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57" w:type="dxa"/>
          <w:right w:w="57" w:type="dxa"/>
        </w:tblCellMar>
        <w:tblLook w:val="0000" w:firstRow="0" w:lastRow="0" w:firstColumn="0" w:lastColumn="0" w:noHBand="0" w:noVBand="0"/>
      </w:tblPr>
      <w:tblGrid>
        <w:gridCol w:w="1133"/>
        <w:gridCol w:w="567"/>
        <w:gridCol w:w="3262"/>
        <w:gridCol w:w="425"/>
        <w:gridCol w:w="4252"/>
      </w:tblGrid>
      <w:tr w:rsidR="00917F2F" w:rsidRPr="009115FA" w14:paraId="3F4386FB" w14:textId="77777777" w:rsidTr="00E91B9B">
        <w:trPr>
          <w:cantSplit/>
        </w:trPr>
        <w:tc>
          <w:tcPr>
            <w:tcW w:w="1133" w:type="dxa"/>
            <w:vMerge w:val="restart"/>
            <w:vAlign w:val="center"/>
          </w:tcPr>
          <w:p w14:paraId="2BEDD2ED" w14:textId="77777777" w:rsidR="00917F2F" w:rsidRPr="00B40203" w:rsidRDefault="00917F2F" w:rsidP="00D14198">
            <w:pPr>
              <w:jc w:val="center"/>
              <w:rPr>
                <w:sz w:val="20"/>
                <w:szCs w:val="20"/>
              </w:rPr>
            </w:pPr>
            <w:bookmarkStart w:id="0" w:name="dtableau"/>
            <w:bookmarkStart w:id="1" w:name="dsg" w:colFirst="1" w:colLast="1"/>
            <w:bookmarkStart w:id="2" w:name="dnum" w:colFirst="2" w:colLast="2"/>
            <w:r w:rsidRPr="00B40203">
              <w:rPr>
                <w:noProof/>
                <w:sz w:val="20"/>
                <w:szCs w:val="20"/>
                <w:lang w:eastAsia="de-DE"/>
              </w:rPr>
              <w:drawing>
                <wp:inline distT="0" distB="0" distL="0" distR="0" wp14:anchorId="35301650" wp14:editId="10D4C58B">
                  <wp:extent cx="682625" cy="825500"/>
                  <wp:effectExtent l="0" t="0" r="0" b="0"/>
                  <wp:docPr id="2"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5DC19727" w14:textId="77777777" w:rsidR="00917F2F" w:rsidRPr="00B40203" w:rsidRDefault="00917F2F" w:rsidP="00D14198">
            <w:pPr>
              <w:rPr>
                <w:sz w:val="16"/>
                <w:szCs w:val="16"/>
              </w:rPr>
            </w:pPr>
            <w:r w:rsidRPr="00B40203">
              <w:rPr>
                <w:sz w:val="16"/>
                <w:szCs w:val="16"/>
              </w:rPr>
              <w:t>INTERNATIONAL TELECOMMUNICATION UNION</w:t>
            </w:r>
          </w:p>
          <w:p w14:paraId="66D090D4" w14:textId="77777777" w:rsidR="00917F2F" w:rsidRPr="00B40203" w:rsidRDefault="00917F2F" w:rsidP="00D14198">
            <w:pPr>
              <w:rPr>
                <w:b/>
                <w:bCs/>
                <w:sz w:val="26"/>
                <w:szCs w:val="26"/>
              </w:rPr>
            </w:pPr>
            <w:r w:rsidRPr="00B40203">
              <w:rPr>
                <w:b/>
                <w:bCs/>
                <w:sz w:val="26"/>
                <w:szCs w:val="26"/>
              </w:rPr>
              <w:t>TELECOMMUNICATION</w:t>
            </w:r>
            <w:r w:rsidRPr="00B40203">
              <w:rPr>
                <w:b/>
                <w:bCs/>
                <w:sz w:val="26"/>
                <w:szCs w:val="26"/>
              </w:rPr>
              <w:br/>
              <w:t>STANDARDIZATION SECTOR</w:t>
            </w:r>
          </w:p>
          <w:p w14:paraId="6A50F0CD" w14:textId="77777777" w:rsidR="00917F2F" w:rsidRPr="00B40203" w:rsidRDefault="00917F2F" w:rsidP="00D14198">
            <w:pPr>
              <w:rPr>
                <w:sz w:val="20"/>
                <w:szCs w:val="20"/>
              </w:rPr>
            </w:pPr>
            <w:r w:rsidRPr="00B40203">
              <w:rPr>
                <w:sz w:val="20"/>
                <w:szCs w:val="20"/>
              </w:rPr>
              <w:t>STUDY PERIOD 2017-2020</w:t>
            </w:r>
          </w:p>
        </w:tc>
        <w:tc>
          <w:tcPr>
            <w:tcW w:w="4677" w:type="dxa"/>
            <w:gridSpan w:val="2"/>
          </w:tcPr>
          <w:p w14:paraId="3E32D5DE" w14:textId="77777777" w:rsidR="00917F2F" w:rsidRPr="009115FA" w:rsidRDefault="00917F2F" w:rsidP="00D14198">
            <w:pPr>
              <w:pStyle w:val="Docnumber"/>
            </w:pPr>
            <w:r w:rsidRPr="009115FA">
              <w:t>FG-AI4H-I-004</w:t>
            </w:r>
          </w:p>
        </w:tc>
      </w:tr>
      <w:bookmarkEnd w:id="2"/>
      <w:tr w:rsidR="00917F2F" w:rsidRPr="00B40203" w14:paraId="6BAECFA5" w14:textId="77777777" w:rsidTr="00E91B9B">
        <w:trPr>
          <w:cantSplit/>
        </w:trPr>
        <w:tc>
          <w:tcPr>
            <w:tcW w:w="1133" w:type="dxa"/>
            <w:vMerge/>
          </w:tcPr>
          <w:p w14:paraId="1C9E2327" w14:textId="77777777" w:rsidR="00917F2F" w:rsidRPr="00B40203" w:rsidRDefault="00917F2F" w:rsidP="00D14198">
            <w:pPr>
              <w:rPr>
                <w:smallCaps/>
                <w:sz w:val="20"/>
              </w:rPr>
            </w:pPr>
          </w:p>
        </w:tc>
        <w:tc>
          <w:tcPr>
            <w:tcW w:w="3829" w:type="dxa"/>
            <w:gridSpan w:val="2"/>
            <w:vMerge/>
          </w:tcPr>
          <w:p w14:paraId="79B74C15" w14:textId="77777777" w:rsidR="00917F2F" w:rsidRPr="00B40203" w:rsidRDefault="00917F2F" w:rsidP="00D14198">
            <w:pPr>
              <w:rPr>
                <w:smallCaps/>
                <w:sz w:val="20"/>
              </w:rPr>
            </w:pPr>
            <w:bookmarkStart w:id="3" w:name="ddate" w:colFirst="2" w:colLast="2"/>
          </w:p>
        </w:tc>
        <w:tc>
          <w:tcPr>
            <w:tcW w:w="4677" w:type="dxa"/>
            <w:gridSpan w:val="2"/>
          </w:tcPr>
          <w:p w14:paraId="07EEB552" w14:textId="77777777" w:rsidR="00917F2F" w:rsidRPr="00B40203" w:rsidRDefault="00917F2F" w:rsidP="00D14198">
            <w:pPr>
              <w:jc w:val="right"/>
              <w:rPr>
                <w:b/>
                <w:bCs/>
                <w:sz w:val="28"/>
                <w:szCs w:val="28"/>
              </w:rPr>
            </w:pPr>
            <w:r w:rsidRPr="00B40203">
              <w:rPr>
                <w:b/>
                <w:bCs/>
                <w:sz w:val="28"/>
                <w:szCs w:val="28"/>
              </w:rPr>
              <w:t>ITU-T Focus Group on AI for Health</w:t>
            </w:r>
          </w:p>
        </w:tc>
      </w:tr>
      <w:tr w:rsidR="00917F2F" w:rsidRPr="00B40203" w14:paraId="015B019B" w14:textId="77777777" w:rsidTr="00E91B9B">
        <w:trPr>
          <w:cantSplit/>
        </w:trPr>
        <w:tc>
          <w:tcPr>
            <w:tcW w:w="1133" w:type="dxa"/>
            <w:vMerge/>
            <w:tcBorders>
              <w:bottom w:val="single" w:sz="12" w:space="0" w:color="auto"/>
            </w:tcBorders>
          </w:tcPr>
          <w:p w14:paraId="2C60EA5F" w14:textId="77777777" w:rsidR="00917F2F" w:rsidRPr="00B40203" w:rsidRDefault="00917F2F" w:rsidP="00D14198">
            <w:pPr>
              <w:rPr>
                <w:b/>
                <w:bCs/>
                <w:sz w:val="26"/>
              </w:rPr>
            </w:pPr>
          </w:p>
        </w:tc>
        <w:tc>
          <w:tcPr>
            <w:tcW w:w="3829" w:type="dxa"/>
            <w:gridSpan w:val="2"/>
            <w:vMerge/>
            <w:tcBorders>
              <w:bottom w:val="single" w:sz="12" w:space="0" w:color="auto"/>
            </w:tcBorders>
          </w:tcPr>
          <w:p w14:paraId="1D0C1B0D" w14:textId="77777777" w:rsidR="00917F2F" w:rsidRPr="00B40203" w:rsidRDefault="00917F2F" w:rsidP="00D14198">
            <w:pPr>
              <w:rPr>
                <w:b/>
                <w:bCs/>
                <w:sz w:val="26"/>
              </w:rPr>
            </w:pPr>
            <w:bookmarkStart w:id="4" w:name="dorlang" w:colFirst="2" w:colLast="2"/>
            <w:bookmarkEnd w:id="3"/>
          </w:p>
        </w:tc>
        <w:tc>
          <w:tcPr>
            <w:tcW w:w="4677" w:type="dxa"/>
            <w:gridSpan w:val="2"/>
            <w:tcBorders>
              <w:bottom w:val="single" w:sz="12" w:space="0" w:color="auto"/>
            </w:tcBorders>
          </w:tcPr>
          <w:p w14:paraId="747681B5" w14:textId="77777777" w:rsidR="00917F2F" w:rsidRPr="00B40203" w:rsidRDefault="00917F2F" w:rsidP="00D14198">
            <w:pPr>
              <w:jc w:val="right"/>
              <w:rPr>
                <w:b/>
                <w:bCs/>
                <w:sz w:val="28"/>
                <w:szCs w:val="28"/>
              </w:rPr>
            </w:pPr>
            <w:r w:rsidRPr="00B40203">
              <w:rPr>
                <w:b/>
                <w:bCs/>
                <w:sz w:val="28"/>
                <w:szCs w:val="28"/>
              </w:rPr>
              <w:t>Original: English</w:t>
            </w:r>
          </w:p>
        </w:tc>
      </w:tr>
      <w:tr w:rsidR="00917F2F" w:rsidRPr="00B40203" w14:paraId="087D1AFD" w14:textId="77777777" w:rsidTr="00E91B9B">
        <w:trPr>
          <w:cantSplit/>
        </w:trPr>
        <w:tc>
          <w:tcPr>
            <w:tcW w:w="1700" w:type="dxa"/>
            <w:gridSpan w:val="2"/>
          </w:tcPr>
          <w:p w14:paraId="1B594CBC" w14:textId="77777777" w:rsidR="00917F2F" w:rsidRPr="00B40203" w:rsidRDefault="00917F2F" w:rsidP="00D14198">
            <w:pPr>
              <w:rPr>
                <w:b/>
                <w:bCs/>
              </w:rPr>
            </w:pPr>
            <w:bookmarkStart w:id="5" w:name="dbluepink" w:colFirst="1" w:colLast="1"/>
            <w:bookmarkStart w:id="6" w:name="dmeeting" w:colFirst="2" w:colLast="2"/>
            <w:bookmarkEnd w:id="1"/>
            <w:bookmarkEnd w:id="4"/>
            <w:r w:rsidRPr="00B40203">
              <w:rPr>
                <w:b/>
                <w:bCs/>
              </w:rPr>
              <w:t>WG(s):</w:t>
            </w:r>
          </w:p>
        </w:tc>
        <w:tc>
          <w:tcPr>
            <w:tcW w:w="3262" w:type="dxa"/>
          </w:tcPr>
          <w:p w14:paraId="4BE18F54" w14:textId="77777777" w:rsidR="00917F2F" w:rsidRPr="00B40203" w:rsidRDefault="00917F2F" w:rsidP="00D14198">
            <w:r w:rsidRPr="00B40203">
              <w:t>Plenary</w:t>
            </w:r>
          </w:p>
        </w:tc>
        <w:tc>
          <w:tcPr>
            <w:tcW w:w="4677" w:type="dxa"/>
            <w:gridSpan w:val="2"/>
          </w:tcPr>
          <w:p w14:paraId="2744765A" w14:textId="77777777" w:rsidR="00917F2F" w:rsidRPr="00B40203" w:rsidRDefault="00917F2F" w:rsidP="00D14198">
            <w:pPr>
              <w:pStyle w:val="VenueDate"/>
            </w:pPr>
          </w:p>
        </w:tc>
      </w:tr>
      <w:tr w:rsidR="00917F2F" w:rsidRPr="00B40203" w14:paraId="6B57E4B9" w14:textId="77777777" w:rsidTr="00E91B9B">
        <w:trPr>
          <w:cantSplit/>
        </w:trPr>
        <w:tc>
          <w:tcPr>
            <w:tcW w:w="9639" w:type="dxa"/>
            <w:gridSpan w:val="5"/>
          </w:tcPr>
          <w:p w14:paraId="4281098B" w14:textId="77777777" w:rsidR="00917F2F" w:rsidRPr="00B40203" w:rsidRDefault="00917F2F" w:rsidP="00D14198">
            <w:pPr>
              <w:jc w:val="center"/>
              <w:rPr>
                <w:b/>
                <w:bCs/>
              </w:rPr>
            </w:pPr>
            <w:bookmarkStart w:id="7" w:name="dtitle" w:colFirst="0" w:colLast="0"/>
            <w:bookmarkEnd w:id="5"/>
            <w:bookmarkEnd w:id="6"/>
            <w:r w:rsidRPr="00B40203">
              <w:rPr>
                <w:b/>
                <w:bCs/>
              </w:rPr>
              <w:t>DOCUMENT</w:t>
            </w:r>
          </w:p>
        </w:tc>
      </w:tr>
      <w:tr w:rsidR="00917F2F" w:rsidRPr="00B40203" w14:paraId="39C3F49D" w14:textId="77777777" w:rsidTr="00E91B9B">
        <w:trPr>
          <w:cantSplit/>
        </w:trPr>
        <w:tc>
          <w:tcPr>
            <w:tcW w:w="1700" w:type="dxa"/>
            <w:gridSpan w:val="2"/>
          </w:tcPr>
          <w:p w14:paraId="25EE7522" w14:textId="77777777" w:rsidR="00917F2F" w:rsidRPr="00B40203" w:rsidRDefault="00917F2F" w:rsidP="00D14198">
            <w:pPr>
              <w:rPr>
                <w:b/>
                <w:bCs/>
              </w:rPr>
            </w:pPr>
            <w:bookmarkStart w:id="8" w:name="dsource" w:colFirst="1" w:colLast="1"/>
            <w:bookmarkEnd w:id="7"/>
            <w:r w:rsidRPr="00B40203">
              <w:rPr>
                <w:b/>
                <w:bCs/>
              </w:rPr>
              <w:t>Source:</w:t>
            </w:r>
          </w:p>
        </w:tc>
        <w:tc>
          <w:tcPr>
            <w:tcW w:w="7939" w:type="dxa"/>
            <w:gridSpan w:val="3"/>
          </w:tcPr>
          <w:p w14:paraId="481070CB" w14:textId="77777777" w:rsidR="00917F2F" w:rsidRPr="00B40203" w:rsidRDefault="00917F2F" w:rsidP="00D14198">
            <w:r>
              <w:t>Editors</w:t>
            </w:r>
          </w:p>
        </w:tc>
      </w:tr>
      <w:tr w:rsidR="00917F2F" w:rsidRPr="00B40203" w14:paraId="56A024E5" w14:textId="77777777" w:rsidTr="00E91B9B">
        <w:trPr>
          <w:cantSplit/>
        </w:trPr>
        <w:tc>
          <w:tcPr>
            <w:tcW w:w="1700" w:type="dxa"/>
            <w:gridSpan w:val="2"/>
          </w:tcPr>
          <w:p w14:paraId="2D8BEED9" w14:textId="77777777" w:rsidR="00917F2F" w:rsidRPr="00B40203" w:rsidRDefault="00917F2F" w:rsidP="00D14198">
            <w:bookmarkStart w:id="9" w:name="dtitle1" w:colFirst="1" w:colLast="1"/>
            <w:bookmarkEnd w:id="8"/>
            <w:r w:rsidRPr="00B40203">
              <w:rPr>
                <w:b/>
                <w:bCs/>
              </w:rPr>
              <w:t>Title:</w:t>
            </w:r>
          </w:p>
        </w:tc>
        <w:tc>
          <w:tcPr>
            <w:tcW w:w="7939" w:type="dxa"/>
            <w:gridSpan w:val="3"/>
          </w:tcPr>
          <w:p w14:paraId="6C56BD11" w14:textId="77777777" w:rsidR="00917F2F" w:rsidRPr="00B40203" w:rsidRDefault="00917F2F" w:rsidP="00D14198">
            <w:r>
              <w:t>TDD template: Proposed draft update</w:t>
            </w:r>
          </w:p>
        </w:tc>
      </w:tr>
      <w:tr w:rsidR="00917F2F" w:rsidRPr="00B40203" w14:paraId="54A68BC7" w14:textId="77777777" w:rsidTr="00E91B9B">
        <w:trPr>
          <w:cantSplit/>
        </w:trPr>
        <w:tc>
          <w:tcPr>
            <w:tcW w:w="1700" w:type="dxa"/>
            <w:gridSpan w:val="2"/>
            <w:tcBorders>
              <w:bottom w:val="single" w:sz="6" w:space="0" w:color="auto"/>
            </w:tcBorders>
          </w:tcPr>
          <w:p w14:paraId="58B43870" w14:textId="77777777" w:rsidR="00917F2F" w:rsidRPr="00B40203" w:rsidRDefault="00917F2F" w:rsidP="00D14198">
            <w:pPr>
              <w:rPr>
                <w:b/>
                <w:bCs/>
              </w:rPr>
            </w:pPr>
            <w:bookmarkStart w:id="10" w:name="dpurpose" w:colFirst="1" w:colLast="1"/>
            <w:bookmarkEnd w:id="9"/>
            <w:r w:rsidRPr="00B40203">
              <w:rPr>
                <w:b/>
                <w:bCs/>
              </w:rPr>
              <w:t>Purpose:</w:t>
            </w:r>
          </w:p>
        </w:tc>
        <w:tc>
          <w:tcPr>
            <w:tcW w:w="7939" w:type="dxa"/>
            <w:gridSpan w:val="3"/>
            <w:tcBorders>
              <w:bottom w:val="single" w:sz="6" w:space="0" w:color="auto"/>
            </w:tcBorders>
          </w:tcPr>
          <w:p w14:paraId="14E5F2F6" w14:textId="77777777" w:rsidR="00917F2F" w:rsidRPr="00B40203" w:rsidRDefault="00917F2F" w:rsidP="00D14198">
            <w:r w:rsidRPr="00B40203">
              <w:t>Discussion</w:t>
            </w:r>
          </w:p>
        </w:tc>
      </w:tr>
      <w:bookmarkEnd w:id="0"/>
      <w:bookmarkEnd w:id="10"/>
      <w:tr w:rsidR="00917F2F" w:rsidRPr="003E2990" w14:paraId="18A9A296" w14:textId="77777777" w:rsidTr="00E91B9B">
        <w:trPr>
          <w:cantSplit/>
        </w:trPr>
        <w:tc>
          <w:tcPr>
            <w:tcW w:w="1700" w:type="dxa"/>
            <w:gridSpan w:val="2"/>
            <w:tcBorders>
              <w:top w:val="single" w:sz="6" w:space="0" w:color="auto"/>
              <w:bottom w:val="single" w:sz="6" w:space="0" w:color="auto"/>
            </w:tcBorders>
          </w:tcPr>
          <w:p w14:paraId="144D24EA" w14:textId="77777777" w:rsidR="00917F2F" w:rsidRPr="00B40203" w:rsidRDefault="00917F2F" w:rsidP="00D14198">
            <w:pPr>
              <w:rPr>
                <w:b/>
                <w:bCs/>
              </w:rPr>
            </w:pPr>
            <w:r w:rsidRPr="00B40203">
              <w:rPr>
                <w:b/>
                <w:bCs/>
              </w:rPr>
              <w:t>Contact:</w:t>
            </w:r>
          </w:p>
        </w:tc>
        <w:tc>
          <w:tcPr>
            <w:tcW w:w="3687" w:type="dxa"/>
            <w:gridSpan w:val="2"/>
            <w:tcBorders>
              <w:top w:val="single" w:sz="6" w:space="0" w:color="auto"/>
              <w:bottom w:val="single" w:sz="6" w:space="0" w:color="auto"/>
            </w:tcBorders>
          </w:tcPr>
          <w:p w14:paraId="6E8DF3C1" w14:textId="77777777" w:rsidR="00917F2F" w:rsidRPr="00996D2A" w:rsidRDefault="00917F2F" w:rsidP="00D14198">
            <w:pPr>
              <w:rPr>
                <w:lang w:val="en-US"/>
              </w:rPr>
            </w:pPr>
            <w:r w:rsidRPr="00FA511E">
              <w:rPr>
                <w:lang w:val="en-US"/>
              </w:rPr>
              <w:t xml:space="preserve">Henry Hoffmann </w:t>
            </w:r>
            <w:r>
              <w:rPr>
                <w:lang w:val="en-US"/>
              </w:rPr>
              <w:br/>
            </w:r>
            <w:r w:rsidRPr="00996D2A">
              <w:rPr>
                <w:lang w:val="en-US"/>
              </w:rPr>
              <w:t>Ada</w:t>
            </w:r>
            <w:r>
              <w:rPr>
                <w:lang w:val="en-US"/>
              </w:rPr>
              <w:t xml:space="preserve"> Health GmbH</w:t>
            </w:r>
            <w:r>
              <w:rPr>
                <w:lang w:val="en-US"/>
              </w:rPr>
              <w:br/>
              <w:t>Germany</w:t>
            </w:r>
          </w:p>
        </w:tc>
        <w:tc>
          <w:tcPr>
            <w:tcW w:w="4252" w:type="dxa"/>
            <w:tcBorders>
              <w:top w:val="single" w:sz="6" w:space="0" w:color="auto"/>
              <w:bottom w:val="single" w:sz="6" w:space="0" w:color="auto"/>
            </w:tcBorders>
          </w:tcPr>
          <w:p w14:paraId="56CD2FA5" w14:textId="77777777" w:rsidR="00917F2F" w:rsidRPr="005A7729" w:rsidRDefault="00917F2F" w:rsidP="00D14198">
            <w:pPr>
              <w:rPr>
                <w:lang w:val="de-DE"/>
              </w:rPr>
            </w:pPr>
            <w:r>
              <w:rPr>
                <w:lang w:val="de-DE"/>
              </w:rPr>
              <w:t>E-Mail:</w:t>
            </w:r>
            <w:r w:rsidRPr="00996D2A">
              <w:rPr>
                <w:lang w:val="de-DE"/>
              </w:rPr>
              <w:t xml:space="preserve"> </w:t>
            </w:r>
            <w:hyperlink r:id="rId11" w:history="1">
              <w:r w:rsidRPr="006A6DAE">
                <w:rPr>
                  <w:rStyle w:val="Hyperlink"/>
                  <w:lang w:val="de-DE"/>
                </w:rPr>
                <w:t>henry.hoffmann@ada.com</w:t>
              </w:r>
            </w:hyperlink>
          </w:p>
        </w:tc>
      </w:tr>
      <w:tr w:rsidR="00917F2F" w:rsidRPr="003E2990" w14:paraId="0EC0D352" w14:textId="77777777" w:rsidTr="00E91B9B">
        <w:trPr>
          <w:cantSplit/>
        </w:trPr>
        <w:tc>
          <w:tcPr>
            <w:tcW w:w="1700" w:type="dxa"/>
            <w:gridSpan w:val="2"/>
            <w:tcBorders>
              <w:top w:val="single" w:sz="6" w:space="0" w:color="auto"/>
              <w:bottom w:val="single" w:sz="6" w:space="0" w:color="auto"/>
            </w:tcBorders>
          </w:tcPr>
          <w:p w14:paraId="3ECF1F92" w14:textId="77777777" w:rsidR="00917F2F" w:rsidRPr="00B40203" w:rsidRDefault="00917F2F" w:rsidP="00D14198">
            <w:pPr>
              <w:rPr>
                <w:b/>
                <w:bCs/>
              </w:rPr>
            </w:pPr>
            <w:r w:rsidRPr="00B40203">
              <w:rPr>
                <w:b/>
                <w:bCs/>
              </w:rPr>
              <w:t>Contact:</w:t>
            </w:r>
          </w:p>
        </w:tc>
        <w:tc>
          <w:tcPr>
            <w:tcW w:w="3687" w:type="dxa"/>
            <w:gridSpan w:val="2"/>
            <w:tcBorders>
              <w:top w:val="single" w:sz="6" w:space="0" w:color="auto"/>
              <w:bottom w:val="single" w:sz="6" w:space="0" w:color="auto"/>
            </w:tcBorders>
          </w:tcPr>
          <w:p w14:paraId="2AFAFE08" w14:textId="77777777" w:rsidR="00917F2F" w:rsidRPr="009978A8" w:rsidRDefault="00917F2F" w:rsidP="00D14198">
            <w:pPr>
              <w:rPr>
                <w:lang w:val="de-DE"/>
              </w:rPr>
            </w:pPr>
            <w:r w:rsidRPr="009978A8">
              <w:rPr>
                <w:lang w:val="de-DE"/>
              </w:rPr>
              <w:t xml:space="preserve">Eva </w:t>
            </w:r>
            <w:proofErr w:type="spellStart"/>
            <w:r w:rsidRPr="009978A8">
              <w:rPr>
                <w:lang w:val="de-DE"/>
              </w:rPr>
              <w:t>Weicken</w:t>
            </w:r>
            <w:proofErr w:type="spellEnd"/>
            <w:r>
              <w:rPr>
                <w:lang w:val="de-DE"/>
              </w:rPr>
              <w:br/>
              <w:t>Fraunhofer HHI</w:t>
            </w:r>
            <w:r>
              <w:rPr>
                <w:lang w:val="de-DE"/>
              </w:rPr>
              <w:br/>
            </w:r>
            <w:r w:rsidRPr="009978A8">
              <w:rPr>
                <w:lang w:val="de-DE"/>
              </w:rPr>
              <w:t>Germany</w:t>
            </w:r>
          </w:p>
        </w:tc>
        <w:tc>
          <w:tcPr>
            <w:tcW w:w="4252" w:type="dxa"/>
            <w:tcBorders>
              <w:top w:val="single" w:sz="6" w:space="0" w:color="auto"/>
              <w:bottom w:val="single" w:sz="6" w:space="0" w:color="auto"/>
            </w:tcBorders>
          </w:tcPr>
          <w:p w14:paraId="79F03226" w14:textId="77777777" w:rsidR="00917F2F" w:rsidRPr="005A7729" w:rsidRDefault="00917F2F" w:rsidP="00D14198">
            <w:pPr>
              <w:rPr>
                <w:lang w:val="de-DE"/>
              </w:rPr>
            </w:pPr>
            <w:r>
              <w:rPr>
                <w:lang w:val="de-DE"/>
              </w:rPr>
              <w:t>E-Mail:</w:t>
            </w:r>
            <w:r w:rsidRPr="00FA511E">
              <w:rPr>
                <w:lang w:val="de-DE"/>
              </w:rPr>
              <w:t xml:space="preserve"> </w:t>
            </w:r>
            <w:hyperlink r:id="rId12" w:history="1">
              <w:r w:rsidRPr="008D581C">
                <w:rPr>
                  <w:rStyle w:val="Hyperlink"/>
                  <w:lang w:val="de-DE"/>
                </w:rPr>
                <w:t>eva.weicken@hhi.fraunhofer.de</w:t>
              </w:r>
            </w:hyperlink>
            <w:r>
              <w:rPr>
                <w:lang w:val="de-DE"/>
              </w:rPr>
              <w:t xml:space="preserve"> </w:t>
            </w:r>
          </w:p>
        </w:tc>
      </w:tr>
      <w:tr w:rsidR="00917F2F" w:rsidRPr="003E2990" w14:paraId="77F773BA" w14:textId="77777777" w:rsidTr="00E91B9B">
        <w:trPr>
          <w:cantSplit/>
        </w:trPr>
        <w:tc>
          <w:tcPr>
            <w:tcW w:w="1700" w:type="dxa"/>
            <w:gridSpan w:val="2"/>
            <w:tcBorders>
              <w:top w:val="single" w:sz="6" w:space="0" w:color="auto"/>
              <w:bottom w:val="single" w:sz="6" w:space="0" w:color="auto"/>
            </w:tcBorders>
          </w:tcPr>
          <w:p w14:paraId="1677997A" w14:textId="77777777" w:rsidR="00917F2F" w:rsidRPr="00B40203" w:rsidRDefault="00917F2F" w:rsidP="00D14198">
            <w:pPr>
              <w:rPr>
                <w:b/>
                <w:bCs/>
              </w:rPr>
            </w:pPr>
            <w:r w:rsidRPr="00B40203">
              <w:rPr>
                <w:b/>
                <w:bCs/>
              </w:rPr>
              <w:t>Contact:</w:t>
            </w:r>
          </w:p>
        </w:tc>
        <w:tc>
          <w:tcPr>
            <w:tcW w:w="3687" w:type="dxa"/>
            <w:gridSpan w:val="2"/>
            <w:tcBorders>
              <w:top w:val="single" w:sz="6" w:space="0" w:color="auto"/>
              <w:bottom w:val="single" w:sz="6" w:space="0" w:color="auto"/>
            </w:tcBorders>
          </w:tcPr>
          <w:p w14:paraId="0547A900" w14:textId="77777777" w:rsidR="00917F2F" w:rsidRDefault="00917F2F" w:rsidP="00D14198">
            <w:r>
              <w:t xml:space="preserve">FG-0AI4H </w:t>
            </w:r>
            <w:r w:rsidRPr="00B40203">
              <w:t>Secretariat</w:t>
            </w:r>
          </w:p>
        </w:tc>
        <w:tc>
          <w:tcPr>
            <w:tcW w:w="4252" w:type="dxa"/>
            <w:tcBorders>
              <w:top w:val="single" w:sz="6" w:space="0" w:color="auto"/>
              <w:bottom w:val="single" w:sz="6" w:space="0" w:color="auto"/>
            </w:tcBorders>
          </w:tcPr>
          <w:p w14:paraId="292B2A03" w14:textId="77777777" w:rsidR="00917F2F" w:rsidRPr="00B730A6" w:rsidRDefault="00917F2F" w:rsidP="00D14198">
            <w:pPr>
              <w:rPr>
                <w:lang w:val="de-DE"/>
              </w:rPr>
            </w:pPr>
            <w:proofErr w:type="spellStart"/>
            <w:r w:rsidRPr="005A7729">
              <w:rPr>
                <w:lang w:val="de-DE"/>
              </w:rPr>
              <w:t>E-mail</w:t>
            </w:r>
            <w:proofErr w:type="spellEnd"/>
            <w:r w:rsidRPr="005A7729">
              <w:rPr>
                <w:lang w:val="de-DE"/>
              </w:rPr>
              <w:t xml:space="preserve">: </w:t>
            </w:r>
            <w:hyperlink r:id="rId13" w:history="1">
              <w:r w:rsidRPr="005A7729">
                <w:rPr>
                  <w:rStyle w:val="Hyperlink"/>
                  <w:lang w:val="de-DE"/>
                </w:rPr>
                <w:t>tsbfgai4h@itu.int</w:t>
              </w:r>
            </w:hyperlink>
          </w:p>
        </w:tc>
      </w:tr>
    </w:tbl>
    <w:p w14:paraId="6B1FA113" w14:textId="77777777" w:rsidR="00917F2F" w:rsidRPr="006A6DAE" w:rsidRDefault="00917F2F" w:rsidP="00917F2F">
      <w:pPr>
        <w:rPr>
          <w:lang w:val="de-DE"/>
        </w:rPr>
      </w:pPr>
    </w:p>
    <w:tbl>
      <w:tblPr>
        <w:tblW w:w="9640" w:type="dxa"/>
        <w:jc w:val="center"/>
        <w:tblLayout w:type="fixed"/>
        <w:tblCellMar>
          <w:left w:w="57" w:type="dxa"/>
          <w:right w:w="57" w:type="dxa"/>
        </w:tblCellMar>
        <w:tblLook w:val="0000" w:firstRow="0" w:lastRow="0" w:firstColumn="0" w:lastColumn="0" w:noHBand="0" w:noVBand="0"/>
      </w:tblPr>
      <w:tblGrid>
        <w:gridCol w:w="1276"/>
        <w:gridCol w:w="8364"/>
      </w:tblGrid>
      <w:tr w:rsidR="00917F2F" w:rsidRPr="00B40203" w14:paraId="16D7EA66" w14:textId="77777777" w:rsidTr="00D14198">
        <w:trPr>
          <w:cantSplit/>
          <w:jc w:val="center"/>
        </w:trPr>
        <w:tc>
          <w:tcPr>
            <w:tcW w:w="1276" w:type="dxa"/>
          </w:tcPr>
          <w:p w14:paraId="37735582" w14:textId="77777777" w:rsidR="00917F2F" w:rsidRPr="00B40203" w:rsidRDefault="00917F2F" w:rsidP="00D14198">
            <w:pPr>
              <w:rPr>
                <w:b/>
                <w:bCs/>
              </w:rPr>
            </w:pPr>
            <w:r w:rsidRPr="00B40203">
              <w:rPr>
                <w:b/>
                <w:bCs/>
              </w:rPr>
              <w:t>Abstract:</w:t>
            </w:r>
          </w:p>
        </w:tc>
        <w:tc>
          <w:tcPr>
            <w:tcW w:w="8364" w:type="dxa"/>
          </w:tcPr>
          <w:p w14:paraId="5EA41C97" w14:textId="77777777" w:rsidR="00917F2F" w:rsidRPr="005A7729" w:rsidRDefault="00917F2F" w:rsidP="00D14198">
            <w:pPr>
              <w:jc w:val="both"/>
              <w:rPr>
                <w:color w:val="000000" w:themeColor="text1"/>
              </w:rPr>
            </w:pPr>
            <w:r w:rsidRPr="005A7729">
              <w:rPr>
                <w:color w:val="000000" w:themeColor="text1"/>
              </w:rPr>
              <w:t>This document updates the first version of the template for topic description documents (TDD) found in FG-AI4H-C-105 (Lausanne, January 2019)</w:t>
            </w:r>
            <w:r>
              <w:rPr>
                <w:color w:val="000000" w:themeColor="text1"/>
              </w:rPr>
              <w:t>, based on feedback received since then</w:t>
            </w:r>
            <w:r w:rsidRPr="005A7729">
              <w:rPr>
                <w:color w:val="000000" w:themeColor="text1"/>
              </w:rPr>
              <w:t xml:space="preserve">. These updates were requested during the Brasilia meeting (cf. FG-AI4H-H-101-R01) and </w:t>
            </w:r>
            <w:r>
              <w:rPr>
                <w:color w:val="000000" w:themeColor="text1"/>
              </w:rPr>
              <w:t xml:space="preserve">proposed </w:t>
            </w:r>
            <w:r w:rsidRPr="005A7729">
              <w:rPr>
                <w:color w:val="000000" w:themeColor="text1"/>
              </w:rPr>
              <w:t>from the topic groups</w:t>
            </w:r>
            <w:r>
              <w:rPr>
                <w:color w:val="000000" w:themeColor="text1"/>
              </w:rPr>
              <w:t xml:space="preserve">. </w:t>
            </w:r>
            <w:r w:rsidRPr="005A7729">
              <w:rPr>
                <w:color w:val="000000" w:themeColor="text1"/>
              </w:rPr>
              <w:t xml:space="preserve">The expectation is that this new version will work for all topic groups. </w:t>
            </w:r>
          </w:p>
          <w:p w14:paraId="58E9A7D1" w14:textId="77777777" w:rsidR="00917F2F" w:rsidRPr="00B40203" w:rsidRDefault="00917F2F" w:rsidP="00D14198">
            <w:pPr>
              <w:jc w:val="both"/>
            </w:pPr>
            <w:r w:rsidRPr="005A7729">
              <w:rPr>
                <w:color w:val="000000" w:themeColor="text1"/>
              </w:rPr>
              <w:t xml:space="preserve">Updates include: sub-topics in the TDD structure (as proposed </w:t>
            </w:r>
            <w:r w:rsidRPr="00B40203">
              <w:t xml:space="preserve">in </w:t>
            </w:r>
            <w:hyperlink r:id="rId14" w:history="1">
              <w:r w:rsidRPr="00B40203">
                <w:rPr>
                  <w:rStyle w:val="Hyperlink"/>
                </w:rPr>
                <w:t>D-022</w:t>
              </w:r>
            </w:hyperlink>
            <w:r w:rsidRPr="005A7729">
              <w:rPr>
                <w:color w:val="000000" w:themeColor="text1"/>
              </w:rPr>
              <w:t>), change notes, mentioning of the contributors, restructuring of some sections, lists of figures</w:t>
            </w:r>
            <w:r>
              <w:rPr>
                <w:color w:val="000000" w:themeColor="text1"/>
              </w:rPr>
              <w:t xml:space="preserve"> and </w:t>
            </w:r>
            <w:r w:rsidRPr="005A7729">
              <w:rPr>
                <w:color w:val="000000" w:themeColor="text1"/>
              </w:rPr>
              <w:t>tables, glossary,</w:t>
            </w:r>
            <w:r>
              <w:rPr>
                <w:color w:val="000000" w:themeColor="text1"/>
              </w:rPr>
              <w:t xml:space="preserve"> </w:t>
            </w:r>
            <w:r w:rsidRPr="005A7729">
              <w:rPr>
                <w:color w:val="000000" w:themeColor="text1"/>
              </w:rPr>
              <w:t xml:space="preserve">health economics and a regulatory section, and improved </w:t>
            </w:r>
            <w:r>
              <w:rPr>
                <w:color w:val="000000" w:themeColor="text1"/>
              </w:rPr>
              <w:t>guidance</w:t>
            </w:r>
            <w:r w:rsidRPr="005A7729">
              <w:rPr>
                <w:color w:val="000000" w:themeColor="text1"/>
              </w:rPr>
              <w:t>.</w:t>
            </w:r>
            <w:r>
              <w:rPr>
                <w:color w:val="000000" w:themeColor="text1"/>
              </w:rPr>
              <w:t xml:space="preserve"> Upon reflection, it is proposed that business case </w:t>
            </w:r>
            <w:proofErr w:type="gramStart"/>
            <w:r>
              <w:rPr>
                <w:color w:val="000000" w:themeColor="text1"/>
              </w:rPr>
              <w:t>not be</w:t>
            </w:r>
            <w:proofErr w:type="gramEnd"/>
            <w:r>
              <w:rPr>
                <w:color w:val="000000" w:themeColor="text1"/>
              </w:rPr>
              <w:t xml:space="preserve"> considered, as the TDDs are meant to be a technical document.</w:t>
            </w:r>
          </w:p>
        </w:tc>
      </w:tr>
    </w:tbl>
    <w:p w14:paraId="74480CFD" w14:textId="77777777" w:rsidR="00917F2F" w:rsidRDefault="00917F2F" w:rsidP="00917F2F"/>
    <w:p w14:paraId="0B27401F" w14:textId="77777777" w:rsidR="00917F2F" w:rsidRDefault="00917F2F" w:rsidP="00917F2F">
      <w:pPr>
        <w:sectPr w:rsidR="00917F2F" w:rsidSect="00917F2F">
          <w:headerReference w:type="default" r:id="rId15"/>
          <w:pgSz w:w="11907" w:h="16840"/>
          <w:pgMar w:top="1134" w:right="1134" w:bottom="1134" w:left="1134" w:header="425" w:footer="709" w:gutter="0"/>
          <w:pgNumType w:start="1"/>
          <w:cols w:space="720"/>
          <w:titlePg/>
          <w:docGrid w:linePitch="326"/>
        </w:sectPr>
      </w:pPr>
    </w:p>
    <w:tbl>
      <w:tblPr>
        <w:tblW w:w="9640" w:type="dxa"/>
        <w:jc w:val="center"/>
        <w:tblLayout w:type="fixed"/>
        <w:tblCellMar>
          <w:left w:w="57" w:type="dxa"/>
          <w:right w:w="57" w:type="dxa"/>
        </w:tblCellMar>
        <w:tblLook w:val="0000" w:firstRow="0" w:lastRow="0" w:firstColumn="0" w:lastColumn="0" w:noHBand="0" w:noVBand="0"/>
      </w:tblPr>
      <w:tblGrid>
        <w:gridCol w:w="1132"/>
        <w:gridCol w:w="144"/>
        <w:gridCol w:w="3686"/>
        <w:gridCol w:w="850"/>
        <w:gridCol w:w="3828"/>
      </w:tblGrid>
      <w:tr w:rsidR="00917F2F" w:rsidRPr="00B40203" w14:paraId="0EEC1440" w14:textId="77777777" w:rsidTr="00D14198">
        <w:trPr>
          <w:cantSplit/>
          <w:jc w:val="center"/>
        </w:trPr>
        <w:tc>
          <w:tcPr>
            <w:tcW w:w="1132" w:type="dxa"/>
            <w:vMerge w:val="restart"/>
            <w:vAlign w:val="center"/>
          </w:tcPr>
          <w:p w14:paraId="7BD3A2A0" w14:textId="77777777" w:rsidR="00917F2F" w:rsidRPr="00B40203" w:rsidRDefault="00917F2F" w:rsidP="00D14198">
            <w:pPr>
              <w:jc w:val="center"/>
              <w:rPr>
                <w:sz w:val="20"/>
                <w:szCs w:val="20"/>
              </w:rPr>
            </w:pPr>
            <w:r w:rsidRPr="00B40203">
              <w:rPr>
                <w:noProof/>
                <w:sz w:val="20"/>
                <w:szCs w:val="20"/>
                <w:lang w:eastAsia="de-DE"/>
              </w:rPr>
              <w:lastRenderedPageBreak/>
              <w:drawing>
                <wp:inline distT="0" distB="0" distL="0" distR="0" wp14:anchorId="4DAB2E1A" wp14:editId="3B1475A9">
                  <wp:extent cx="682625" cy="825500"/>
                  <wp:effectExtent l="0" t="0" r="0" b="0"/>
                  <wp:docPr id="1"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30" w:type="dxa"/>
            <w:gridSpan w:val="2"/>
            <w:vMerge w:val="restart"/>
          </w:tcPr>
          <w:p w14:paraId="0112CB44" w14:textId="77777777" w:rsidR="00917F2F" w:rsidRPr="00B40203" w:rsidRDefault="00917F2F" w:rsidP="00D14198">
            <w:pPr>
              <w:rPr>
                <w:sz w:val="16"/>
                <w:szCs w:val="16"/>
              </w:rPr>
            </w:pPr>
            <w:r w:rsidRPr="00B40203">
              <w:rPr>
                <w:sz w:val="16"/>
                <w:szCs w:val="16"/>
              </w:rPr>
              <w:t>INTERNATIONAL TELECOMMUNICATION UNION</w:t>
            </w:r>
          </w:p>
          <w:p w14:paraId="490C9BFC" w14:textId="77777777" w:rsidR="00917F2F" w:rsidRPr="00B40203" w:rsidRDefault="00917F2F" w:rsidP="00D14198">
            <w:pPr>
              <w:rPr>
                <w:b/>
                <w:bCs/>
                <w:sz w:val="26"/>
                <w:szCs w:val="26"/>
              </w:rPr>
            </w:pPr>
            <w:r w:rsidRPr="00B40203">
              <w:rPr>
                <w:b/>
                <w:bCs/>
                <w:sz w:val="26"/>
                <w:szCs w:val="26"/>
              </w:rPr>
              <w:t>TELECOMMUNICATION</w:t>
            </w:r>
            <w:r w:rsidRPr="00B40203">
              <w:rPr>
                <w:b/>
                <w:bCs/>
                <w:sz w:val="26"/>
                <w:szCs w:val="26"/>
              </w:rPr>
              <w:br/>
              <w:t>STANDARDIZATION SECTOR</w:t>
            </w:r>
          </w:p>
          <w:p w14:paraId="03C8F9CE" w14:textId="77777777" w:rsidR="00917F2F" w:rsidRPr="00B40203" w:rsidRDefault="00917F2F" w:rsidP="00D14198">
            <w:pPr>
              <w:rPr>
                <w:sz w:val="20"/>
                <w:szCs w:val="20"/>
              </w:rPr>
            </w:pPr>
            <w:r w:rsidRPr="00B40203">
              <w:rPr>
                <w:sz w:val="20"/>
                <w:szCs w:val="20"/>
              </w:rPr>
              <w:t>STUDY PERIOD 2017-2020</w:t>
            </w:r>
          </w:p>
        </w:tc>
        <w:tc>
          <w:tcPr>
            <w:tcW w:w="4678" w:type="dxa"/>
            <w:gridSpan w:val="2"/>
          </w:tcPr>
          <w:p w14:paraId="5023F7F3" w14:textId="77777777" w:rsidR="00917F2F" w:rsidRPr="00B40203" w:rsidRDefault="00917F2F" w:rsidP="00D14198">
            <w:pPr>
              <w:pStyle w:val="Docnumber"/>
            </w:pPr>
            <w:r w:rsidRPr="00B40203">
              <w:t>FG-AI4H-</w:t>
            </w:r>
            <w:commentRangeStart w:id="11"/>
            <w:r w:rsidRPr="00B40203">
              <w:rPr>
                <w:highlight w:val="yellow"/>
              </w:rPr>
              <w:t>X</w:t>
            </w:r>
            <w:commentRangeEnd w:id="11"/>
            <w:r>
              <w:rPr>
                <w:rStyle w:val="CommentReference"/>
                <w:rFonts w:eastAsiaTheme="minorHAnsi"/>
                <w:b w:val="0"/>
                <w:lang w:eastAsia="ja-JP"/>
              </w:rPr>
              <w:commentReference w:id="11"/>
            </w:r>
            <w:r w:rsidRPr="00B40203">
              <w:t>-</w:t>
            </w:r>
            <w:commentRangeStart w:id="12"/>
            <w:r w:rsidRPr="00B40203">
              <w:rPr>
                <w:highlight w:val="yellow"/>
              </w:rPr>
              <w:t>#</w:t>
            </w:r>
            <w:commentRangeEnd w:id="12"/>
            <w:r>
              <w:rPr>
                <w:rStyle w:val="CommentReference"/>
                <w:rFonts w:eastAsiaTheme="minorHAnsi"/>
                <w:b w:val="0"/>
                <w:lang w:eastAsia="ja-JP"/>
              </w:rPr>
              <w:commentReference w:id="12"/>
            </w:r>
          </w:p>
        </w:tc>
      </w:tr>
      <w:tr w:rsidR="00917F2F" w:rsidRPr="00B40203" w14:paraId="5291E63F" w14:textId="77777777" w:rsidTr="00D14198">
        <w:trPr>
          <w:cantSplit/>
          <w:jc w:val="center"/>
        </w:trPr>
        <w:tc>
          <w:tcPr>
            <w:tcW w:w="1132" w:type="dxa"/>
            <w:vMerge/>
          </w:tcPr>
          <w:p w14:paraId="11D18F1B" w14:textId="77777777" w:rsidR="00917F2F" w:rsidRPr="00B40203" w:rsidRDefault="00917F2F" w:rsidP="00D14198">
            <w:pPr>
              <w:rPr>
                <w:smallCaps/>
                <w:sz w:val="20"/>
              </w:rPr>
            </w:pPr>
          </w:p>
        </w:tc>
        <w:tc>
          <w:tcPr>
            <w:tcW w:w="3830" w:type="dxa"/>
            <w:gridSpan w:val="2"/>
            <w:vMerge/>
          </w:tcPr>
          <w:p w14:paraId="2F6BA699" w14:textId="77777777" w:rsidR="00917F2F" w:rsidRPr="00B40203" w:rsidRDefault="00917F2F" w:rsidP="00D14198">
            <w:pPr>
              <w:rPr>
                <w:smallCaps/>
                <w:sz w:val="20"/>
              </w:rPr>
            </w:pPr>
          </w:p>
        </w:tc>
        <w:tc>
          <w:tcPr>
            <w:tcW w:w="4678" w:type="dxa"/>
            <w:gridSpan w:val="2"/>
          </w:tcPr>
          <w:p w14:paraId="4FE3005E" w14:textId="77777777" w:rsidR="00917F2F" w:rsidRPr="00B40203" w:rsidRDefault="00917F2F" w:rsidP="00D14198">
            <w:pPr>
              <w:jc w:val="right"/>
              <w:rPr>
                <w:b/>
                <w:bCs/>
                <w:sz w:val="28"/>
                <w:szCs w:val="28"/>
              </w:rPr>
            </w:pPr>
            <w:r w:rsidRPr="00B40203">
              <w:rPr>
                <w:b/>
                <w:bCs/>
                <w:sz w:val="28"/>
                <w:szCs w:val="28"/>
              </w:rPr>
              <w:t>ITU-T Focus Group on AI for Health</w:t>
            </w:r>
          </w:p>
        </w:tc>
      </w:tr>
      <w:tr w:rsidR="00917F2F" w:rsidRPr="00B40203" w14:paraId="197AA948" w14:textId="77777777" w:rsidTr="00D14198">
        <w:trPr>
          <w:cantSplit/>
          <w:jc w:val="center"/>
        </w:trPr>
        <w:tc>
          <w:tcPr>
            <w:tcW w:w="1132" w:type="dxa"/>
            <w:vMerge/>
            <w:tcBorders>
              <w:bottom w:val="single" w:sz="12" w:space="0" w:color="auto"/>
            </w:tcBorders>
          </w:tcPr>
          <w:p w14:paraId="423ADF65" w14:textId="77777777" w:rsidR="00917F2F" w:rsidRPr="00B40203" w:rsidRDefault="00917F2F" w:rsidP="00D14198">
            <w:pPr>
              <w:rPr>
                <w:b/>
                <w:bCs/>
                <w:sz w:val="26"/>
              </w:rPr>
            </w:pPr>
          </w:p>
        </w:tc>
        <w:tc>
          <w:tcPr>
            <w:tcW w:w="3830" w:type="dxa"/>
            <w:gridSpan w:val="2"/>
            <w:vMerge/>
            <w:tcBorders>
              <w:bottom w:val="single" w:sz="12" w:space="0" w:color="auto"/>
            </w:tcBorders>
          </w:tcPr>
          <w:p w14:paraId="6798FDBB" w14:textId="77777777" w:rsidR="00917F2F" w:rsidRPr="00B40203" w:rsidRDefault="00917F2F" w:rsidP="00D14198">
            <w:pPr>
              <w:rPr>
                <w:b/>
                <w:bCs/>
                <w:sz w:val="26"/>
              </w:rPr>
            </w:pPr>
          </w:p>
        </w:tc>
        <w:tc>
          <w:tcPr>
            <w:tcW w:w="4678" w:type="dxa"/>
            <w:gridSpan w:val="2"/>
            <w:tcBorders>
              <w:bottom w:val="single" w:sz="12" w:space="0" w:color="auto"/>
            </w:tcBorders>
          </w:tcPr>
          <w:p w14:paraId="734AD92E" w14:textId="77777777" w:rsidR="00917F2F" w:rsidRPr="00B40203" w:rsidRDefault="00917F2F" w:rsidP="00D14198">
            <w:pPr>
              <w:jc w:val="right"/>
              <w:rPr>
                <w:b/>
                <w:bCs/>
                <w:sz w:val="28"/>
                <w:szCs w:val="28"/>
              </w:rPr>
            </w:pPr>
            <w:r w:rsidRPr="00B40203">
              <w:rPr>
                <w:b/>
                <w:bCs/>
                <w:sz w:val="28"/>
                <w:szCs w:val="28"/>
              </w:rPr>
              <w:t>Original: English</w:t>
            </w:r>
          </w:p>
        </w:tc>
      </w:tr>
      <w:tr w:rsidR="00917F2F" w:rsidRPr="00B40203" w14:paraId="3464C906" w14:textId="77777777" w:rsidTr="00D14198">
        <w:trPr>
          <w:cantSplit/>
          <w:jc w:val="center"/>
        </w:trPr>
        <w:tc>
          <w:tcPr>
            <w:tcW w:w="1276" w:type="dxa"/>
            <w:gridSpan w:val="2"/>
          </w:tcPr>
          <w:p w14:paraId="11BCF478" w14:textId="77777777" w:rsidR="00917F2F" w:rsidRPr="00B40203" w:rsidRDefault="00917F2F" w:rsidP="00D14198">
            <w:pPr>
              <w:rPr>
                <w:b/>
                <w:bCs/>
              </w:rPr>
            </w:pPr>
            <w:r w:rsidRPr="00B40203">
              <w:rPr>
                <w:b/>
                <w:bCs/>
              </w:rPr>
              <w:t>WG(s):</w:t>
            </w:r>
          </w:p>
        </w:tc>
        <w:tc>
          <w:tcPr>
            <w:tcW w:w="3686" w:type="dxa"/>
          </w:tcPr>
          <w:p w14:paraId="18FB53BF" w14:textId="77777777" w:rsidR="00917F2F" w:rsidRPr="00B40203" w:rsidRDefault="00917F2F" w:rsidP="00D14198">
            <w:r w:rsidRPr="00B40203">
              <w:t>Plenary</w:t>
            </w:r>
          </w:p>
        </w:tc>
        <w:tc>
          <w:tcPr>
            <w:tcW w:w="4678" w:type="dxa"/>
            <w:gridSpan w:val="2"/>
          </w:tcPr>
          <w:p w14:paraId="7CC88A0B" w14:textId="77777777" w:rsidR="00917F2F" w:rsidRPr="00B40203" w:rsidRDefault="00917F2F" w:rsidP="00D14198">
            <w:pPr>
              <w:pStyle w:val="VenueDate"/>
            </w:pPr>
            <w:commentRangeStart w:id="13"/>
            <w:r w:rsidRPr="005A7729">
              <w:rPr>
                <w:rFonts w:ascii="Times" w:eastAsia="Times" w:hAnsi="Times" w:cs="Times"/>
                <w:color w:val="000000" w:themeColor="text1"/>
                <w:highlight w:val="yellow"/>
                <w:lang w:val="en-US"/>
              </w:rPr>
              <w:t>Location, x-y Month 20xx</w:t>
            </w:r>
            <w:commentRangeEnd w:id="13"/>
            <w:r>
              <w:rPr>
                <w:rStyle w:val="CommentReference"/>
              </w:rPr>
              <w:commentReference w:id="13"/>
            </w:r>
          </w:p>
        </w:tc>
      </w:tr>
      <w:tr w:rsidR="00917F2F" w:rsidRPr="00B40203" w14:paraId="7ADCB074" w14:textId="77777777" w:rsidTr="00D14198">
        <w:trPr>
          <w:cantSplit/>
          <w:jc w:val="center"/>
        </w:trPr>
        <w:tc>
          <w:tcPr>
            <w:tcW w:w="9640" w:type="dxa"/>
            <w:gridSpan w:val="5"/>
          </w:tcPr>
          <w:p w14:paraId="1980BCEE" w14:textId="77777777" w:rsidR="00917F2F" w:rsidRPr="00B40203" w:rsidRDefault="00917F2F" w:rsidP="00D14198">
            <w:pPr>
              <w:jc w:val="center"/>
              <w:rPr>
                <w:b/>
                <w:bCs/>
              </w:rPr>
            </w:pPr>
            <w:r w:rsidRPr="00B40203">
              <w:rPr>
                <w:b/>
                <w:bCs/>
              </w:rPr>
              <w:t>DOCUMENT</w:t>
            </w:r>
          </w:p>
        </w:tc>
      </w:tr>
      <w:tr w:rsidR="00917F2F" w:rsidRPr="00B40203" w14:paraId="11022EE1" w14:textId="77777777" w:rsidTr="00D14198">
        <w:trPr>
          <w:cantSplit/>
          <w:jc w:val="center"/>
        </w:trPr>
        <w:tc>
          <w:tcPr>
            <w:tcW w:w="1276" w:type="dxa"/>
            <w:gridSpan w:val="2"/>
          </w:tcPr>
          <w:p w14:paraId="7F6A429B" w14:textId="77777777" w:rsidR="00917F2F" w:rsidRPr="00B40203" w:rsidRDefault="00917F2F" w:rsidP="00D14198">
            <w:pPr>
              <w:rPr>
                <w:b/>
                <w:bCs/>
              </w:rPr>
            </w:pPr>
            <w:r w:rsidRPr="00B40203">
              <w:rPr>
                <w:b/>
                <w:bCs/>
              </w:rPr>
              <w:t>Source:</w:t>
            </w:r>
          </w:p>
        </w:tc>
        <w:tc>
          <w:tcPr>
            <w:tcW w:w="8364" w:type="dxa"/>
            <w:gridSpan w:val="3"/>
          </w:tcPr>
          <w:p w14:paraId="2A8A26E0" w14:textId="77777777" w:rsidR="00917F2F" w:rsidRPr="00B40203" w:rsidRDefault="00917F2F" w:rsidP="00D14198">
            <w:r w:rsidRPr="00B730A6">
              <w:rPr>
                <w:highlight w:val="yellow"/>
              </w:rPr>
              <w:t>TG-xxx Topic Driver</w:t>
            </w:r>
          </w:p>
        </w:tc>
      </w:tr>
      <w:tr w:rsidR="00917F2F" w:rsidRPr="00B40203" w14:paraId="5D1D15B1" w14:textId="77777777" w:rsidTr="00D14198">
        <w:trPr>
          <w:cantSplit/>
          <w:jc w:val="center"/>
        </w:trPr>
        <w:tc>
          <w:tcPr>
            <w:tcW w:w="1276" w:type="dxa"/>
            <w:gridSpan w:val="2"/>
          </w:tcPr>
          <w:p w14:paraId="1BCD1680" w14:textId="77777777" w:rsidR="00917F2F" w:rsidRPr="00B40203" w:rsidRDefault="00917F2F" w:rsidP="00D14198">
            <w:r w:rsidRPr="00B40203">
              <w:rPr>
                <w:b/>
                <w:bCs/>
              </w:rPr>
              <w:t>Title:</w:t>
            </w:r>
          </w:p>
        </w:tc>
        <w:tc>
          <w:tcPr>
            <w:tcW w:w="8364" w:type="dxa"/>
            <w:gridSpan w:val="3"/>
          </w:tcPr>
          <w:p w14:paraId="25E4FF26" w14:textId="77777777" w:rsidR="00917F2F" w:rsidRPr="00B40203" w:rsidRDefault="00917F2F" w:rsidP="00D14198">
            <w:r w:rsidRPr="004C566B">
              <w:t>TDD update: TG-</w:t>
            </w:r>
            <w:r w:rsidRPr="004C566B">
              <w:rPr>
                <w:highlight w:val="yellow"/>
              </w:rPr>
              <w:t>xxx</w:t>
            </w:r>
            <w:r>
              <w:t xml:space="preserve"> </w:t>
            </w:r>
            <w:r w:rsidRPr="004C566B">
              <w:t>(</w:t>
            </w:r>
            <w:r w:rsidRPr="004C566B">
              <w:rPr>
                <w:highlight w:val="yellow"/>
              </w:rPr>
              <w:t>title of the topic group</w:t>
            </w:r>
            <w:r w:rsidRPr="004C566B">
              <w:t>)</w:t>
            </w:r>
          </w:p>
        </w:tc>
      </w:tr>
      <w:tr w:rsidR="00917F2F" w:rsidRPr="00B40203" w14:paraId="57EAB94D" w14:textId="77777777" w:rsidTr="00D14198">
        <w:trPr>
          <w:cantSplit/>
          <w:jc w:val="center"/>
        </w:trPr>
        <w:tc>
          <w:tcPr>
            <w:tcW w:w="1276" w:type="dxa"/>
            <w:gridSpan w:val="2"/>
            <w:tcBorders>
              <w:bottom w:val="single" w:sz="6" w:space="0" w:color="auto"/>
            </w:tcBorders>
          </w:tcPr>
          <w:p w14:paraId="3FD60CAE" w14:textId="77777777" w:rsidR="00917F2F" w:rsidRPr="00B40203" w:rsidRDefault="00917F2F" w:rsidP="00D14198">
            <w:pPr>
              <w:rPr>
                <w:b/>
                <w:bCs/>
              </w:rPr>
            </w:pPr>
            <w:r w:rsidRPr="00B40203">
              <w:rPr>
                <w:b/>
                <w:bCs/>
              </w:rPr>
              <w:t>Purpose:</w:t>
            </w:r>
          </w:p>
        </w:tc>
        <w:tc>
          <w:tcPr>
            <w:tcW w:w="8364" w:type="dxa"/>
            <w:gridSpan w:val="3"/>
            <w:tcBorders>
              <w:bottom w:val="single" w:sz="6" w:space="0" w:color="auto"/>
            </w:tcBorders>
          </w:tcPr>
          <w:p w14:paraId="11B13FD6" w14:textId="77777777" w:rsidR="00917F2F" w:rsidRPr="00B40203" w:rsidRDefault="00917F2F" w:rsidP="00D14198">
            <w:r w:rsidRPr="00B40203">
              <w:t>Discussion</w:t>
            </w:r>
          </w:p>
        </w:tc>
      </w:tr>
      <w:tr w:rsidR="00917F2F" w:rsidRPr="003E2990" w14:paraId="1AD5FC8D" w14:textId="77777777" w:rsidTr="00D14198">
        <w:trPr>
          <w:cantSplit/>
          <w:jc w:val="center"/>
        </w:trPr>
        <w:tc>
          <w:tcPr>
            <w:tcW w:w="1276" w:type="dxa"/>
            <w:gridSpan w:val="2"/>
            <w:tcBorders>
              <w:top w:val="single" w:sz="6" w:space="0" w:color="auto"/>
              <w:bottom w:val="single" w:sz="6" w:space="0" w:color="auto"/>
            </w:tcBorders>
          </w:tcPr>
          <w:p w14:paraId="62D3A087" w14:textId="77777777" w:rsidR="00917F2F" w:rsidRPr="00B40203" w:rsidRDefault="00917F2F" w:rsidP="00D14198">
            <w:pPr>
              <w:rPr>
                <w:b/>
                <w:bCs/>
              </w:rPr>
            </w:pPr>
            <w:commentRangeStart w:id="14"/>
            <w:r w:rsidRPr="00B40203">
              <w:rPr>
                <w:b/>
                <w:bCs/>
              </w:rPr>
              <w:t>Contact</w:t>
            </w:r>
            <w:commentRangeEnd w:id="14"/>
            <w:r>
              <w:rPr>
                <w:rStyle w:val="CommentReference"/>
              </w:rPr>
              <w:commentReference w:id="14"/>
            </w:r>
            <w:r w:rsidRPr="00B40203">
              <w:rPr>
                <w:b/>
                <w:bCs/>
              </w:rPr>
              <w:t>:</w:t>
            </w:r>
          </w:p>
        </w:tc>
        <w:tc>
          <w:tcPr>
            <w:tcW w:w="4536" w:type="dxa"/>
            <w:gridSpan w:val="2"/>
            <w:tcBorders>
              <w:top w:val="single" w:sz="6" w:space="0" w:color="auto"/>
              <w:bottom w:val="single" w:sz="6" w:space="0" w:color="auto"/>
            </w:tcBorders>
          </w:tcPr>
          <w:p w14:paraId="6BC247E9" w14:textId="77777777" w:rsidR="00917F2F" w:rsidRPr="00B40203" w:rsidRDefault="00917F2F" w:rsidP="00D14198">
            <w:r w:rsidRPr="00A72879">
              <w:rPr>
                <w:highlight w:val="yellow"/>
              </w:rPr>
              <w:t xml:space="preserve">Name </w:t>
            </w:r>
            <w:r w:rsidRPr="00A72879">
              <w:rPr>
                <w:highlight w:val="yellow"/>
              </w:rPr>
              <w:br/>
              <w:t>Topic Driver</w:t>
            </w:r>
            <w:r>
              <w:rPr>
                <w:highlight w:val="yellow"/>
              </w:rPr>
              <w:t xml:space="preserve"> – TG- xx</w:t>
            </w:r>
            <w:r w:rsidRPr="00A72879">
              <w:rPr>
                <w:highlight w:val="yellow"/>
              </w:rPr>
              <w:br/>
              <w:t>Some Institute</w:t>
            </w:r>
            <w:r w:rsidRPr="00A72879">
              <w:rPr>
                <w:highlight w:val="yellow"/>
              </w:rPr>
              <w:br/>
              <w:t>Country</w:t>
            </w:r>
          </w:p>
        </w:tc>
        <w:tc>
          <w:tcPr>
            <w:tcW w:w="3828" w:type="dxa"/>
            <w:tcBorders>
              <w:top w:val="single" w:sz="6" w:space="0" w:color="auto"/>
              <w:bottom w:val="single" w:sz="6" w:space="0" w:color="auto"/>
            </w:tcBorders>
          </w:tcPr>
          <w:p w14:paraId="174DB2ED" w14:textId="77777777" w:rsidR="00917F2F" w:rsidRPr="005A7729" w:rsidRDefault="00917F2F" w:rsidP="00D14198">
            <w:pPr>
              <w:rPr>
                <w:lang w:val="de-DE"/>
              </w:rPr>
            </w:pPr>
            <w:proofErr w:type="spellStart"/>
            <w:r w:rsidRPr="005A7729">
              <w:rPr>
                <w:lang w:val="de-DE"/>
              </w:rPr>
              <w:t>E-mail</w:t>
            </w:r>
            <w:proofErr w:type="spellEnd"/>
            <w:r w:rsidRPr="005A7729">
              <w:rPr>
                <w:lang w:val="de-DE"/>
              </w:rPr>
              <w:t xml:space="preserve">: </w:t>
            </w:r>
            <w:r w:rsidRPr="00FA511E">
              <w:rPr>
                <w:highlight w:val="yellow"/>
                <w:lang w:val="de-DE"/>
              </w:rPr>
              <w:t xml:space="preserve">your.mail@somemail.com </w:t>
            </w:r>
          </w:p>
        </w:tc>
      </w:tr>
    </w:tbl>
    <w:p w14:paraId="1E466785" w14:textId="77777777" w:rsidR="00917F2F" w:rsidRPr="005A7729" w:rsidRDefault="00917F2F" w:rsidP="00917F2F">
      <w:pPr>
        <w:rPr>
          <w:lang w:val="de-DE"/>
        </w:rPr>
      </w:pPr>
    </w:p>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917F2F" w:rsidRPr="00B40203" w14:paraId="3BBDD46A" w14:textId="77777777" w:rsidTr="00D14198">
        <w:trPr>
          <w:cantSplit/>
          <w:jc w:val="center"/>
        </w:trPr>
        <w:tc>
          <w:tcPr>
            <w:tcW w:w="1701" w:type="dxa"/>
          </w:tcPr>
          <w:p w14:paraId="0DFE18EF" w14:textId="77777777" w:rsidR="00917F2F" w:rsidRPr="00B40203" w:rsidRDefault="00917F2F" w:rsidP="00D14198">
            <w:pPr>
              <w:rPr>
                <w:b/>
                <w:bCs/>
              </w:rPr>
            </w:pPr>
            <w:r w:rsidRPr="00B40203">
              <w:rPr>
                <w:b/>
                <w:bCs/>
              </w:rPr>
              <w:t>Abstract:</w:t>
            </w:r>
          </w:p>
        </w:tc>
        <w:tc>
          <w:tcPr>
            <w:tcW w:w="7939" w:type="dxa"/>
          </w:tcPr>
          <w:p w14:paraId="680F4477" w14:textId="77777777" w:rsidR="00917F2F" w:rsidRPr="00763A85" w:rsidRDefault="00917F2F" w:rsidP="00D14198">
            <w:pPr>
              <w:jc w:val="both"/>
            </w:pPr>
            <w:r>
              <w:t xml:space="preserve">This document specifies a standardized benchmarking for </w:t>
            </w:r>
            <w:r w:rsidRPr="00A72879">
              <w:rPr>
                <w:highlight w:val="yellow"/>
              </w:rPr>
              <w:t>title of our topic group</w:t>
            </w:r>
            <w:r>
              <w:t xml:space="preserve">. It follows the structure defined in </w:t>
            </w:r>
            <w:r w:rsidRPr="00A72879">
              <w:rPr>
                <w:highlight w:val="yellow"/>
              </w:rPr>
              <w:t>FGAI4H-I-</w:t>
            </w:r>
            <w:r>
              <w:rPr>
                <w:highlight w:val="yellow"/>
              </w:rPr>
              <w:t xml:space="preserve">004 </w:t>
            </w:r>
            <w:r>
              <w:t xml:space="preserve">and covers all scientific, technical and administrative aspects relevant for setting up this benchmarking. The creation of this document is an ongoing iterative process until it will be finally approved by the Focus Group AI for Health as deliverable </w:t>
            </w:r>
            <w:r w:rsidRPr="00F3181D">
              <w:rPr>
                <w:highlight w:val="yellow"/>
                <w:lang w:val="en-US"/>
              </w:rPr>
              <w:t>DEL</w:t>
            </w:r>
            <w:r>
              <w:rPr>
                <w:highlight w:val="yellow"/>
                <w:lang w:val="en-US"/>
              </w:rPr>
              <w:t xml:space="preserve"> </w:t>
            </w:r>
            <w:proofErr w:type="spellStart"/>
            <w:r>
              <w:rPr>
                <w:highlight w:val="yellow"/>
                <w:lang w:val="en-US"/>
              </w:rPr>
              <w:t>No.xxx</w:t>
            </w:r>
            <w:proofErr w:type="spellEnd"/>
            <w:r>
              <w:t xml:space="preserve"> This draft will be a continuous input- and output-document.</w:t>
            </w:r>
          </w:p>
          <w:p w14:paraId="2CC2798D" w14:textId="77777777" w:rsidR="00917F2F" w:rsidRPr="00B40203" w:rsidRDefault="00917F2F" w:rsidP="00D14198"/>
        </w:tc>
      </w:tr>
      <w:tr w:rsidR="00917F2F" w:rsidRPr="00B40203" w14:paraId="1BFB664A" w14:textId="77777777" w:rsidTr="00D14198">
        <w:trPr>
          <w:cantSplit/>
          <w:jc w:val="center"/>
        </w:trPr>
        <w:tc>
          <w:tcPr>
            <w:tcW w:w="1701" w:type="dxa"/>
          </w:tcPr>
          <w:p w14:paraId="7C8AB734" w14:textId="77777777" w:rsidR="00917F2F" w:rsidRPr="00B40203" w:rsidRDefault="00917F2F" w:rsidP="00D14198">
            <w:pPr>
              <w:rPr>
                <w:b/>
                <w:bCs/>
              </w:rPr>
            </w:pPr>
            <w:r w:rsidRPr="00644093">
              <w:rPr>
                <w:b/>
                <w:bCs/>
              </w:rPr>
              <w:t>Change Notes:</w:t>
            </w:r>
          </w:p>
        </w:tc>
        <w:tc>
          <w:tcPr>
            <w:tcW w:w="7939" w:type="dxa"/>
          </w:tcPr>
          <w:p w14:paraId="70A337C7" w14:textId="77777777" w:rsidR="00917F2F" w:rsidRDefault="00917F2F" w:rsidP="00D14198">
            <w:pPr>
              <w:rPr>
                <w:b/>
                <w:bCs/>
              </w:rPr>
            </w:pPr>
            <w:r w:rsidRPr="1EE527AC">
              <w:rPr>
                <w:b/>
                <w:bCs/>
              </w:rPr>
              <w:t xml:space="preserve">Version </w:t>
            </w:r>
            <w:proofErr w:type="spellStart"/>
            <w:r>
              <w:rPr>
                <w:b/>
                <w:bCs/>
              </w:rPr>
              <w:t>x</w:t>
            </w:r>
            <w:r w:rsidRPr="1EE527AC">
              <w:rPr>
                <w:b/>
                <w:bCs/>
              </w:rPr>
              <w:t>.</w:t>
            </w:r>
            <w:r>
              <w:rPr>
                <w:b/>
                <w:bCs/>
              </w:rPr>
              <w:t>x</w:t>
            </w:r>
            <w:proofErr w:type="spellEnd"/>
            <w:r>
              <w:rPr>
                <w:b/>
                <w:bCs/>
              </w:rPr>
              <w:t xml:space="preserve"> </w:t>
            </w:r>
            <w:r w:rsidRPr="00644093">
              <w:rPr>
                <w:b/>
                <w:bCs/>
              </w:rPr>
              <w:t xml:space="preserve">(submitted as </w:t>
            </w:r>
            <w:r w:rsidRPr="00254502">
              <w:rPr>
                <w:b/>
                <w:bCs/>
              </w:rPr>
              <w:t>FGAI4H-</w:t>
            </w:r>
            <w:r>
              <w:rPr>
                <w:b/>
                <w:bCs/>
              </w:rPr>
              <w:t>X</w:t>
            </w:r>
            <w:r w:rsidRPr="00254502">
              <w:rPr>
                <w:b/>
                <w:bCs/>
              </w:rPr>
              <w:t>-</w:t>
            </w:r>
            <w:r>
              <w:rPr>
                <w:b/>
                <w:bCs/>
              </w:rPr>
              <w:t>#</w:t>
            </w:r>
            <w:r w:rsidRPr="00644093">
              <w:rPr>
                <w:b/>
                <w:bCs/>
              </w:rPr>
              <w:t xml:space="preserve"> for meeting </w:t>
            </w:r>
            <w:r>
              <w:rPr>
                <w:b/>
                <w:bCs/>
              </w:rPr>
              <w:t>X</w:t>
            </w:r>
            <w:r w:rsidRPr="00644093">
              <w:rPr>
                <w:b/>
                <w:bCs/>
              </w:rPr>
              <w:t xml:space="preserve"> in </w:t>
            </w:r>
            <w:proofErr w:type="spellStart"/>
            <w:r>
              <w:rPr>
                <w:b/>
                <w:bCs/>
              </w:rPr>
              <w:t>xxxxx</w:t>
            </w:r>
            <w:proofErr w:type="spellEnd"/>
            <w:r w:rsidRPr="00644093">
              <w:rPr>
                <w:b/>
                <w:bCs/>
              </w:rPr>
              <w:t>)</w:t>
            </w:r>
          </w:p>
          <w:p w14:paraId="409FD118" w14:textId="77777777" w:rsidR="00917F2F" w:rsidRDefault="00917F2F" w:rsidP="00917F2F">
            <w:pPr>
              <w:pStyle w:val="ListParagraph"/>
              <w:numPr>
                <w:ilvl w:val="0"/>
                <w:numId w:val="31"/>
              </w:numPr>
            </w:pPr>
            <w:r>
              <w:t xml:space="preserve">Added </w:t>
            </w:r>
            <w:proofErr w:type="spellStart"/>
            <w:r>
              <w:t>xyz</w:t>
            </w:r>
            <w:proofErr w:type="spellEnd"/>
            <w:r>
              <w:t xml:space="preserve"> </w:t>
            </w:r>
          </w:p>
          <w:p w14:paraId="4E254CAD" w14:textId="77777777" w:rsidR="00917F2F" w:rsidRDefault="00917F2F" w:rsidP="00917F2F">
            <w:pPr>
              <w:pStyle w:val="ListParagraph"/>
              <w:numPr>
                <w:ilvl w:val="0"/>
                <w:numId w:val="31"/>
              </w:numPr>
            </w:pPr>
            <w:r>
              <w:t xml:space="preserve">Updated </w:t>
            </w:r>
            <w:proofErr w:type="spellStart"/>
            <w:r>
              <w:t>xyz</w:t>
            </w:r>
            <w:proofErr w:type="spellEnd"/>
          </w:p>
          <w:p w14:paraId="07FB6337" w14:textId="77777777" w:rsidR="00917F2F" w:rsidRDefault="00917F2F" w:rsidP="00917F2F">
            <w:pPr>
              <w:pStyle w:val="ListParagraph"/>
              <w:numPr>
                <w:ilvl w:val="0"/>
                <w:numId w:val="31"/>
              </w:numPr>
            </w:pPr>
            <w:r>
              <w:t>…</w:t>
            </w:r>
          </w:p>
          <w:p w14:paraId="5219EAB4" w14:textId="77777777" w:rsidR="00917F2F" w:rsidRDefault="00917F2F" w:rsidP="00D14198">
            <w:pPr>
              <w:rPr>
                <w:b/>
                <w:bCs/>
              </w:rPr>
            </w:pPr>
            <w:r w:rsidRPr="1EE527AC">
              <w:rPr>
                <w:b/>
                <w:bCs/>
              </w:rPr>
              <w:t xml:space="preserve">Version </w:t>
            </w:r>
            <w:proofErr w:type="spellStart"/>
            <w:r>
              <w:rPr>
                <w:b/>
                <w:bCs/>
              </w:rPr>
              <w:t>x</w:t>
            </w:r>
            <w:r w:rsidRPr="1EE527AC">
              <w:rPr>
                <w:b/>
                <w:bCs/>
              </w:rPr>
              <w:t>.</w:t>
            </w:r>
            <w:r>
              <w:rPr>
                <w:b/>
                <w:bCs/>
              </w:rPr>
              <w:t>x</w:t>
            </w:r>
            <w:proofErr w:type="spellEnd"/>
            <w:r>
              <w:rPr>
                <w:b/>
                <w:bCs/>
              </w:rPr>
              <w:t xml:space="preserve"> </w:t>
            </w:r>
            <w:r w:rsidRPr="00644093">
              <w:rPr>
                <w:b/>
                <w:bCs/>
              </w:rPr>
              <w:t xml:space="preserve">(submitted as </w:t>
            </w:r>
            <w:r w:rsidRPr="00254502">
              <w:rPr>
                <w:b/>
                <w:bCs/>
              </w:rPr>
              <w:t>FGAI4H-</w:t>
            </w:r>
            <w:r>
              <w:rPr>
                <w:b/>
                <w:bCs/>
              </w:rPr>
              <w:t>X</w:t>
            </w:r>
            <w:r w:rsidRPr="00254502">
              <w:rPr>
                <w:b/>
                <w:bCs/>
              </w:rPr>
              <w:t>-</w:t>
            </w:r>
            <w:r>
              <w:rPr>
                <w:b/>
                <w:bCs/>
              </w:rPr>
              <w:t>#</w:t>
            </w:r>
            <w:r w:rsidRPr="00644093">
              <w:rPr>
                <w:b/>
                <w:bCs/>
              </w:rPr>
              <w:t xml:space="preserve"> for meeting </w:t>
            </w:r>
            <w:r>
              <w:rPr>
                <w:b/>
                <w:bCs/>
              </w:rPr>
              <w:t>X</w:t>
            </w:r>
            <w:r w:rsidRPr="00644093">
              <w:rPr>
                <w:b/>
                <w:bCs/>
              </w:rPr>
              <w:t xml:space="preserve"> in </w:t>
            </w:r>
            <w:proofErr w:type="spellStart"/>
            <w:r>
              <w:rPr>
                <w:b/>
                <w:bCs/>
              </w:rPr>
              <w:t>xxxxx</w:t>
            </w:r>
            <w:proofErr w:type="spellEnd"/>
            <w:r w:rsidRPr="00644093">
              <w:rPr>
                <w:b/>
                <w:bCs/>
              </w:rPr>
              <w:t>)</w:t>
            </w:r>
          </w:p>
          <w:p w14:paraId="474DDE4C" w14:textId="77777777" w:rsidR="00917F2F" w:rsidRDefault="00917F2F" w:rsidP="00917F2F">
            <w:pPr>
              <w:pStyle w:val="ListParagraph"/>
              <w:numPr>
                <w:ilvl w:val="0"/>
                <w:numId w:val="31"/>
              </w:numPr>
            </w:pPr>
            <w:r>
              <w:t xml:space="preserve">Added </w:t>
            </w:r>
            <w:proofErr w:type="spellStart"/>
            <w:r>
              <w:t>xyz</w:t>
            </w:r>
            <w:proofErr w:type="spellEnd"/>
            <w:r>
              <w:t xml:space="preserve"> </w:t>
            </w:r>
          </w:p>
          <w:p w14:paraId="1155DA76" w14:textId="77777777" w:rsidR="00917F2F" w:rsidRDefault="00917F2F" w:rsidP="00917F2F">
            <w:pPr>
              <w:pStyle w:val="ListParagraph"/>
              <w:numPr>
                <w:ilvl w:val="0"/>
                <w:numId w:val="31"/>
              </w:numPr>
            </w:pPr>
            <w:r>
              <w:t xml:space="preserve">Updated </w:t>
            </w:r>
            <w:proofErr w:type="spellStart"/>
            <w:r>
              <w:t>xyz</w:t>
            </w:r>
            <w:proofErr w:type="spellEnd"/>
          </w:p>
          <w:p w14:paraId="25AA93F8" w14:textId="77777777" w:rsidR="00917F2F" w:rsidRDefault="00917F2F" w:rsidP="00D14198">
            <w:r>
              <w:t>…</w:t>
            </w:r>
          </w:p>
        </w:tc>
      </w:tr>
      <w:tr w:rsidR="00917F2F" w:rsidRPr="00B40203" w14:paraId="58229DB2" w14:textId="77777777" w:rsidTr="00D14198">
        <w:trPr>
          <w:cantSplit/>
          <w:jc w:val="center"/>
        </w:trPr>
        <w:tc>
          <w:tcPr>
            <w:tcW w:w="1701" w:type="dxa"/>
          </w:tcPr>
          <w:p w14:paraId="168FEC84" w14:textId="77777777" w:rsidR="00917F2F" w:rsidRPr="00B40203" w:rsidRDefault="00917F2F" w:rsidP="00D14198">
            <w:pPr>
              <w:rPr>
                <w:b/>
                <w:bCs/>
              </w:rPr>
            </w:pPr>
          </w:p>
        </w:tc>
        <w:tc>
          <w:tcPr>
            <w:tcW w:w="7939" w:type="dxa"/>
          </w:tcPr>
          <w:p w14:paraId="2A71504F" w14:textId="77777777" w:rsidR="00917F2F" w:rsidRDefault="00917F2F" w:rsidP="00D14198"/>
        </w:tc>
      </w:tr>
    </w:tbl>
    <w:p w14:paraId="43089BF1" w14:textId="77777777" w:rsidR="00917F2F" w:rsidRDefault="00917F2F" w:rsidP="00917F2F"/>
    <w:p w14:paraId="3C534411" w14:textId="77777777" w:rsidR="00917F2F" w:rsidRDefault="00917F2F" w:rsidP="00917F2F">
      <w:r>
        <w:br w:type="page"/>
      </w:r>
    </w:p>
    <w:p w14:paraId="61672002" w14:textId="77777777" w:rsidR="00917F2F" w:rsidRDefault="00917F2F" w:rsidP="00917F2F">
      <w:pPr>
        <w:keepNext/>
        <w:rPr>
          <w:b/>
          <w:bCs/>
        </w:rPr>
      </w:pPr>
    </w:p>
    <w:p w14:paraId="4C43D2C7" w14:textId="77777777" w:rsidR="00917F2F" w:rsidRPr="00F423C5" w:rsidRDefault="00917F2F" w:rsidP="00917F2F">
      <w:pPr>
        <w:keepNext/>
        <w:jc w:val="center"/>
        <w:rPr>
          <w:b/>
          <w:bCs/>
        </w:rPr>
      </w:pPr>
      <w:commentRangeStart w:id="15"/>
      <w:r>
        <w:rPr>
          <w:b/>
          <w:bCs/>
        </w:rPr>
        <w:t>Contributors</w:t>
      </w:r>
      <w:commentRangeEnd w:id="15"/>
      <w:r>
        <w:rPr>
          <w:rStyle w:val="CommentReference"/>
        </w:rPr>
        <w:commentReference w:id="15"/>
      </w:r>
    </w:p>
    <w:p w14:paraId="60FA0544" w14:textId="77777777" w:rsidR="00917F2F" w:rsidRDefault="00917F2F" w:rsidP="00917F2F"/>
    <w:tbl>
      <w:tblPr>
        <w:tblW w:w="9640" w:type="dxa"/>
        <w:tblLayout w:type="fixed"/>
        <w:tblLook w:val="0000" w:firstRow="0" w:lastRow="0" w:firstColumn="0" w:lastColumn="0" w:noHBand="0" w:noVBand="0"/>
      </w:tblPr>
      <w:tblGrid>
        <w:gridCol w:w="1700"/>
        <w:gridCol w:w="3262"/>
        <w:gridCol w:w="4678"/>
      </w:tblGrid>
      <w:tr w:rsidR="00917F2F" w:rsidRPr="00EB09DA" w14:paraId="1E9ABEDE" w14:textId="77777777" w:rsidTr="00D14198">
        <w:trPr>
          <w:cantSplit/>
        </w:trPr>
        <w:tc>
          <w:tcPr>
            <w:tcW w:w="1700" w:type="dxa"/>
            <w:tcBorders>
              <w:top w:val="single" w:sz="6" w:space="0" w:color="auto"/>
              <w:bottom w:val="single" w:sz="6" w:space="0" w:color="auto"/>
            </w:tcBorders>
          </w:tcPr>
          <w:p w14:paraId="72A8EDE6" w14:textId="77777777" w:rsidR="00917F2F" w:rsidRPr="00EB09DA" w:rsidRDefault="00917F2F" w:rsidP="00D14198">
            <w:pPr>
              <w:rPr>
                <w:b/>
                <w:bCs/>
              </w:rPr>
            </w:pPr>
            <w:r w:rsidRPr="44AC7206">
              <w:rPr>
                <w:b/>
                <w:bCs/>
              </w:rPr>
              <w:t>Contact:</w:t>
            </w:r>
          </w:p>
        </w:tc>
        <w:tc>
          <w:tcPr>
            <w:tcW w:w="3262" w:type="dxa"/>
            <w:tcBorders>
              <w:top w:val="single" w:sz="6" w:space="0" w:color="auto"/>
              <w:bottom w:val="single" w:sz="6" w:space="0" w:color="auto"/>
            </w:tcBorders>
          </w:tcPr>
          <w:p w14:paraId="55BB757B" w14:textId="77777777" w:rsidR="00917F2F" w:rsidRPr="005A7729" w:rsidRDefault="00917F2F" w:rsidP="00D14198">
            <w:pPr>
              <w:rPr>
                <w:highlight w:val="yellow"/>
              </w:rPr>
            </w:pPr>
            <w:r>
              <w:rPr>
                <w:highlight w:val="yellow"/>
              </w:rPr>
              <w:t xml:space="preserve">Name </w:t>
            </w:r>
            <w:r w:rsidRPr="005A7729">
              <w:rPr>
                <w:highlight w:val="yellow"/>
              </w:rPr>
              <w:br/>
              <w:t>Some Company</w:t>
            </w:r>
            <w:r>
              <w:rPr>
                <w:highlight w:val="yellow"/>
              </w:rPr>
              <w:t>/Institute</w:t>
            </w:r>
            <w:r w:rsidRPr="005A7729">
              <w:rPr>
                <w:highlight w:val="yellow"/>
              </w:rPr>
              <w:br/>
            </w:r>
            <w:r>
              <w:rPr>
                <w:highlight w:val="yellow"/>
              </w:rPr>
              <w:t>Country</w:t>
            </w:r>
          </w:p>
        </w:tc>
        <w:tc>
          <w:tcPr>
            <w:tcW w:w="4678" w:type="dxa"/>
            <w:tcBorders>
              <w:top w:val="single" w:sz="6" w:space="0" w:color="auto"/>
              <w:bottom w:val="single" w:sz="6" w:space="0" w:color="auto"/>
            </w:tcBorders>
          </w:tcPr>
          <w:p w14:paraId="1396E34D" w14:textId="77777777" w:rsidR="00917F2F" w:rsidRPr="005A7729" w:rsidRDefault="00917F2F" w:rsidP="00D14198">
            <w:pPr>
              <w:rPr>
                <w:highlight w:val="yellow"/>
              </w:rPr>
            </w:pPr>
            <w:r w:rsidRPr="005A7729">
              <w:rPr>
                <w:highlight w:val="yellow"/>
              </w:rPr>
              <w:t xml:space="preserve">Tel: </w:t>
            </w:r>
            <w:r w:rsidRPr="005A7729">
              <w:rPr>
                <w:highlight w:val="yellow"/>
              </w:rPr>
              <w:tab/>
              <w:t xml:space="preserve">+4x xx </w:t>
            </w:r>
            <w:proofErr w:type="spellStart"/>
            <w:r w:rsidRPr="005A7729">
              <w:rPr>
                <w:highlight w:val="yellow"/>
              </w:rPr>
              <w:t>xxxxxxxxx</w:t>
            </w:r>
            <w:proofErr w:type="spellEnd"/>
            <w:r w:rsidRPr="005A7729">
              <w:rPr>
                <w:highlight w:val="yellow"/>
              </w:rPr>
              <w:br/>
              <w:t xml:space="preserve">Email: </w:t>
            </w:r>
            <w:r w:rsidRPr="00FA511E">
              <w:rPr>
                <w:highlight w:val="yellow"/>
              </w:rPr>
              <w:t>some.name@somecompany.com</w:t>
            </w:r>
          </w:p>
        </w:tc>
      </w:tr>
      <w:tr w:rsidR="00917F2F" w:rsidRPr="00EB09DA" w14:paraId="0470D5E1" w14:textId="77777777" w:rsidTr="00D14198">
        <w:trPr>
          <w:cantSplit/>
        </w:trPr>
        <w:tc>
          <w:tcPr>
            <w:tcW w:w="1700" w:type="dxa"/>
            <w:tcBorders>
              <w:top w:val="single" w:sz="6" w:space="0" w:color="auto"/>
              <w:bottom w:val="single" w:sz="6" w:space="0" w:color="auto"/>
            </w:tcBorders>
          </w:tcPr>
          <w:p w14:paraId="3198FF79" w14:textId="77777777" w:rsidR="00917F2F" w:rsidRPr="00EB09DA" w:rsidRDefault="00917F2F" w:rsidP="00D14198">
            <w:pPr>
              <w:rPr>
                <w:b/>
                <w:bCs/>
              </w:rPr>
            </w:pPr>
            <w:r w:rsidRPr="44AC7206">
              <w:rPr>
                <w:b/>
                <w:bCs/>
              </w:rPr>
              <w:t>Contact:</w:t>
            </w:r>
          </w:p>
        </w:tc>
        <w:tc>
          <w:tcPr>
            <w:tcW w:w="3262" w:type="dxa"/>
            <w:tcBorders>
              <w:top w:val="single" w:sz="6" w:space="0" w:color="auto"/>
              <w:bottom w:val="single" w:sz="6" w:space="0" w:color="auto"/>
            </w:tcBorders>
          </w:tcPr>
          <w:p w14:paraId="558DA0F8" w14:textId="77777777" w:rsidR="00917F2F" w:rsidRPr="005A7729" w:rsidRDefault="00917F2F" w:rsidP="00D14198">
            <w:pPr>
              <w:rPr>
                <w:highlight w:val="yellow"/>
              </w:rPr>
            </w:pPr>
            <w:r>
              <w:rPr>
                <w:highlight w:val="yellow"/>
              </w:rPr>
              <w:t xml:space="preserve">Name </w:t>
            </w:r>
            <w:r w:rsidRPr="005A7729">
              <w:rPr>
                <w:highlight w:val="yellow"/>
              </w:rPr>
              <w:br/>
              <w:t>Some Company</w:t>
            </w:r>
            <w:r>
              <w:rPr>
                <w:highlight w:val="yellow"/>
              </w:rPr>
              <w:t>/Institute</w:t>
            </w:r>
            <w:r w:rsidRPr="005A7729">
              <w:rPr>
                <w:highlight w:val="yellow"/>
              </w:rPr>
              <w:br/>
            </w:r>
            <w:r>
              <w:rPr>
                <w:highlight w:val="yellow"/>
              </w:rPr>
              <w:t>Country</w:t>
            </w:r>
          </w:p>
        </w:tc>
        <w:tc>
          <w:tcPr>
            <w:tcW w:w="4678" w:type="dxa"/>
            <w:tcBorders>
              <w:top w:val="single" w:sz="6" w:space="0" w:color="auto"/>
              <w:bottom w:val="single" w:sz="6" w:space="0" w:color="auto"/>
            </w:tcBorders>
          </w:tcPr>
          <w:p w14:paraId="35652608" w14:textId="77777777" w:rsidR="00917F2F" w:rsidRPr="005A7729" w:rsidRDefault="00917F2F" w:rsidP="00D14198">
            <w:pPr>
              <w:rPr>
                <w:highlight w:val="yellow"/>
              </w:rPr>
            </w:pPr>
            <w:r w:rsidRPr="005A7729">
              <w:rPr>
                <w:highlight w:val="yellow"/>
              </w:rPr>
              <w:t xml:space="preserve">Tel: </w:t>
            </w:r>
            <w:r w:rsidRPr="005A7729">
              <w:rPr>
                <w:highlight w:val="yellow"/>
              </w:rPr>
              <w:tab/>
              <w:t xml:space="preserve">+4x xx </w:t>
            </w:r>
            <w:proofErr w:type="spellStart"/>
            <w:r w:rsidRPr="005A7729">
              <w:rPr>
                <w:highlight w:val="yellow"/>
              </w:rPr>
              <w:t>xxxxxxxxx</w:t>
            </w:r>
            <w:proofErr w:type="spellEnd"/>
            <w:r w:rsidRPr="005A7729">
              <w:rPr>
                <w:highlight w:val="yellow"/>
              </w:rPr>
              <w:br/>
              <w:t xml:space="preserve">Email: </w:t>
            </w:r>
            <w:r w:rsidRPr="00FA511E">
              <w:rPr>
                <w:highlight w:val="yellow"/>
              </w:rPr>
              <w:t>some.name@somecompany.com</w:t>
            </w:r>
          </w:p>
        </w:tc>
      </w:tr>
    </w:tbl>
    <w:p w14:paraId="77C9CB76" w14:textId="77777777" w:rsidR="00917F2F" w:rsidRDefault="00917F2F" w:rsidP="00917F2F"/>
    <w:p w14:paraId="138F6CF3" w14:textId="77777777" w:rsidR="00917F2F" w:rsidRPr="00FA511E" w:rsidRDefault="00917F2F" w:rsidP="00917F2F">
      <w:r w:rsidRPr="00FA511E">
        <w:br w:type="page"/>
      </w:r>
    </w:p>
    <w:p w14:paraId="00535C28" w14:textId="77777777" w:rsidR="00917F2F" w:rsidRPr="001E1939" w:rsidRDefault="00917F2F" w:rsidP="00917F2F">
      <w:pPr>
        <w:keepNext/>
        <w:jc w:val="center"/>
        <w:rPr>
          <w:b/>
          <w:bCs/>
        </w:rPr>
      </w:pPr>
      <w:r w:rsidRPr="001E1939">
        <w:rPr>
          <w:b/>
          <w:bCs/>
        </w:rPr>
        <w:lastRenderedPageBreak/>
        <w:t>CONTENTS</w:t>
      </w:r>
    </w:p>
    <w:tbl>
      <w:tblPr>
        <w:tblW w:w="9889" w:type="dxa"/>
        <w:tblLayout w:type="fixed"/>
        <w:tblLook w:val="04A0" w:firstRow="1" w:lastRow="0" w:firstColumn="1" w:lastColumn="0" w:noHBand="0" w:noVBand="1"/>
      </w:tblPr>
      <w:tblGrid>
        <w:gridCol w:w="9889"/>
      </w:tblGrid>
      <w:tr w:rsidR="00917F2F" w:rsidRPr="00D8148E" w14:paraId="2555BEEA" w14:textId="77777777" w:rsidTr="00D14198">
        <w:trPr>
          <w:tblHeader/>
        </w:trPr>
        <w:tc>
          <w:tcPr>
            <w:tcW w:w="9889" w:type="dxa"/>
          </w:tcPr>
          <w:p w14:paraId="19030EA6" w14:textId="77777777" w:rsidR="00917F2F" w:rsidRPr="00D8148E" w:rsidRDefault="00917F2F" w:rsidP="00D14198">
            <w:pPr>
              <w:pStyle w:val="toc0"/>
            </w:pPr>
            <w:r w:rsidRPr="00D8148E">
              <w:tab/>
              <w:t>Page</w:t>
            </w:r>
          </w:p>
        </w:tc>
      </w:tr>
      <w:tr w:rsidR="00917F2F" w:rsidRPr="00D8148E" w14:paraId="28C064FF" w14:textId="77777777" w:rsidTr="00D14198">
        <w:tc>
          <w:tcPr>
            <w:tcW w:w="9889" w:type="dxa"/>
          </w:tcPr>
          <w:p w14:paraId="6589D939" w14:textId="77777777" w:rsidR="00917F2F" w:rsidRDefault="00917F2F" w:rsidP="00D14198">
            <w:pPr>
              <w:pStyle w:val="TOC1"/>
              <w:rPr>
                <w:rFonts w:asciiTheme="minorHAnsi" w:eastAsiaTheme="minorEastAsia" w:hAnsiTheme="minorHAnsi" w:cstheme="minorBidi"/>
                <w:sz w:val="22"/>
                <w:szCs w:val="22"/>
                <w:lang w:eastAsia="en-GB"/>
              </w:rPr>
            </w:pPr>
            <w:r>
              <w:rPr>
                <w:rFonts w:eastAsia="MS Mincho"/>
              </w:rPr>
              <w:fldChar w:fldCharType="begin"/>
            </w:r>
            <w:r>
              <w:instrText xml:space="preserve"> TOC \o "1-3" \h \z \t "Annex_NoTitle,1,Appendix_NoTitle,1,Annex_No &amp; title,1,Appendix_No &amp; title,1" </w:instrText>
            </w:r>
            <w:r>
              <w:rPr>
                <w:rFonts w:eastAsia="MS Mincho"/>
              </w:rPr>
              <w:fldChar w:fldCharType="separate"/>
            </w:r>
            <w:hyperlink w:anchor="_Toc39245193" w:history="1">
              <w:r w:rsidRPr="00D632DD">
                <w:rPr>
                  <w:rStyle w:val="Hyperlink"/>
                </w:rPr>
                <w:t>1</w:t>
              </w:r>
              <w:r>
                <w:rPr>
                  <w:rFonts w:asciiTheme="minorHAnsi" w:eastAsiaTheme="minorEastAsia" w:hAnsiTheme="minorHAnsi" w:cstheme="minorBidi"/>
                  <w:sz w:val="22"/>
                  <w:szCs w:val="22"/>
                  <w:lang w:eastAsia="en-GB"/>
                </w:rPr>
                <w:tab/>
              </w:r>
              <w:r w:rsidRPr="00D632DD">
                <w:rPr>
                  <w:rStyle w:val="Hyperlink"/>
                </w:rPr>
                <w:t>Introduction</w:t>
              </w:r>
              <w:r>
                <w:rPr>
                  <w:webHidden/>
                </w:rPr>
                <w:tab/>
              </w:r>
              <w:r>
                <w:rPr>
                  <w:webHidden/>
                </w:rPr>
                <w:fldChar w:fldCharType="begin"/>
              </w:r>
              <w:r>
                <w:rPr>
                  <w:webHidden/>
                </w:rPr>
                <w:instrText xml:space="preserve"> PAGEREF _Toc39245193 \h </w:instrText>
              </w:r>
              <w:r>
                <w:rPr>
                  <w:webHidden/>
                </w:rPr>
              </w:r>
              <w:r>
                <w:rPr>
                  <w:webHidden/>
                </w:rPr>
                <w:fldChar w:fldCharType="separate"/>
              </w:r>
              <w:r>
                <w:rPr>
                  <w:webHidden/>
                </w:rPr>
                <w:t>4</w:t>
              </w:r>
              <w:r>
                <w:rPr>
                  <w:webHidden/>
                </w:rPr>
                <w:fldChar w:fldCharType="end"/>
              </w:r>
            </w:hyperlink>
          </w:p>
          <w:p w14:paraId="745F574A" w14:textId="77777777" w:rsidR="00917F2F" w:rsidRDefault="00917F2F" w:rsidP="00D14198">
            <w:pPr>
              <w:pStyle w:val="TOC2"/>
              <w:tabs>
                <w:tab w:val="left" w:pos="1531"/>
              </w:tabs>
              <w:rPr>
                <w:rFonts w:asciiTheme="minorHAnsi" w:eastAsiaTheme="minorEastAsia" w:hAnsiTheme="minorHAnsi" w:cstheme="minorBidi"/>
                <w:sz w:val="22"/>
                <w:szCs w:val="22"/>
                <w:lang w:eastAsia="en-GB"/>
              </w:rPr>
            </w:pPr>
            <w:hyperlink w:anchor="_Toc39245194" w:history="1">
              <w:r w:rsidRPr="00D632DD">
                <w:rPr>
                  <w:rStyle w:val="Hyperlink"/>
                </w:rPr>
                <w:t>1.1</w:t>
              </w:r>
              <w:r>
                <w:rPr>
                  <w:rFonts w:asciiTheme="minorHAnsi" w:eastAsiaTheme="minorEastAsia" w:hAnsiTheme="minorHAnsi" w:cstheme="minorBidi"/>
                  <w:sz w:val="22"/>
                  <w:szCs w:val="22"/>
                  <w:lang w:eastAsia="en-GB"/>
                </w:rPr>
                <w:tab/>
              </w:r>
              <w:r w:rsidRPr="00D632DD">
                <w:rPr>
                  <w:rStyle w:val="Hyperlink"/>
                </w:rPr>
                <w:t>Document structure</w:t>
              </w:r>
              <w:r>
                <w:rPr>
                  <w:webHidden/>
                </w:rPr>
                <w:tab/>
              </w:r>
              <w:r>
                <w:rPr>
                  <w:webHidden/>
                </w:rPr>
                <w:fldChar w:fldCharType="begin"/>
              </w:r>
              <w:r>
                <w:rPr>
                  <w:webHidden/>
                </w:rPr>
                <w:instrText xml:space="preserve"> PAGEREF _Toc39245194 \h </w:instrText>
              </w:r>
              <w:r>
                <w:rPr>
                  <w:webHidden/>
                </w:rPr>
              </w:r>
              <w:r>
                <w:rPr>
                  <w:webHidden/>
                </w:rPr>
                <w:fldChar w:fldCharType="separate"/>
              </w:r>
              <w:r>
                <w:rPr>
                  <w:webHidden/>
                </w:rPr>
                <w:t>4</w:t>
              </w:r>
              <w:r>
                <w:rPr>
                  <w:webHidden/>
                </w:rPr>
                <w:fldChar w:fldCharType="end"/>
              </w:r>
            </w:hyperlink>
          </w:p>
          <w:p w14:paraId="08A4AE31" w14:textId="77777777" w:rsidR="00917F2F" w:rsidRDefault="00917F2F" w:rsidP="00D14198">
            <w:pPr>
              <w:pStyle w:val="TOC2"/>
              <w:tabs>
                <w:tab w:val="left" w:pos="1531"/>
              </w:tabs>
              <w:rPr>
                <w:rFonts w:asciiTheme="minorHAnsi" w:eastAsiaTheme="minorEastAsia" w:hAnsiTheme="minorHAnsi" w:cstheme="minorBidi"/>
                <w:sz w:val="22"/>
                <w:szCs w:val="22"/>
                <w:lang w:eastAsia="en-GB"/>
              </w:rPr>
            </w:pPr>
            <w:hyperlink w:anchor="_Toc39245195" w:history="1">
              <w:r w:rsidRPr="00D632DD">
                <w:rPr>
                  <w:rStyle w:val="Hyperlink"/>
                </w:rPr>
                <w:t>1.2</w:t>
              </w:r>
              <w:r>
                <w:rPr>
                  <w:rFonts w:asciiTheme="minorHAnsi" w:eastAsiaTheme="minorEastAsia" w:hAnsiTheme="minorHAnsi" w:cstheme="minorBidi"/>
                  <w:sz w:val="22"/>
                  <w:szCs w:val="22"/>
                  <w:lang w:eastAsia="en-GB"/>
                </w:rPr>
                <w:tab/>
              </w:r>
              <w:r w:rsidRPr="00D632DD">
                <w:rPr>
                  <w:rStyle w:val="Hyperlink"/>
                </w:rPr>
                <w:t>AI4H topic group</w:t>
              </w:r>
              <w:r>
                <w:rPr>
                  <w:webHidden/>
                </w:rPr>
                <w:tab/>
              </w:r>
              <w:r>
                <w:rPr>
                  <w:webHidden/>
                </w:rPr>
                <w:fldChar w:fldCharType="begin"/>
              </w:r>
              <w:r>
                <w:rPr>
                  <w:webHidden/>
                </w:rPr>
                <w:instrText xml:space="preserve"> PAGEREF _Toc39245195 \h </w:instrText>
              </w:r>
              <w:r>
                <w:rPr>
                  <w:webHidden/>
                </w:rPr>
              </w:r>
              <w:r>
                <w:rPr>
                  <w:webHidden/>
                </w:rPr>
                <w:fldChar w:fldCharType="separate"/>
              </w:r>
              <w:r>
                <w:rPr>
                  <w:webHidden/>
                </w:rPr>
                <w:t>4</w:t>
              </w:r>
              <w:r>
                <w:rPr>
                  <w:webHidden/>
                </w:rPr>
                <w:fldChar w:fldCharType="end"/>
              </w:r>
            </w:hyperlink>
          </w:p>
          <w:p w14:paraId="30BB4E77" w14:textId="77777777" w:rsidR="00917F2F" w:rsidRDefault="00917F2F" w:rsidP="00D14198">
            <w:pPr>
              <w:pStyle w:val="TOC2"/>
              <w:tabs>
                <w:tab w:val="left" w:pos="1531"/>
              </w:tabs>
              <w:rPr>
                <w:rFonts w:asciiTheme="minorHAnsi" w:eastAsiaTheme="minorEastAsia" w:hAnsiTheme="minorHAnsi" w:cstheme="minorBidi"/>
                <w:sz w:val="22"/>
                <w:szCs w:val="22"/>
                <w:lang w:eastAsia="en-GB"/>
              </w:rPr>
            </w:pPr>
            <w:hyperlink w:anchor="_Toc39245196" w:history="1">
              <w:r w:rsidRPr="00D632DD">
                <w:rPr>
                  <w:rStyle w:val="Hyperlink"/>
                </w:rPr>
                <w:t>1.3</w:t>
              </w:r>
              <w:r>
                <w:rPr>
                  <w:rFonts w:asciiTheme="minorHAnsi" w:eastAsiaTheme="minorEastAsia" w:hAnsiTheme="minorHAnsi" w:cstheme="minorBidi"/>
                  <w:sz w:val="22"/>
                  <w:szCs w:val="22"/>
                  <w:lang w:eastAsia="en-GB"/>
                </w:rPr>
                <w:tab/>
              </w:r>
              <w:r w:rsidRPr="00D632DD">
                <w:rPr>
                  <w:rStyle w:val="Hyperlink"/>
                </w:rPr>
                <w:t>Topic description</w:t>
              </w:r>
              <w:r>
                <w:rPr>
                  <w:webHidden/>
                </w:rPr>
                <w:tab/>
              </w:r>
              <w:r>
                <w:rPr>
                  <w:webHidden/>
                </w:rPr>
                <w:fldChar w:fldCharType="begin"/>
              </w:r>
              <w:r>
                <w:rPr>
                  <w:webHidden/>
                </w:rPr>
                <w:instrText xml:space="preserve"> PAGEREF _Toc39245196 \h </w:instrText>
              </w:r>
              <w:r>
                <w:rPr>
                  <w:webHidden/>
                </w:rPr>
              </w:r>
              <w:r>
                <w:rPr>
                  <w:webHidden/>
                </w:rPr>
                <w:fldChar w:fldCharType="separate"/>
              </w:r>
              <w:r>
                <w:rPr>
                  <w:webHidden/>
                </w:rPr>
                <w:t>4</w:t>
              </w:r>
              <w:r>
                <w:rPr>
                  <w:webHidden/>
                </w:rPr>
                <w:fldChar w:fldCharType="end"/>
              </w:r>
            </w:hyperlink>
          </w:p>
          <w:p w14:paraId="1CBDFBB5" w14:textId="77777777" w:rsidR="00917F2F" w:rsidRDefault="00917F2F" w:rsidP="00D14198">
            <w:pPr>
              <w:pStyle w:val="TOC2"/>
              <w:tabs>
                <w:tab w:val="left" w:pos="1531"/>
              </w:tabs>
              <w:rPr>
                <w:rFonts w:asciiTheme="minorHAnsi" w:eastAsiaTheme="minorEastAsia" w:hAnsiTheme="minorHAnsi" w:cstheme="minorBidi"/>
                <w:sz w:val="22"/>
                <w:szCs w:val="22"/>
                <w:lang w:eastAsia="en-GB"/>
              </w:rPr>
            </w:pPr>
            <w:hyperlink w:anchor="_Toc39245197" w:history="1">
              <w:r w:rsidRPr="00D632DD">
                <w:rPr>
                  <w:rStyle w:val="Hyperlink"/>
                </w:rPr>
                <w:t>1.4</w:t>
              </w:r>
              <w:r>
                <w:rPr>
                  <w:rFonts w:asciiTheme="minorHAnsi" w:eastAsiaTheme="minorEastAsia" w:hAnsiTheme="minorHAnsi" w:cstheme="minorBidi"/>
                  <w:sz w:val="22"/>
                  <w:szCs w:val="22"/>
                  <w:lang w:eastAsia="en-GB"/>
                </w:rPr>
                <w:tab/>
              </w:r>
              <w:r w:rsidRPr="00D632DD">
                <w:rPr>
                  <w:rStyle w:val="Hyperlink"/>
                </w:rPr>
                <w:t>Ethical considerations</w:t>
              </w:r>
              <w:r>
                <w:rPr>
                  <w:webHidden/>
                </w:rPr>
                <w:tab/>
              </w:r>
              <w:r>
                <w:rPr>
                  <w:webHidden/>
                </w:rPr>
                <w:fldChar w:fldCharType="begin"/>
              </w:r>
              <w:r>
                <w:rPr>
                  <w:webHidden/>
                </w:rPr>
                <w:instrText xml:space="preserve"> PAGEREF _Toc39245197 \h </w:instrText>
              </w:r>
              <w:r>
                <w:rPr>
                  <w:webHidden/>
                </w:rPr>
              </w:r>
              <w:r>
                <w:rPr>
                  <w:webHidden/>
                </w:rPr>
                <w:fldChar w:fldCharType="separate"/>
              </w:r>
              <w:r>
                <w:rPr>
                  <w:webHidden/>
                </w:rPr>
                <w:t>4</w:t>
              </w:r>
              <w:r>
                <w:rPr>
                  <w:webHidden/>
                </w:rPr>
                <w:fldChar w:fldCharType="end"/>
              </w:r>
            </w:hyperlink>
          </w:p>
          <w:p w14:paraId="3F6E0561" w14:textId="77777777" w:rsidR="00917F2F" w:rsidRDefault="00917F2F" w:rsidP="00D14198">
            <w:pPr>
              <w:pStyle w:val="TOC2"/>
              <w:tabs>
                <w:tab w:val="left" w:pos="1531"/>
              </w:tabs>
              <w:rPr>
                <w:rFonts w:asciiTheme="minorHAnsi" w:eastAsiaTheme="minorEastAsia" w:hAnsiTheme="minorHAnsi" w:cstheme="minorBidi"/>
                <w:sz w:val="22"/>
                <w:szCs w:val="22"/>
                <w:lang w:eastAsia="en-GB"/>
              </w:rPr>
            </w:pPr>
            <w:hyperlink w:anchor="_Toc39245198" w:history="1">
              <w:r w:rsidRPr="00D632DD">
                <w:rPr>
                  <w:rStyle w:val="Hyperlink"/>
                </w:rPr>
                <w:t>1.5</w:t>
              </w:r>
              <w:r>
                <w:rPr>
                  <w:rFonts w:asciiTheme="minorHAnsi" w:eastAsiaTheme="minorEastAsia" w:hAnsiTheme="minorHAnsi" w:cstheme="minorBidi"/>
                  <w:sz w:val="22"/>
                  <w:szCs w:val="22"/>
                  <w:lang w:eastAsia="en-GB"/>
                </w:rPr>
                <w:tab/>
              </w:r>
              <w:r w:rsidRPr="00D632DD">
                <w:rPr>
                  <w:rStyle w:val="Hyperlink"/>
                </w:rPr>
                <w:t>Regulatory considerations</w:t>
              </w:r>
              <w:r>
                <w:rPr>
                  <w:webHidden/>
                </w:rPr>
                <w:tab/>
              </w:r>
              <w:r>
                <w:rPr>
                  <w:webHidden/>
                </w:rPr>
                <w:fldChar w:fldCharType="begin"/>
              </w:r>
              <w:r>
                <w:rPr>
                  <w:webHidden/>
                </w:rPr>
                <w:instrText xml:space="preserve"> PAGEREF _Toc39245198 \h </w:instrText>
              </w:r>
              <w:r>
                <w:rPr>
                  <w:webHidden/>
                </w:rPr>
              </w:r>
              <w:r>
                <w:rPr>
                  <w:webHidden/>
                </w:rPr>
                <w:fldChar w:fldCharType="separate"/>
              </w:r>
              <w:r>
                <w:rPr>
                  <w:webHidden/>
                </w:rPr>
                <w:t>4</w:t>
              </w:r>
              <w:r>
                <w:rPr>
                  <w:webHidden/>
                </w:rPr>
                <w:fldChar w:fldCharType="end"/>
              </w:r>
            </w:hyperlink>
          </w:p>
          <w:p w14:paraId="7AD11DAC" w14:textId="77777777" w:rsidR="00917F2F" w:rsidRDefault="00917F2F" w:rsidP="00D14198">
            <w:pPr>
              <w:pStyle w:val="TOC1"/>
              <w:rPr>
                <w:rFonts w:asciiTheme="minorHAnsi" w:eastAsiaTheme="minorEastAsia" w:hAnsiTheme="minorHAnsi" w:cstheme="minorBidi"/>
                <w:sz w:val="22"/>
                <w:szCs w:val="22"/>
                <w:lang w:eastAsia="en-GB"/>
              </w:rPr>
            </w:pPr>
            <w:hyperlink w:anchor="_Toc39245199" w:history="1">
              <w:r w:rsidRPr="00D632DD">
                <w:rPr>
                  <w:rStyle w:val="Hyperlink"/>
                </w:rPr>
                <w:t>2</w:t>
              </w:r>
              <w:r>
                <w:rPr>
                  <w:rFonts w:asciiTheme="minorHAnsi" w:eastAsiaTheme="minorEastAsia" w:hAnsiTheme="minorHAnsi" w:cstheme="minorBidi"/>
                  <w:sz w:val="22"/>
                  <w:szCs w:val="22"/>
                  <w:lang w:eastAsia="en-GB"/>
                </w:rPr>
                <w:tab/>
              </w:r>
              <w:r w:rsidRPr="00D632DD">
                <w:rPr>
                  <w:rStyle w:val="Hyperlink"/>
                </w:rPr>
                <w:t>Existing AI solutions</w:t>
              </w:r>
              <w:r>
                <w:rPr>
                  <w:webHidden/>
                </w:rPr>
                <w:tab/>
              </w:r>
              <w:r>
                <w:rPr>
                  <w:webHidden/>
                </w:rPr>
                <w:fldChar w:fldCharType="begin"/>
              </w:r>
              <w:r>
                <w:rPr>
                  <w:webHidden/>
                </w:rPr>
                <w:instrText xml:space="preserve"> PAGEREF _Toc39245199 \h </w:instrText>
              </w:r>
              <w:r>
                <w:rPr>
                  <w:webHidden/>
                </w:rPr>
              </w:r>
              <w:r>
                <w:rPr>
                  <w:webHidden/>
                </w:rPr>
                <w:fldChar w:fldCharType="separate"/>
              </w:r>
              <w:r>
                <w:rPr>
                  <w:webHidden/>
                </w:rPr>
                <w:t>5</w:t>
              </w:r>
              <w:r>
                <w:rPr>
                  <w:webHidden/>
                </w:rPr>
                <w:fldChar w:fldCharType="end"/>
              </w:r>
            </w:hyperlink>
          </w:p>
          <w:p w14:paraId="436C3B9B" w14:textId="77777777" w:rsidR="00917F2F" w:rsidRDefault="00917F2F" w:rsidP="00D14198">
            <w:pPr>
              <w:pStyle w:val="TOC1"/>
              <w:rPr>
                <w:rFonts w:asciiTheme="minorHAnsi" w:eastAsiaTheme="minorEastAsia" w:hAnsiTheme="minorHAnsi" w:cstheme="minorBidi"/>
                <w:sz w:val="22"/>
                <w:szCs w:val="22"/>
                <w:lang w:eastAsia="en-GB"/>
              </w:rPr>
            </w:pPr>
            <w:hyperlink w:anchor="_Toc39245200" w:history="1">
              <w:r w:rsidRPr="00D632DD">
                <w:rPr>
                  <w:rStyle w:val="Hyperlink"/>
                </w:rPr>
                <w:t>3</w:t>
              </w:r>
              <w:r>
                <w:rPr>
                  <w:rFonts w:asciiTheme="minorHAnsi" w:eastAsiaTheme="minorEastAsia" w:hAnsiTheme="minorHAnsi" w:cstheme="minorBidi"/>
                  <w:sz w:val="22"/>
                  <w:szCs w:val="22"/>
                  <w:lang w:eastAsia="en-GB"/>
                </w:rPr>
                <w:tab/>
              </w:r>
              <w:r w:rsidRPr="00D632DD">
                <w:rPr>
                  <w:rStyle w:val="Hyperlink"/>
                </w:rPr>
                <w:t>Existing work on benchmarking</w:t>
              </w:r>
              <w:r>
                <w:rPr>
                  <w:webHidden/>
                </w:rPr>
                <w:tab/>
              </w:r>
              <w:r>
                <w:rPr>
                  <w:webHidden/>
                </w:rPr>
                <w:fldChar w:fldCharType="begin"/>
              </w:r>
              <w:r>
                <w:rPr>
                  <w:webHidden/>
                </w:rPr>
                <w:instrText xml:space="preserve"> PAGEREF _Toc39245200 \h </w:instrText>
              </w:r>
              <w:r>
                <w:rPr>
                  <w:webHidden/>
                </w:rPr>
              </w:r>
              <w:r>
                <w:rPr>
                  <w:webHidden/>
                </w:rPr>
                <w:fldChar w:fldCharType="separate"/>
              </w:r>
              <w:r>
                <w:rPr>
                  <w:webHidden/>
                </w:rPr>
                <w:t>5</w:t>
              </w:r>
              <w:r>
                <w:rPr>
                  <w:webHidden/>
                </w:rPr>
                <w:fldChar w:fldCharType="end"/>
              </w:r>
            </w:hyperlink>
          </w:p>
          <w:p w14:paraId="2A378758" w14:textId="77777777" w:rsidR="00917F2F" w:rsidRDefault="00917F2F" w:rsidP="00D14198">
            <w:pPr>
              <w:pStyle w:val="TOC1"/>
              <w:rPr>
                <w:rFonts w:asciiTheme="minorHAnsi" w:eastAsiaTheme="minorEastAsia" w:hAnsiTheme="minorHAnsi" w:cstheme="minorBidi"/>
                <w:sz w:val="22"/>
                <w:szCs w:val="22"/>
                <w:lang w:eastAsia="en-GB"/>
              </w:rPr>
            </w:pPr>
            <w:hyperlink w:anchor="_Toc39245201" w:history="1">
              <w:r w:rsidRPr="00D632DD">
                <w:rPr>
                  <w:rStyle w:val="Hyperlink"/>
                </w:rPr>
                <w:t>4</w:t>
              </w:r>
              <w:r>
                <w:rPr>
                  <w:rFonts w:asciiTheme="minorHAnsi" w:eastAsiaTheme="minorEastAsia" w:hAnsiTheme="minorHAnsi" w:cstheme="minorBidi"/>
                  <w:sz w:val="22"/>
                  <w:szCs w:val="22"/>
                  <w:lang w:eastAsia="en-GB"/>
                </w:rPr>
                <w:tab/>
              </w:r>
              <w:r w:rsidRPr="00D632DD">
                <w:rPr>
                  <w:rStyle w:val="Hyperlink"/>
                </w:rPr>
                <w:t>Benchmarking</w:t>
              </w:r>
              <w:r>
                <w:rPr>
                  <w:webHidden/>
                </w:rPr>
                <w:tab/>
              </w:r>
              <w:r>
                <w:rPr>
                  <w:webHidden/>
                </w:rPr>
                <w:fldChar w:fldCharType="begin"/>
              </w:r>
              <w:r>
                <w:rPr>
                  <w:webHidden/>
                </w:rPr>
                <w:instrText xml:space="preserve"> PAGEREF _Toc39245201 \h </w:instrText>
              </w:r>
              <w:r>
                <w:rPr>
                  <w:webHidden/>
                </w:rPr>
              </w:r>
              <w:r>
                <w:rPr>
                  <w:webHidden/>
                </w:rPr>
                <w:fldChar w:fldCharType="separate"/>
              </w:r>
              <w:r>
                <w:rPr>
                  <w:webHidden/>
                </w:rPr>
                <w:t>5</w:t>
              </w:r>
              <w:r>
                <w:rPr>
                  <w:webHidden/>
                </w:rPr>
                <w:fldChar w:fldCharType="end"/>
              </w:r>
            </w:hyperlink>
          </w:p>
          <w:p w14:paraId="2F50133C" w14:textId="77777777" w:rsidR="00917F2F" w:rsidRDefault="00917F2F" w:rsidP="00D14198">
            <w:pPr>
              <w:pStyle w:val="TOC2"/>
              <w:tabs>
                <w:tab w:val="left" w:pos="1531"/>
              </w:tabs>
              <w:rPr>
                <w:rFonts w:asciiTheme="minorHAnsi" w:eastAsiaTheme="minorEastAsia" w:hAnsiTheme="minorHAnsi" w:cstheme="minorBidi"/>
                <w:sz w:val="22"/>
                <w:szCs w:val="22"/>
                <w:lang w:eastAsia="en-GB"/>
              </w:rPr>
            </w:pPr>
            <w:hyperlink w:anchor="_Toc39245202" w:history="1">
              <w:r w:rsidRPr="00D632DD">
                <w:rPr>
                  <w:rStyle w:val="Hyperlink"/>
                </w:rPr>
                <w:t>4.1</w:t>
              </w:r>
              <w:r>
                <w:rPr>
                  <w:rFonts w:asciiTheme="minorHAnsi" w:eastAsiaTheme="minorEastAsia" w:hAnsiTheme="minorHAnsi" w:cstheme="minorBidi"/>
                  <w:sz w:val="22"/>
                  <w:szCs w:val="22"/>
                  <w:lang w:eastAsia="en-GB"/>
                </w:rPr>
                <w:tab/>
              </w:r>
              <w:r w:rsidRPr="00D632DD">
                <w:rPr>
                  <w:rStyle w:val="Hyperlink"/>
                </w:rPr>
                <w:t>Benchmarking iterations</w:t>
              </w:r>
              <w:r>
                <w:rPr>
                  <w:webHidden/>
                </w:rPr>
                <w:tab/>
              </w:r>
              <w:r>
                <w:rPr>
                  <w:webHidden/>
                </w:rPr>
                <w:fldChar w:fldCharType="begin"/>
              </w:r>
              <w:r>
                <w:rPr>
                  <w:webHidden/>
                </w:rPr>
                <w:instrText xml:space="preserve"> PAGEREF _Toc39245202 \h </w:instrText>
              </w:r>
              <w:r>
                <w:rPr>
                  <w:webHidden/>
                </w:rPr>
              </w:r>
              <w:r>
                <w:rPr>
                  <w:webHidden/>
                </w:rPr>
                <w:fldChar w:fldCharType="separate"/>
              </w:r>
              <w:r>
                <w:rPr>
                  <w:webHidden/>
                </w:rPr>
                <w:t>5</w:t>
              </w:r>
              <w:r>
                <w:rPr>
                  <w:webHidden/>
                </w:rPr>
                <w:fldChar w:fldCharType="end"/>
              </w:r>
            </w:hyperlink>
          </w:p>
          <w:p w14:paraId="2DFEBD97" w14:textId="77777777" w:rsidR="00917F2F" w:rsidRDefault="00917F2F" w:rsidP="00D14198">
            <w:pPr>
              <w:pStyle w:val="TOC2"/>
              <w:tabs>
                <w:tab w:val="left" w:pos="1531"/>
              </w:tabs>
              <w:rPr>
                <w:rFonts w:asciiTheme="minorHAnsi" w:eastAsiaTheme="minorEastAsia" w:hAnsiTheme="minorHAnsi" w:cstheme="minorBidi"/>
                <w:sz w:val="22"/>
                <w:szCs w:val="22"/>
                <w:lang w:eastAsia="en-GB"/>
              </w:rPr>
            </w:pPr>
            <w:hyperlink w:anchor="_Toc39245203" w:history="1">
              <w:r w:rsidRPr="00D632DD">
                <w:rPr>
                  <w:rStyle w:val="Hyperlink"/>
                </w:rPr>
                <w:t>4.2</w:t>
              </w:r>
              <w:r>
                <w:rPr>
                  <w:rFonts w:asciiTheme="minorHAnsi" w:eastAsiaTheme="minorEastAsia" w:hAnsiTheme="minorHAnsi" w:cstheme="minorBidi"/>
                  <w:sz w:val="22"/>
                  <w:szCs w:val="22"/>
                  <w:lang w:eastAsia="en-GB"/>
                </w:rPr>
                <w:tab/>
              </w:r>
              <w:r w:rsidRPr="00D632DD">
                <w:rPr>
                  <w:rStyle w:val="Hyperlink"/>
                </w:rPr>
                <w:t xml:space="preserve">Benchmarking version </w:t>
              </w:r>
              <w:r w:rsidRPr="00D632DD">
                <w:rPr>
                  <w:rStyle w:val="Hyperlink"/>
                  <w:highlight w:val="yellow"/>
                </w:rPr>
                <w:t>x</w:t>
              </w:r>
              <w:r>
                <w:rPr>
                  <w:webHidden/>
                </w:rPr>
                <w:tab/>
              </w:r>
              <w:r>
                <w:rPr>
                  <w:webHidden/>
                </w:rPr>
                <w:fldChar w:fldCharType="begin"/>
              </w:r>
              <w:r>
                <w:rPr>
                  <w:webHidden/>
                </w:rPr>
                <w:instrText xml:space="preserve"> PAGEREF _Toc39245203 \h </w:instrText>
              </w:r>
              <w:r>
                <w:rPr>
                  <w:webHidden/>
                </w:rPr>
              </w:r>
              <w:r>
                <w:rPr>
                  <w:webHidden/>
                </w:rPr>
                <w:fldChar w:fldCharType="separate"/>
              </w:r>
              <w:r>
                <w:rPr>
                  <w:webHidden/>
                </w:rPr>
                <w:t>5</w:t>
              </w:r>
              <w:r>
                <w:rPr>
                  <w:webHidden/>
                </w:rPr>
                <w:fldChar w:fldCharType="end"/>
              </w:r>
            </w:hyperlink>
          </w:p>
          <w:p w14:paraId="20BC06B3" w14:textId="77777777" w:rsidR="00917F2F" w:rsidRDefault="00917F2F" w:rsidP="00D14198">
            <w:pPr>
              <w:pStyle w:val="TOC3"/>
              <w:tabs>
                <w:tab w:val="left" w:pos="2269"/>
              </w:tabs>
              <w:rPr>
                <w:rFonts w:asciiTheme="minorHAnsi" w:eastAsiaTheme="minorEastAsia" w:hAnsiTheme="minorHAnsi" w:cstheme="minorBidi"/>
                <w:sz w:val="22"/>
                <w:szCs w:val="22"/>
                <w:lang w:eastAsia="en-GB"/>
              </w:rPr>
            </w:pPr>
            <w:hyperlink w:anchor="_Toc39245204" w:history="1">
              <w:r w:rsidRPr="00D632DD">
                <w:rPr>
                  <w:rStyle w:val="Hyperlink"/>
                </w:rPr>
                <w:t>4.2.1</w:t>
              </w:r>
              <w:r>
                <w:rPr>
                  <w:rFonts w:asciiTheme="minorHAnsi" w:eastAsiaTheme="minorEastAsia" w:hAnsiTheme="minorHAnsi" w:cstheme="minorBidi"/>
                  <w:sz w:val="22"/>
                  <w:szCs w:val="22"/>
                  <w:lang w:eastAsia="en-GB"/>
                </w:rPr>
                <w:tab/>
              </w:r>
              <w:r w:rsidRPr="00D632DD">
                <w:rPr>
                  <w:rStyle w:val="Hyperlink"/>
                </w:rPr>
                <w:t>Overview</w:t>
              </w:r>
              <w:r>
                <w:rPr>
                  <w:webHidden/>
                </w:rPr>
                <w:tab/>
              </w:r>
              <w:r>
                <w:rPr>
                  <w:webHidden/>
                </w:rPr>
                <w:fldChar w:fldCharType="begin"/>
              </w:r>
              <w:r>
                <w:rPr>
                  <w:webHidden/>
                </w:rPr>
                <w:instrText xml:space="preserve"> PAGEREF _Toc39245204 \h </w:instrText>
              </w:r>
              <w:r>
                <w:rPr>
                  <w:webHidden/>
                </w:rPr>
              </w:r>
              <w:r>
                <w:rPr>
                  <w:webHidden/>
                </w:rPr>
                <w:fldChar w:fldCharType="separate"/>
              </w:r>
              <w:r>
                <w:rPr>
                  <w:webHidden/>
                </w:rPr>
                <w:t>5</w:t>
              </w:r>
              <w:r>
                <w:rPr>
                  <w:webHidden/>
                </w:rPr>
                <w:fldChar w:fldCharType="end"/>
              </w:r>
            </w:hyperlink>
          </w:p>
          <w:p w14:paraId="6859C762" w14:textId="77777777" w:rsidR="00917F2F" w:rsidRDefault="00917F2F" w:rsidP="00D14198">
            <w:pPr>
              <w:pStyle w:val="TOC3"/>
              <w:tabs>
                <w:tab w:val="left" w:pos="2269"/>
              </w:tabs>
              <w:rPr>
                <w:rFonts w:asciiTheme="minorHAnsi" w:eastAsiaTheme="minorEastAsia" w:hAnsiTheme="minorHAnsi" w:cstheme="minorBidi"/>
                <w:sz w:val="22"/>
                <w:szCs w:val="22"/>
                <w:lang w:eastAsia="en-GB"/>
              </w:rPr>
            </w:pPr>
            <w:hyperlink w:anchor="_Toc39245205" w:history="1">
              <w:r w:rsidRPr="00D632DD">
                <w:rPr>
                  <w:rStyle w:val="Hyperlink"/>
                </w:rPr>
                <w:t>4.2.2</w:t>
              </w:r>
              <w:r>
                <w:rPr>
                  <w:rFonts w:asciiTheme="minorHAnsi" w:eastAsiaTheme="minorEastAsia" w:hAnsiTheme="minorHAnsi" w:cstheme="minorBidi"/>
                  <w:sz w:val="22"/>
                  <w:szCs w:val="22"/>
                  <w:lang w:eastAsia="en-GB"/>
                </w:rPr>
                <w:tab/>
              </w:r>
              <w:r w:rsidRPr="00D632DD">
                <w:rPr>
                  <w:rStyle w:val="Hyperlink"/>
                </w:rPr>
                <w:t>Benchmarking methodology and architecture</w:t>
              </w:r>
              <w:r>
                <w:rPr>
                  <w:webHidden/>
                </w:rPr>
                <w:tab/>
              </w:r>
              <w:r>
                <w:rPr>
                  <w:webHidden/>
                </w:rPr>
                <w:fldChar w:fldCharType="begin"/>
              </w:r>
              <w:r>
                <w:rPr>
                  <w:webHidden/>
                </w:rPr>
                <w:instrText xml:space="preserve"> PAGEREF _Toc39245205 \h </w:instrText>
              </w:r>
              <w:r>
                <w:rPr>
                  <w:webHidden/>
                </w:rPr>
              </w:r>
              <w:r>
                <w:rPr>
                  <w:webHidden/>
                </w:rPr>
                <w:fldChar w:fldCharType="separate"/>
              </w:r>
              <w:r>
                <w:rPr>
                  <w:webHidden/>
                </w:rPr>
                <w:t>5</w:t>
              </w:r>
              <w:r>
                <w:rPr>
                  <w:webHidden/>
                </w:rPr>
                <w:fldChar w:fldCharType="end"/>
              </w:r>
            </w:hyperlink>
          </w:p>
          <w:p w14:paraId="5742E9F2" w14:textId="77777777" w:rsidR="00917F2F" w:rsidRDefault="00917F2F" w:rsidP="00D14198">
            <w:pPr>
              <w:pStyle w:val="TOC3"/>
              <w:tabs>
                <w:tab w:val="left" w:pos="2269"/>
              </w:tabs>
              <w:rPr>
                <w:rFonts w:asciiTheme="minorHAnsi" w:eastAsiaTheme="minorEastAsia" w:hAnsiTheme="minorHAnsi" w:cstheme="minorBidi"/>
                <w:sz w:val="22"/>
                <w:szCs w:val="22"/>
                <w:lang w:eastAsia="en-GB"/>
              </w:rPr>
            </w:pPr>
            <w:hyperlink w:anchor="_Toc39245206" w:history="1">
              <w:r w:rsidRPr="00D632DD">
                <w:rPr>
                  <w:rStyle w:val="Hyperlink"/>
                </w:rPr>
                <w:t>4.2.3</w:t>
              </w:r>
              <w:r>
                <w:rPr>
                  <w:rFonts w:asciiTheme="minorHAnsi" w:eastAsiaTheme="minorEastAsia" w:hAnsiTheme="minorHAnsi" w:cstheme="minorBidi"/>
                  <w:sz w:val="22"/>
                  <w:szCs w:val="22"/>
                  <w:lang w:eastAsia="en-GB"/>
                </w:rPr>
                <w:tab/>
              </w:r>
              <w:r w:rsidRPr="00D632DD">
                <w:rPr>
                  <w:rStyle w:val="Hyperlink"/>
                </w:rPr>
                <w:t>AI input data structure</w:t>
              </w:r>
              <w:r>
                <w:rPr>
                  <w:webHidden/>
                </w:rPr>
                <w:tab/>
              </w:r>
              <w:r>
                <w:rPr>
                  <w:webHidden/>
                </w:rPr>
                <w:fldChar w:fldCharType="begin"/>
              </w:r>
              <w:r>
                <w:rPr>
                  <w:webHidden/>
                </w:rPr>
                <w:instrText xml:space="preserve"> PAGEREF _Toc39245206 \h </w:instrText>
              </w:r>
              <w:r>
                <w:rPr>
                  <w:webHidden/>
                </w:rPr>
              </w:r>
              <w:r>
                <w:rPr>
                  <w:webHidden/>
                </w:rPr>
                <w:fldChar w:fldCharType="separate"/>
              </w:r>
              <w:r>
                <w:rPr>
                  <w:webHidden/>
                </w:rPr>
                <w:t>5</w:t>
              </w:r>
              <w:r>
                <w:rPr>
                  <w:webHidden/>
                </w:rPr>
                <w:fldChar w:fldCharType="end"/>
              </w:r>
            </w:hyperlink>
          </w:p>
          <w:p w14:paraId="3D15BF9B" w14:textId="77777777" w:rsidR="00917F2F" w:rsidRDefault="00917F2F" w:rsidP="00D14198">
            <w:pPr>
              <w:pStyle w:val="TOC3"/>
              <w:tabs>
                <w:tab w:val="left" w:pos="2269"/>
              </w:tabs>
              <w:rPr>
                <w:rFonts w:asciiTheme="minorHAnsi" w:eastAsiaTheme="minorEastAsia" w:hAnsiTheme="minorHAnsi" w:cstheme="minorBidi"/>
                <w:sz w:val="22"/>
                <w:szCs w:val="22"/>
                <w:lang w:eastAsia="en-GB"/>
              </w:rPr>
            </w:pPr>
            <w:hyperlink w:anchor="_Toc39245207" w:history="1">
              <w:r w:rsidRPr="00D632DD">
                <w:rPr>
                  <w:rStyle w:val="Hyperlink"/>
                </w:rPr>
                <w:t>4.2.4</w:t>
              </w:r>
              <w:r>
                <w:rPr>
                  <w:rFonts w:asciiTheme="minorHAnsi" w:eastAsiaTheme="minorEastAsia" w:hAnsiTheme="minorHAnsi" w:cstheme="minorBidi"/>
                  <w:sz w:val="22"/>
                  <w:szCs w:val="22"/>
                  <w:lang w:eastAsia="en-GB"/>
                </w:rPr>
                <w:tab/>
              </w:r>
              <w:r w:rsidRPr="00D632DD">
                <w:rPr>
                  <w:rStyle w:val="Hyperlink"/>
                </w:rPr>
                <w:t>AI output data structure</w:t>
              </w:r>
              <w:r>
                <w:rPr>
                  <w:webHidden/>
                </w:rPr>
                <w:tab/>
              </w:r>
              <w:r>
                <w:rPr>
                  <w:webHidden/>
                </w:rPr>
                <w:fldChar w:fldCharType="begin"/>
              </w:r>
              <w:r>
                <w:rPr>
                  <w:webHidden/>
                </w:rPr>
                <w:instrText xml:space="preserve"> PAGEREF _Toc39245207 \h </w:instrText>
              </w:r>
              <w:r>
                <w:rPr>
                  <w:webHidden/>
                </w:rPr>
              </w:r>
              <w:r>
                <w:rPr>
                  <w:webHidden/>
                </w:rPr>
                <w:fldChar w:fldCharType="separate"/>
              </w:r>
              <w:r>
                <w:rPr>
                  <w:webHidden/>
                </w:rPr>
                <w:t>6</w:t>
              </w:r>
              <w:r>
                <w:rPr>
                  <w:webHidden/>
                </w:rPr>
                <w:fldChar w:fldCharType="end"/>
              </w:r>
            </w:hyperlink>
          </w:p>
          <w:p w14:paraId="06647D38" w14:textId="77777777" w:rsidR="00917F2F" w:rsidRDefault="00917F2F" w:rsidP="00D14198">
            <w:pPr>
              <w:pStyle w:val="TOC3"/>
              <w:tabs>
                <w:tab w:val="left" w:pos="2269"/>
              </w:tabs>
              <w:rPr>
                <w:rFonts w:asciiTheme="minorHAnsi" w:eastAsiaTheme="minorEastAsia" w:hAnsiTheme="minorHAnsi" w:cstheme="minorBidi"/>
                <w:sz w:val="22"/>
                <w:szCs w:val="22"/>
                <w:lang w:eastAsia="en-GB"/>
              </w:rPr>
            </w:pPr>
            <w:hyperlink w:anchor="_Toc39245208" w:history="1">
              <w:r w:rsidRPr="00D632DD">
                <w:rPr>
                  <w:rStyle w:val="Hyperlink"/>
                </w:rPr>
                <w:t>4.2.5</w:t>
              </w:r>
              <w:r>
                <w:rPr>
                  <w:rFonts w:asciiTheme="minorHAnsi" w:eastAsiaTheme="minorEastAsia" w:hAnsiTheme="minorHAnsi" w:cstheme="minorBidi"/>
                  <w:sz w:val="22"/>
                  <w:szCs w:val="22"/>
                  <w:lang w:eastAsia="en-GB"/>
                </w:rPr>
                <w:tab/>
              </w:r>
              <w:r w:rsidRPr="00D632DD">
                <w:rPr>
                  <w:rStyle w:val="Hyperlink"/>
                </w:rPr>
                <w:t>Test data labels</w:t>
              </w:r>
              <w:r>
                <w:rPr>
                  <w:webHidden/>
                </w:rPr>
                <w:tab/>
              </w:r>
              <w:r>
                <w:rPr>
                  <w:webHidden/>
                </w:rPr>
                <w:fldChar w:fldCharType="begin"/>
              </w:r>
              <w:r>
                <w:rPr>
                  <w:webHidden/>
                </w:rPr>
                <w:instrText xml:space="preserve"> PAGEREF _Toc39245208 \h </w:instrText>
              </w:r>
              <w:r>
                <w:rPr>
                  <w:webHidden/>
                </w:rPr>
              </w:r>
              <w:r>
                <w:rPr>
                  <w:webHidden/>
                </w:rPr>
                <w:fldChar w:fldCharType="separate"/>
              </w:r>
              <w:r>
                <w:rPr>
                  <w:webHidden/>
                </w:rPr>
                <w:t>6</w:t>
              </w:r>
              <w:r>
                <w:rPr>
                  <w:webHidden/>
                </w:rPr>
                <w:fldChar w:fldCharType="end"/>
              </w:r>
            </w:hyperlink>
          </w:p>
          <w:p w14:paraId="58249400" w14:textId="77777777" w:rsidR="00917F2F" w:rsidRDefault="00917F2F" w:rsidP="00D14198">
            <w:pPr>
              <w:pStyle w:val="TOC3"/>
              <w:tabs>
                <w:tab w:val="left" w:pos="2269"/>
              </w:tabs>
              <w:rPr>
                <w:rFonts w:asciiTheme="minorHAnsi" w:eastAsiaTheme="minorEastAsia" w:hAnsiTheme="minorHAnsi" w:cstheme="minorBidi"/>
                <w:sz w:val="22"/>
                <w:szCs w:val="22"/>
                <w:lang w:eastAsia="en-GB"/>
              </w:rPr>
            </w:pPr>
            <w:hyperlink w:anchor="_Toc39245209" w:history="1">
              <w:r w:rsidRPr="00D632DD">
                <w:rPr>
                  <w:rStyle w:val="Hyperlink"/>
                </w:rPr>
                <w:t>4.2.6</w:t>
              </w:r>
              <w:r>
                <w:rPr>
                  <w:rFonts w:asciiTheme="minorHAnsi" w:eastAsiaTheme="minorEastAsia" w:hAnsiTheme="minorHAnsi" w:cstheme="minorBidi"/>
                  <w:sz w:val="22"/>
                  <w:szCs w:val="22"/>
                  <w:lang w:eastAsia="en-GB"/>
                </w:rPr>
                <w:tab/>
              </w:r>
              <w:r w:rsidRPr="00D632DD">
                <w:rPr>
                  <w:rStyle w:val="Hyperlink"/>
                </w:rPr>
                <w:t>Scores and metrics</w:t>
              </w:r>
              <w:r>
                <w:rPr>
                  <w:webHidden/>
                </w:rPr>
                <w:tab/>
              </w:r>
              <w:r>
                <w:rPr>
                  <w:webHidden/>
                </w:rPr>
                <w:fldChar w:fldCharType="begin"/>
              </w:r>
              <w:r>
                <w:rPr>
                  <w:webHidden/>
                </w:rPr>
                <w:instrText xml:space="preserve"> PAGEREF _Toc39245209 \h </w:instrText>
              </w:r>
              <w:r>
                <w:rPr>
                  <w:webHidden/>
                </w:rPr>
              </w:r>
              <w:r>
                <w:rPr>
                  <w:webHidden/>
                </w:rPr>
                <w:fldChar w:fldCharType="separate"/>
              </w:r>
              <w:r>
                <w:rPr>
                  <w:webHidden/>
                </w:rPr>
                <w:t>6</w:t>
              </w:r>
              <w:r>
                <w:rPr>
                  <w:webHidden/>
                </w:rPr>
                <w:fldChar w:fldCharType="end"/>
              </w:r>
            </w:hyperlink>
          </w:p>
          <w:p w14:paraId="0E4EA8DB" w14:textId="77777777" w:rsidR="00917F2F" w:rsidRDefault="00917F2F" w:rsidP="00D14198">
            <w:pPr>
              <w:pStyle w:val="TOC3"/>
              <w:tabs>
                <w:tab w:val="left" w:pos="2269"/>
              </w:tabs>
              <w:rPr>
                <w:rFonts w:asciiTheme="minorHAnsi" w:eastAsiaTheme="minorEastAsia" w:hAnsiTheme="minorHAnsi" w:cstheme="minorBidi"/>
                <w:sz w:val="22"/>
                <w:szCs w:val="22"/>
                <w:lang w:eastAsia="en-GB"/>
              </w:rPr>
            </w:pPr>
            <w:hyperlink w:anchor="_Toc39245210" w:history="1">
              <w:r w:rsidRPr="00D632DD">
                <w:rPr>
                  <w:rStyle w:val="Hyperlink"/>
                </w:rPr>
                <w:t>4.2.7</w:t>
              </w:r>
              <w:r>
                <w:rPr>
                  <w:rFonts w:asciiTheme="minorHAnsi" w:eastAsiaTheme="minorEastAsia" w:hAnsiTheme="minorHAnsi" w:cstheme="minorBidi"/>
                  <w:sz w:val="22"/>
                  <w:szCs w:val="22"/>
                  <w:lang w:eastAsia="en-GB"/>
                </w:rPr>
                <w:tab/>
              </w:r>
              <w:r w:rsidRPr="00D632DD">
                <w:rPr>
                  <w:rStyle w:val="Hyperlink"/>
                </w:rPr>
                <w:t>Test data set acquisition</w:t>
              </w:r>
              <w:r>
                <w:rPr>
                  <w:webHidden/>
                </w:rPr>
                <w:tab/>
              </w:r>
              <w:r>
                <w:rPr>
                  <w:webHidden/>
                </w:rPr>
                <w:fldChar w:fldCharType="begin"/>
              </w:r>
              <w:r>
                <w:rPr>
                  <w:webHidden/>
                </w:rPr>
                <w:instrText xml:space="preserve"> PAGEREF _Toc39245210 \h </w:instrText>
              </w:r>
              <w:r>
                <w:rPr>
                  <w:webHidden/>
                </w:rPr>
              </w:r>
              <w:r>
                <w:rPr>
                  <w:webHidden/>
                </w:rPr>
                <w:fldChar w:fldCharType="separate"/>
              </w:r>
              <w:r>
                <w:rPr>
                  <w:webHidden/>
                </w:rPr>
                <w:t>7</w:t>
              </w:r>
              <w:r>
                <w:rPr>
                  <w:webHidden/>
                </w:rPr>
                <w:fldChar w:fldCharType="end"/>
              </w:r>
            </w:hyperlink>
          </w:p>
          <w:p w14:paraId="7AB09FC3" w14:textId="77777777" w:rsidR="00917F2F" w:rsidRDefault="00917F2F" w:rsidP="00D14198">
            <w:pPr>
              <w:pStyle w:val="TOC3"/>
              <w:tabs>
                <w:tab w:val="left" w:pos="2269"/>
              </w:tabs>
              <w:rPr>
                <w:rFonts w:asciiTheme="minorHAnsi" w:eastAsiaTheme="minorEastAsia" w:hAnsiTheme="minorHAnsi" w:cstheme="minorBidi"/>
                <w:sz w:val="22"/>
                <w:szCs w:val="22"/>
                <w:lang w:eastAsia="en-GB"/>
              </w:rPr>
            </w:pPr>
            <w:hyperlink w:anchor="_Toc39245211" w:history="1">
              <w:r w:rsidRPr="00D632DD">
                <w:rPr>
                  <w:rStyle w:val="Hyperlink"/>
                </w:rPr>
                <w:t>4.2.8</w:t>
              </w:r>
              <w:r>
                <w:rPr>
                  <w:rFonts w:asciiTheme="minorHAnsi" w:eastAsiaTheme="minorEastAsia" w:hAnsiTheme="minorHAnsi" w:cstheme="minorBidi"/>
                  <w:sz w:val="22"/>
                  <w:szCs w:val="22"/>
                  <w:lang w:eastAsia="en-GB"/>
                </w:rPr>
                <w:tab/>
              </w:r>
              <w:r w:rsidRPr="00D632DD">
                <w:rPr>
                  <w:rStyle w:val="Hyperlink"/>
                </w:rPr>
                <w:t>Reporting methodology</w:t>
              </w:r>
              <w:r>
                <w:rPr>
                  <w:webHidden/>
                </w:rPr>
                <w:tab/>
              </w:r>
              <w:r>
                <w:rPr>
                  <w:webHidden/>
                </w:rPr>
                <w:fldChar w:fldCharType="begin"/>
              </w:r>
              <w:r>
                <w:rPr>
                  <w:webHidden/>
                </w:rPr>
                <w:instrText xml:space="preserve"> PAGEREF _Toc39245211 \h </w:instrText>
              </w:r>
              <w:r>
                <w:rPr>
                  <w:webHidden/>
                </w:rPr>
              </w:r>
              <w:r>
                <w:rPr>
                  <w:webHidden/>
                </w:rPr>
                <w:fldChar w:fldCharType="separate"/>
              </w:r>
              <w:r>
                <w:rPr>
                  <w:webHidden/>
                </w:rPr>
                <w:t>7</w:t>
              </w:r>
              <w:r>
                <w:rPr>
                  <w:webHidden/>
                </w:rPr>
                <w:fldChar w:fldCharType="end"/>
              </w:r>
            </w:hyperlink>
          </w:p>
          <w:p w14:paraId="64EE039C" w14:textId="77777777" w:rsidR="00917F2F" w:rsidRDefault="00917F2F" w:rsidP="00D14198">
            <w:pPr>
              <w:pStyle w:val="TOC3"/>
              <w:tabs>
                <w:tab w:val="left" w:pos="2269"/>
              </w:tabs>
              <w:rPr>
                <w:rFonts w:asciiTheme="minorHAnsi" w:eastAsiaTheme="minorEastAsia" w:hAnsiTheme="minorHAnsi" w:cstheme="minorBidi"/>
                <w:sz w:val="22"/>
                <w:szCs w:val="22"/>
                <w:lang w:eastAsia="en-GB"/>
              </w:rPr>
            </w:pPr>
            <w:hyperlink w:anchor="_Toc39245212" w:history="1">
              <w:r w:rsidRPr="00D632DD">
                <w:rPr>
                  <w:rStyle w:val="Hyperlink"/>
                </w:rPr>
                <w:t>4.2.9</w:t>
              </w:r>
              <w:r>
                <w:rPr>
                  <w:rFonts w:asciiTheme="minorHAnsi" w:eastAsiaTheme="minorEastAsia" w:hAnsiTheme="minorHAnsi" w:cstheme="minorBidi"/>
                  <w:sz w:val="22"/>
                  <w:szCs w:val="22"/>
                  <w:lang w:eastAsia="en-GB"/>
                </w:rPr>
                <w:tab/>
              </w:r>
              <w:r w:rsidRPr="00D632DD">
                <w:rPr>
                  <w:rStyle w:val="Hyperlink"/>
                </w:rPr>
                <w:t>Result</w:t>
              </w:r>
              <w:r>
                <w:rPr>
                  <w:webHidden/>
                </w:rPr>
                <w:tab/>
              </w:r>
              <w:r>
                <w:rPr>
                  <w:webHidden/>
                </w:rPr>
                <w:fldChar w:fldCharType="begin"/>
              </w:r>
              <w:r>
                <w:rPr>
                  <w:webHidden/>
                </w:rPr>
                <w:instrText xml:space="preserve"> PAGEREF _Toc39245212 \h </w:instrText>
              </w:r>
              <w:r>
                <w:rPr>
                  <w:webHidden/>
                </w:rPr>
              </w:r>
              <w:r>
                <w:rPr>
                  <w:webHidden/>
                </w:rPr>
                <w:fldChar w:fldCharType="separate"/>
              </w:r>
              <w:r>
                <w:rPr>
                  <w:webHidden/>
                </w:rPr>
                <w:t>7</w:t>
              </w:r>
              <w:r>
                <w:rPr>
                  <w:webHidden/>
                </w:rPr>
                <w:fldChar w:fldCharType="end"/>
              </w:r>
            </w:hyperlink>
          </w:p>
          <w:p w14:paraId="1A0D569C" w14:textId="77777777" w:rsidR="00917F2F" w:rsidRDefault="00917F2F" w:rsidP="00D14198">
            <w:pPr>
              <w:pStyle w:val="TOC3"/>
              <w:tabs>
                <w:tab w:val="left" w:pos="2269"/>
              </w:tabs>
              <w:rPr>
                <w:rFonts w:asciiTheme="minorHAnsi" w:eastAsiaTheme="minorEastAsia" w:hAnsiTheme="minorHAnsi" w:cstheme="minorBidi"/>
                <w:sz w:val="22"/>
                <w:szCs w:val="22"/>
                <w:lang w:eastAsia="en-GB"/>
              </w:rPr>
            </w:pPr>
            <w:hyperlink w:anchor="_Toc39245213" w:history="1">
              <w:r w:rsidRPr="00D632DD">
                <w:rPr>
                  <w:rStyle w:val="Hyperlink"/>
                </w:rPr>
                <w:t>4.2.10</w:t>
              </w:r>
              <w:r>
                <w:rPr>
                  <w:rFonts w:asciiTheme="minorHAnsi" w:eastAsiaTheme="minorEastAsia" w:hAnsiTheme="minorHAnsi" w:cstheme="minorBidi"/>
                  <w:sz w:val="22"/>
                  <w:szCs w:val="22"/>
                  <w:lang w:eastAsia="en-GB"/>
                </w:rPr>
                <w:tab/>
              </w:r>
              <w:r w:rsidRPr="00D632DD">
                <w:rPr>
                  <w:rStyle w:val="Hyperlink"/>
                </w:rPr>
                <w:t>Discussion</w:t>
              </w:r>
              <w:r>
                <w:rPr>
                  <w:webHidden/>
                </w:rPr>
                <w:tab/>
              </w:r>
              <w:r>
                <w:rPr>
                  <w:webHidden/>
                </w:rPr>
                <w:fldChar w:fldCharType="begin"/>
              </w:r>
              <w:r>
                <w:rPr>
                  <w:webHidden/>
                </w:rPr>
                <w:instrText xml:space="preserve"> PAGEREF _Toc39245213 \h </w:instrText>
              </w:r>
              <w:r>
                <w:rPr>
                  <w:webHidden/>
                </w:rPr>
              </w:r>
              <w:r>
                <w:rPr>
                  <w:webHidden/>
                </w:rPr>
                <w:fldChar w:fldCharType="separate"/>
              </w:r>
              <w:r>
                <w:rPr>
                  <w:webHidden/>
                </w:rPr>
                <w:t>7</w:t>
              </w:r>
              <w:r>
                <w:rPr>
                  <w:webHidden/>
                </w:rPr>
                <w:fldChar w:fldCharType="end"/>
              </w:r>
            </w:hyperlink>
          </w:p>
          <w:p w14:paraId="0CC05779" w14:textId="77777777" w:rsidR="00917F2F" w:rsidRDefault="00917F2F" w:rsidP="00D14198">
            <w:pPr>
              <w:pStyle w:val="TOC1"/>
              <w:rPr>
                <w:rFonts w:asciiTheme="minorHAnsi" w:eastAsiaTheme="minorEastAsia" w:hAnsiTheme="minorHAnsi" w:cstheme="minorBidi"/>
                <w:sz w:val="22"/>
                <w:szCs w:val="22"/>
                <w:lang w:eastAsia="en-GB"/>
              </w:rPr>
            </w:pPr>
            <w:hyperlink w:anchor="_Toc39245223" w:history="1">
              <w:r w:rsidRPr="00D632DD">
                <w:rPr>
                  <w:rStyle w:val="Hyperlink"/>
                  <w:highlight w:val="yellow"/>
                </w:rPr>
                <w:t>5</w:t>
              </w:r>
              <w:r>
                <w:rPr>
                  <w:rFonts w:asciiTheme="minorHAnsi" w:eastAsiaTheme="minorEastAsia" w:hAnsiTheme="minorHAnsi" w:cstheme="minorBidi"/>
                  <w:sz w:val="22"/>
                  <w:szCs w:val="22"/>
                  <w:lang w:eastAsia="en-GB"/>
                </w:rPr>
                <w:tab/>
              </w:r>
              <w:r w:rsidRPr="00D632DD">
                <w:rPr>
                  <w:rStyle w:val="Hyperlink"/>
                  <w:highlight w:val="yellow"/>
                </w:rPr>
                <w:t>Discussion</w:t>
              </w:r>
              <w:r>
                <w:rPr>
                  <w:webHidden/>
                </w:rPr>
                <w:tab/>
              </w:r>
              <w:r>
                <w:rPr>
                  <w:webHidden/>
                </w:rPr>
                <w:fldChar w:fldCharType="begin"/>
              </w:r>
              <w:r>
                <w:rPr>
                  <w:webHidden/>
                </w:rPr>
                <w:instrText xml:space="preserve"> PAGEREF _Toc39245223 \h </w:instrText>
              </w:r>
              <w:r>
                <w:rPr>
                  <w:webHidden/>
                </w:rPr>
              </w:r>
              <w:r>
                <w:rPr>
                  <w:webHidden/>
                </w:rPr>
                <w:fldChar w:fldCharType="separate"/>
              </w:r>
              <w:r>
                <w:rPr>
                  <w:webHidden/>
                </w:rPr>
                <w:t>8</w:t>
              </w:r>
              <w:r>
                <w:rPr>
                  <w:webHidden/>
                </w:rPr>
                <w:fldChar w:fldCharType="end"/>
              </w:r>
            </w:hyperlink>
          </w:p>
          <w:p w14:paraId="49E8644B" w14:textId="77777777" w:rsidR="00917F2F" w:rsidRDefault="00917F2F" w:rsidP="00D14198">
            <w:pPr>
              <w:pStyle w:val="TOC1"/>
              <w:rPr>
                <w:rFonts w:asciiTheme="minorHAnsi" w:eastAsiaTheme="minorEastAsia" w:hAnsiTheme="minorHAnsi" w:cstheme="minorBidi"/>
                <w:sz w:val="22"/>
                <w:szCs w:val="22"/>
                <w:lang w:eastAsia="en-GB"/>
              </w:rPr>
            </w:pPr>
            <w:hyperlink w:anchor="_Toc39245224" w:history="1">
              <w:r w:rsidRPr="00D632DD">
                <w:rPr>
                  <w:rStyle w:val="Hyperlink"/>
                </w:rPr>
                <w:t>Annex A: Declaration of conflict of interest</w:t>
              </w:r>
              <w:r>
                <w:rPr>
                  <w:webHidden/>
                </w:rPr>
                <w:tab/>
              </w:r>
              <w:r>
                <w:rPr>
                  <w:webHidden/>
                </w:rPr>
                <w:fldChar w:fldCharType="begin"/>
              </w:r>
              <w:r>
                <w:rPr>
                  <w:webHidden/>
                </w:rPr>
                <w:instrText xml:space="preserve"> PAGEREF _Toc39245224 \h </w:instrText>
              </w:r>
              <w:r>
                <w:rPr>
                  <w:webHidden/>
                </w:rPr>
              </w:r>
              <w:r>
                <w:rPr>
                  <w:webHidden/>
                </w:rPr>
                <w:fldChar w:fldCharType="separate"/>
              </w:r>
              <w:r>
                <w:rPr>
                  <w:webHidden/>
                </w:rPr>
                <w:t>10</w:t>
              </w:r>
              <w:r>
                <w:rPr>
                  <w:webHidden/>
                </w:rPr>
                <w:fldChar w:fldCharType="end"/>
              </w:r>
            </w:hyperlink>
          </w:p>
          <w:p w14:paraId="735C78F2" w14:textId="77777777" w:rsidR="00917F2F" w:rsidRDefault="00917F2F" w:rsidP="00D14198">
            <w:pPr>
              <w:pStyle w:val="TOC1"/>
              <w:rPr>
                <w:rFonts w:asciiTheme="minorHAnsi" w:eastAsiaTheme="minorEastAsia" w:hAnsiTheme="minorHAnsi" w:cstheme="minorBidi"/>
                <w:sz w:val="22"/>
                <w:szCs w:val="22"/>
                <w:lang w:eastAsia="en-GB"/>
              </w:rPr>
            </w:pPr>
            <w:hyperlink w:anchor="_Toc39245225" w:history="1">
              <w:r w:rsidRPr="00D632DD">
                <w:rPr>
                  <w:rStyle w:val="Hyperlink"/>
                </w:rPr>
                <w:t>Annex B: Glossary</w:t>
              </w:r>
              <w:r>
                <w:rPr>
                  <w:webHidden/>
                </w:rPr>
                <w:tab/>
              </w:r>
              <w:r>
                <w:rPr>
                  <w:webHidden/>
                </w:rPr>
                <w:fldChar w:fldCharType="begin"/>
              </w:r>
              <w:r>
                <w:rPr>
                  <w:webHidden/>
                </w:rPr>
                <w:instrText xml:space="preserve"> PAGEREF _Toc39245225 \h </w:instrText>
              </w:r>
              <w:r>
                <w:rPr>
                  <w:webHidden/>
                </w:rPr>
              </w:r>
              <w:r>
                <w:rPr>
                  <w:webHidden/>
                </w:rPr>
                <w:fldChar w:fldCharType="separate"/>
              </w:r>
              <w:r>
                <w:rPr>
                  <w:webHidden/>
                </w:rPr>
                <w:t>11</w:t>
              </w:r>
              <w:r>
                <w:rPr>
                  <w:webHidden/>
                </w:rPr>
                <w:fldChar w:fldCharType="end"/>
              </w:r>
            </w:hyperlink>
          </w:p>
          <w:p w14:paraId="3D98C4BD" w14:textId="77777777" w:rsidR="00917F2F" w:rsidRPr="0060241A" w:rsidRDefault="00917F2F" w:rsidP="00D14198">
            <w:pPr>
              <w:pStyle w:val="TableofFigures"/>
              <w:rPr>
                <w:rFonts w:eastAsia="Times New Roman"/>
              </w:rPr>
            </w:pPr>
            <w:r>
              <w:rPr>
                <w:rFonts w:eastAsia="Batang"/>
              </w:rPr>
              <w:fldChar w:fldCharType="end"/>
            </w:r>
          </w:p>
        </w:tc>
      </w:tr>
    </w:tbl>
    <w:p w14:paraId="77EF5869" w14:textId="77777777" w:rsidR="00917F2F" w:rsidRPr="001E1939" w:rsidRDefault="00917F2F" w:rsidP="00917F2F">
      <w:pPr>
        <w:keepNext/>
        <w:jc w:val="center"/>
        <w:rPr>
          <w:b/>
          <w:bCs/>
        </w:rPr>
      </w:pPr>
      <w:r w:rsidRPr="001E1939">
        <w:rPr>
          <w:b/>
          <w:bCs/>
        </w:rPr>
        <w:t>List of Tables</w:t>
      </w:r>
    </w:p>
    <w:tbl>
      <w:tblPr>
        <w:tblW w:w="9889" w:type="dxa"/>
        <w:tblLayout w:type="fixed"/>
        <w:tblLook w:val="04A0" w:firstRow="1" w:lastRow="0" w:firstColumn="1" w:lastColumn="0" w:noHBand="0" w:noVBand="1"/>
      </w:tblPr>
      <w:tblGrid>
        <w:gridCol w:w="9889"/>
      </w:tblGrid>
      <w:tr w:rsidR="00917F2F" w:rsidRPr="00D8148E" w14:paraId="3CB5EA57" w14:textId="77777777" w:rsidTr="00D14198">
        <w:trPr>
          <w:tblHeader/>
        </w:trPr>
        <w:tc>
          <w:tcPr>
            <w:tcW w:w="9889" w:type="dxa"/>
          </w:tcPr>
          <w:p w14:paraId="341FA2D1" w14:textId="77777777" w:rsidR="00917F2F" w:rsidRPr="00D8148E" w:rsidRDefault="00917F2F" w:rsidP="00D14198">
            <w:pPr>
              <w:pStyle w:val="toc0"/>
              <w:keepNext/>
            </w:pPr>
            <w:r w:rsidRPr="00D8148E">
              <w:tab/>
              <w:t>Page</w:t>
            </w:r>
          </w:p>
        </w:tc>
      </w:tr>
      <w:tr w:rsidR="00917F2F" w:rsidRPr="00D8148E" w14:paraId="73ADCE37" w14:textId="77777777" w:rsidTr="00D14198">
        <w:tc>
          <w:tcPr>
            <w:tcW w:w="9889" w:type="dxa"/>
          </w:tcPr>
          <w:p w14:paraId="29EBF136" w14:textId="77777777" w:rsidR="00917F2F" w:rsidRDefault="00917F2F" w:rsidP="00D14198">
            <w:pPr>
              <w:pStyle w:val="TableofFigures"/>
              <w:rPr>
                <w:rFonts w:asciiTheme="minorHAnsi" w:eastAsiaTheme="minorEastAsia" w:hAnsiTheme="minorHAnsi" w:cstheme="minorBidi"/>
                <w:noProof/>
                <w:sz w:val="22"/>
                <w:szCs w:val="22"/>
                <w:lang w:eastAsia="en-GB"/>
              </w:rPr>
            </w:pPr>
            <w:r w:rsidRPr="0060241A">
              <w:rPr>
                <w:rFonts w:eastAsia="Times New Roman"/>
              </w:rPr>
              <w:fldChar w:fldCharType="begin"/>
            </w:r>
            <w:r w:rsidRPr="0060241A">
              <w:rPr>
                <w:rFonts w:eastAsia="Times New Roman"/>
              </w:rPr>
              <w:instrText xml:space="preserve"> TOC \h \z \t "Table_No &amp; title" \c </w:instrText>
            </w:r>
            <w:r w:rsidRPr="0060241A">
              <w:rPr>
                <w:rFonts w:eastAsia="Times New Roman"/>
              </w:rPr>
              <w:fldChar w:fldCharType="separate"/>
            </w:r>
            <w:hyperlink w:anchor="_Toc39245226" w:history="1">
              <w:r w:rsidRPr="00965CEC">
                <w:rPr>
                  <w:rStyle w:val="Hyperlink"/>
                  <w:noProof/>
                  <w:lang w:bidi="ar-DZ"/>
                </w:rPr>
                <w:t xml:space="preserve">Table 1: </w:t>
              </w:r>
              <w:r w:rsidRPr="00965CEC">
                <w:rPr>
                  <w:rStyle w:val="Hyperlink"/>
                  <w:noProof/>
                  <w:highlight w:val="yellow"/>
                  <w:lang w:bidi="ar-DZ"/>
                </w:rPr>
                <w:t>Example of a table</w:t>
              </w:r>
              <w:r>
                <w:rPr>
                  <w:noProof/>
                  <w:webHidden/>
                </w:rPr>
                <w:tab/>
              </w:r>
              <w:r>
                <w:rPr>
                  <w:noProof/>
                  <w:webHidden/>
                </w:rPr>
                <w:fldChar w:fldCharType="begin"/>
              </w:r>
              <w:r>
                <w:rPr>
                  <w:noProof/>
                  <w:webHidden/>
                </w:rPr>
                <w:instrText xml:space="preserve"> PAGEREF _Toc39245226 \h </w:instrText>
              </w:r>
              <w:r>
                <w:rPr>
                  <w:noProof/>
                  <w:webHidden/>
                </w:rPr>
              </w:r>
              <w:r>
                <w:rPr>
                  <w:noProof/>
                  <w:webHidden/>
                </w:rPr>
                <w:fldChar w:fldCharType="separate"/>
              </w:r>
              <w:r>
                <w:rPr>
                  <w:noProof/>
                  <w:webHidden/>
                </w:rPr>
                <w:t>9</w:t>
              </w:r>
              <w:r>
                <w:rPr>
                  <w:noProof/>
                  <w:webHidden/>
                </w:rPr>
                <w:fldChar w:fldCharType="end"/>
              </w:r>
            </w:hyperlink>
          </w:p>
          <w:p w14:paraId="5B9163C8" w14:textId="77777777" w:rsidR="00917F2F" w:rsidRPr="0060241A" w:rsidRDefault="00917F2F" w:rsidP="00D14198">
            <w:pPr>
              <w:pStyle w:val="TableofFigures"/>
              <w:rPr>
                <w:rFonts w:eastAsia="Times New Roman"/>
              </w:rPr>
            </w:pPr>
            <w:r w:rsidRPr="0060241A">
              <w:rPr>
                <w:rFonts w:eastAsia="Times New Roman"/>
              </w:rPr>
              <w:fldChar w:fldCharType="end"/>
            </w:r>
          </w:p>
        </w:tc>
      </w:tr>
    </w:tbl>
    <w:p w14:paraId="6DCCF6A9" w14:textId="77777777" w:rsidR="00917F2F" w:rsidRPr="001E1939" w:rsidRDefault="00917F2F" w:rsidP="00917F2F">
      <w:pPr>
        <w:keepNext/>
        <w:jc w:val="center"/>
        <w:rPr>
          <w:b/>
          <w:bCs/>
        </w:rPr>
      </w:pPr>
      <w:r w:rsidRPr="001E1939">
        <w:rPr>
          <w:b/>
          <w:bCs/>
        </w:rPr>
        <w:t>List of Figures</w:t>
      </w:r>
    </w:p>
    <w:tbl>
      <w:tblPr>
        <w:tblW w:w="9889" w:type="dxa"/>
        <w:tblLayout w:type="fixed"/>
        <w:tblLook w:val="04A0" w:firstRow="1" w:lastRow="0" w:firstColumn="1" w:lastColumn="0" w:noHBand="0" w:noVBand="1"/>
      </w:tblPr>
      <w:tblGrid>
        <w:gridCol w:w="9889"/>
      </w:tblGrid>
      <w:tr w:rsidR="00917F2F" w:rsidRPr="00D8148E" w14:paraId="3574FFCD" w14:textId="77777777" w:rsidTr="00D14198">
        <w:trPr>
          <w:tblHeader/>
        </w:trPr>
        <w:tc>
          <w:tcPr>
            <w:tcW w:w="9889" w:type="dxa"/>
          </w:tcPr>
          <w:p w14:paraId="6B1F93C6" w14:textId="77777777" w:rsidR="00917F2F" w:rsidRPr="00D8148E" w:rsidRDefault="00917F2F" w:rsidP="00D14198">
            <w:pPr>
              <w:pStyle w:val="toc0"/>
              <w:keepNext/>
            </w:pPr>
            <w:r w:rsidRPr="00D8148E">
              <w:tab/>
              <w:t>Page</w:t>
            </w:r>
          </w:p>
        </w:tc>
      </w:tr>
      <w:tr w:rsidR="00917F2F" w:rsidRPr="00D8148E" w14:paraId="50CCC0D7" w14:textId="77777777" w:rsidTr="00D14198">
        <w:tc>
          <w:tcPr>
            <w:tcW w:w="9889" w:type="dxa"/>
          </w:tcPr>
          <w:p w14:paraId="64863276" w14:textId="77777777" w:rsidR="00917F2F" w:rsidRDefault="00917F2F" w:rsidP="00D14198">
            <w:pPr>
              <w:pStyle w:val="TableofFigures"/>
              <w:rPr>
                <w:rFonts w:asciiTheme="minorHAnsi" w:eastAsiaTheme="minorEastAsia" w:hAnsiTheme="minorHAnsi" w:cstheme="minorBidi"/>
                <w:noProof/>
                <w:sz w:val="22"/>
                <w:szCs w:val="22"/>
                <w:lang w:eastAsia="en-GB"/>
              </w:rPr>
            </w:pPr>
            <w:r w:rsidRPr="0060241A">
              <w:rPr>
                <w:rFonts w:eastAsia="Times New Roman"/>
              </w:rPr>
              <w:fldChar w:fldCharType="begin"/>
            </w:r>
            <w:r w:rsidRPr="0060241A">
              <w:rPr>
                <w:rFonts w:eastAsia="Times New Roman"/>
              </w:rPr>
              <w:instrText xml:space="preserve"> TOC \h \z \t "Figure_No &amp; title" \c </w:instrText>
            </w:r>
            <w:r w:rsidRPr="0060241A">
              <w:rPr>
                <w:rFonts w:eastAsia="Times New Roman"/>
              </w:rPr>
              <w:fldChar w:fldCharType="separate"/>
            </w:r>
            <w:hyperlink w:anchor="_Toc39245227" w:history="1">
              <w:r w:rsidRPr="00BE7596">
                <w:rPr>
                  <w:rStyle w:val="Hyperlink"/>
                  <w:noProof/>
                  <w:lang w:bidi="ar-DZ"/>
                </w:rPr>
                <w:t xml:space="preserve">Figure 1: </w:t>
              </w:r>
              <w:r w:rsidRPr="00BE7596">
                <w:rPr>
                  <w:rStyle w:val="Hyperlink"/>
                  <w:noProof/>
                  <w:highlight w:val="yellow"/>
                  <w:lang w:bidi="ar-DZ"/>
                </w:rPr>
                <w:t>Example of a figure</w:t>
              </w:r>
              <w:r>
                <w:rPr>
                  <w:noProof/>
                  <w:webHidden/>
                </w:rPr>
                <w:tab/>
              </w:r>
              <w:r>
                <w:rPr>
                  <w:noProof/>
                  <w:webHidden/>
                </w:rPr>
                <w:fldChar w:fldCharType="begin"/>
              </w:r>
              <w:r>
                <w:rPr>
                  <w:noProof/>
                  <w:webHidden/>
                </w:rPr>
                <w:instrText xml:space="preserve"> PAGEREF _Toc39245227 \h </w:instrText>
              </w:r>
              <w:r>
                <w:rPr>
                  <w:noProof/>
                  <w:webHidden/>
                </w:rPr>
              </w:r>
              <w:r>
                <w:rPr>
                  <w:noProof/>
                  <w:webHidden/>
                </w:rPr>
                <w:fldChar w:fldCharType="separate"/>
              </w:r>
              <w:r>
                <w:rPr>
                  <w:noProof/>
                  <w:webHidden/>
                </w:rPr>
                <w:t>9</w:t>
              </w:r>
              <w:r>
                <w:rPr>
                  <w:noProof/>
                  <w:webHidden/>
                </w:rPr>
                <w:fldChar w:fldCharType="end"/>
              </w:r>
            </w:hyperlink>
          </w:p>
          <w:p w14:paraId="0B4AD4A7" w14:textId="77777777" w:rsidR="00917F2F" w:rsidRPr="0060241A" w:rsidRDefault="00917F2F" w:rsidP="00D14198">
            <w:pPr>
              <w:pStyle w:val="TableofFigures"/>
              <w:rPr>
                <w:rFonts w:eastAsia="Times New Roman"/>
              </w:rPr>
            </w:pPr>
            <w:r w:rsidRPr="0060241A">
              <w:rPr>
                <w:rFonts w:eastAsia="Times New Roman"/>
              </w:rPr>
              <w:fldChar w:fldCharType="end"/>
            </w:r>
          </w:p>
        </w:tc>
      </w:tr>
    </w:tbl>
    <w:p w14:paraId="5A0EDE75" w14:textId="77777777" w:rsidR="00917F2F" w:rsidRDefault="00917F2F" w:rsidP="00917F2F">
      <w:pPr>
        <w:rPr>
          <w:sz w:val="22"/>
          <w:szCs w:val="22"/>
        </w:rPr>
      </w:pPr>
      <w:r>
        <w:rPr>
          <w:sz w:val="22"/>
          <w:szCs w:val="22"/>
        </w:rPr>
        <w:br w:type="page"/>
      </w:r>
    </w:p>
    <w:p w14:paraId="07790CFE" w14:textId="77777777" w:rsidR="00917F2F" w:rsidRDefault="00917F2F" w:rsidP="00917F2F">
      <w:pPr>
        <w:pStyle w:val="RecNo"/>
      </w:pPr>
      <w:r>
        <w:lastRenderedPageBreak/>
        <w:t>FG-AI4H Topic Description Document</w:t>
      </w:r>
    </w:p>
    <w:p w14:paraId="49F4219F" w14:textId="77777777" w:rsidR="00917F2F" w:rsidRPr="005A7729" w:rsidRDefault="00917F2F" w:rsidP="00917F2F">
      <w:pPr>
        <w:pStyle w:val="Rectitle"/>
      </w:pPr>
      <w:r w:rsidRPr="00AA5C52">
        <w:rPr>
          <w:highlight w:val="yellow"/>
        </w:rPr>
        <w:t>Topic group name</w:t>
      </w:r>
      <w:r>
        <w:t xml:space="preserve"> (TG-</w:t>
      </w:r>
      <w:proofErr w:type="spellStart"/>
      <w:r>
        <w:rPr>
          <w:highlight w:val="yellow"/>
        </w:rPr>
        <w:t>tt</w:t>
      </w:r>
      <w:proofErr w:type="spellEnd"/>
      <w:r>
        <w:t>)</w:t>
      </w:r>
    </w:p>
    <w:p w14:paraId="35BAB731" w14:textId="77777777" w:rsidR="00917F2F" w:rsidRPr="00B40203" w:rsidRDefault="00917F2F" w:rsidP="00917F2F">
      <w:pPr>
        <w:pStyle w:val="Heading1"/>
        <w:numPr>
          <w:ilvl w:val="0"/>
          <w:numId w:val="1"/>
        </w:numPr>
      </w:pPr>
      <w:bookmarkStart w:id="16" w:name="_ndmh4wywd1nc" w:colFirst="0" w:colLast="0"/>
      <w:bookmarkStart w:id="17" w:name="_vrspm3sn8ns5" w:colFirst="0" w:colLast="0"/>
      <w:bookmarkStart w:id="18" w:name="_Toc39241632"/>
      <w:bookmarkStart w:id="19" w:name="_Toc39245193"/>
      <w:bookmarkEnd w:id="16"/>
      <w:bookmarkEnd w:id="17"/>
      <w:r w:rsidRPr="00B40203">
        <w:t>Introduction</w:t>
      </w:r>
      <w:bookmarkEnd w:id="18"/>
      <w:bookmarkEnd w:id="19"/>
    </w:p>
    <w:p w14:paraId="571291E4" w14:textId="77777777" w:rsidR="00917F2F" w:rsidRPr="00B40203" w:rsidRDefault="00917F2F" w:rsidP="00917F2F">
      <w:pPr>
        <w:pStyle w:val="Heading2"/>
        <w:numPr>
          <w:ilvl w:val="1"/>
          <w:numId w:val="1"/>
        </w:numPr>
      </w:pPr>
      <w:bookmarkStart w:id="20" w:name="_a39wb8ooim8m" w:colFirst="0" w:colLast="0"/>
      <w:bookmarkStart w:id="21" w:name="_Toc39241633"/>
      <w:bookmarkStart w:id="22" w:name="_Toc39245194"/>
      <w:bookmarkEnd w:id="20"/>
      <w:r w:rsidRPr="00B40203">
        <w:t>Document structure</w:t>
      </w:r>
      <w:bookmarkEnd w:id="21"/>
      <w:bookmarkEnd w:id="22"/>
    </w:p>
    <w:p w14:paraId="7E73AF6A" w14:textId="77777777" w:rsidR="00917F2F" w:rsidRPr="00B40203" w:rsidRDefault="00917F2F" w:rsidP="00917F2F">
      <w:pPr>
        <w:rPr>
          <w:highlight w:val="yellow"/>
        </w:rPr>
      </w:pPr>
      <w:r w:rsidRPr="00B40203">
        <w:rPr>
          <w:highlight w:val="yellow"/>
        </w:rPr>
        <w:t>Items to be covered:</w:t>
      </w:r>
    </w:p>
    <w:p w14:paraId="371D82AC" w14:textId="77777777" w:rsidR="00917F2F" w:rsidRPr="009115FA" w:rsidRDefault="00917F2F" w:rsidP="00917F2F">
      <w:pPr>
        <w:numPr>
          <w:ilvl w:val="0"/>
          <w:numId w:val="14"/>
        </w:numPr>
        <w:overflowPunct w:val="0"/>
        <w:autoSpaceDE w:val="0"/>
        <w:autoSpaceDN w:val="0"/>
        <w:adjustRightInd w:val="0"/>
        <w:ind w:left="567" w:hanging="567"/>
        <w:textAlignment w:val="baseline"/>
        <w:rPr>
          <w:highlight w:val="yellow"/>
        </w:rPr>
      </w:pPr>
      <w:r w:rsidRPr="00B40203">
        <w:rPr>
          <w:highlight w:val="yellow"/>
        </w:rPr>
        <w:t xml:space="preserve">overview of the whole document </w:t>
      </w:r>
      <w:bookmarkStart w:id="23" w:name="_98jzvvn7ufay" w:colFirst="0" w:colLast="0"/>
      <w:bookmarkEnd w:id="23"/>
    </w:p>
    <w:p w14:paraId="022AE26B" w14:textId="77777777" w:rsidR="00917F2F" w:rsidRPr="00886C66" w:rsidRDefault="00917F2F" w:rsidP="00917F2F">
      <w:pPr>
        <w:pStyle w:val="Heading2"/>
        <w:numPr>
          <w:ilvl w:val="1"/>
          <w:numId w:val="1"/>
        </w:numPr>
      </w:pPr>
      <w:bookmarkStart w:id="24" w:name="_Toc39241634"/>
      <w:bookmarkStart w:id="25" w:name="_Toc39245195"/>
      <w:r w:rsidRPr="00B40203">
        <w:t>AI4H topic group</w:t>
      </w:r>
      <w:bookmarkEnd w:id="24"/>
      <w:bookmarkEnd w:id="25"/>
    </w:p>
    <w:p w14:paraId="423CE5DB" w14:textId="77777777" w:rsidR="00917F2F" w:rsidRPr="00B40203" w:rsidRDefault="00917F2F" w:rsidP="00917F2F">
      <w:pPr>
        <w:rPr>
          <w:highlight w:val="yellow"/>
        </w:rPr>
      </w:pPr>
      <w:r w:rsidRPr="00B40203">
        <w:rPr>
          <w:highlight w:val="yellow"/>
        </w:rPr>
        <w:t>Items to be covered:</w:t>
      </w:r>
    </w:p>
    <w:p w14:paraId="354AEB3D" w14:textId="77777777" w:rsidR="00917F2F" w:rsidRPr="00B40203" w:rsidRDefault="00917F2F" w:rsidP="00917F2F">
      <w:pPr>
        <w:numPr>
          <w:ilvl w:val="0"/>
          <w:numId w:val="19"/>
        </w:numPr>
        <w:overflowPunct w:val="0"/>
        <w:autoSpaceDE w:val="0"/>
        <w:autoSpaceDN w:val="0"/>
        <w:adjustRightInd w:val="0"/>
        <w:ind w:left="567" w:hanging="567"/>
        <w:textAlignment w:val="baseline"/>
        <w:rPr>
          <w:highlight w:val="yellow"/>
        </w:rPr>
      </w:pPr>
      <w:r w:rsidRPr="00B40203">
        <w:rPr>
          <w:highlight w:val="yellow"/>
        </w:rPr>
        <w:t>Topic group structure</w:t>
      </w:r>
    </w:p>
    <w:p w14:paraId="162F4420" w14:textId="77777777" w:rsidR="00917F2F" w:rsidRPr="00B40203" w:rsidRDefault="00917F2F" w:rsidP="00917F2F">
      <w:pPr>
        <w:numPr>
          <w:ilvl w:val="0"/>
          <w:numId w:val="21"/>
        </w:numPr>
        <w:ind w:left="1134" w:hanging="567"/>
        <w:rPr>
          <w:highlight w:val="yellow"/>
        </w:rPr>
      </w:pPr>
      <w:r w:rsidRPr="00B40203">
        <w:rPr>
          <w:highlight w:val="yellow"/>
        </w:rPr>
        <w:t>Subtopic 1</w:t>
      </w:r>
    </w:p>
    <w:p w14:paraId="2E55459C" w14:textId="77777777" w:rsidR="00917F2F" w:rsidRPr="00B40203" w:rsidRDefault="00917F2F" w:rsidP="00917F2F">
      <w:pPr>
        <w:numPr>
          <w:ilvl w:val="0"/>
          <w:numId w:val="21"/>
        </w:numPr>
        <w:ind w:left="1134" w:hanging="567"/>
        <w:rPr>
          <w:highlight w:val="yellow"/>
        </w:rPr>
      </w:pPr>
      <w:r w:rsidRPr="00B40203">
        <w:rPr>
          <w:highlight w:val="yellow"/>
        </w:rPr>
        <w:t>Subtopic 2</w:t>
      </w:r>
    </w:p>
    <w:p w14:paraId="185C3E2D" w14:textId="77777777" w:rsidR="00917F2F" w:rsidRPr="00B40203" w:rsidRDefault="00917F2F" w:rsidP="00917F2F">
      <w:pPr>
        <w:numPr>
          <w:ilvl w:val="0"/>
          <w:numId w:val="20"/>
        </w:numPr>
        <w:overflowPunct w:val="0"/>
        <w:autoSpaceDE w:val="0"/>
        <w:autoSpaceDN w:val="0"/>
        <w:adjustRightInd w:val="0"/>
        <w:ind w:left="567" w:hanging="567"/>
        <w:textAlignment w:val="baseline"/>
        <w:rPr>
          <w:highlight w:val="yellow"/>
        </w:rPr>
      </w:pPr>
      <w:r w:rsidRPr="00B40203">
        <w:rPr>
          <w:highlight w:val="yellow"/>
        </w:rPr>
        <w:t>Topic group participation</w:t>
      </w:r>
    </w:p>
    <w:p w14:paraId="25CA0949" w14:textId="77777777" w:rsidR="00917F2F" w:rsidRPr="00B40203" w:rsidRDefault="00917F2F" w:rsidP="00917F2F">
      <w:pPr>
        <w:numPr>
          <w:ilvl w:val="0"/>
          <w:numId w:val="20"/>
        </w:numPr>
        <w:overflowPunct w:val="0"/>
        <w:autoSpaceDE w:val="0"/>
        <w:autoSpaceDN w:val="0"/>
        <w:adjustRightInd w:val="0"/>
        <w:ind w:left="567" w:hanging="567"/>
        <w:textAlignment w:val="baseline"/>
        <w:rPr>
          <w:highlight w:val="yellow"/>
        </w:rPr>
      </w:pPr>
      <w:r w:rsidRPr="00B40203">
        <w:rPr>
          <w:highlight w:val="yellow"/>
        </w:rPr>
        <w:t>Tools/process of TG cooperation</w:t>
      </w:r>
    </w:p>
    <w:p w14:paraId="52D2ED31" w14:textId="77777777" w:rsidR="00917F2F" w:rsidRPr="00B40203" w:rsidRDefault="00917F2F" w:rsidP="00917F2F">
      <w:pPr>
        <w:numPr>
          <w:ilvl w:val="0"/>
          <w:numId w:val="20"/>
        </w:numPr>
        <w:overflowPunct w:val="0"/>
        <w:autoSpaceDE w:val="0"/>
        <w:autoSpaceDN w:val="0"/>
        <w:adjustRightInd w:val="0"/>
        <w:ind w:left="567" w:hanging="567"/>
        <w:textAlignment w:val="baseline"/>
        <w:rPr>
          <w:highlight w:val="yellow"/>
        </w:rPr>
      </w:pPr>
      <w:r w:rsidRPr="00B40203">
        <w:rPr>
          <w:highlight w:val="yellow"/>
        </w:rPr>
        <w:t>TG interaction with WG, FG</w:t>
      </w:r>
    </w:p>
    <w:p w14:paraId="00E24912" w14:textId="77777777" w:rsidR="00917F2F" w:rsidRPr="00B40203" w:rsidRDefault="00917F2F" w:rsidP="00917F2F">
      <w:pPr>
        <w:numPr>
          <w:ilvl w:val="0"/>
          <w:numId w:val="20"/>
        </w:numPr>
        <w:overflowPunct w:val="0"/>
        <w:autoSpaceDE w:val="0"/>
        <w:autoSpaceDN w:val="0"/>
        <w:adjustRightInd w:val="0"/>
        <w:ind w:left="567" w:hanging="567"/>
        <w:textAlignment w:val="baseline"/>
        <w:rPr>
          <w:highlight w:val="yellow"/>
        </w:rPr>
      </w:pPr>
      <w:r w:rsidRPr="00B40203">
        <w:rPr>
          <w:highlight w:val="yellow"/>
        </w:rPr>
        <w:t>Current topic group and topic status</w:t>
      </w:r>
    </w:p>
    <w:p w14:paraId="0419E9F8" w14:textId="77777777" w:rsidR="00917F2F" w:rsidRPr="00B40203" w:rsidRDefault="00917F2F" w:rsidP="00917F2F">
      <w:pPr>
        <w:numPr>
          <w:ilvl w:val="0"/>
          <w:numId w:val="20"/>
        </w:numPr>
        <w:overflowPunct w:val="0"/>
        <w:autoSpaceDE w:val="0"/>
        <w:autoSpaceDN w:val="0"/>
        <w:adjustRightInd w:val="0"/>
        <w:ind w:left="567" w:hanging="567"/>
        <w:textAlignment w:val="baseline"/>
        <w:rPr>
          <w:highlight w:val="yellow"/>
        </w:rPr>
      </w:pPr>
      <w:r w:rsidRPr="00B40203">
        <w:rPr>
          <w:highlight w:val="yellow"/>
        </w:rPr>
        <w:t>Contributors so far</w:t>
      </w:r>
    </w:p>
    <w:p w14:paraId="71318BEF" w14:textId="77777777" w:rsidR="00917F2F" w:rsidRPr="00B40203" w:rsidRDefault="00917F2F" w:rsidP="00917F2F">
      <w:pPr>
        <w:numPr>
          <w:ilvl w:val="0"/>
          <w:numId w:val="20"/>
        </w:numPr>
        <w:overflowPunct w:val="0"/>
        <w:autoSpaceDE w:val="0"/>
        <w:autoSpaceDN w:val="0"/>
        <w:adjustRightInd w:val="0"/>
        <w:ind w:left="567" w:hanging="567"/>
        <w:textAlignment w:val="baseline"/>
        <w:rPr>
          <w:highlight w:val="yellow"/>
        </w:rPr>
      </w:pPr>
      <w:r w:rsidRPr="00B40203">
        <w:rPr>
          <w:highlight w:val="yellow"/>
        </w:rPr>
        <w:t>Next meetings</w:t>
      </w:r>
    </w:p>
    <w:p w14:paraId="14D2480C" w14:textId="77777777" w:rsidR="00917F2F" w:rsidRPr="005A7729" w:rsidRDefault="00917F2F" w:rsidP="00917F2F">
      <w:pPr>
        <w:numPr>
          <w:ilvl w:val="0"/>
          <w:numId w:val="20"/>
        </w:numPr>
        <w:overflowPunct w:val="0"/>
        <w:autoSpaceDE w:val="0"/>
        <w:autoSpaceDN w:val="0"/>
        <w:adjustRightInd w:val="0"/>
        <w:ind w:left="567" w:hanging="567"/>
        <w:textAlignment w:val="baseline"/>
        <w:rPr>
          <w:highlight w:val="yellow"/>
        </w:rPr>
      </w:pPr>
      <w:r w:rsidRPr="00141CF8">
        <w:rPr>
          <w:highlight w:val="yellow"/>
        </w:rPr>
        <w:t>Next steps for the work on this document</w:t>
      </w:r>
    </w:p>
    <w:p w14:paraId="62229E18" w14:textId="77777777" w:rsidR="00917F2F" w:rsidRPr="005A7729" w:rsidRDefault="00917F2F" w:rsidP="00917F2F">
      <w:pPr>
        <w:pStyle w:val="Heading2"/>
        <w:numPr>
          <w:ilvl w:val="1"/>
          <w:numId w:val="1"/>
        </w:numPr>
      </w:pPr>
      <w:bookmarkStart w:id="26" w:name="_Toc39241635"/>
      <w:bookmarkStart w:id="27" w:name="_Toc39245196"/>
      <w:r w:rsidRPr="00B40203">
        <w:t>Topic description</w:t>
      </w:r>
      <w:bookmarkEnd w:id="26"/>
      <w:bookmarkEnd w:id="27"/>
    </w:p>
    <w:p w14:paraId="6517DF39" w14:textId="77777777" w:rsidR="00917F2F" w:rsidRPr="00B40203" w:rsidRDefault="00917F2F" w:rsidP="00917F2F">
      <w:pPr>
        <w:rPr>
          <w:highlight w:val="yellow"/>
        </w:rPr>
      </w:pPr>
      <w:r w:rsidRPr="00B40203">
        <w:rPr>
          <w:highlight w:val="yellow"/>
        </w:rPr>
        <w:t>Items to be covered:</w:t>
      </w:r>
    </w:p>
    <w:p w14:paraId="5FDB8C1C" w14:textId="77777777" w:rsidR="00917F2F" w:rsidRPr="00B40203" w:rsidRDefault="00917F2F" w:rsidP="00917F2F">
      <w:pPr>
        <w:numPr>
          <w:ilvl w:val="0"/>
          <w:numId w:val="15"/>
        </w:numPr>
        <w:overflowPunct w:val="0"/>
        <w:autoSpaceDE w:val="0"/>
        <w:autoSpaceDN w:val="0"/>
        <w:adjustRightInd w:val="0"/>
        <w:ind w:left="567" w:hanging="567"/>
        <w:textAlignment w:val="baseline"/>
        <w:rPr>
          <w:highlight w:val="yellow"/>
        </w:rPr>
      </w:pPr>
      <w:r w:rsidRPr="00B40203">
        <w:rPr>
          <w:highlight w:val="yellow"/>
        </w:rPr>
        <w:t xml:space="preserve">description of topic </w:t>
      </w:r>
    </w:p>
    <w:p w14:paraId="049AF86D" w14:textId="77777777" w:rsidR="00917F2F" w:rsidRPr="00B40203" w:rsidRDefault="00917F2F" w:rsidP="00917F2F">
      <w:pPr>
        <w:numPr>
          <w:ilvl w:val="0"/>
          <w:numId w:val="15"/>
        </w:numPr>
        <w:overflowPunct w:val="0"/>
        <w:autoSpaceDE w:val="0"/>
        <w:autoSpaceDN w:val="0"/>
        <w:adjustRightInd w:val="0"/>
        <w:ind w:left="567" w:hanging="567"/>
        <w:textAlignment w:val="baseline"/>
        <w:rPr>
          <w:highlight w:val="yellow"/>
        </w:rPr>
      </w:pPr>
      <w:r w:rsidRPr="00B40203">
        <w:rPr>
          <w:highlight w:val="yellow"/>
        </w:rPr>
        <w:t>relevance of the health topic</w:t>
      </w:r>
    </w:p>
    <w:p w14:paraId="48391070" w14:textId="77777777" w:rsidR="00917F2F" w:rsidRPr="00B40203" w:rsidRDefault="00917F2F" w:rsidP="00917F2F">
      <w:pPr>
        <w:numPr>
          <w:ilvl w:val="0"/>
          <w:numId w:val="15"/>
        </w:numPr>
        <w:overflowPunct w:val="0"/>
        <w:autoSpaceDE w:val="0"/>
        <w:autoSpaceDN w:val="0"/>
        <w:adjustRightInd w:val="0"/>
        <w:ind w:left="567" w:hanging="567"/>
        <w:textAlignment w:val="baseline"/>
        <w:rPr>
          <w:highlight w:val="yellow"/>
        </w:rPr>
      </w:pPr>
      <w:r w:rsidRPr="00B40203">
        <w:rPr>
          <w:highlight w:val="yellow"/>
        </w:rPr>
        <w:t>gold standard of current health topic handling</w:t>
      </w:r>
    </w:p>
    <w:p w14:paraId="50388449" w14:textId="77777777" w:rsidR="00917F2F" w:rsidRPr="00B40203" w:rsidRDefault="00917F2F" w:rsidP="00917F2F">
      <w:pPr>
        <w:numPr>
          <w:ilvl w:val="0"/>
          <w:numId w:val="15"/>
        </w:numPr>
        <w:overflowPunct w:val="0"/>
        <w:autoSpaceDE w:val="0"/>
        <w:autoSpaceDN w:val="0"/>
        <w:adjustRightInd w:val="0"/>
        <w:ind w:left="567" w:hanging="567"/>
        <w:textAlignment w:val="baseline"/>
        <w:rPr>
          <w:highlight w:val="yellow"/>
        </w:rPr>
      </w:pPr>
      <w:r w:rsidRPr="00B40203">
        <w:rPr>
          <w:highlight w:val="yellow"/>
        </w:rPr>
        <w:t>possible impact of AI in this topic</w:t>
      </w:r>
    </w:p>
    <w:p w14:paraId="2337B811" w14:textId="77777777" w:rsidR="00917F2F" w:rsidRDefault="00917F2F" w:rsidP="00917F2F">
      <w:pPr>
        <w:numPr>
          <w:ilvl w:val="0"/>
          <w:numId w:val="15"/>
        </w:numPr>
        <w:overflowPunct w:val="0"/>
        <w:autoSpaceDE w:val="0"/>
        <w:autoSpaceDN w:val="0"/>
        <w:adjustRightInd w:val="0"/>
        <w:ind w:left="567" w:hanging="567"/>
        <w:textAlignment w:val="baseline"/>
        <w:rPr>
          <w:highlight w:val="yellow"/>
        </w:rPr>
      </w:pPr>
      <w:r w:rsidRPr="00B40203">
        <w:rPr>
          <w:highlight w:val="yellow"/>
        </w:rPr>
        <w:t xml:space="preserve">expected impact of the benchmarking </w:t>
      </w:r>
    </w:p>
    <w:p w14:paraId="2B9D2BF5" w14:textId="77777777" w:rsidR="00917F2F" w:rsidRDefault="00917F2F" w:rsidP="00917F2F">
      <w:pPr>
        <w:numPr>
          <w:ilvl w:val="1"/>
          <w:numId w:val="15"/>
        </w:numPr>
        <w:overflowPunct w:val="0"/>
        <w:autoSpaceDE w:val="0"/>
        <w:autoSpaceDN w:val="0"/>
        <w:adjustRightInd w:val="0"/>
        <w:textAlignment w:val="baseline"/>
        <w:rPr>
          <w:highlight w:val="yellow"/>
        </w:rPr>
      </w:pPr>
      <w:r>
        <w:rPr>
          <w:highlight w:val="yellow"/>
        </w:rPr>
        <w:t xml:space="preserve"> health economic considerations, e.g. expected impact on the health system</w:t>
      </w:r>
    </w:p>
    <w:p w14:paraId="47AC304B" w14:textId="77777777" w:rsidR="00917F2F" w:rsidRPr="00B40203" w:rsidRDefault="00917F2F" w:rsidP="00917F2F">
      <w:pPr>
        <w:pStyle w:val="Heading2"/>
        <w:numPr>
          <w:ilvl w:val="1"/>
          <w:numId w:val="1"/>
        </w:numPr>
      </w:pPr>
      <w:bookmarkStart w:id="28" w:name="_Toc39241636"/>
      <w:bookmarkStart w:id="29" w:name="_Toc39245197"/>
      <w:r w:rsidRPr="00B40203">
        <w:t>Ethical considerations</w:t>
      </w:r>
      <w:bookmarkEnd w:id="28"/>
      <w:bookmarkEnd w:id="29"/>
    </w:p>
    <w:p w14:paraId="33C5825E" w14:textId="77777777" w:rsidR="00917F2F" w:rsidRPr="00B40203" w:rsidRDefault="00917F2F" w:rsidP="00917F2F">
      <w:pPr>
        <w:rPr>
          <w:highlight w:val="yellow"/>
        </w:rPr>
      </w:pPr>
      <w:r w:rsidRPr="00B40203">
        <w:rPr>
          <w:highlight w:val="yellow"/>
        </w:rPr>
        <w:t>Items to be covered:</w:t>
      </w:r>
    </w:p>
    <w:p w14:paraId="3B2710D0" w14:textId="77777777" w:rsidR="00917F2F" w:rsidRPr="00B40203" w:rsidRDefault="00917F2F" w:rsidP="00917F2F">
      <w:pPr>
        <w:numPr>
          <w:ilvl w:val="0"/>
          <w:numId w:val="16"/>
        </w:numPr>
        <w:overflowPunct w:val="0"/>
        <w:autoSpaceDE w:val="0"/>
        <w:autoSpaceDN w:val="0"/>
        <w:adjustRightInd w:val="0"/>
        <w:ind w:left="567" w:hanging="567"/>
        <w:textAlignment w:val="baseline"/>
        <w:rPr>
          <w:highlight w:val="yellow"/>
        </w:rPr>
      </w:pPr>
      <w:r w:rsidRPr="00B40203">
        <w:rPr>
          <w:highlight w:val="yellow"/>
        </w:rPr>
        <w:t>ethical considerations on usage of AI</w:t>
      </w:r>
    </w:p>
    <w:p w14:paraId="64BCCC09" w14:textId="77777777" w:rsidR="00917F2F" w:rsidRDefault="00917F2F" w:rsidP="00917F2F">
      <w:pPr>
        <w:numPr>
          <w:ilvl w:val="0"/>
          <w:numId w:val="16"/>
        </w:numPr>
        <w:overflowPunct w:val="0"/>
        <w:autoSpaceDE w:val="0"/>
        <w:autoSpaceDN w:val="0"/>
        <w:adjustRightInd w:val="0"/>
        <w:ind w:left="567" w:hanging="567"/>
        <w:textAlignment w:val="baseline"/>
        <w:rPr>
          <w:highlight w:val="yellow"/>
        </w:rPr>
      </w:pPr>
      <w:r w:rsidRPr="00B40203">
        <w:rPr>
          <w:highlight w:val="yellow"/>
        </w:rPr>
        <w:t xml:space="preserve">ethical consideration of and benchmarking including its data acquisition </w:t>
      </w:r>
    </w:p>
    <w:p w14:paraId="39EC5242" w14:textId="77777777" w:rsidR="00917F2F" w:rsidRPr="0011327A" w:rsidRDefault="00917F2F" w:rsidP="00917F2F">
      <w:pPr>
        <w:numPr>
          <w:ilvl w:val="0"/>
          <w:numId w:val="16"/>
        </w:numPr>
        <w:overflowPunct w:val="0"/>
        <w:autoSpaceDE w:val="0"/>
        <w:autoSpaceDN w:val="0"/>
        <w:adjustRightInd w:val="0"/>
        <w:ind w:left="567" w:hanging="567"/>
        <w:textAlignment w:val="baseline"/>
        <w:rPr>
          <w:highlight w:val="yellow"/>
        </w:rPr>
      </w:pPr>
      <w:r>
        <w:rPr>
          <w:highlight w:val="yellow"/>
        </w:rPr>
        <w:t>the answers to all questions and requirements asked by working group on ethical considerations (WG-ETHICS)</w:t>
      </w:r>
    </w:p>
    <w:p w14:paraId="3A1C716A" w14:textId="77777777" w:rsidR="00917F2F" w:rsidRPr="00B40203" w:rsidRDefault="00917F2F" w:rsidP="00917F2F">
      <w:pPr>
        <w:pStyle w:val="Heading2"/>
        <w:numPr>
          <w:ilvl w:val="1"/>
          <w:numId w:val="1"/>
        </w:numPr>
      </w:pPr>
      <w:bookmarkStart w:id="30" w:name="_Toc39241637"/>
      <w:bookmarkStart w:id="31" w:name="_Toc39245198"/>
      <w:r>
        <w:t>Regulatory</w:t>
      </w:r>
      <w:r w:rsidRPr="00B40203">
        <w:t xml:space="preserve"> considerations</w:t>
      </w:r>
      <w:bookmarkEnd w:id="30"/>
      <w:bookmarkEnd w:id="31"/>
    </w:p>
    <w:p w14:paraId="7037B543" w14:textId="77777777" w:rsidR="00917F2F" w:rsidRPr="00B40203" w:rsidRDefault="00917F2F" w:rsidP="00917F2F">
      <w:pPr>
        <w:rPr>
          <w:highlight w:val="yellow"/>
        </w:rPr>
      </w:pPr>
      <w:r w:rsidRPr="00B40203">
        <w:rPr>
          <w:highlight w:val="yellow"/>
        </w:rPr>
        <w:t>Items to be covered:</w:t>
      </w:r>
    </w:p>
    <w:p w14:paraId="2431CFAA" w14:textId="77777777" w:rsidR="00917F2F" w:rsidRDefault="00917F2F" w:rsidP="00917F2F">
      <w:pPr>
        <w:numPr>
          <w:ilvl w:val="0"/>
          <w:numId w:val="16"/>
        </w:numPr>
        <w:overflowPunct w:val="0"/>
        <w:autoSpaceDE w:val="0"/>
        <w:autoSpaceDN w:val="0"/>
        <w:adjustRightInd w:val="0"/>
        <w:ind w:left="567" w:hanging="567"/>
        <w:textAlignment w:val="baseline"/>
        <w:rPr>
          <w:highlight w:val="yellow"/>
        </w:rPr>
      </w:pPr>
      <w:r>
        <w:rPr>
          <w:highlight w:val="yellow"/>
        </w:rPr>
        <w:lastRenderedPageBreak/>
        <w:t>existing regulatory frameworks for the type AI this TDD deals with</w:t>
      </w:r>
    </w:p>
    <w:p w14:paraId="25F87E35" w14:textId="77777777" w:rsidR="00917F2F" w:rsidRDefault="00917F2F" w:rsidP="00917F2F">
      <w:pPr>
        <w:numPr>
          <w:ilvl w:val="0"/>
          <w:numId w:val="16"/>
        </w:numPr>
        <w:overflowPunct w:val="0"/>
        <w:autoSpaceDE w:val="0"/>
        <w:autoSpaceDN w:val="0"/>
        <w:adjustRightInd w:val="0"/>
        <w:ind w:left="567" w:hanging="567"/>
        <w:textAlignment w:val="baseline"/>
        <w:rPr>
          <w:highlight w:val="yellow"/>
        </w:rPr>
      </w:pPr>
      <w:r>
        <w:rPr>
          <w:highlight w:val="yellow"/>
        </w:rPr>
        <w:t>the answers to all questions and requirements asked by working group on regulatory considerations (WG-RC)</w:t>
      </w:r>
    </w:p>
    <w:p w14:paraId="490E7BBD" w14:textId="77777777" w:rsidR="00917F2F" w:rsidRPr="00B40203" w:rsidRDefault="00917F2F" w:rsidP="00917F2F">
      <w:pPr>
        <w:pStyle w:val="Heading1"/>
        <w:numPr>
          <w:ilvl w:val="0"/>
          <w:numId w:val="1"/>
        </w:numPr>
      </w:pPr>
      <w:bookmarkStart w:id="32" w:name="_qll70rndiir1" w:colFirst="0" w:colLast="0"/>
      <w:bookmarkStart w:id="33" w:name="_6nb76xq94q4v" w:colFirst="0" w:colLast="0"/>
      <w:bookmarkStart w:id="34" w:name="_Toc39241638"/>
      <w:bookmarkStart w:id="35" w:name="_Toc39245199"/>
      <w:bookmarkEnd w:id="32"/>
      <w:bookmarkEnd w:id="33"/>
      <w:r w:rsidRPr="00B40203">
        <w:t>Existing AI solutions</w:t>
      </w:r>
      <w:bookmarkEnd w:id="34"/>
      <w:bookmarkEnd w:id="35"/>
    </w:p>
    <w:p w14:paraId="4BADDC40" w14:textId="77777777" w:rsidR="00917F2F" w:rsidRPr="00B40203" w:rsidRDefault="00917F2F" w:rsidP="00917F2F">
      <w:pPr>
        <w:rPr>
          <w:highlight w:val="yellow"/>
        </w:rPr>
      </w:pPr>
      <w:r w:rsidRPr="00B40203">
        <w:rPr>
          <w:highlight w:val="yellow"/>
        </w:rPr>
        <w:t>Items to be covered:</w:t>
      </w:r>
    </w:p>
    <w:p w14:paraId="67E74DE0" w14:textId="77777777" w:rsidR="00917F2F" w:rsidRPr="00B40203" w:rsidRDefault="00917F2F" w:rsidP="00917F2F">
      <w:pPr>
        <w:numPr>
          <w:ilvl w:val="0"/>
          <w:numId w:val="17"/>
        </w:numPr>
        <w:overflowPunct w:val="0"/>
        <w:autoSpaceDE w:val="0"/>
        <w:autoSpaceDN w:val="0"/>
        <w:adjustRightInd w:val="0"/>
        <w:ind w:left="567" w:hanging="567"/>
        <w:textAlignment w:val="baseline"/>
        <w:rPr>
          <w:highlight w:val="yellow"/>
        </w:rPr>
      </w:pPr>
      <w:r w:rsidRPr="00B40203">
        <w:rPr>
          <w:highlight w:val="yellow"/>
        </w:rPr>
        <w:t>current systems available with their inputs, output, focus/bias</w:t>
      </w:r>
    </w:p>
    <w:p w14:paraId="2FA38748" w14:textId="77777777" w:rsidR="00917F2F" w:rsidRPr="00B40203" w:rsidRDefault="00917F2F" w:rsidP="00917F2F">
      <w:pPr>
        <w:numPr>
          <w:ilvl w:val="0"/>
          <w:numId w:val="17"/>
        </w:numPr>
        <w:overflowPunct w:val="0"/>
        <w:autoSpaceDE w:val="0"/>
        <w:autoSpaceDN w:val="0"/>
        <w:adjustRightInd w:val="0"/>
        <w:ind w:left="567" w:hanging="567"/>
        <w:textAlignment w:val="baseline"/>
        <w:rPr>
          <w:highlight w:val="yellow"/>
        </w:rPr>
      </w:pPr>
      <w:r w:rsidRPr="00B40203">
        <w:rPr>
          <w:highlight w:val="yellow"/>
        </w:rPr>
        <w:t xml:space="preserve">existing benchmarking including self-stated performance </w:t>
      </w:r>
    </w:p>
    <w:p w14:paraId="2F89A721" w14:textId="77777777" w:rsidR="00917F2F" w:rsidRPr="00B40203" w:rsidRDefault="00917F2F" w:rsidP="00917F2F">
      <w:pPr>
        <w:pStyle w:val="Heading1"/>
        <w:numPr>
          <w:ilvl w:val="0"/>
          <w:numId w:val="1"/>
        </w:numPr>
      </w:pPr>
      <w:bookmarkStart w:id="36" w:name="_8abwu8r3u9en" w:colFirst="0" w:colLast="0"/>
      <w:bookmarkStart w:id="37" w:name="_Toc39241639"/>
      <w:bookmarkStart w:id="38" w:name="_Toc39245200"/>
      <w:bookmarkEnd w:id="36"/>
      <w:r w:rsidRPr="00B40203">
        <w:t>Existing work on benchmarking</w:t>
      </w:r>
      <w:bookmarkEnd w:id="37"/>
      <w:bookmarkEnd w:id="38"/>
    </w:p>
    <w:p w14:paraId="4EDD6BE3" w14:textId="77777777" w:rsidR="00917F2F" w:rsidRPr="00B40203" w:rsidRDefault="00917F2F" w:rsidP="00917F2F">
      <w:pPr>
        <w:rPr>
          <w:highlight w:val="yellow"/>
        </w:rPr>
      </w:pPr>
      <w:r w:rsidRPr="00B40203">
        <w:rPr>
          <w:highlight w:val="yellow"/>
        </w:rPr>
        <w:t>Items to be covered:</w:t>
      </w:r>
    </w:p>
    <w:p w14:paraId="1F80C792" w14:textId="77777777" w:rsidR="00917F2F" w:rsidRPr="00B40203" w:rsidRDefault="00917F2F" w:rsidP="00917F2F">
      <w:pPr>
        <w:numPr>
          <w:ilvl w:val="0"/>
          <w:numId w:val="18"/>
        </w:numPr>
        <w:overflowPunct w:val="0"/>
        <w:autoSpaceDE w:val="0"/>
        <w:autoSpaceDN w:val="0"/>
        <w:adjustRightInd w:val="0"/>
        <w:ind w:left="567" w:hanging="567"/>
        <w:textAlignment w:val="baseline"/>
        <w:rPr>
          <w:highlight w:val="yellow"/>
        </w:rPr>
      </w:pPr>
      <w:r w:rsidRPr="00B40203">
        <w:rPr>
          <w:highlight w:val="yellow"/>
        </w:rPr>
        <w:t>papers on existing attempts to benchmark solutions on the topic</w:t>
      </w:r>
    </w:p>
    <w:p w14:paraId="2A74F94B" w14:textId="77777777" w:rsidR="00917F2F" w:rsidRPr="00B40203" w:rsidRDefault="00917F2F" w:rsidP="00917F2F">
      <w:pPr>
        <w:numPr>
          <w:ilvl w:val="0"/>
          <w:numId w:val="18"/>
        </w:numPr>
        <w:overflowPunct w:val="0"/>
        <w:autoSpaceDE w:val="0"/>
        <w:autoSpaceDN w:val="0"/>
        <w:adjustRightInd w:val="0"/>
        <w:ind w:left="567" w:hanging="567"/>
        <w:textAlignment w:val="baseline"/>
        <w:rPr>
          <w:highlight w:val="yellow"/>
        </w:rPr>
      </w:pPr>
      <w:r w:rsidRPr="00B40203">
        <w:rPr>
          <w:highlight w:val="yellow"/>
        </w:rPr>
        <w:t xml:space="preserve">clinical evaluation attempts, RCT, etc. </w:t>
      </w:r>
    </w:p>
    <w:p w14:paraId="648C7023" w14:textId="77777777" w:rsidR="00917F2F" w:rsidRPr="00B40203" w:rsidRDefault="00917F2F" w:rsidP="00917F2F">
      <w:pPr>
        <w:numPr>
          <w:ilvl w:val="0"/>
          <w:numId w:val="18"/>
        </w:numPr>
        <w:overflowPunct w:val="0"/>
        <w:autoSpaceDE w:val="0"/>
        <w:autoSpaceDN w:val="0"/>
        <w:adjustRightInd w:val="0"/>
        <w:ind w:left="567" w:hanging="567"/>
        <w:textAlignment w:val="baseline"/>
        <w:rPr>
          <w:highlight w:val="yellow"/>
        </w:rPr>
      </w:pPr>
      <w:r w:rsidRPr="00B40203">
        <w:rPr>
          <w:highlight w:val="yellow"/>
        </w:rPr>
        <w:t>including existing numbers</w:t>
      </w:r>
    </w:p>
    <w:p w14:paraId="7AB6C9E6" w14:textId="77777777" w:rsidR="00917F2F" w:rsidRPr="00164861" w:rsidRDefault="00917F2F" w:rsidP="00917F2F">
      <w:pPr>
        <w:pStyle w:val="Heading1"/>
        <w:numPr>
          <w:ilvl w:val="0"/>
          <w:numId w:val="1"/>
        </w:numPr>
        <w:rPr>
          <w:ins w:id="39" w:author="Simão Campos-Neto" w:date="2020-05-01T17:00:00Z"/>
        </w:rPr>
      </w:pPr>
      <w:bookmarkStart w:id="40" w:name="_Toc39241663"/>
      <w:bookmarkStart w:id="41" w:name="_n354riuk5df3" w:colFirst="0" w:colLast="0"/>
      <w:bookmarkStart w:id="42" w:name="_Toc39237954"/>
      <w:bookmarkStart w:id="43" w:name="_juha6w3klwrq" w:colFirst="0" w:colLast="0"/>
      <w:bookmarkStart w:id="44" w:name="_GoBack"/>
      <w:bookmarkStart w:id="45" w:name="_Toc39245201"/>
      <w:bookmarkEnd w:id="41"/>
      <w:bookmarkEnd w:id="42"/>
      <w:bookmarkEnd w:id="43"/>
      <w:bookmarkEnd w:id="44"/>
      <w:ins w:id="46" w:author="Simão Campos-Neto" w:date="2020-05-01T17:00:00Z">
        <w:r w:rsidRPr="00164861">
          <w:t>Benchmarking</w:t>
        </w:r>
      </w:ins>
      <w:del w:id="47" w:author="Simão Campos-Neto" w:date="2020-05-01T17:01:00Z">
        <w:r w:rsidRPr="00164861" w:rsidDel="00164861">
          <w:rPr>
            <w:rPrChange w:id="48" w:author="Simão Campos-Neto" w:date="2020-05-01T17:01:00Z">
              <w:rPr>
                <w:strike/>
              </w:rPr>
            </w:rPrChange>
          </w:rPr>
          <w:delText>AI4H topic group</w:delText>
        </w:r>
      </w:del>
      <w:bookmarkEnd w:id="45"/>
    </w:p>
    <w:p w14:paraId="516C7EEE" w14:textId="77777777" w:rsidR="00917F2F" w:rsidRDefault="00917F2F" w:rsidP="00917F2F">
      <w:pPr>
        <w:pStyle w:val="Heading2"/>
        <w:numPr>
          <w:ilvl w:val="1"/>
          <w:numId w:val="1"/>
        </w:numPr>
        <w:rPr>
          <w:ins w:id="49" w:author="Simão Campos-Neto" w:date="2020-05-01T17:00:00Z"/>
        </w:rPr>
      </w:pPr>
      <w:bookmarkStart w:id="50" w:name="_Toc39245202"/>
      <w:ins w:id="51" w:author="Simão Campos-Neto" w:date="2020-05-01T17:00:00Z">
        <w:r>
          <w:t>Benchmarking iterations</w:t>
        </w:r>
        <w:bookmarkEnd w:id="50"/>
      </w:ins>
    </w:p>
    <w:p w14:paraId="4A4E4C66" w14:textId="77777777" w:rsidR="00917F2F" w:rsidRPr="002F21FF" w:rsidRDefault="00917F2F" w:rsidP="00917F2F">
      <w:pPr>
        <w:rPr>
          <w:ins w:id="52" w:author="Simão Campos-Neto" w:date="2020-05-01T17:00:00Z"/>
          <w:highlight w:val="yellow"/>
        </w:rPr>
      </w:pPr>
      <w:ins w:id="53" w:author="Simão Campos-Neto" w:date="2020-05-01T17:00:00Z">
        <w:r w:rsidRPr="002F21FF">
          <w:rPr>
            <w:highlight w:val="yellow"/>
          </w:rPr>
          <w:t>Items to be covered:</w:t>
        </w:r>
      </w:ins>
    </w:p>
    <w:p w14:paraId="38D5BA06" w14:textId="77777777" w:rsidR="00917F2F" w:rsidRPr="002F21FF" w:rsidRDefault="00917F2F" w:rsidP="00917F2F">
      <w:pPr>
        <w:numPr>
          <w:ilvl w:val="0"/>
          <w:numId w:val="33"/>
        </w:numPr>
        <w:overflowPunct w:val="0"/>
        <w:autoSpaceDE w:val="0"/>
        <w:autoSpaceDN w:val="0"/>
        <w:adjustRightInd w:val="0"/>
        <w:ind w:left="567" w:hanging="567"/>
        <w:textAlignment w:val="baseline"/>
        <w:rPr>
          <w:ins w:id="54" w:author="Simão Campos-Neto" w:date="2020-05-01T17:00:00Z"/>
          <w:highlight w:val="yellow"/>
        </w:rPr>
      </w:pPr>
      <w:ins w:id="55" w:author="Simão Campos-Neto" w:date="2020-05-01T17:00:00Z">
        <w:r w:rsidRPr="002F21FF">
          <w:rPr>
            <w:highlight w:val="yellow"/>
          </w:rPr>
          <w:t>An overview of the different version/iterations of the benchmarking</w:t>
        </w:r>
      </w:ins>
    </w:p>
    <w:p w14:paraId="7A4E5144" w14:textId="77777777" w:rsidR="00917F2F" w:rsidRDefault="00917F2F" w:rsidP="00917F2F">
      <w:pPr>
        <w:pStyle w:val="Heading2"/>
        <w:numPr>
          <w:ilvl w:val="1"/>
          <w:numId w:val="1"/>
        </w:numPr>
        <w:rPr>
          <w:ins w:id="56" w:author="Simão Campos-Neto" w:date="2020-05-01T17:00:00Z"/>
        </w:rPr>
      </w:pPr>
      <w:bookmarkStart w:id="57" w:name="_Toc39245203"/>
      <w:ins w:id="58" w:author="Simão Campos-Neto" w:date="2020-05-01T17:00:00Z">
        <w:r>
          <w:t xml:space="preserve">Benchmarking version </w:t>
        </w:r>
        <w:r w:rsidRPr="002F21FF">
          <w:rPr>
            <w:highlight w:val="yellow"/>
          </w:rPr>
          <w:t>x</w:t>
        </w:r>
        <w:bookmarkEnd w:id="57"/>
      </w:ins>
    </w:p>
    <w:p w14:paraId="29909CC8" w14:textId="77777777" w:rsidR="00917F2F" w:rsidRDefault="00917F2F" w:rsidP="00917F2F">
      <w:pPr>
        <w:pStyle w:val="Heading3"/>
        <w:numPr>
          <w:ilvl w:val="2"/>
          <w:numId w:val="1"/>
        </w:numPr>
        <w:rPr>
          <w:ins w:id="59" w:author="Simão Campos-Neto" w:date="2020-05-01T17:00:00Z"/>
        </w:rPr>
      </w:pPr>
      <w:bookmarkStart w:id="60" w:name="_Toc39245204"/>
      <w:ins w:id="61" w:author="Simão Campos-Neto" w:date="2020-05-01T17:00:00Z">
        <w:r>
          <w:t>Overview</w:t>
        </w:r>
        <w:bookmarkEnd w:id="60"/>
      </w:ins>
    </w:p>
    <w:p w14:paraId="2BDB80E5" w14:textId="77777777" w:rsidR="00917F2F" w:rsidRPr="002F21FF" w:rsidRDefault="00917F2F" w:rsidP="00917F2F">
      <w:pPr>
        <w:rPr>
          <w:ins w:id="62" w:author="Simão Campos-Neto" w:date="2020-05-01T17:00:00Z"/>
          <w:highlight w:val="yellow"/>
        </w:rPr>
      </w:pPr>
      <w:ins w:id="63" w:author="Simão Campos-Neto" w:date="2020-05-01T17:00:00Z">
        <w:r w:rsidRPr="002F21FF">
          <w:rPr>
            <w:highlight w:val="yellow"/>
          </w:rPr>
          <w:t>Items to be covered:</w:t>
        </w:r>
      </w:ins>
    </w:p>
    <w:p w14:paraId="1EEC9BAC" w14:textId="77777777" w:rsidR="00917F2F" w:rsidRPr="002F21FF" w:rsidRDefault="00917F2F" w:rsidP="00917F2F">
      <w:pPr>
        <w:numPr>
          <w:ilvl w:val="0"/>
          <w:numId w:val="34"/>
        </w:numPr>
        <w:overflowPunct w:val="0"/>
        <w:autoSpaceDE w:val="0"/>
        <w:autoSpaceDN w:val="0"/>
        <w:adjustRightInd w:val="0"/>
        <w:ind w:left="567" w:hanging="567"/>
        <w:textAlignment w:val="baseline"/>
        <w:rPr>
          <w:ins w:id="64" w:author="Simão Campos-Neto" w:date="2020-05-01T17:00:00Z"/>
          <w:highlight w:val="yellow"/>
        </w:rPr>
      </w:pPr>
      <w:ins w:id="65" w:author="Simão Campos-Neto" w:date="2020-05-01T17:00:00Z">
        <w:r w:rsidRPr="002F21FF">
          <w:rPr>
            <w:highlight w:val="yellow"/>
          </w:rPr>
          <w:t xml:space="preserve">Describe the overall scope of this benchmarking iteration </w:t>
        </w:r>
      </w:ins>
    </w:p>
    <w:p w14:paraId="761CDE16" w14:textId="77777777" w:rsidR="00917F2F" w:rsidRDefault="00917F2F" w:rsidP="00917F2F">
      <w:pPr>
        <w:pStyle w:val="Heading3"/>
        <w:numPr>
          <w:ilvl w:val="2"/>
          <w:numId w:val="1"/>
        </w:numPr>
        <w:rPr>
          <w:ins w:id="66" w:author="Simão Campos-Neto" w:date="2020-05-01T17:00:00Z"/>
        </w:rPr>
      </w:pPr>
      <w:bookmarkStart w:id="67" w:name="_Toc39245205"/>
      <w:ins w:id="68" w:author="Simão Campos-Neto" w:date="2020-05-01T17:00:00Z">
        <w:r>
          <w:t>Benchmarking methodology and architecture</w:t>
        </w:r>
        <w:bookmarkEnd w:id="67"/>
      </w:ins>
    </w:p>
    <w:p w14:paraId="4C80F292" w14:textId="77777777" w:rsidR="00917F2F" w:rsidRPr="002F21FF" w:rsidRDefault="00917F2F" w:rsidP="00917F2F">
      <w:pPr>
        <w:rPr>
          <w:ins w:id="69" w:author="Simão Campos-Neto" w:date="2020-05-01T17:00:00Z"/>
          <w:highlight w:val="yellow"/>
        </w:rPr>
      </w:pPr>
      <w:ins w:id="70" w:author="Simão Campos-Neto" w:date="2020-05-01T17:00:00Z">
        <w:r w:rsidRPr="002F21FF">
          <w:rPr>
            <w:highlight w:val="yellow"/>
          </w:rPr>
          <w:t>Items to be covered:</w:t>
        </w:r>
      </w:ins>
    </w:p>
    <w:p w14:paraId="09E69931" w14:textId="77777777" w:rsidR="00917F2F" w:rsidRPr="002F21FF" w:rsidRDefault="00917F2F" w:rsidP="00917F2F">
      <w:pPr>
        <w:numPr>
          <w:ilvl w:val="0"/>
          <w:numId w:val="32"/>
        </w:numPr>
        <w:overflowPunct w:val="0"/>
        <w:autoSpaceDE w:val="0"/>
        <w:autoSpaceDN w:val="0"/>
        <w:adjustRightInd w:val="0"/>
        <w:ind w:left="567" w:hanging="567"/>
        <w:textAlignment w:val="baseline"/>
        <w:rPr>
          <w:ins w:id="71" w:author="Simão Campos-Neto" w:date="2020-05-01T17:00:00Z"/>
          <w:highlight w:val="yellow"/>
        </w:rPr>
      </w:pPr>
      <w:ins w:id="72" w:author="Simão Campos-Neto" w:date="2020-05-01T17:00:00Z">
        <w:r w:rsidRPr="002F21FF">
          <w:rPr>
            <w:highlight w:val="yellow"/>
          </w:rPr>
          <w:t>technical architecture</w:t>
        </w:r>
      </w:ins>
    </w:p>
    <w:p w14:paraId="6E8FB195" w14:textId="77777777" w:rsidR="00917F2F" w:rsidRPr="002F21FF" w:rsidRDefault="00917F2F" w:rsidP="00917F2F">
      <w:pPr>
        <w:numPr>
          <w:ilvl w:val="0"/>
          <w:numId w:val="32"/>
        </w:numPr>
        <w:overflowPunct w:val="0"/>
        <w:autoSpaceDE w:val="0"/>
        <w:autoSpaceDN w:val="0"/>
        <w:adjustRightInd w:val="0"/>
        <w:ind w:left="567" w:hanging="567"/>
        <w:textAlignment w:val="baseline"/>
        <w:rPr>
          <w:ins w:id="73" w:author="Simão Campos-Neto" w:date="2020-05-01T17:00:00Z"/>
          <w:highlight w:val="yellow"/>
        </w:rPr>
      </w:pPr>
      <w:ins w:id="74" w:author="Simão Campos-Neto" w:date="2020-05-01T17:00:00Z">
        <w:r w:rsidRPr="002F21FF">
          <w:rPr>
            <w:highlight w:val="yellow"/>
          </w:rPr>
          <w:t>hosting (IIC, etc.)</w:t>
        </w:r>
      </w:ins>
    </w:p>
    <w:p w14:paraId="199C9798" w14:textId="77777777" w:rsidR="00917F2F" w:rsidRPr="002F21FF" w:rsidRDefault="00917F2F" w:rsidP="00917F2F">
      <w:pPr>
        <w:numPr>
          <w:ilvl w:val="0"/>
          <w:numId w:val="32"/>
        </w:numPr>
        <w:overflowPunct w:val="0"/>
        <w:autoSpaceDE w:val="0"/>
        <w:autoSpaceDN w:val="0"/>
        <w:adjustRightInd w:val="0"/>
        <w:ind w:left="567" w:hanging="567"/>
        <w:textAlignment w:val="baseline"/>
        <w:rPr>
          <w:ins w:id="75" w:author="Simão Campos-Neto" w:date="2020-05-01T17:00:00Z"/>
          <w:highlight w:val="yellow"/>
        </w:rPr>
      </w:pPr>
      <w:ins w:id="76" w:author="Simão Campos-Neto" w:date="2020-05-01T17:00:00Z">
        <w:r w:rsidRPr="002F21FF">
          <w:rPr>
            <w:highlight w:val="yellow"/>
          </w:rPr>
          <w:t>possibility of an online benchmarking on a public test dataset</w:t>
        </w:r>
      </w:ins>
    </w:p>
    <w:p w14:paraId="27705C71" w14:textId="77777777" w:rsidR="00917F2F" w:rsidRPr="002F21FF" w:rsidRDefault="00917F2F" w:rsidP="00917F2F">
      <w:pPr>
        <w:numPr>
          <w:ilvl w:val="0"/>
          <w:numId w:val="32"/>
        </w:numPr>
        <w:overflowPunct w:val="0"/>
        <w:autoSpaceDE w:val="0"/>
        <w:autoSpaceDN w:val="0"/>
        <w:adjustRightInd w:val="0"/>
        <w:ind w:left="567" w:hanging="567"/>
        <w:textAlignment w:val="baseline"/>
        <w:rPr>
          <w:ins w:id="77" w:author="Simão Campos-Neto" w:date="2020-05-01T17:00:00Z"/>
          <w:highlight w:val="yellow"/>
        </w:rPr>
      </w:pPr>
      <w:ins w:id="78" w:author="Simão Campos-Neto" w:date="2020-05-01T17:00:00Z">
        <w:r w:rsidRPr="002F21FF">
          <w:rPr>
            <w:highlight w:val="yellow"/>
          </w:rPr>
          <w:t>protocol for performing the benchmarking (who does what when etc.)</w:t>
        </w:r>
      </w:ins>
    </w:p>
    <w:p w14:paraId="1C9713B3" w14:textId="77777777" w:rsidR="00917F2F" w:rsidRPr="002F21FF" w:rsidRDefault="00917F2F" w:rsidP="00917F2F">
      <w:pPr>
        <w:numPr>
          <w:ilvl w:val="0"/>
          <w:numId w:val="32"/>
        </w:numPr>
        <w:overflowPunct w:val="0"/>
        <w:autoSpaceDE w:val="0"/>
        <w:autoSpaceDN w:val="0"/>
        <w:adjustRightInd w:val="0"/>
        <w:ind w:left="567" w:hanging="567"/>
        <w:textAlignment w:val="baseline"/>
        <w:rPr>
          <w:ins w:id="79" w:author="Simão Campos-Neto" w:date="2020-05-01T17:00:00Z"/>
          <w:highlight w:val="yellow"/>
        </w:rPr>
      </w:pPr>
      <w:ins w:id="80" w:author="Simão Campos-Neto" w:date="2020-05-01T17:00:00Z">
        <w:r w:rsidRPr="002F21FF">
          <w:rPr>
            <w:highlight w:val="yellow"/>
          </w:rPr>
          <w:t>AI submission procedure including contracts, rights, IP etc. considerations</w:t>
        </w:r>
      </w:ins>
    </w:p>
    <w:p w14:paraId="6ADB79CA" w14:textId="77777777" w:rsidR="00917F2F" w:rsidRPr="002F21FF" w:rsidRDefault="00917F2F" w:rsidP="00917F2F">
      <w:pPr>
        <w:numPr>
          <w:ilvl w:val="0"/>
          <w:numId w:val="32"/>
        </w:numPr>
        <w:overflowPunct w:val="0"/>
        <w:autoSpaceDE w:val="0"/>
        <w:autoSpaceDN w:val="0"/>
        <w:adjustRightInd w:val="0"/>
        <w:ind w:left="567" w:hanging="567"/>
        <w:textAlignment w:val="baseline"/>
        <w:rPr>
          <w:ins w:id="81" w:author="Simão Campos-Neto" w:date="2020-05-01T17:00:00Z"/>
          <w:highlight w:val="yellow"/>
        </w:rPr>
      </w:pPr>
      <w:ins w:id="82" w:author="Simão Campos-Neto" w:date="2020-05-01T17:00:00Z">
        <w:r w:rsidRPr="002F21FF">
          <w:rPr>
            <w:highlight w:val="yellow"/>
          </w:rPr>
          <w:t>Subtopic 1</w:t>
        </w:r>
      </w:ins>
    </w:p>
    <w:p w14:paraId="00DC2A54" w14:textId="77777777" w:rsidR="00917F2F" w:rsidRDefault="00917F2F" w:rsidP="00917F2F">
      <w:pPr>
        <w:numPr>
          <w:ilvl w:val="0"/>
          <w:numId w:val="35"/>
        </w:numPr>
        <w:ind w:left="1134" w:hanging="567"/>
        <w:rPr>
          <w:ins w:id="83" w:author="Simão Campos-Neto" w:date="2020-05-01T17:02:00Z"/>
          <w:highlight w:val="yellow"/>
        </w:rPr>
      </w:pPr>
      <w:ins w:id="84" w:author="Simão Campos-Neto" w:date="2020-05-01T17:00:00Z">
        <w:r w:rsidRPr="002F21FF">
          <w:rPr>
            <w:highlight w:val="yellow"/>
          </w:rPr>
          <w:t xml:space="preserve">Among the </w:t>
        </w:r>
        <w:proofErr w:type="gramStart"/>
        <w:r w:rsidRPr="002F21FF">
          <w:rPr>
            <w:highlight w:val="yellow"/>
          </w:rPr>
          <w:t>aforementioned aspects</w:t>
        </w:r>
        <w:proofErr w:type="gramEnd"/>
        <w:r w:rsidRPr="002F21FF">
          <w:rPr>
            <w:highlight w:val="yellow"/>
          </w:rPr>
          <w:t xml:space="preserve"> of benchmarking methodology and architecture, indicate the elements that are applicable to this subtopic.</w:t>
        </w:r>
      </w:ins>
    </w:p>
    <w:p w14:paraId="19509A61" w14:textId="77777777" w:rsidR="00917F2F" w:rsidRPr="002F21FF" w:rsidRDefault="00917F2F" w:rsidP="00917F2F">
      <w:pPr>
        <w:rPr>
          <w:ins w:id="85" w:author="Simão Campos-Neto" w:date="2020-05-01T17:00:00Z"/>
          <w:highlight w:val="yellow"/>
        </w:rPr>
      </w:pPr>
      <w:ins w:id="86" w:author="Simão Campos-Neto" w:date="2020-05-01T17:00:00Z">
        <w:r w:rsidRPr="002F21FF">
          <w:rPr>
            <w:highlight w:val="yellow"/>
          </w:rPr>
          <w:t>–</w:t>
        </w:r>
        <w:r w:rsidRPr="002F21FF">
          <w:rPr>
            <w:highlight w:val="yellow"/>
          </w:rPr>
          <w:tab/>
          <w:t>Subtopic 2</w:t>
        </w:r>
      </w:ins>
    </w:p>
    <w:p w14:paraId="443F481E" w14:textId="77777777" w:rsidR="00917F2F" w:rsidRPr="002F21FF" w:rsidRDefault="00917F2F" w:rsidP="00917F2F">
      <w:pPr>
        <w:numPr>
          <w:ilvl w:val="0"/>
          <w:numId w:val="35"/>
        </w:numPr>
        <w:ind w:left="1134" w:hanging="567"/>
        <w:rPr>
          <w:ins w:id="87" w:author="Simão Campos-Neto" w:date="2020-05-01T17:02:00Z"/>
          <w:highlight w:val="yellow"/>
        </w:rPr>
      </w:pPr>
      <w:ins w:id="88" w:author="Simão Campos-Neto" w:date="2020-05-01T17:02:00Z">
        <w:r>
          <w:rPr>
            <w:highlight w:val="yellow"/>
          </w:rPr>
          <w:t>…</w:t>
        </w:r>
      </w:ins>
    </w:p>
    <w:p w14:paraId="4ABE73D0" w14:textId="77777777" w:rsidR="00917F2F" w:rsidRDefault="00917F2F" w:rsidP="00917F2F">
      <w:pPr>
        <w:pStyle w:val="Heading3"/>
        <w:numPr>
          <w:ilvl w:val="2"/>
          <w:numId w:val="1"/>
        </w:numPr>
        <w:rPr>
          <w:ins w:id="89" w:author="Simão Campos-Neto" w:date="2020-05-01T17:00:00Z"/>
        </w:rPr>
      </w:pPr>
      <w:bookmarkStart w:id="90" w:name="_Toc39245206"/>
      <w:ins w:id="91" w:author="Simão Campos-Neto" w:date="2020-05-01T17:00:00Z">
        <w:r>
          <w:t>AI input data structure</w:t>
        </w:r>
        <w:bookmarkEnd w:id="90"/>
      </w:ins>
    </w:p>
    <w:p w14:paraId="076DCAAF" w14:textId="77777777" w:rsidR="00917F2F" w:rsidRPr="002F21FF" w:rsidRDefault="00917F2F" w:rsidP="00917F2F">
      <w:pPr>
        <w:rPr>
          <w:ins w:id="92" w:author="Simão Campos-Neto" w:date="2020-05-01T17:00:00Z"/>
          <w:highlight w:val="yellow"/>
        </w:rPr>
      </w:pPr>
      <w:ins w:id="93" w:author="Simão Campos-Neto" w:date="2020-05-01T17:00:00Z">
        <w:r w:rsidRPr="002F21FF">
          <w:rPr>
            <w:highlight w:val="yellow"/>
          </w:rPr>
          <w:t>Items to be covered:</w:t>
        </w:r>
      </w:ins>
    </w:p>
    <w:p w14:paraId="1A054011" w14:textId="77777777" w:rsidR="00917F2F" w:rsidRPr="002F21FF" w:rsidRDefault="00917F2F" w:rsidP="00917F2F">
      <w:pPr>
        <w:numPr>
          <w:ilvl w:val="0"/>
          <w:numId w:val="36"/>
        </w:numPr>
        <w:overflowPunct w:val="0"/>
        <w:autoSpaceDE w:val="0"/>
        <w:autoSpaceDN w:val="0"/>
        <w:adjustRightInd w:val="0"/>
        <w:ind w:left="567" w:hanging="567"/>
        <w:textAlignment w:val="baseline"/>
        <w:rPr>
          <w:ins w:id="94" w:author="Simão Campos-Neto" w:date="2020-05-01T17:00:00Z"/>
          <w:highlight w:val="yellow"/>
        </w:rPr>
      </w:pPr>
      <w:ins w:id="95" w:author="Simão Campos-Neto" w:date="2020-05-01T17:00:00Z">
        <w:r w:rsidRPr="002F21FF">
          <w:rPr>
            <w:highlight w:val="yellow"/>
          </w:rPr>
          <w:t>possible inputs for benchmarking</w:t>
        </w:r>
      </w:ins>
    </w:p>
    <w:p w14:paraId="56779142" w14:textId="77777777" w:rsidR="00917F2F" w:rsidRPr="002F21FF" w:rsidRDefault="00917F2F" w:rsidP="00917F2F">
      <w:pPr>
        <w:numPr>
          <w:ilvl w:val="0"/>
          <w:numId w:val="36"/>
        </w:numPr>
        <w:overflowPunct w:val="0"/>
        <w:autoSpaceDE w:val="0"/>
        <w:autoSpaceDN w:val="0"/>
        <w:adjustRightInd w:val="0"/>
        <w:ind w:left="567" w:hanging="567"/>
        <w:textAlignment w:val="baseline"/>
        <w:rPr>
          <w:ins w:id="96" w:author="Simão Campos-Neto" w:date="2020-05-01T17:00:00Z"/>
          <w:highlight w:val="yellow"/>
        </w:rPr>
      </w:pPr>
      <w:ins w:id="97" w:author="Simão Campos-Neto" w:date="2020-05-01T17:00:00Z">
        <w:r w:rsidRPr="002F21FF">
          <w:rPr>
            <w:highlight w:val="yellow"/>
          </w:rPr>
          <w:lastRenderedPageBreak/>
          <w:t>ontologies, terminologies</w:t>
        </w:r>
      </w:ins>
    </w:p>
    <w:p w14:paraId="440C7CF3" w14:textId="77777777" w:rsidR="00917F2F" w:rsidRPr="002F21FF" w:rsidRDefault="00917F2F" w:rsidP="00917F2F">
      <w:pPr>
        <w:numPr>
          <w:ilvl w:val="0"/>
          <w:numId w:val="36"/>
        </w:numPr>
        <w:overflowPunct w:val="0"/>
        <w:autoSpaceDE w:val="0"/>
        <w:autoSpaceDN w:val="0"/>
        <w:adjustRightInd w:val="0"/>
        <w:ind w:left="567" w:hanging="567"/>
        <w:textAlignment w:val="baseline"/>
        <w:rPr>
          <w:ins w:id="98" w:author="Simão Campos-Neto" w:date="2020-05-01T17:00:00Z"/>
          <w:highlight w:val="yellow"/>
        </w:rPr>
      </w:pPr>
      <w:ins w:id="99" w:author="Simão Campos-Neto" w:date="2020-05-01T17:00:00Z">
        <w:r w:rsidRPr="002F21FF">
          <w:rPr>
            <w:highlight w:val="yellow"/>
          </w:rPr>
          <w:t>data format</w:t>
        </w:r>
      </w:ins>
    </w:p>
    <w:p w14:paraId="2E22464D" w14:textId="77777777" w:rsidR="00917F2F" w:rsidRPr="002F21FF" w:rsidRDefault="00917F2F" w:rsidP="00917F2F">
      <w:pPr>
        <w:numPr>
          <w:ilvl w:val="0"/>
          <w:numId w:val="36"/>
        </w:numPr>
        <w:overflowPunct w:val="0"/>
        <w:autoSpaceDE w:val="0"/>
        <w:autoSpaceDN w:val="0"/>
        <w:adjustRightInd w:val="0"/>
        <w:ind w:left="567" w:hanging="567"/>
        <w:textAlignment w:val="baseline"/>
        <w:rPr>
          <w:ins w:id="100" w:author="Simão Campos-Neto" w:date="2020-05-01T17:00:00Z"/>
          <w:highlight w:val="yellow"/>
        </w:rPr>
      </w:pPr>
      <w:ins w:id="101" w:author="Simão Campos-Neto" w:date="2020-05-01T17:00:00Z">
        <w:r w:rsidRPr="002F21FF">
          <w:rPr>
            <w:highlight w:val="yellow"/>
          </w:rPr>
          <w:t>Subtopic 1</w:t>
        </w:r>
      </w:ins>
    </w:p>
    <w:p w14:paraId="73EFD182" w14:textId="77777777" w:rsidR="00917F2F" w:rsidRPr="002F21FF" w:rsidRDefault="00917F2F" w:rsidP="00917F2F">
      <w:pPr>
        <w:numPr>
          <w:ilvl w:val="1"/>
          <w:numId w:val="38"/>
        </w:numPr>
        <w:ind w:left="1134" w:hanging="567"/>
        <w:rPr>
          <w:ins w:id="102" w:author="Simão Campos-Neto" w:date="2020-05-01T17:00:00Z"/>
          <w:highlight w:val="yellow"/>
        </w:rPr>
      </w:pPr>
      <w:ins w:id="103" w:author="Simão Campos-Neto" w:date="2020-05-01T17:00:00Z">
        <w:r w:rsidRPr="002F21FF">
          <w:rPr>
            <w:highlight w:val="yellow"/>
          </w:rPr>
          <w:t xml:space="preserve">Among the </w:t>
        </w:r>
        <w:proofErr w:type="gramStart"/>
        <w:r w:rsidRPr="002F21FF">
          <w:rPr>
            <w:highlight w:val="yellow"/>
          </w:rPr>
          <w:t>aforementioned ontologies</w:t>
        </w:r>
        <w:proofErr w:type="gramEnd"/>
        <w:r w:rsidRPr="002F21FF">
          <w:rPr>
            <w:highlight w:val="yellow"/>
          </w:rPr>
          <w:t>, terminologies and formats, indicate the elements that are applicable to this subtopic.</w:t>
        </w:r>
      </w:ins>
    </w:p>
    <w:p w14:paraId="52456AC0" w14:textId="77777777" w:rsidR="00917F2F" w:rsidRPr="002F21FF" w:rsidRDefault="00917F2F" w:rsidP="00917F2F">
      <w:pPr>
        <w:numPr>
          <w:ilvl w:val="0"/>
          <w:numId w:val="37"/>
        </w:numPr>
        <w:overflowPunct w:val="0"/>
        <w:autoSpaceDE w:val="0"/>
        <w:autoSpaceDN w:val="0"/>
        <w:adjustRightInd w:val="0"/>
        <w:ind w:left="567" w:hanging="567"/>
        <w:textAlignment w:val="baseline"/>
        <w:rPr>
          <w:ins w:id="104" w:author="Simão Campos-Neto" w:date="2020-05-01T17:00:00Z"/>
          <w:highlight w:val="yellow"/>
        </w:rPr>
      </w:pPr>
      <w:ins w:id="105" w:author="Simão Campos-Neto" w:date="2020-05-01T17:00:00Z">
        <w:r w:rsidRPr="002F21FF">
          <w:rPr>
            <w:highlight w:val="yellow"/>
          </w:rPr>
          <w:t>Subtopic 2</w:t>
        </w:r>
      </w:ins>
    </w:p>
    <w:p w14:paraId="4C1D31C6" w14:textId="77777777" w:rsidR="00917F2F" w:rsidRPr="002F21FF" w:rsidRDefault="00917F2F" w:rsidP="00917F2F">
      <w:pPr>
        <w:numPr>
          <w:ilvl w:val="0"/>
          <w:numId w:val="58"/>
        </w:numPr>
        <w:ind w:left="1134" w:hanging="567"/>
        <w:rPr>
          <w:ins w:id="106" w:author="Simão Campos-Neto" w:date="2020-05-01T17:02:00Z"/>
          <w:highlight w:val="yellow"/>
        </w:rPr>
      </w:pPr>
      <w:ins w:id="107" w:author="Simão Campos-Neto" w:date="2020-05-01T17:02:00Z">
        <w:r>
          <w:rPr>
            <w:highlight w:val="yellow"/>
          </w:rPr>
          <w:t>…</w:t>
        </w:r>
      </w:ins>
    </w:p>
    <w:p w14:paraId="170B5399" w14:textId="77777777" w:rsidR="00917F2F" w:rsidRDefault="00917F2F" w:rsidP="00917F2F">
      <w:pPr>
        <w:pStyle w:val="Heading3"/>
        <w:numPr>
          <w:ilvl w:val="2"/>
          <w:numId w:val="1"/>
        </w:numPr>
        <w:rPr>
          <w:ins w:id="108" w:author="Simão Campos-Neto" w:date="2020-05-01T17:00:00Z"/>
        </w:rPr>
      </w:pPr>
      <w:bookmarkStart w:id="109" w:name="_Toc39245207"/>
      <w:ins w:id="110" w:author="Simão Campos-Neto" w:date="2020-05-01T17:00:00Z">
        <w:r>
          <w:t>AI output data structure</w:t>
        </w:r>
        <w:bookmarkEnd w:id="109"/>
      </w:ins>
    </w:p>
    <w:p w14:paraId="2892BFD1" w14:textId="77777777" w:rsidR="00917F2F" w:rsidRPr="002F21FF" w:rsidRDefault="00917F2F" w:rsidP="00917F2F">
      <w:pPr>
        <w:rPr>
          <w:ins w:id="111" w:author="Simão Campos-Neto" w:date="2020-05-01T17:00:00Z"/>
          <w:highlight w:val="yellow"/>
        </w:rPr>
      </w:pPr>
      <w:ins w:id="112" w:author="Simão Campos-Neto" w:date="2020-05-01T17:00:00Z">
        <w:r w:rsidRPr="002F21FF">
          <w:rPr>
            <w:highlight w:val="yellow"/>
          </w:rPr>
          <w:t>Items to be covered:</w:t>
        </w:r>
      </w:ins>
    </w:p>
    <w:p w14:paraId="20D58759" w14:textId="77777777" w:rsidR="00917F2F" w:rsidRPr="002F21FF" w:rsidRDefault="00917F2F" w:rsidP="00917F2F">
      <w:pPr>
        <w:numPr>
          <w:ilvl w:val="0"/>
          <w:numId w:val="39"/>
        </w:numPr>
        <w:overflowPunct w:val="0"/>
        <w:autoSpaceDE w:val="0"/>
        <w:autoSpaceDN w:val="0"/>
        <w:adjustRightInd w:val="0"/>
        <w:ind w:left="567" w:hanging="567"/>
        <w:textAlignment w:val="baseline"/>
        <w:rPr>
          <w:ins w:id="113" w:author="Simão Campos-Neto" w:date="2020-05-01T17:00:00Z"/>
          <w:highlight w:val="yellow"/>
        </w:rPr>
      </w:pPr>
      <w:ins w:id="114" w:author="Simão Campos-Neto" w:date="2020-05-01T17:00:00Z">
        <w:r w:rsidRPr="002F21FF">
          <w:rPr>
            <w:highlight w:val="yellow"/>
          </w:rPr>
          <w:t>outputs to benchmark</w:t>
        </w:r>
      </w:ins>
    </w:p>
    <w:p w14:paraId="3AB633AE" w14:textId="77777777" w:rsidR="00917F2F" w:rsidRPr="002F21FF" w:rsidRDefault="00917F2F" w:rsidP="00917F2F">
      <w:pPr>
        <w:numPr>
          <w:ilvl w:val="0"/>
          <w:numId w:val="46"/>
        </w:numPr>
        <w:overflowPunct w:val="0"/>
        <w:autoSpaceDE w:val="0"/>
        <w:autoSpaceDN w:val="0"/>
        <w:adjustRightInd w:val="0"/>
        <w:ind w:left="567" w:hanging="567"/>
        <w:textAlignment w:val="baseline"/>
        <w:rPr>
          <w:ins w:id="115" w:author="Simão Campos-Neto" w:date="2020-05-01T17:00:00Z"/>
          <w:highlight w:val="yellow"/>
        </w:rPr>
      </w:pPr>
      <w:ins w:id="116" w:author="Simão Campos-Neto" w:date="2020-05-01T17:00:00Z">
        <w:r w:rsidRPr="002F21FF">
          <w:rPr>
            <w:highlight w:val="yellow"/>
          </w:rPr>
          <w:t>ontologies, terminologies</w:t>
        </w:r>
      </w:ins>
    </w:p>
    <w:p w14:paraId="7AE96596" w14:textId="77777777" w:rsidR="00917F2F" w:rsidRPr="002F21FF" w:rsidRDefault="00917F2F" w:rsidP="00917F2F">
      <w:pPr>
        <w:numPr>
          <w:ilvl w:val="0"/>
          <w:numId w:val="46"/>
        </w:numPr>
        <w:overflowPunct w:val="0"/>
        <w:autoSpaceDE w:val="0"/>
        <w:autoSpaceDN w:val="0"/>
        <w:adjustRightInd w:val="0"/>
        <w:ind w:left="567" w:hanging="567"/>
        <w:textAlignment w:val="baseline"/>
        <w:rPr>
          <w:ins w:id="117" w:author="Simão Campos-Neto" w:date="2020-05-01T17:00:00Z"/>
          <w:highlight w:val="yellow"/>
        </w:rPr>
      </w:pPr>
      <w:ins w:id="118" w:author="Simão Campos-Neto" w:date="2020-05-01T17:00:00Z">
        <w:r w:rsidRPr="002F21FF">
          <w:rPr>
            <w:highlight w:val="yellow"/>
          </w:rPr>
          <w:t>data format</w:t>
        </w:r>
      </w:ins>
    </w:p>
    <w:p w14:paraId="66EB215A" w14:textId="77777777" w:rsidR="00917F2F" w:rsidRPr="002F21FF" w:rsidRDefault="00917F2F" w:rsidP="00917F2F">
      <w:pPr>
        <w:numPr>
          <w:ilvl w:val="0"/>
          <w:numId w:val="46"/>
        </w:numPr>
        <w:overflowPunct w:val="0"/>
        <w:autoSpaceDE w:val="0"/>
        <w:autoSpaceDN w:val="0"/>
        <w:adjustRightInd w:val="0"/>
        <w:ind w:left="567" w:hanging="567"/>
        <w:textAlignment w:val="baseline"/>
        <w:rPr>
          <w:ins w:id="119" w:author="Simão Campos-Neto" w:date="2020-05-01T17:00:00Z"/>
          <w:highlight w:val="yellow"/>
        </w:rPr>
      </w:pPr>
      <w:ins w:id="120" w:author="Simão Campos-Neto" w:date="2020-05-01T17:00:00Z">
        <w:r w:rsidRPr="002F21FF">
          <w:rPr>
            <w:highlight w:val="yellow"/>
          </w:rPr>
          <w:t>Subtopic 1</w:t>
        </w:r>
      </w:ins>
    </w:p>
    <w:p w14:paraId="656B6F41" w14:textId="77777777" w:rsidR="00917F2F" w:rsidRPr="002F21FF" w:rsidRDefault="00917F2F" w:rsidP="00917F2F">
      <w:pPr>
        <w:numPr>
          <w:ilvl w:val="1"/>
          <w:numId w:val="40"/>
        </w:numPr>
        <w:ind w:left="1134" w:hanging="567"/>
        <w:rPr>
          <w:ins w:id="121" w:author="Simão Campos-Neto" w:date="2020-05-01T17:00:00Z"/>
          <w:highlight w:val="yellow"/>
        </w:rPr>
      </w:pPr>
      <w:ins w:id="122" w:author="Simão Campos-Neto" w:date="2020-05-01T17:00:00Z">
        <w:r w:rsidRPr="002F21FF">
          <w:rPr>
            <w:highlight w:val="yellow"/>
          </w:rPr>
          <w:t xml:space="preserve">Among the </w:t>
        </w:r>
        <w:proofErr w:type="gramStart"/>
        <w:r w:rsidRPr="002F21FF">
          <w:rPr>
            <w:highlight w:val="yellow"/>
          </w:rPr>
          <w:t>aforementioned ontologies</w:t>
        </w:r>
        <w:proofErr w:type="gramEnd"/>
        <w:r w:rsidRPr="002F21FF">
          <w:rPr>
            <w:highlight w:val="yellow"/>
          </w:rPr>
          <w:t>, terminologies and formats, indicate the elements that are applicable to this subtopic.</w:t>
        </w:r>
      </w:ins>
    </w:p>
    <w:p w14:paraId="65981097" w14:textId="77777777" w:rsidR="00917F2F" w:rsidRDefault="00917F2F" w:rsidP="00917F2F">
      <w:pPr>
        <w:numPr>
          <w:ilvl w:val="0"/>
          <w:numId w:val="41"/>
        </w:numPr>
        <w:overflowPunct w:val="0"/>
        <w:autoSpaceDE w:val="0"/>
        <w:autoSpaceDN w:val="0"/>
        <w:adjustRightInd w:val="0"/>
        <w:ind w:left="567" w:hanging="567"/>
        <w:textAlignment w:val="baseline"/>
        <w:rPr>
          <w:ins w:id="123" w:author="Simão Campos-Neto" w:date="2020-05-01T17:02:00Z"/>
          <w:highlight w:val="yellow"/>
        </w:rPr>
      </w:pPr>
      <w:ins w:id="124" w:author="Simão Campos-Neto" w:date="2020-05-01T17:00:00Z">
        <w:r w:rsidRPr="002F21FF">
          <w:rPr>
            <w:highlight w:val="yellow"/>
          </w:rPr>
          <w:t>Subtopic 2</w:t>
        </w:r>
      </w:ins>
    </w:p>
    <w:p w14:paraId="15C153FD" w14:textId="77777777" w:rsidR="00917F2F" w:rsidRPr="002F21FF" w:rsidRDefault="00917F2F" w:rsidP="00917F2F">
      <w:pPr>
        <w:numPr>
          <w:ilvl w:val="0"/>
          <w:numId w:val="59"/>
        </w:numPr>
        <w:ind w:left="1134" w:hanging="567"/>
        <w:rPr>
          <w:ins w:id="125" w:author="Simão Campos-Neto" w:date="2020-05-01T17:00:00Z"/>
          <w:highlight w:val="yellow"/>
        </w:rPr>
      </w:pPr>
      <w:ins w:id="126" w:author="Simão Campos-Neto" w:date="2020-05-01T17:02:00Z">
        <w:r>
          <w:rPr>
            <w:highlight w:val="yellow"/>
          </w:rPr>
          <w:t>…</w:t>
        </w:r>
      </w:ins>
    </w:p>
    <w:p w14:paraId="34BFD04D" w14:textId="77777777" w:rsidR="00917F2F" w:rsidRDefault="00917F2F" w:rsidP="00917F2F">
      <w:pPr>
        <w:pStyle w:val="Heading3"/>
        <w:numPr>
          <w:ilvl w:val="2"/>
          <w:numId w:val="1"/>
        </w:numPr>
        <w:rPr>
          <w:ins w:id="127" w:author="Simão Campos-Neto" w:date="2020-05-01T17:00:00Z"/>
        </w:rPr>
      </w:pPr>
      <w:bookmarkStart w:id="128" w:name="_Toc39245208"/>
      <w:ins w:id="129" w:author="Simão Campos-Neto" w:date="2020-05-01T17:00:00Z">
        <w:r>
          <w:t>Test data labels</w:t>
        </w:r>
        <w:bookmarkEnd w:id="128"/>
      </w:ins>
    </w:p>
    <w:p w14:paraId="3DA6E713" w14:textId="77777777" w:rsidR="00917F2F" w:rsidRPr="002F21FF" w:rsidRDefault="00917F2F" w:rsidP="00917F2F">
      <w:pPr>
        <w:rPr>
          <w:ins w:id="130" w:author="Simão Campos-Neto" w:date="2020-05-01T17:00:00Z"/>
          <w:highlight w:val="yellow"/>
        </w:rPr>
      </w:pPr>
      <w:ins w:id="131" w:author="Simão Campos-Neto" w:date="2020-05-01T17:00:00Z">
        <w:r w:rsidRPr="002F21FF">
          <w:rPr>
            <w:highlight w:val="yellow"/>
          </w:rPr>
          <w:t>Items to be covered:</w:t>
        </w:r>
      </w:ins>
    </w:p>
    <w:p w14:paraId="46FB9A38" w14:textId="77777777" w:rsidR="00917F2F" w:rsidRPr="002F21FF" w:rsidRDefault="00917F2F" w:rsidP="00917F2F">
      <w:pPr>
        <w:numPr>
          <w:ilvl w:val="0"/>
          <w:numId w:val="42"/>
        </w:numPr>
        <w:overflowPunct w:val="0"/>
        <w:autoSpaceDE w:val="0"/>
        <w:autoSpaceDN w:val="0"/>
        <w:adjustRightInd w:val="0"/>
        <w:ind w:left="567" w:hanging="567"/>
        <w:textAlignment w:val="baseline"/>
        <w:rPr>
          <w:ins w:id="132" w:author="Simão Campos-Neto" w:date="2020-05-01T17:00:00Z"/>
          <w:highlight w:val="yellow"/>
        </w:rPr>
      </w:pPr>
      <w:ins w:id="133" w:author="Simão Campos-Neto" w:date="2020-05-01T17:00:00Z">
        <w:r w:rsidRPr="002F21FF">
          <w:rPr>
            <w:highlight w:val="yellow"/>
          </w:rPr>
          <w:t xml:space="preserve">label types </w:t>
        </w:r>
      </w:ins>
    </w:p>
    <w:p w14:paraId="3D5839C6" w14:textId="77777777" w:rsidR="00917F2F" w:rsidRPr="002F21FF" w:rsidRDefault="00917F2F" w:rsidP="00917F2F">
      <w:pPr>
        <w:numPr>
          <w:ilvl w:val="0"/>
          <w:numId w:val="45"/>
        </w:numPr>
        <w:overflowPunct w:val="0"/>
        <w:autoSpaceDE w:val="0"/>
        <w:autoSpaceDN w:val="0"/>
        <w:adjustRightInd w:val="0"/>
        <w:ind w:left="567" w:hanging="567"/>
        <w:textAlignment w:val="baseline"/>
        <w:rPr>
          <w:ins w:id="134" w:author="Simão Campos-Neto" w:date="2020-05-01T17:00:00Z"/>
          <w:highlight w:val="yellow"/>
        </w:rPr>
      </w:pPr>
      <w:ins w:id="135" w:author="Simão Campos-Neto" w:date="2020-05-01T17:00:00Z">
        <w:r w:rsidRPr="002F21FF">
          <w:rPr>
            <w:highlight w:val="yellow"/>
          </w:rPr>
          <w:t>ontologies, terminologies</w:t>
        </w:r>
      </w:ins>
    </w:p>
    <w:p w14:paraId="7CAD3C30" w14:textId="77777777" w:rsidR="00917F2F" w:rsidRPr="002F21FF" w:rsidRDefault="00917F2F" w:rsidP="00917F2F">
      <w:pPr>
        <w:numPr>
          <w:ilvl w:val="0"/>
          <w:numId w:val="45"/>
        </w:numPr>
        <w:overflowPunct w:val="0"/>
        <w:autoSpaceDE w:val="0"/>
        <w:autoSpaceDN w:val="0"/>
        <w:adjustRightInd w:val="0"/>
        <w:ind w:left="567" w:hanging="567"/>
        <w:textAlignment w:val="baseline"/>
        <w:rPr>
          <w:ins w:id="136" w:author="Simão Campos-Neto" w:date="2020-05-01T17:00:00Z"/>
          <w:highlight w:val="yellow"/>
        </w:rPr>
      </w:pPr>
      <w:ins w:id="137" w:author="Simão Campos-Neto" w:date="2020-05-01T17:00:00Z">
        <w:r w:rsidRPr="002F21FF">
          <w:rPr>
            <w:highlight w:val="yellow"/>
          </w:rPr>
          <w:t>data format</w:t>
        </w:r>
      </w:ins>
    </w:p>
    <w:p w14:paraId="1CEB06C9" w14:textId="77777777" w:rsidR="00917F2F" w:rsidRPr="002F21FF" w:rsidRDefault="00917F2F" w:rsidP="00917F2F">
      <w:pPr>
        <w:numPr>
          <w:ilvl w:val="0"/>
          <w:numId w:val="45"/>
        </w:numPr>
        <w:overflowPunct w:val="0"/>
        <w:autoSpaceDE w:val="0"/>
        <w:autoSpaceDN w:val="0"/>
        <w:adjustRightInd w:val="0"/>
        <w:ind w:left="567" w:hanging="567"/>
        <w:textAlignment w:val="baseline"/>
        <w:rPr>
          <w:ins w:id="138" w:author="Simão Campos-Neto" w:date="2020-05-01T17:00:00Z"/>
          <w:highlight w:val="yellow"/>
        </w:rPr>
      </w:pPr>
      <w:ins w:id="139" w:author="Simão Campos-Neto" w:date="2020-05-01T17:00:00Z">
        <w:r w:rsidRPr="002F21FF">
          <w:rPr>
            <w:highlight w:val="yellow"/>
          </w:rPr>
          <w:t>Subtopic 1</w:t>
        </w:r>
      </w:ins>
    </w:p>
    <w:p w14:paraId="7F6FFE8B" w14:textId="77777777" w:rsidR="00917F2F" w:rsidRPr="002F21FF" w:rsidRDefault="00917F2F" w:rsidP="00917F2F">
      <w:pPr>
        <w:numPr>
          <w:ilvl w:val="1"/>
          <w:numId w:val="44"/>
        </w:numPr>
        <w:ind w:left="1134" w:hanging="567"/>
        <w:rPr>
          <w:ins w:id="140" w:author="Simão Campos-Neto" w:date="2020-05-01T17:00:00Z"/>
          <w:highlight w:val="yellow"/>
        </w:rPr>
      </w:pPr>
      <w:ins w:id="141" w:author="Simão Campos-Neto" w:date="2020-05-01T17:00:00Z">
        <w:r w:rsidRPr="002F21FF">
          <w:rPr>
            <w:highlight w:val="yellow"/>
          </w:rPr>
          <w:t xml:space="preserve">Among the </w:t>
        </w:r>
        <w:proofErr w:type="gramStart"/>
        <w:r w:rsidRPr="002F21FF">
          <w:rPr>
            <w:highlight w:val="yellow"/>
          </w:rPr>
          <w:t>aforementioned label</w:t>
        </w:r>
        <w:proofErr w:type="gramEnd"/>
        <w:r w:rsidRPr="002F21FF">
          <w:rPr>
            <w:highlight w:val="yellow"/>
          </w:rPr>
          <w:t xml:space="preserve"> types, terminologies and formats, indicate the elements that are applicable to this subtopic.</w:t>
        </w:r>
      </w:ins>
    </w:p>
    <w:p w14:paraId="06851D2D" w14:textId="77777777" w:rsidR="00917F2F" w:rsidRDefault="00917F2F" w:rsidP="00917F2F">
      <w:pPr>
        <w:numPr>
          <w:ilvl w:val="0"/>
          <w:numId w:val="43"/>
        </w:numPr>
        <w:overflowPunct w:val="0"/>
        <w:autoSpaceDE w:val="0"/>
        <w:autoSpaceDN w:val="0"/>
        <w:adjustRightInd w:val="0"/>
        <w:ind w:left="567" w:hanging="567"/>
        <w:textAlignment w:val="baseline"/>
        <w:rPr>
          <w:ins w:id="142" w:author="Simão Campos-Neto" w:date="2020-05-01T17:03:00Z"/>
          <w:highlight w:val="yellow"/>
        </w:rPr>
      </w:pPr>
      <w:ins w:id="143" w:author="Simão Campos-Neto" w:date="2020-05-01T17:00:00Z">
        <w:r w:rsidRPr="002F21FF">
          <w:rPr>
            <w:highlight w:val="yellow"/>
          </w:rPr>
          <w:t>Subtopic 2</w:t>
        </w:r>
      </w:ins>
    </w:p>
    <w:p w14:paraId="3BBCF26F" w14:textId="77777777" w:rsidR="00917F2F" w:rsidRPr="002F21FF" w:rsidRDefault="00917F2F" w:rsidP="00917F2F">
      <w:pPr>
        <w:numPr>
          <w:ilvl w:val="0"/>
          <w:numId w:val="60"/>
        </w:numPr>
        <w:ind w:left="1134" w:hanging="567"/>
        <w:rPr>
          <w:ins w:id="144" w:author="Simão Campos-Neto" w:date="2020-05-01T17:00:00Z"/>
          <w:highlight w:val="yellow"/>
        </w:rPr>
      </w:pPr>
      <w:ins w:id="145" w:author="Simão Campos-Neto" w:date="2020-05-01T17:03:00Z">
        <w:r>
          <w:rPr>
            <w:highlight w:val="yellow"/>
          </w:rPr>
          <w:t>…</w:t>
        </w:r>
      </w:ins>
    </w:p>
    <w:p w14:paraId="5AAD50CF" w14:textId="77777777" w:rsidR="00917F2F" w:rsidRDefault="00917F2F" w:rsidP="00917F2F">
      <w:pPr>
        <w:pStyle w:val="Heading3"/>
        <w:numPr>
          <w:ilvl w:val="2"/>
          <w:numId w:val="1"/>
        </w:numPr>
        <w:rPr>
          <w:ins w:id="146" w:author="Simão Campos-Neto" w:date="2020-05-01T17:00:00Z"/>
        </w:rPr>
      </w:pPr>
      <w:bookmarkStart w:id="147" w:name="_Toc39245209"/>
      <w:ins w:id="148" w:author="Simão Campos-Neto" w:date="2020-05-01T17:00:00Z">
        <w:r>
          <w:t>Scores and metrics</w:t>
        </w:r>
        <w:bookmarkEnd w:id="147"/>
      </w:ins>
    </w:p>
    <w:p w14:paraId="4601EFCA" w14:textId="77777777" w:rsidR="00917F2F" w:rsidRPr="002F21FF" w:rsidRDefault="00917F2F" w:rsidP="00917F2F">
      <w:pPr>
        <w:rPr>
          <w:ins w:id="149" w:author="Simão Campos-Neto" w:date="2020-05-01T17:00:00Z"/>
          <w:highlight w:val="yellow"/>
        </w:rPr>
      </w:pPr>
      <w:ins w:id="150" w:author="Simão Campos-Neto" w:date="2020-05-01T17:00:00Z">
        <w:r w:rsidRPr="002F21FF">
          <w:rPr>
            <w:highlight w:val="yellow"/>
          </w:rPr>
          <w:t>Items to be covered:</w:t>
        </w:r>
      </w:ins>
    </w:p>
    <w:p w14:paraId="5358E303" w14:textId="77777777" w:rsidR="00917F2F" w:rsidRPr="002F21FF" w:rsidRDefault="00917F2F" w:rsidP="00917F2F">
      <w:pPr>
        <w:rPr>
          <w:ins w:id="151" w:author="Simão Campos-Neto" w:date="2020-05-01T17:00:00Z"/>
          <w:highlight w:val="yellow"/>
        </w:rPr>
      </w:pPr>
      <w:ins w:id="152" w:author="Simão Campos-Neto" w:date="2020-05-01T17:00:00Z">
        <w:r w:rsidRPr="002F21FF">
          <w:rPr>
            <w:highlight w:val="yellow"/>
          </w:rPr>
          <w:t>–</w:t>
        </w:r>
        <w:r w:rsidRPr="002F21FF">
          <w:rPr>
            <w:highlight w:val="yellow"/>
          </w:rPr>
          <w:tab/>
          <w:t>which metrics &amp; scores to use for benchmarking</w:t>
        </w:r>
      </w:ins>
    </w:p>
    <w:p w14:paraId="1409C0A3" w14:textId="77777777" w:rsidR="00917F2F" w:rsidRPr="002F21FF" w:rsidRDefault="00917F2F" w:rsidP="00917F2F">
      <w:pPr>
        <w:rPr>
          <w:ins w:id="153" w:author="Simão Campos-Neto" w:date="2020-05-01T17:00:00Z"/>
          <w:highlight w:val="yellow"/>
        </w:rPr>
      </w:pPr>
      <w:ins w:id="154" w:author="Simão Campos-Neto" w:date="2020-05-01T17:00:00Z">
        <w:r w:rsidRPr="002F21FF">
          <w:rPr>
            <w:highlight w:val="yellow"/>
          </w:rPr>
          <w:t>–</w:t>
        </w:r>
        <w:r w:rsidRPr="002F21FF">
          <w:rPr>
            <w:highlight w:val="yellow"/>
          </w:rPr>
          <w:tab/>
          <w:t>considering relation to parameters stakeholders need for decision making</w:t>
        </w:r>
      </w:ins>
    </w:p>
    <w:p w14:paraId="552FD8D2" w14:textId="77777777" w:rsidR="00917F2F" w:rsidRPr="002F21FF" w:rsidRDefault="00917F2F" w:rsidP="00917F2F">
      <w:pPr>
        <w:rPr>
          <w:ins w:id="155" w:author="Simão Campos-Neto" w:date="2020-05-01T17:00:00Z"/>
          <w:highlight w:val="yellow"/>
        </w:rPr>
      </w:pPr>
      <w:ins w:id="156" w:author="Simão Campos-Neto" w:date="2020-05-01T17:00:00Z">
        <w:r w:rsidRPr="002F21FF">
          <w:rPr>
            <w:highlight w:val="yellow"/>
          </w:rPr>
          <w:t>–</w:t>
        </w:r>
        <w:r w:rsidRPr="002F21FF">
          <w:rPr>
            <w:highlight w:val="yellow"/>
          </w:rPr>
          <w:tab/>
          <w:t>considering scores that providers use</w:t>
        </w:r>
      </w:ins>
    </w:p>
    <w:p w14:paraId="279DE58E" w14:textId="77777777" w:rsidR="00917F2F" w:rsidRPr="002F21FF" w:rsidRDefault="00917F2F" w:rsidP="00917F2F">
      <w:pPr>
        <w:rPr>
          <w:ins w:id="157" w:author="Simão Campos-Neto" w:date="2020-05-01T17:00:00Z"/>
          <w:highlight w:val="yellow"/>
        </w:rPr>
      </w:pPr>
      <w:ins w:id="158" w:author="Simão Campos-Neto" w:date="2020-05-01T17:00:00Z">
        <w:r w:rsidRPr="002F21FF">
          <w:rPr>
            <w:highlight w:val="yellow"/>
          </w:rPr>
          <w:t>–</w:t>
        </w:r>
        <w:r w:rsidRPr="002F21FF">
          <w:rPr>
            <w:highlight w:val="yellow"/>
          </w:rPr>
          <w:tab/>
          <w:t>considering the scope providers designed their solutions for</w:t>
        </w:r>
      </w:ins>
    </w:p>
    <w:p w14:paraId="6F7C3653" w14:textId="77777777" w:rsidR="00917F2F" w:rsidRPr="002F21FF" w:rsidRDefault="00917F2F" w:rsidP="00917F2F">
      <w:pPr>
        <w:rPr>
          <w:ins w:id="159" w:author="Simão Campos-Neto" w:date="2020-05-01T17:00:00Z"/>
          <w:highlight w:val="yellow"/>
        </w:rPr>
      </w:pPr>
      <w:ins w:id="160" w:author="Simão Campos-Neto" w:date="2020-05-01T17:00:00Z">
        <w:r w:rsidRPr="002F21FF">
          <w:rPr>
            <w:highlight w:val="yellow"/>
          </w:rPr>
          <w:t>–</w:t>
        </w:r>
        <w:r w:rsidRPr="002F21FF">
          <w:rPr>
            <w:highlight w:val="yellow"/>
          </w:rPr>
          <w:tab/>
          <w:t>considering the state of the art in RCT, statistics, AI benchmarking etc.</w:t>
        </w:r>
      </w:ins>
    </w:p>
    <w:p w14:paraId="0B3D01C5" w14:textId="77777777" w:rsidR="00917F2F" w:rsidRPr="002F21FF" w:rsidRDefault="00917F2F" w:rsidP="00917F2F">
      <w:pPr>
        <w:rPr>
          <w:ins w:id="161" w:author="Simão Campos-Neto" w:date="2020-05-01T17:00:00Z"/>
          <w:highlight w:val="yellow"/>
        </w:rPr>
      </w:pPr>
      <w:ins w:id="162" w:author="Simão Campos-Neto" w:date="2020-05-01T17:00:00Z">
        <w:r w:rsidRPr="002F21FF">
          <w:rPr>
            <w:highlight w:val="yellow"/>
          </w:rPr>
          <w:t>–</w:t>
        </w:r>
        <w:r w:rsidRPr="002F21FF">
          <w:rPr>
            <w:highlight w:val="yellow"/>
          </w:rPr>
          <w:tab/>
          <w:t>considering bias transparency</w:t>
        </w:r>
      </w:ins>
    </w:p>
    <w:p w14:paraId="3E79A088" w14:textId="77777777" w:rsidR="00917F2F" w:rsidRPr="002F21FF" w:rsidRDefault="00917F2F" w:rsidP="00917F2F">
      <w:pPr>
        <w:rPr>
          <w:ins w:id="163" w:author="Simão Campos-Neto" w:date="2020-05-01T17:00:00Z"/>
          <w:highlight w:val="yellow"/>
        </w:rPr>
      </w:pPr>
      <w:ins w:id="164" w:author="Simão Campos-Neto" w:date="2020-05-01T17:00:00Z">
        <w:r w:rsidRPr="002F21FF">
          <w:rPr>
            <w:highlight w:val="yellow"/>
          </w:rPr>
          <w:t>–</w:t>
        </w:r>
        <w:r w:rsidRPr="002F21FF">
          <w:rPr>
            <w:highlight w:val="yellow"/>
          </w:rPr>
          <w:tab/>
          <w:t>Subtopic 1</w:t>
        </w:r>
      </w:ins>
    </w:p>
    <w:p w14:paraId="5B106390" w14:textId="77777777" w:rsidR="00917F2F" w:rsidRPr="002F21FF" w:rsidRDefault="00917F2F" w:rsidP="00917F2F">
      <w:pPr>
        <w:numPr>
          <w:ilvl w:val="1"/>
          <w:numId w:val="47"/>
        </w:numPr>
        <w:ind w:left="1134" w:hanging="567"/>
        <w:rPr>
          <w:ins w:id="165" w:author="Simão Campos-Neto" w:date="2020-05-01T17:00:00Z"/>
          <w:highlight w:val="yellow"/>
        </w:rPr>
      </w:pPr>
      <w:ins w:id="166" w:author="Simão Campos-Neto" w:date="2020-05-01T17:00:00Z">
        <w:r w:rsidRPr="002F21FF">
          <w:rPr>
            <w:highlight w:val="yellow"/>
          </w:rPr>
          <w:lastRenderedPageBreak/>
          <w:t xml:space="preserve">Among the </w:t>
        </w:r>
        <w:proofErr w:type="gramStart"/>
        <w:r w:rsidRPr="002F21FF">
          <w:rPr>
            <w:highlight w:val="yellow"/>
          </w:rPr>
          <w:t>aforementioned metrics &amp; scores</w:t>
        </w:r>
        <w:proofErr w:type="gramEnd"/>
        <w:r w:rsidRPr="002F21FF">
          <w:rPr>
            <w:highlight w:val="yellow"/>
          </w:rPr>
          <w:t>, indicate the elements that are applicable to this subtopic.</w:t>
        </w:r>
      </w:ins>
    </w:p>
    <w:p w14:paraId="1EC86335" w14:textId="77777777" w:rsidR="00917F2F" w:rsidRPr="002F21FF" w:rsidRDefault="00917F2F" w:rsidP="00917F2F">
      <w:pPr>
        <w:rPr>
          <w:ins w:id="167" w:author="Simão Campos-Neto" w:date="2020-05-01T17:00:00Z"/>
          <w:highlight w:val="yellow"/>
        </w:rPr>
      </w:pPr>
      <w:ins w:id="168" w:author="Simão Campos-Neto" w:date="2020-05-01T17:00:00Z">
        <w:r w:rsidRPr="002F21FF">
          <w:rPr>
            <w:highlight w:val="yellow"/>
          </w:rPr>
          <w:t>–</w:t>
        </w:r>
        <w:r w:rsidRPr="002F21FF">
          <w:rPr>
            <w:highlight w:val="yellow"/>
          </w:rPr>
          <w:tab/>
          <w:t>Subtopic 2</w:t>
        </w:r>
      </w:ins>
    </w:p>
    <w:p w14:paraId="08929E35" w14:textId="77777777" w:rsidR="00917F2F" w:rsidRPr="002F21FF" w:rsidRDefault="00917F2F" w:rsidP="00917F2F">
      <w:pPr>
        <w:numPr>
          <w:ilvl w:val="0"/>
          <w:numId w:val="60"/>
        </w:numPr>
        <w:ind w:left="1134" w:hanging="567"/>
        <w:rPr>
          <w:ins w:id="169" w:author="Simão Campos-Neto" w:date="2020-05-01T17:03:00Z"/>
          <w:highlight w:val="yellow"/>
        </w:rPr>
      </w:pPr>
      <w:ins w:id="170" w:author="Simão Campos-Neto" w:date="2020-05-01T17:03:00Z">
        <w:r>
          <w:rPr>
            <w:highlight w:val="yellow"/>
          </w:rPr>
          <w:t>…</w:t>
        </w:r>
      </w:ins>
    </w:p>
    <w:p w14:paraId="7BCC0256" w14:textId="77777777" w:rsidR="00917F2F" w:rsidRDefault="00917F2F" w:rsidP="00917F2F">
      <w:pPr>
        <w:pStyle w:val="Heading3"/>
        <w:numPr>
          <w:ilvl w:val="2"/>
          <w:numId w:val="1"/>
        </w:numPr>
        <w:rPr>
          <w:ins w:id="171" w:author="Simão Campos-Neto" w:date="2020-05-01T17:00:00Z"/>
        </w:rPr>
      </w:pPr>
      <w:bookmarkStart w:id="172" w:name="_Toc39245210"/>
      <w:ins w:id="173" w:author="Simão Campos-Neto" w:date="2020-05-01T17:00:00Z">
        <w:r>
          <w:t>Test data set acquisition</w:t>
        </w:r>
        <w:bookmarkEnd w:id="172"/>
      </w:ins>
    </w:p>
    <w:p w14:paraId="5C828817" w14:textId="77777777" w:rsidR="00917F2F" w:rsidRPr="002F21FF" w:rsidRDefault="00917F2F" w:rsidP="00917F2F">
      <w:pPr>
        <w:keepNext/>
        <w:rPr>
          <w:ins w:id="174" w:author="Simão Campos-Neto" w:date="2020-05-01T17:00:00Z"/>
          <w:highlight w:val="yellow"/>
        </w:rPr>
      </w:pPr>
      <w:ins w:id="175" w:author="Simão Campos-Neto" w:date="2020-05-01T17:00:00Z">
        <w:r w:rsidRPr="002F21FF">
          <w:rPr>
            <w:highlight w:val="yellow"/>
          </w:rPr>
          <w:t>Items to be covered:</w:t>
        </w:r>
      </w:ins>
    </w:p>
    <w:p w14:paraId="16ABB519" w14:textId="77777777" w:rsidR="00917F2F" w:rsidRPr="002F21FF" w:rsidRDefault="00917F2F" w:rsidP="00917F2F">
      <w:pPr>
        <w:numPr>
          <w:ilvl w:val="0"/>
          <w:numId w:val="48"/>
        </w:numPr>
        <w:overflowPunct w:val="0"/>
        <w:autoSpaceDE w:val="0"/>
        <w:autoSpaceDN w:val="0"/>
        <w:adjustRightInd w:val="0"/>
        <w:ind w:left="567" w:hanging="567"/>
        <w:textAlignment w:val="baseline"/>
        <w:rPr>
          <w:ins w:id="176" w:author="Simão Campos-Neto" w:date="2020-05-01T17:00:00Z"/>
          <w:highlight w:val="yellow"/>
        </w:rPr>
      </w:pPr>
      <w:ins w:id="177" w:author="Simão Campos-Neto" w:date="2020-05-01T17:00:00Z">
        <w:r w:rsidRPr="002F21FF">
          <w:rPr>
            <w:highlight w:val="yellow"/>
          </w:rPr>
          <w:t xml:space="preserve">raw data acquisition / acceptance </w:t>
        </w:r>
      </w:ins>
    </w:p>
    <w:p w14:paraId="544F3248" w14:textId="77777777" w:rsidR="00917F2F" w:rsidRPr="002F21FF" w:rsidRDefault="00917F2F" w:rsidP="00917F2F">
      <w:pPr>
        <w:numPr>
          <w:ilvl w:val="0"/>
          <w:numId w:val="49"/>
        </w:numPr>
        <w:overflowPunct w:val="0"/>
        <w:autoSpaceDE w:val="0"/>
        <w:autoSpaceDN w:val="0"/>
        <w:adjustRightInd w:val="0"/>
        <w:ind w:left="567" w:hanging="567"/>
        <w:textAlignment w:val="baseline"/>
        <w:rPr>
          <w:ins w:id="178" w:author="Simão Campos-Neto" w:date="2020-05-01T17:00:00Z"/>
          <w:highlight w:val="yellow"/>
        </w:rPr>
      </w:pPr>
      <w:ins w:id="179" w:author="Simão Campos-Neto" w:date="2020-05-01T17:00:00Z">
        <w:r w:rsidRPr="002F21FF">
          <w:rPr>
            <w:highlight w:val="yellow"/>
          </w:rPr>
          <w:t>test data source(s): availability, reliability,</w:t>
        </w:r>
      </w:ins>
    </w:p>
    <w:p w14:paraId="7D48E8D1" w14:textId="77777777" w:rsidR="00917F2F" w:rsidRPr="002F21FF" w:rsidRDefault="00917F2F" w:rsidP="00917F2F">
      <w:pPr>
        <w:numPr>
          <w:ilvl w:val="0"/>
          <w:numId w:val="49"/>
        </w:numPr>
        <w:overflowPunct w:val="0"/>
        <w:autoSpaceDE w:val="0"/>
        <w:autoSpaceDN w:val="0"/>
        <w:adjustRightInd w:val="0"/>
        <w:ind w:left="567" w:hanging="567"/>
        <w:textAlignment w:val="baseline"/>
        <w:rPr>
          <w:ins w:id="180" w:author="Simão Campos-Neto" w:date="2020-05-01T17:00:00Z"/>
          <w:highlight w:val="yellow"/>
        </w:rPr>
      </w:pPr>
      <w:ins w:id="181" w:author="Simão Campos-Neto" w:date="2020-05-01T17:00:00Z">
        <w:r w:rsidRPr="002F21FF">
          <w:rPr>
            <w:highlight w:val="yellow"/>
          </w:rPr>
          <w:t xml:space="preserve">labelling process / acceptance </w:t>
        </w:r>
      </w:ins>
    </w:p>
    <w:p w14:paraId="71189302" w14:textId="77777777" w:rsidR="00917F2F" w:rsidRPr="002F21FF" w:rsidRDefault="00917F2F" w:rsidP="00917F2F">
      <w:pPr>
        <w:numPr>
          <w:ilvl w:val="0"/>
          <w:numId w:val="49"/>
        </w:numPr>
        <w:overflowPunct w:val="0"/>
        <w:autoSpaceDE w:val="0"/>
        <w:autoSpaceDN w:val="0"/>
        <w:adjustRightInd w:val="0"/>
        <w:ind w:left="567" w:hanging="567"/>
        <w:textAlignment w:val="baseline"/>
        <w:rPr>
          <w:ins w:id="182" w:author="Simão Campos-Neto" w:date="2020-05-01T17:00:00Z"/>
          <w:highlight w:val="yellow"/>
        </w:rPr>
      </w:pPr>
      <w:ins w:id="183" w:author="Simão Campos-Neto" w:date="2020-05-01T17:00:00Z">
        <w:r w:rsidRPr="002F21FF">
          <w:rPr>
            <w:highlight w:val="yellow"/>
          </w:rPr>
          <w:t>bias documentation process</w:t>
        </w:r>
      </w:ins>
    </w:p>
    <w:p w14:paraId="56CCA1F2" w14:textId="77777777" w:rsidR="00917F2F" w:rsidRPr="002F21FF" w:rsidRDefault="00917F2F" w:rsidP="00917F2F">
      <w:pPr>
        <w:numPr>
          <w:ilvl w:val="0"/>
          <w:numId w:val="49"/>
        </w:numPr>
        <w:overflowPunct w:val="0"/>
        <w:autoSpaceDE w:val="0"/>
        <w:autoSpaceDN w:val="0"/>
        <w:adjustRightInd w:val="0"/>
        <w:ind w:left="567" w:hanging="567"/>
        <w:textAlignment w:val="baseline"/>
        <w:rPr>
          <w:ins w:id="184" w:author="Simão Campos-Neto" w:date="2020-05-01T17:00:00Z"/>
          <w:highlight w:val="yellow"/>
        </w:rPr>
      </w:pPr>
      <w:ins w:id="185" w:author="Simão Campos-Neto" w:date="2020-05-01T17:00:00Z">
        <w:r w:rsidRPr="002F21FF">
          <w:rPr>
            <w:highlight w:val="yellow"/>
          </w:rPr>
          <w:t>quality control mechanisms</w:t>
        </w:r>
      </w:ins>
    </w:p>
    <w:p w14:paraId="036DA240" w14:textId="77777777" w:rsidR="00917F2F" w:rsidRPr="002F21FF" w:rsidRDefault="00917F2F" w:rsidP="00917F2F">
      <w:pPr>
        <w:numPr>
          <w:ilvl w:val="0"/>
          <w:numId w:val="49"/>
        </w:numPr>
        <w:overflowPunct w:val="0"/>
        <w:autoSpaceDE w:val="0"/>
        <w:autoSpaceDN w:val="0"/>
        <w:adjustRightInd w:val="0"/>
        <w:ind w:left="567" w:hanging="567"/>
        <w:textAlignment w:val="baseline"/>
        <w:rPr>
          <w:ins w:id="186" w:author="Simão Campos-Neto" w:date="2020-05-01T17:00:00Z"/>
          <w:highlight w:val="yellow"/>
        </w:rPr>
      </w:pPr>
      <w:ins w:id="187" w:author="Simão Campos-Neto" w:date="2020-05-01T17:00:00Z">
        <w:r w:rsidRPr="002F21FF">
          <w:rPr>
            <w:highlight w:val="yellow"/>
          </w:rPr>
          <w:t>discussion of the necessary size of the test data set for relevant benchmarking results</w:t>
        </w:r>
      </w:ins>
    </w:p>
    <w:p w14:paraId="1FF622DB" w14:textId="77777777" w:rsidR="00917F2F" w:rsidRPr="002F21FF" w:rsidRDefault="00917F2F" w:rsidP="00917F2F">
      <w:pPr>
        <w:numPr>
          <w:ilvl w:val="0"/>
          <w:numId w:val="49"/>
        </w:numPr>
        <w:overflowPunct w:val="0"/>
        <w:autoSpaceDE w:val="0"/>
        <w:autoSpaceDN w:val="0"/>
        <w:adjustRightInd w:val="0"/>
        <w:ind w:left="567" w:hanging="567"/>
        <w:textAlignment w:val="baseline"/>
        <w:rPr>
          <w:ins w:id="188" w:author="Simão Campos-Neto" w:date="2020-05-01T17:00:00Z"/>
          <w:highlight w:val="yellow"/>
        </w:rPr>
      </w:pPr>
      <w:ins w:id="189" w:author="Simão Campos-Neto" w:date="2020-05-01T17:00:00Z">
        <w:r w:rsidRPr="002F21FF">
          <w:rPr>
            <w:highlight w:val="yellow"/>
          </w:rPr>
          <w:t>specific data governance derived by general data governance document (currently F-103)</w:t>
        </w:r>
      </w:ins>
    </w:p>
    <w:p w14:paraId="40A3E87A" w14:textId="77777777" w:rsidR="00917F2F" w:rsidRPr="002F21FF" w:rsidRDefault="00917F2F" w:rsidP="00917F2F">
      <w:pPr>
        <w:numPr>
          <w:ilvl w:val="0"/>
          <w:numId w:val="49"/>
        </w:numPr>
        <w:overflowPunct w:val="0"/>
        <w:autoSpaceDE w:val="0"/>
        <w:autoSpaceDN w:val="0"/>
        <w:adjustRightInd w:val="0"/>
        <w:ind w:left="567" w:hanging="567"/>
        <w:textAlignment w:val="baseline"/>
        <w:rPr>
          <w:ins w:id="190" w:author="Simão Campos-Neto" w:date="2020-05-01T17:00:00Z"/>
          <w:highlight w:val="yellow"/>
        </w:rPr>
      </w:pPr>
      <w:ins w:id="191" w:author="Simão Campos-Neto" w:date="2020-05-01T17:00:00Z">
        <w:r w:rsidRPr="002F21FF">
          <w:rPr>
            <w:highlight w:val="yellow"/>
          </w:rPr>
          <w:t>Subtopic 1</w:t>
        </w:r>
      </w:ins>
    </w:p>
    <w:p w14:paraId="6B1A5DA5" w14:textId="77777777" w:rsidR="00917F2F" w:rsidRPr="002F21FF" w:rsidRDefault="00917F2F" w:rsidP="00917F2F">
      <w:pPr>
        <w:numPr>
          <w:ilvl w:val="1"/>
          <w:numId w:val="51"/>
        </w:numPr>
        <w:ind w:left="1134" w:hanging="567"/>
        <w:rPr>
          <w:ins w:id="192" w:author="Simão Campos-Neto" w:date="2020-05-01T17:00:00Z"/>
          <w:highlight w:val="yellow"/>
        </w:rPr>
      </w:pPr>
      <w:ins w:id="193" w:author="Simão Campos-Neto" w:date="2020-05-01T17:00:00Z">
        <w:r w:rsidRPr="002F21FF">
          <w:rPr>
            <w:highlight w:val="yellow"/>
          </w:rPr>
          <w:t xml:space="preserve">Among the </w:t>
        </w:r>
        <w:proofErr w:type="gramStart"/>
        <w:r w:rsidRPr="002F21FF">
          <w:rPr>
            <w:highlight w:val="yellow"/>
          </w:rPr>
          <w:t>aforementioned aspects</w:t>
        </w:r>
        <w:proofErr w:type="gramEnd"/>
        <w:r w:rsidRPr="002F21FF">
          <w:rPr>
            <w:highlight w:val="yellow"/>
          </w:rPr>
          <w:t xml:space="preserve"> of undisclosed test data set collection, indicate the elements that are applicable to this subtopic.</w:t>
        </w:r>
      </w:ins>
    </w:p>
    <w:p w14:paraId="6D876E29" w14:textId="77777777" w:rsidR="00917F2F" w:rsidRPr="002F21FF" w:rsidRDefault="00917F2F" w:rsidP="00917F2F">
      <w:pPr>
        <w:numPr>
          <w:ilvl w:val="0"/>
          <w:numId w:val="50"/>
        </w:numPr>
        <w:overflowPunct w:val="0"/>
        <w:autoSpaceDE w:val="0"/>
        <w:autoSpaceDN w:val="0"/>
        <w:adjustRightInd w:val="0"/>
        <w:ind w:left="567" w:hanging="567"/>
        <w:textAlignment w:val="baseline"/>
        <w:rPr>
          <w:ins w:id="194" w:author="Simão Campos-Neto" w:date="2020-05-01T17:00:00Z"/>
          <w:highlight w:val="yellow"/>
        </w:rPr>
      </w:pPr>
      <w:ins w:id="195" w:author="Simão Campos-Neto" w:date="2020-05-01T17:00:00Z">
        <w:r w:rsidRPr="002F21FF">
          <w:rPr>
            <w:highlight w:val="yellow"/>
          </w:rPr>
          <w:t>Subtopic 2</w:t>
        </w:r>
      </w:ins>
    </w:p>
    <w:p w14:paraId="7F9A1865" w14:textId="77777777" w:rsidR="00917F2F" w:rsidRPr="002F21FF" w:rsidRDefault="00917F2F" w:rsidP="00917F2F">
      <w:pPr>
        <w:numPr>
          <w:ilvl w:val="0"/>
          <w:numId w:val="60"/>
        </w:numPr>
        <w:ind w:left="1134" w:hanging="567"/>
        <w:rPr>
          <w:ins w:id="196" w:author="Simão Campos-Neto" w:date="2020-05-01T17:03:00Z"/>
          <w:highlight w:val="yellow"/>
        </w:rPr>
      </w:pPr>
      <w:ins w:id="197" w:author="Simão Campos-Neto" w:date="2020-05-01T17:03:00Z">
        <w:r>
          <w:rPr>
            <w:highlight w:val="yellow"/>
          </w:rPr>
          <w:t>…</w:t>
        </w:r>
      </w:ins>
    </w:p>
    <w:p w14:paraId="55A6E47C" w14:textId="77777777" w:rsidR="00917F2F" w:rsidRDefault="00917F2F" w:rsidP="00917F2F">
      <w:pPr>
        <w:pStyle w:val="Heading3"/>
        <w:numPr>
          <w:ilvl w:val="2"/>
          <w:numId w:val="1"/>
        </w:numPr>
        <w:rPr>
          <w:ins w:id="198" w:author="Simão Campos-Neto" w:date="2020-05-01T17:00:00Z"/>
        </w:rPr>
      </w:pPr>
      <w:bookmarkStart w:id="199" w:name="_Toc39245211"/>
      <w:ins w:id="200" w:author="Simão Campos-Neto" w:date="2020-05-01T17:00:00Z">
        <w:r>
          <w:t>Reporting methodology</w:t>
        </w:r>
        <w:bookmarkEnd w:id="199"/>
      </w:ins>
    </w:p>
    <w:p w14:paraId="7E984462" w14:textId="77777777" w:rsidR="00917F2F" w:rsidRPr="002F21FF" w:rsidRDefault="00917F2F" w:rsidP="00917F2F">
      <w:pPr>
        <w:rPr>
          <w:ins w:id="201" w:author="Simão Campos-Neto" w:date="2020-05-01T17:00:00Z"/>
          <w:highlight w:val="yellow"/>
        </w:rPr>
      </w:pPr>
      <w:ins w:id="202" w:author="Simão Campos-Neto" w:date="2020-05-01T17:00:00Z">
        <w:r w:rsidRPr="002F21FF">
          <w:rPr>
            <w:highlight w:val="yellow"/>
          </w:rPr>
          <w:t>Items to be covered:</w:t>
        </w:r>
      </w:ins>
    </w:p>
    <w:p w14:paraId="32844D8D" w14:textId="77777777" w:rsidR="00917F2F" w:rsidRPr="002F21FF" w:rsidRDefault="00917F2F" w:rsidP="00917F2F">
      <w:pPr>
        <w:numPr>
          <w:ilvl w:val="0"/>
          <w:numId w:val="52"/>
        </w:numPr>
        <w:overflowPunct w:val="0"/>
        <w:autoSpaceDE w:val="0"/>
        <w:autoSpaceDN w:val="0"/>
        <w:adjustRightInd w:val="0"/>
        <w:ind w:left="567" w:hanging="567"/>
        <w:textAlignment w:val="baseline"/>
        <w:rPr>
          <w:ins w:id="203" w:author="Simão Campos-Neto" w:date="2020-05-01T17:00:00Z"/>
          <w:highlight w:val="yellow"/>
        </w:rPr>
      </w:pPr>
      <w:ins w:id="204" w:author="Simão Campos-Neto" w:date="2020-05-01T17:00:00Z">
        <w:r w:rsidRPr="002F21FF">
          <w:rPr>
            <w:highlight w:val="yellow"/>
          </w:rPr>
          <w:t>Report publication in papers or as part of ITU documents</w:t>
        </w:r>
      </w:ins>
    </w:p>
    <w:p w14:paraId="189FEE12" w14:textId="77777777" w:rsidR="00917F2F" w:rsidRPr="002F21FF" w:rsidRDefault="00917F2F" w:rsidP="00917F2F">
      <w:pPr>
        <w:numPr>
          <w:ilvl w:val="0"/>
          <w:numId w:val="53"/>
        </w:numPr>
        <w:overflowPunct w:val="0"/>
        <w:autoSpaceDE w:val="0"/>
        <w:autoSpaceDN w:val="0"/>
        <w:adjustRightInd w:val="0"/>
        <w:ind w:left="567" w:hanging="567"/>
        <w:textAlignment w:val="baseline"/>
        <w:rPr>
          <w:ins w:id="205" w:author="Simão Campos-Neto" w:date="2020-05-01T17:00:00Z"/>
          <w:highlight w:val="yellow"/>
        </w:rPr>
      </w:pPr>
      <w:ins w:id="206" w:author="Simão Campos-Neto" w:date="2020-05-01T17:00:00Z">
        <w:r w:rsidRPr="002F21FF">
          <w:rPr>
            <w:highlight w:val="yellow"/>
          </w:rPr>
          <w:t>Online reporting</w:t>
        </w:r>
      </w:ins>
    </w:p>
    <w:p w14:paraId="4A7CE5D5" w14:textId="77777777" w:rsidR="00917F2F" w:rsidRPr="002F21FF" w:rsidRDefault="00917F2F" w:rsidP="00917F2F">
      <w:pPr>
        <w:numPr>
          <w:ilvl w:val="0"/>
          <w:numId w:val="53"/>
        </w:numPr>
        <w:overflowPunct w:val="0"/>
        <w:autoSpaceDE w:val="0"/>
        <w:autoSpaceDN w:val="0"/>
        <w:adjustRightInd w:val="0"/>
        <w:ind w:left="567" w:hanging="567"/>
        <w:textAlignment w:val="baseline"/>
        <w:rPr>
          <w:ins w:id="207" w:author="Simão Campos-Neto" w:date="2020-05-01T17:00:00Z"/>
          <w:highlight w:val="yellow"/>
        </w:rPr>
      </w:pPr>
      <w:ins w:id="208" w:author="Simão Campos-Neto" w:date="2020-05-01T17:00:00Z">
        <w:r w:rsidRPr="002F21FF">
          <w:rPr>
            <w:highlight w:val="yellow"/>
          </w:rPr>
          <w:t xml:space="preserve">public </w:t>
        </w:r>
        <w:proofErr w:type="spellStart"/>
        <w:r w:rsidRPr="002F21FF">
          <w:rPr>
            <w:highlight w:val="yellow"/>
          </w:rPr>
          <w:t>leaderboards</w:t>
        </w:r>
        <w:proofErr w:type="spellEnd"/>
        <w:r w:rsidRPr="002F21FF">
          <w:rPr>
            <w:highlight w:val="yellow"/>
          </w:rPr>
          <w:t xml:space="preserve"> vs. private </w:t>
        </w:r>
        <w:proofErr w:type="spellStart"/>
        <w:r w:rsidRPr="002F21FF">
          <w:rPr>
            <w:highlight w:val="yellow"/>
          </w:rPr>
          <w:t>leaderboards</w:t>
        </w:r>
        <w:proofErr w:type="spellEnd"/>
      </w:ins>
    </w:p>
    <w:p w14:paraId="3489E62F" w14:textId="77777777" w:rsidR="00917F2F" w:rsidRPr="002F21FF" w:rsidRDefault="00917F2F" w:rsidP="00917F2F">
      <w:pPr>
        <w:numPr>
          <w:ilvl w:val="0"/>
          <w:numId w:val="53"/>
        </w:numPr>
        <w:overflowPunct w:val="0"/>
        <w:autoSpaceDE w:val="0"/>
        <w:autoSpaceDN w:val="0"/>
        <w:adjustRightInd w:val="0"/>
        <w:ind w:left="567" w:hanging="567"/>
        <w:textAlignment w:val="baseline"/>
        <w:rPr>
          <w:ins w:id="209" w:author="Simão Campos-Neto" w:date="2020-05-01T17:00:00Z"/>
          <w:highlight w:val="yellow"/>
        </w:rPr>
      </w:pPr>
      <w:ins w:id="210" w:author="Simão Campos-Neto" w:date="2020-05-01T17:00:00Z">
        <w:r w:rsidRPr="002F21FF">
          <w:rPr>
            <w:highlight w:val="yellow"/>
          </w:rPr>
          <w:t>Credit-Check like on approved sharing with selected stakeholders</w:t>
        </w:r>
      </w:ins>
    </w:p>
    <w:p w14:paraId="29506FB1" w14:textId="77777777" w:rsidR="00917F2F" w:rsidRPr="002F21FF" w:rsidRDefault="00917F2F" w:rsidP="00917F2F">
      <w:pPr>
        <w:numPr>
          <w:ilvl w:val="0"/>
          <w:numId w:val="53"/>
        </w:numPr>
        <w:overflowPunct w:val="0"/>
        <w:autoSpaceDE w:val="0"/>
        <w:autoSpaceDN w:val="0"/>
        <w:adjustRightInd w:val="0"/>
        <w:ind w:left="567" w:hanging="567"/>
        <w:textAlignment w:val="baseline"/>
        <w:rPr>
          <w:ins w:id="211" w:author="Simão Campos-Neto" w:date="2020-05-01T17:00:00Z"/>
          <w:highlight w:val="yellow"/>
        </w:rPr>
      </w:pPr>
      <w:ins w:id="212" w:author="Simão Campos-Neto" w:date="2020-05-01T17:00:00Z">
        <w:r w:rsidRPr="002F21FF">
          <w:rPr>
            <w:highlight w:val="yellow"/>
          </w:rPr>
          <w:t xml:space="preserve">Report structure including an example </w:t>
        </w:r>
      </w:ins>
    </w:p>
    <w:p w14:paraId="0DD9B23E" w14:textId="77777777" w:rsidR="00917F2F" w:rsidRPr="002F21FF" w:rsidRDefault="00917F2F" w:rsidP="00917F2F">
      <w:pPr>
        <w:numPr>
          <w:ilvl w:val="0"/>
          <w:numId w:val="53"/>
        </w:numPr>
        <w:overflowPunct w:val="0"/>
        <w:autoSpaceDE w:val="0"/>
        <w:autoSpaceDN w:val="0"/>
        <w:adjustRightInd w:val="0"/>
        <w:ind w:left="567" w:hanging="567"/>
        <w:textAlignment w:val="baseline"/>
        <w:rPr>
          <w:ins w:id="213" w:author="Simão Campos-Neto" w:date="2020-05-01T17:00:00Z"/>
          <w:highlight w:val="yellow"/>
        </w:rPr>
      </w:pPr>
      <w:ins w:id="214" w:author="Simão Campos-Neto" w:date="2020-05-01T17:00:00Z">
        <w:r w:rsidRPr="002F21FF">
          <w:rPr>
            <w:highlight w:val="yellow"/>
          </w:rPr>
          <w:t>Frequency of benchmarking</w:t>
        </w:r>
      </w:ins>
    </w:p>
    <w:p w14:paraId="7397BF4D" w14:textId="77777777" w:rsidR="00917F2F" w:rsidRPr="002F21FF" w:rsidRDefault="00917F2F" w:rsidP="00917F2F">
      <w:pPr>
        <w:numPr>
          <w:ilvl w:val="0"/>
          <w:numId w:val="53"/>
        </w:numPr>
        <w:overflowPunct w:val="0"/>
        <w:autoSpaceDE w:val="0"/>
        <w:autoSpaceDN w:val="0"/>
        <w:adjustRightInd w:val="0"/>
        <w:ind w:left="567" w:hanging="567"/>
        <w:textAlignment w:val="baseline"/>
        <w:rPr>
          <w:ins w:id="215" w:author="Simão Campos-Neto" w:date="2020-05-01T17:00:00Z"/>
          <w:highlight w:val="yellow"/>
        </w:rPr>
      </w:pPr>
      <w:ins w:id="216" w:author="Simão Campos-Neto" w:date="2020-05-01T17:00:00Z">
        <w:r w:rsidRPr="002F21FF">
          <w:rPr>
            <w:highlight w:val="yellow"/>
          </w:rPr>
          <w:t>Subtopic 1</w:t>
        </w:r>
      </w:ins>
    </w:p>
    <w:p w14:paraId="1F92D174" w14:textId="77777777" w:rsidR="00917F2F" w:rsidRPr="002F21FF" w:rsidRDefault="00917F2F" w:rsidP="00917F2F">
      <w:pPr>
        <w:numPr>
          <w:ilvl w:val="1"/>
          <w:numId w:val="54"/>
        </w:numPr>
        <w:ind w:left="1134" w:hanging="567"/>
        <w:rPr>
          <w:ins w:id="217" w:author="Simão Campos-Neto" w:date="2020-05-01T17:00:00Z"/>
          <w:highlight w:val="yellow"/>
        </w:rPr>
      </w:pPr>
      <w:ins w:id="218" w:author="Simão Campos-Neto" w:date="2020-05-01T17:00:00Z">
        <w:r w:rsidRPr="002F21FF">
          <w:rPr>
            <w:highlight w:val="yellow"/>
          </w:rPr>
          <w:t xml:space="preserve">Among the </w:t>
        </w:r>
        <w:proofErr w:type="gramStart"/>
        <w:r w:rsidRPr="002F21FF">
          <w:rPr>
            <w:highlight w:val="yellow"/>
          </w:rPr>
          <w:t>aforementioned aspects</w:t>
        </w:r>
        <w:proofErr w:type="gramEnd"/>
        <w:r w:rsidRPr="002F21FF">
          <w:rPr>
            <w:highlight w:val="yellow"/>
          </w:rPr>
          <w:t xml:space="preserve"> of reporting methodology, indicate the elements that are applicable to this subtopic.</w:t>
        </w:r>
      </w:ins>
    </w:p>
    <w:p w14:paraId="5E7A18F2" w14:textId="77777777" w:rsidR="00917F2F" w:rsidRPr="002F21FF" w:rsidRDefault="00917F2F" w:rsidP="00917F2F">
      <w:pPr>
        <w:numPr>
          <w:ilvl w:val="0"/>
          <w:numId w:val="55"/>
        </w:numPr>
        <w:overflowPunct w:val="0"/>
        <w:autoSpaceDE w:val="0"/>
        <w:autoSpaceDN w:val="0"/>
        <w:adjustRightInd w:val="0"/>
        <w:ind w:left="567" w:hanging="567"/>
        <w:textAlignment w:val="baseline"/>
        <w:rPr>
          <w:ins w:id="219" w:author="Simão Campos-Neto" w:date="2020-05-01T17:00:00Z"/>
          <w:highlight w:val="yellow"/>
        </w:rPr>
      </w:pPr>
      <w:ins w:id="220" w:author="Simão Campos-Neto" w:date="2020-05-01T17:00:00Z">
        <w:r w:rsidRPr="002F21FF">
          <w:rPr>
            <w:highlight w:val="yellow"/>
          </w:rPr>
          <w:t>Subtopic 2</w:t>
        </w:r>
      </w:ins>
    </w:p>
    <w:p w14:paraId="0D1BD289" w14:textId="77777777" w:rsidR="00917F2F" w:rsidRPr="002F21FF" w:rsidRDefault="00917F2F" w:rsidP="00917F2F">
      <w:pPr>
        <w:numPr>
          <w:ilvl w:val="0"/>
          <w:numId w:val="60"/>
        </w:numPr>
        <w:ind w:left="1134" w:hanging="567"/>
        <w:rPr>
          <w:ins w:id="221" w:author="Simão Campos-Neto" w:date="2020-05-01T17:03:00Z"/>
          <w:highlight w:val="yellow"/>
        </w:rPr>
      </w:pPr>
      <w:ins w:id="222" w:author="Simão Campos-Neto" w:date="2020-05-01T17:03:00Z">
        <w:r>
          <w:rPr>
            <w:highlight w:val="yellow"/>
          </w:rPr>
          <w:t>…</w:t>
        </w:r>
      </w:ins>
    </w:p>
    <w:p w14:paraId="7F688458" w14:textId="77777777" w:rsidR="00917F2F" w:rsidRDefault="00917F2F" w:rsidP="00917F2F">
      <w:pPr>
        <w:pStyle w:val="Heading3"/>
        <w:numPr>
          <w:ilvl w:val="2"/>
          <w:numId w:val="1"/>
        </w:numPr>
        <w:rPr>
          <w:ins w:id="223" w:author="Simão Campos-Neto" w:date="2020-05-01T17:00:00Z"/>
        </w:rPr>
      </w:pPr>
      <w:bookmarkStart w:id="224" w:name="_Toc39245212"/>
      <w:ins w:id="225" w:author="Simão Campos-Neto" w:date="2020-05-01T17:00:00Z">
        <w:r>
          <w:t>Result</w:t>
        </w:r>
        <w:bookmarkEnd w:id="224"/>
      </w:ins>
    </w:p>
    <w:p w14:paraId="67AA151C" w14:textId="77777777" w:rsidR="00917F2F" w:rsidRPr="002F21FF" w:rsidRDefault="00917F2F" w:rsidP="00917F2F">
      <w:pPr>
        <w:rPr>
          <w:ins w:id="226" w:author="Simão Campos-Neto" w:date="2020-05-01T17:00:00Z"/>
          <w:highlight w:val="yellow"/>
        </w:rPr>
      </w:pPr>
      <w:ins w:id="227" w:author="Simão Campos-Neto" w:date="2020-05-01T17:00:00Z">
        <w:r w:rsidRPr="002F21FF">
          <w:rPr>
            <w:highlight w:val="yellow"/>
          </w:rPr>
          <w:t>An overview of the results from runs of this benchmarking version</w:t>
        </w:r>
      </w:ins>
    </w:p>
    <w:p w14:paraId="02F8B7CE" w14:textId="77777777" w:rsidR="00917F2F" w:rsidRDefault="00917F2F" w:rsidP="00917F2F">
      <w:pPr>
        <w:pStyle w:val="Heading3"/>
        <w:numPr>
          <w:ilvl w:val="2"/>
          <w:numId w:val="1"/>
        </w:numPr>
        <w:rPr>
          <w:ins w:id="228" w:author="Simão Campos-Neto" w:date="2020-05-01T17:00:00Z"/>
        </w:rPr>
      </w:pPr>
      <w:bookmarkStart w:id="229" w:name="_Toc39245213"/>
      <w:ins w:id="230" w:author="Simão Campos-Neto" w:date="2020-05-01T17:00:00Z">
        <w:r>
          <w:t>Discussion</w:t>
        </w:r>
        <w:bookmarkEnd w:id="229"/>
      </w:ins>
    </w:p>
    <w:p w14:paraId="1AB00B24" w14:textId="77777777" w:rsidR="00917F2F" w:rsidRPr="002F21FF" w:rsidRDefault="00917F2F" w:rsidP="00917F2F">
      <w:pPr>
        <w:rPr>
          <w:ins w:id="231" w:author="Simão Campos-Neto" w:date="2020-05-01T17:00:00Z"/>
          <w:highlight w:val="yellow"/>
        </w:rPr>
      </w:pPr>
      <w:ins w:id="232" w:author="Simão Campos-Neto" w:date="2020-05-01T17:00:00Z">
        <w:r w:rsidRPr="002F21FF">
          <w:rPr>
            <w:highlight w:val="yellow"/>
          </w:rPr>
          <w:t>Discussion of the insights from this benchmarking iteration:</w:t>
        </w:r>
      </w:ins>
    </w:p>
    <w:p w14:paraId="6EA82B7C" w14:textId="77777777" w:rsidR="00917F2F" w:rsidRPr="002F21FF" w:rsidRDefault="00917F2F" w:rsidP="00917F2F">
      <w:pPr>
        <w:numPr>
          <w:ilvl w:val="0"/>
          <w:numId w:val="56"/>
        </w:numPr>
        <w:overflowPunct w:val="0"/>
        <w:autoSpaceDE w:val="0"/>
        <w:autoSpaceDN w:val="0"/>
        <w:adjustRightInd w:val="0"/>
        <w:ind w:left="567" w:hanging="567"/>
        <w:textAlignment w:val="baseline"/>
        <w:rPr>
          <w:ins w:id="233" w:author="Simão Campos-Neto" w:date="2020-05-01T17:00:00Z"/>
          <w:highlight w:val="yellow"/>
        </w:rPr>
      </w:pPr>
      <w:ins w:id="234" w:author="Simão Campos-Neto" w:date="2020-05-01T17:00:00Z">
        <w:r w:rsidRPr="002F21FF">
          <w:rPr>
            <w:highlight w:val="yellow"/>
          </w:rPr>
          <w:t>technical architecture</w:t>
        </w:r>
      </w:ins>
    </w:p>
    <w:p w14:paraId="449928DC" w14:textId="77777777" w:rsidR="00917F2F" w:rsidRPr="002F21FF" w:rsidRDefault="00917F2F" w:rsidP="00917F2F">
      <w:pPr>
        <w:numPr>
          <w:ilvl w:val="0"/>
          <w:numId w:val="57"/>
        </w:numPr>
        <w:overflowPunct w:val="0"/>
        <w:autoSpaceDE w:val="0"/>
        <w:autoSpaceDN w:val="0"/>
        <w:adjustRightInd w:val="0"/>
        <w:ind w:left="567" w:hanging="567"/>
        <w:textAlignment w:val="baseline"/>
        <w:rPr>
          <w:ins w:id="235" w:author="Simão Campos-Neto" w:date="2020-05-01T17:00:00Z"/>
          <w:highlight w:val="yellow"/>
        </w:rPr>
      </w:pPr>
      <w:ins w:id="236" w:author="Simão Campos-Neto" w:date="2020-05-01T17:00:00Z">
        <w:r w:rsidRPr="002F21FF">
          <w:rPr>
            <w:highlight w:val="yellow"/>
          </w:rPr>
          <w:lastRenderedPageBreak/>
          <w:t>data acquisition</w:t>
        </w:r>
      </w:ins>
    </w:p>
    <w:p w14:paraId="42C160A8" w14:textId="77777777" w:rsidR="00917F2F" w:rsidRPr="002F21FF" w:rsidRDefault="00917F2F" w:rsidP="00917F2F">
      <w:pPr>
        <w:numPr>
          <w:ilvl w:val="0"/>
          <w:numId w:val="57"/>
        </w:numPr>
        <w:overflowPunct w:val="0"/>
        <w:autoSpaceDE w:val="0"/>
        <w:autoSpaceDN w:val="0"/>
        <w:adjustRightInd w:val="0"/>
        <w:ind w:left="567" w:hanging="567"/>
        <w:textAlignment w:val="baseline"/>
        <w:rPr>
          <w:ins w:id="237" w:author="Simão Campos-Neto" w:date="2020-05-01T17:00:00Z"/>
          <w:highlight w:val="yellow"/>
        </w:rPr>
      </w:pPr>
      <w:ins w:id="238" w:author="Simão Campos-Neto" w:date="2020-05-01T17:00:00Z">
        <w:r w:rsidRPr="002F21FF">
          <w:rPr>
            <w:highlight w:val="yellow"/>
          </w:rPr>
          <w:t>benchmarking process</w:t>
        </w:r>
      </w:ins>
    </w:p>
    <w:p w14:paraId="0FA5D39E" w14:textId="77777777" w:rsidR="00917F2F" w:rsidRPr="002F21FF" w:rsidRDefault="00917F2F" w:rsidP="00917F2F">
      <w:pPr>
        <w:numPr>
          <w:ilvl w:val="0"/>
          <w:numId w:val="57"/>
        </w:numPr>
        <w:overflowPunct w:val="0"/>
        <w:autoSpaceDE w:val="0"/>
        <w:autoSpaceDN w:val="0"/>
        <w:adjustRightInd w:val="0"/>
        <w:ind w:left="567" w:hanging="567"/>
        <w:textAlignment w:val="baseline"/>
        <w:rPr>
          <w:ins w:id="239" w:author="Simão Campos-Neto" w:date="2020-05-01T17:00:00Z"/>
          <w:highlight w:val="yellow"/>
        </w:rPr>
      </w:pPr>
      <w:ins w:id="240" w:author="Simão Campos-Neto" w:date="2020-05-01T17:00:00Z">
        <w:r w:rsidRPr="002F21FF">
          <w:rPr>
            <w:highlight w:val="yellow"/>
          </w:rPr>
          <w:t>benchmarking results</w:t>
        </w:r>
      </w:ins>
    </w:p>
    <w:p w14:paraId="67B40BEB" w14:textId="77777777" w:rsidR="00917F2F" w:rsidRPr="002F21FF" w:rsidRDefault="00917F2F" w:rsidP="00917F2F">
      <w:pPr>
        <w:numPr>
          <w:ilvl w:val="0"/>
          <w:numId w:val="57"/>
        </w:numPr>
        <w:overflowPunct w:val="0"/>
        <w:autoSpaceDE w:val="0"/>
        <w:autoSpaceDN w:val="0"/>
        <w:adjustRightInd w:val="0"/>
        <w:ind w:left="567" w:hanging="567"/>
        <w:textAlignment w:val="baseline"/>
        <w:rPr>
          <w:ins w:id="241" w:author="Simão Campos-Neto" w:date="2020-05-01T17:00:00Z"/>
          <w:highlight w:val="yellow"/>
        </w:rPr>
      </w:pPr>
      <w:ins w:id="242" w:author="Simão Campos-Neto" w:date="2020-05-01T17:00:00Z">
        <w:r w:rsidRPr="002F21FF">
          <w:rPr>
            <w:highlight w:val="yellow"/>
          </w:rPr>
          <w:t>important learnings that need to be considered in the next benchmarking iteration</w:t>
        </w:r>
      </w:ins>
    </w:p>
    <w:p w14:paraId="013A2711" w14:textId="77777777" w:rsidR="00917F2F" w:rsidRPr="00B40203" w:rsidDel="0086537F" w:rsidRDefault="00917F2F" w:rsidP="00917F2F">
      <w:pPr>
        <w:rPr>
          <w:del w:id="243" w:author="Simão Campos-Neto" w:date="2020-05-01T16:45:00Z"/>
          <w:highlight w:val="yellow"/>
        </w:rPr>
      </w:pPr>
      <w:del w:id="244" w:author="Simão Campos-Neto" w:date="2020-05-01T16:45:00Z">
        <w:r w:rsidRPr="00B40203" w:rsidDel="0086537F">
          <w:rPr>
            <w:highlight w:val="yellow"/>
          </w:rPr>
          <w:delText>Items to be covered:</w:delText>
        </w:r>
        <w:bookmarkStart w:id="245" w:name="_Toc39237955"/>
        <w:bookmarkEnd w:id="245"/>
      </w:del>
    </w:p>
    <w:p w14:paraId="2EF971D9" w14:textId="77777777" w:rsidR="00917F2F" w:rsidRPr="00B40203" w:rsidDel="0086537F" w:rsidRDefault="00917F2F" w:rsidP="00917F2F">
      <w:pPr>
        <w:numPr>
          <w:ilvl w:val="0"/>
          <w:numId w:val="19"/>
        </w:numPr>
        <w:overflowPunct w:val="0"/>
        <w:autoSpaceDE w:val="0"/>
        <w:autoSpaceDN w:val="0"/>
        <w:adjustRightInd w:val="0"/>
        <w:ind w:left="567" w:hanging="567"/>
        <w:textAlignment w:val="baseline"/>
        <w:rPr>
          <w:del w:id="246" w:author="Simão Campos-Neto" w:date="2020-05-01T16:45:00Z"/>
          <w:highlight w:val="yellow"/>
        </w:rPr>
      </w:pPr>
      <w:del w:id="247" w:author="Simão Campos-Neto" w:date="2020-05-01T16:45:00Z">
        <w:r w:rsidRPr="00B40203" w:rsidDel="0086537F">
          <w:rPr>
            <w:highlight w:val="yellow"/>
          </w:rPr>
          <w:delText>Topic group structure</w:delText>
        </w:r>
        <w:bookmarkStart w:id="248" w:name="_Toc39237956"/>
        <w:bookmarkEnd w:id="248"/>
      </w:del>
    </w:p>
    <w:p w14:paraId="32914DED" w14:textId="77777777" w:rsidR="00917F2F" w:rsidRPr="00B40203" w:rsidDel="0086537F" w:rsidRDefault="00917F2F" w:rsidP="00917F2F">
      <w:pPr>
        <w:numPr>
          <w:ilvl w:val="0"/>
          <w:numId w:val="21"/>
        </w:numPr>
        <w:ind w:left="1134" w:hanging="567"/>
        <w:rPr>
          <w:del w:id="249" w:author="Simão Campos-Neto" w:date="2020-05-01T16:45:00Z"/>
          <w:highlight w:val="yellow"/>
        </w:rPr>
      </w:pPr>
      <w:del w:id="250" w:author="Simão Campos-Neto" w:date="2020-05-01T16:45:00Z">
        <w:r w:rsidRPr="00B40203" w:rsidDel="0086537F">
          <w:rPr>
            <w:highlight w:val="yellow"/>
          </w:rPr>
          <w:delText>Subtopic 1</w:delText>
        </w:r>
        <w:bookmarkStart w:id="251" w:name="_Toc39237957"/>
        <w:bookmarkEnd w:id="251"/>
      </w:del>
    </w:p>
    <w:p w14:paraId="0B675601" w14:textId="77777777" w:rsidR="00917F2F" w:rsidRPr="00B40203" w:rsidDel="0086537F" w:rsidRDefault="00917F2F" w:rsidP="00917F2F">
      <w:pPr>
        <w:numPr>
          <w:ilvl w:val="0"/>
          <w:numId w:val="21"/>
        </w:numPr>
        <w:ind w:left="1134" w:hanging="567"/>
        <w:rPr>
          <w:del w:id="252" w:author="Simão Campos-Neto" w:date="2020-05-01T16:45:00Z"/>
          <w:highlight w:val="yellow"/>
        </w:rPr>
      </w:pPr>
      <w:del w:id="253" w:author="Simão Campos-Neto" w:date="2020-05-01T16:45:00Z">
        <w:r w:rsidRPr="00B40203" w:rsidDel="0086537F">
          <w:rPr>
            <w:highlight w:val="yellow"/>
          </w:rPr>
          <w:delText>Subtopic 2</w:delText>
        </w:r>
        <w:bookmarkStart w:id="254" w:name="_Toc39237958"/>
        <w:bookmarkEnd w:id="254"/>
      </w:del>
    </w:p>
    <w:p w14:paraId="165B187B" w14:textId="77777777" w:rsidR="00917F2F" w:rsidRPr="00B40203" w:rsidDel="0086537F" w:rsidRDefault="00917F2F" w:rsidP="00917F2F">
      <w:pPr>
        <w:numPr>
          <w:ilvl w:val="0"/>
          <w:numId w:val="20"/>
        </w:numPr>
        <w:overflowPunct w:val="0"/>
        <w:autoSpaceDE w:val="0"/>
        <w:autoSpaceDN w:val="0"/>
        <w:adjustRightInd w:val="0"/>
        <w:ind w:left="567" w:hanging="567"/>
        <w:textAlignment w:val="baseline"/>
        <w:rPr>
          <w:del w:id="255" w:author="Simão Campos-Neto" w:date="2020-05-01T16:45:00Z"/>
          <w:highlight w:val="yellow"/>
        </w:rPr>
      </w:pPr>
      <w:del w:id="256" w:author="Simão Campos-Neto" w:date="2020-05-01T16:45:00Z">
        <w:r w:rsidRPr="00B40203" w:rsidDel="0086537F">
          <w:rPr>
            <w:highlight w:val="yellow"/>
          </w:rPr>
          <w:delText>Topic group participation</w:delText>
        </w:r>
        <w:bookmarkStart w:id="257" w:name="_Toc39237959"/>
        <w:bookmarkEnd w:id="257"/>
      </w:del>
    </w:p>
    <w:p w14:paraId="3FC6D3AE" w14:textId="77777777" w:rsidR="00917F2F" w:rsidRPr="00B40203" w:rsidDel="0086537F" w:rsidRDefault="00917F2F" w:rsidP="00917F2F">
      <w:pPr>
        <w:numPr>
          <w:ilvl w:val="0"/>
          <w:numId w:val="20"/>
        </w:numPr>
        <w:overflowPunct w:val="0"/>
        <w:autoSpaceDE w:val="0"/>
        <w:autoSpaceDN w:val="0"/>
        <w:adjustRightInd w:val="0"/>
        <w:ind w:left="567" w:hanging="567"/>
        <w:textAlignment w:val="baseline"/>
        <w:rPr>
          <w:del w:id="258" w:author="Simão Campos-Neto" w:date="2020-05-01T16:45:00Z"/>
          <w:highlight w:val="yellow"/>
        </w:rPr>
      </w:pPr>
      <w:del w:id="259" w:author="Simão Campos-Neto" w:date="2020-05-01T16:45:00Z">
        <w:r w:rsidRPr="00B40203" w:rsidDel="0086537F">
          <w:rPr>
            <w:highlight w:val="yellow"/>
          </w:rPr>
          <w:delText>Tools/process of TG cooperation</w:delText>
        </w:r>
        <w:bookmarkStart w:id="260" w:name="_Toc39237960"/>
        <w:bookmarkEnd w:id="260"/>
      </w:del>
    </w:p>
    <w:p w14:paraId="49B383C1" w14:textId="77777777" w:rsidR="00917F2F" w:rsidRPr="00B40203" w:rsidDel="0086537F" w:rsidRDefault="00917F2F" w:rsidP="00917F2F">
      <w:pPr>
        <w:numPr>
          <w:ilvl w:val="0"/>
          <w:numId w:val="20"/>
        </w:numPr>
        <w:overflowPunct w:val="0"/>
        <w:autoSpaceDE w:val="0"/>
        <w:autoSpaceDN w:val="0"/>
        <w:adjustRightInd w:val="0"/>
        <w:ind w:left="567" w:hanging="567"/>
        <w:textAlignment w:val="baseline"/>
        <w:rPr>
          <w:del w:id="261" w:author="Simão Campos-Neto" w:date="2020-05-01T16:45:00Z"/>
          <w:highlight w:val="yellow"/>
        </w:rPr>
      </w:pPr>
      <w:del w:id="262" w:author="Simão Campos-Neto" w:date="2020-05-01T16:45:00Z">
        <w:r w:rsidRPr="00B40203" w:rsidDel="0086537F">
          <w:rPr>
            <w:highlight w:val="yellow"/>
          </w:rPr>
          <w:delText>TG interaction with WG, FG</w:delText>
        </w:r>
        <w:bookmarkStart w:id="263" w:name="_Toc39237961"/>
        <w:bookmarkEnd w:id="263"/>
      </w:del>
    </w:p>
    <w:p w14:paraId="06D2547D" w14:textId="77777777" w:rsidR="00917F2F" w:rsidRPr="00B40203" w:rsidDel="0086537F" w:rsidRDefault="00917F2F" w:rsidP="00917F2F">
      <w:pPr>
        <w:numPr>
          <w:ilvl w:val="0"/>
          <w:numId w:val="20"/>
        </w:numPr>
        <w:overflowPunct w:val="0"/>
        <w:autoSpaceDE w:val="0"/>
        <w:autoSpaceDN w:val="0"/>
        <w:adjustRightInd w:val="0"/>
        <w:ind w:left="567" w:hanging="567"/>
        <w:textAlignment w:val="baseline"/>
        <w:rPr>
          <w:del w:id="264" w:author="Simão Campos-Neto" w:date="2020-05-01T16:45:00Z"/>
          <w:highlight w:val="yellow"/>
        </w:rPr>
      </w:pPr>
      <w:del w:id="265" w:author="Simão Campos-Neto" w:date="2020-05-01T16:45:00Z">
        <w:r w:rsidRPr="00B40203" w:rsidDel="0086537F">
          <w:rPr>
            <w:highlight w:val="yellow"/>
          </w:rPr>
          <w:delText>Current topic group and topic status</w:delText>
        </w:r>
        <w:bookmarkStart w:id="266" w:name="_Toc39237962"/>
        <w:bookmarkEnd w:id="266"/>
      </w:del>
    </w:p>
    <w:p w14:paraId="4DFFFCED" w14:textId="77777777" w:rsidR="00917F2F" w:rsidRPr="00B40203" w:rsidDel="0086537F" w:rsidRDefault="00917F2F" w:rsidP="00917F2F">
      <w:pPr>
        <w:numPr>
          <w:ilvl w:val="0"/>
          <w:numId w:val="20"/>
        </w:numPr>
        <w:overflowPunct w:val="0"/>
        <w:autoSpaceDE w:val="0"/>
        <w:autoSpaceDN w:val="0"/>
        <w:adjustRightInd w:val="0"/>
        <w:ind w:left="567" w:hanging="567"/>
        <w:textAlignment w:val="baseline"/>
        <w:rPr>
          <w:del w:id="267" w:author="Simão Campos-Neto" w:date="2020-05-01T16:45:00Z"/>
          <w:highlight w:val="yellow"/>
        </w:rPr>
      </w:pPr>
      <w:del w:id="268" w:author="Simão Campos-Neto" w:date="2020-05-01T16:45:00Z">
        <w:r w:rsidRPr="00B40203" w:rsidDel="0086537F">
          <w:rPr>
            <w:highlight w:val="yellow"/>
          </w:rPr>
          <w:delText>Contributors so far</w:delText>
        </w:r>
        <w:bookmarkStart w:id="269" w:name="_Toc39237963"/>
        <w:bookmarkEnd w:id="269"/>
      </w:del>
    </w:p>
    <w:p w14:paraId="7096EECE" w14:textId="77777777" w:rsidR="00917F2F" w:rsidRPr="00B40203" w:rsidDel="0086537F" w:rsidRDefault="00917F2F" w:rsidP="00917F2F">
      <w:pPr>
        <w:numPr>
          <w:ilvl w:val="0"/>
          <w:numId w:val="20"/>
        </w:numPr>
        <w:overflowPunct w:val="0"/>
        <w:autoSpaceDE w:val="0"/>
        <w:autoSpaceDN w:val="0"/>
        <w:adjustRightInd w:val="0"/>
        <w:ind w:left="567" w:hanging="567"/>
        <w:textAlignment w:val="baseline"/>
        <w:rPr>
          <w:del w:id="270" w:author="Simão Campos-Neto" w:date="2020-05-01T16:45:00Z"/>
          <w:highlight w:val="yellow"/>
        </w:rPr>
      </w:pPr>
      <w:del w:id="271" w:author="Simão Campos-Neto" w:date="2020-05-01T16:45:00Z">
        <w:r w:rsidRPr="00B40203" w:rsidDel="0086537F">
          <w:rPr>
            <w:highlight w:val="yellow"/>
          </w:rPr>
          <w:delText>Next meetings</w:delText>
        </w:r>
        <w:bookmarkStart w:id="272" w:name="_Toc39237964"/>
        <w:bookmarkEnd w:id="272"/>
      </w:del>
    </w:p>
    <w:p w14:paraId="69544573" w14:textId="77777777" w:rsidR="00917F2F" w:rsidRPr="00B40203" w:rsidDel="0086537F" w:rsidRDefault="00917F2F" w:rsidP="00917F2F">
      <w:pPr>
        <w:numPr>
          <w:ilvl w:val="0"/>
          <w:numId w:val="20"/>
        </w:numPr>
        <w:overflowPunct w:val="0"/>
        <w:autoSpaceDE w:val="0"/>
        <w:autoSpaceDN w:val="0"/>
        <w:adjustRightInd w:val="0"/>
        <w:ind w:left="567" w:hanging="567"/>
        <w:textAlignment w:val="baseline"/>
        <w:rPr>
          <w:del w:id="273" w:author="Simão Campos-Neto" w:date="2020-05-01T16:45:00Z"/>
          <w:highlight w:val="yellow"/>
        </w:rPr>
      </w:pPr>
      <w:del w:id="274" w:author="Simão Campos-Neto" w:date="2020-05-01T16:45:00Z">
        <w:r w:rsidRPr="00B40203" w:rsidDel="0086537F">
          <w:rPr>
            <w:highlight w:val="yellow"/>
          </w:rPr>
          <w:delText>Next steps for the work on this document</w:delText>
        </w:r>
        <w:bookmarkStart w:id="275" w:name="_Toc39237965"/>
        <w:bookmarkEnd w:id="275"/>
      </w:del>
    </w:p>
    <w:p w14:paraId="60F94D47" w14:textId="77777777" w:rsidR="00917F2F" w:rsidRPr="00B40203" w:rsidDel="0086537F" w:rsidRDefault="00917F2F" w:rsidP="00917F2F">
      <w:pPr>
        <w:pStyle w:val="Heading1"/>
        <w:numPr>
          <w:ilvl w:val="0"/>
          <w:numId w:val="1"/>
        </w:numPr>
        <w:rPr>
          <w:del w:id="276" w:author="Simão Campos-Neto" w:date="2020-05-01T16:45:00Z"/>
        </w:rPr>
      </w:pPr>
      <w:bookmarkStart w:id="277" w:name="_Toc39237966"/>
      <w:bookmarkStart w:id="278" w:name="_Toc39237967"/>
      <w:bookmarkStart w:id="279" w:name="_Toc39241654"/>
      <w:bookmarkStart w:id="280" w:name="_Toc39241721"/>
      <w:bookmarkStart w:id="281" w:name="_Toc39242006"/>
      <w:bookmarkStart w:id="282" w:name="_Toc39242044"/>
      <w:bookmarkStart w:id="283" w:name="_Toc39245179"/>
      <w:bookmarkStart w:id="284" w:name="_Toc39245214"/>
      <w:bookmarkEnd w:id="277"/>
      <w:bookmarkEnd w:id="278"/>
      <w:del w:id="285" w:author="Simão Campos-Neto" w:date="2020-05-01T16:45:00Z">
        <w:r w:rsidRPr="00B40203" w:rsidDel="0086537F">
          <w:delText>Method</w:delText>
        </w:r>
        <w:bookmarkStart w:id="286" w:name="_Toc39237968"/>
        <w:bookmarkEnd w:id="279"/>
        <w:bookmarkEnd w:id="280"/>
        <w:bookmarkEnd w:id="281"/>
        <w:bookmarkEnd w:id="282"/>
        <w:bookmarkEnd w:id="283"/>
        <w:bookmarkEnd w:id="284"/>
        <w:bookmarkEnd w:id="286"/>
      </w:del>
    </w:p>
    <w:p w14:paraId="57168A56" w14:textId="77777777" w:rsidR="00917F2F" w:rsidRPr="00B40203" w:rsidDel="0086537F" w:rsidRDefault="00917F2F" w:rsidP="00917F2F">
      <w:pPr>
        <w:rPr>
          <w:del w:id="287" w:author="Simão Campos-Neto" w:date="2020-05-01T16:45:00Z"/>
          <w:highlight w:val="yellow"/>
        </w:rPr>
      </w:pPr>
      <w:del w:id="288" w:author="Simão Campos-Neto" w:date="2020-05-01T16:45:00Z">
        <w:r w:rsidRPr="00B40203" w:rsidDel="0086537F">
          <w:rPr>
            <w:highlight w:val="yellow"/>
          </w:rPr>
          <w:delText>Items to be covered:</w:delText>
        </w:r>
        <w:bookmarkStart w:id="289" w:name="_Toc39237969"/>
        <w:bookmarkEnd w:id="289"/>
      </w:del>
    </w:p>
    <w:p w14:paraId="16C5F483" w14:textId="77777777" w:rsidR="00917F2F" w:rsidRPr="00B40203" w:rsidDel="0086537F" w:rsidRDefault="00917F2F" w:rsidP="00917F2F">
      <w:pPr>
        <w:numPr>
          <w:ilvl w:val="0"/>
          <w:numId w:val="22"/>
        </w:numPr>
        <w:overflowPunct w:val="0"/>
        <w:autoSpaceDE w:val="0"/>
        <w:autoSpaceDN w:val="0"/>
        <w:adjustRightInd w:val="0"/>
        <w:ind w:left="567" w:hanging="567"/>
        <w:textAlignment w:val="baseline"/>
        <w:rPr>
          <w:del w:id="290" w:author="Simão Campos-Neto" w:date="2020-05-01T16:45:00Z"/>
          <w:highlight w:val="yellow"/>
        </w:rPr>
      </w:pPr>
      <w:del w:id="291" w:author="Simão Campos-Neto" w:date="2020-05-01T16:45:00Z">
        <w:r w:rsidRPr="00B40203" w:rsidDel="0086537F">
          <w:rPr>
            <w:highlight w:val="yellow"/>
          </w:rPr>
          <w:delText>Overview of the benchmarking</w:delText>
        </w:r>
        <w:bookmarkStart w:id="292" w:name="_Toc39237970"/>
        <w:bookmarkEnd w:id="292"/>
      </w:del>
    </w:p>
    <w:p w14:paraId="43421550" w14:textId="77777777" w:rsidR="00917F2F" w:rsidRPr="00B40203" w:rsidDel="0086537F" w:rsidRDefault="00917F2F" w:rsidP="00917F2F">
      <w:pPr>
        <w:pStyle w:val="Heading2"/>
        <w:numPr>
          <w:ilvl w:val="1"/>
          <w:numId w:val="1"/>
        </w:numPr>
        <w:rPr>
          <w:del w:id="293" w:author="Simão Campos-Neto" w:date="2020-05-01T16:45:00Z"/>
        </w:rPr>
      </w:pPr>
      <w:bookmarkStart w:id="294" w:name="_6z4jkqrfpzmw" w:colFirst="0" w:colLast="0"/>
      <w:bookmarkStart w:id="295" w:name="_Toc39241655"/>
      <w:bookmarkStart w:id="296" w:name="_Toc39241722"/>
      <w:bookmarkStart w:id="297" w:name="_Toc39242007"/>
      <w:bookmarkStart w:id="298" w:name="_Toc39242045"/>
      <w:bookmarkStart w:id="299" w:name="_Toc39245180"/>
      <w:bookmarkStart w:id="300" w:name="_Toc39245215"/>
      <w:bookmarkEnd w:id="294"/>
      <w:del w:id="301" w:author="Simão Campos-Neto" w:date="2020-05-01T16:45:00Z">
        <w:r w:rsidRPr="00B40203" w:rsidDel="0086537F">
          <w:delText>AI input data structure</w:delText>
        </w:r>
        <w:bookmarkStart w:id="302" w:name="_Toc39237971"/>
        <w:bookmarkEnd w:id="295"/>
        <w:bookmarkEnd w:id="296"/>
        <w:bookmarkEnd w:id="297"/>
        <w:bookmarkEnd w:id="298"/>
        <w:bookmarkEnd w:id="299"/>
        <w:bookmarkEnd w:id="300"/>
        <w:bookmarkEnd w:id="302"/>
      </w:del>
    </w:p>
    <w:p w14:paraId="59388217" w14:textId="77777777" w:rsidR="00917F2F" w:rsidRPr="00B40203" w:rsidDel="0086537F" w:rsidRDefault="00917F2F" w:rsidP="00917F2F">
      <w:pPr>
        <w:rPr>
          <w:del w:id="303" w:author="Simão Campos-Neto" w:date="2020-05-01T16:45:00Z"/>
          <w:highlight w:val="yellow"/>
        </w:rPr>
      </w:pPr>
      <w:del w:id="304" w:author="Simão Campos-Neto" w:date="2020-05-01T16:45:00Z">
        <w:r w:rsidRPr="00B40203" w:rsidDel="0086537F">
          <w:rPr>
            <w:highlight w:val="yellow"/>
          </w:rPr>
          <w:delText>Items to be covered:</w:delText>
        </w:r>
        <w:bookmarkStart w:id="305" w:name="_Toc39237972"/>
        <w:bookmarkEnd w:id="305"/>
      </w:del>
    </w:p>
    <w:p w14:paraId="67E39900" w14:textId="77777777" w:rsidR="00917F2F" w:rsidRPr="00B40203" w:rsidDel="0086537F" w:rsidRDefault="00917F2F" w:rsidP="00917F2F">
      <w:pPr>
        <w:numPr>
          <w:ilvl w:val="0"/>
          <w:numId w:val="23"/>
        </w:numPr>
        <w:overflowPunct w:val="0"/>
        <w:autoSpaceDE w:val="0"/>
        <w:autoSpaceDN w:val="0"/>
        <w:adjustRightInd w:val="0"/>
        <w:ind w:left="567" w:hanging="567"/>
        <w:textAlignment w:val="baseline"/>
        <w:rPr>
          <w:del w:id="306" w:author="Simão Campos-Neto" w:date="2020-05-01T16:45:00Z"/>
          <w:highlight w:val="yellow"/>
        </w:rPr>
      </w:pPr>
      <w:del w:id="307" w:author="Simão Campos-Neto" w:date="2020-05-01T16:45:00Z">
        <w:r w:rsidRPr="00B40203" w:rsidDel="0086537F">
          <w:rPr>
            <w:highlight w:val="yellow"/>
          </w:rPr>
          <w:delText>possible inputs for benchmarking</w:delText>
        </w:r>
        <w:bookmarkStart w:id="308" w:name="_Toc39237973"/>
        <w:bookmarkEnd w:id="308"/>
      </w:del>
    </w:p>
    <w:p w14:paraId="21717D61" w14:textId="77777777" w:rsidR="00917F2F" w:rsidRPr="00B40203" w:rsidDel="0086537F" w:rsidRDefault="00917F2F" w:rsidP="00917F2F">
      <w:pPr>
        <w:numPr>
          <w:ilvl w:val="0"/>
          <w:numId w:val="23"/>
        </w:numPr>
        <w:overflowPunct w:val="0"/>
        <w:autoSpaceDE w:val="0"/>
        <w:autoSpaceDN w:val="0"/>
        <w:adjustRightInd w:val="0"/>
        <w:ind w:left="567" w:hanging="567"/>
        <w:textAlignment w:val="baseline"/>
        <w:rPr>
          <w:del w:id="309" w:author="Simão Campos-Neto" w:date="2020-05-01T16:45:00Z"/>
          <w:highlight w:val="yellow"/>
        </w:rPr>
      </w:pPr>
      <w:del w:id="310" w:author="Simão Campos-Neto" w:date="2020-05-01T16:45:00Z">
        <w:r w:rsidRPr="00B40203" w:rsidDel="0086537F">
          <w:rPr>
            <w:highlight w:val="yellow"/>
          </w:rPr>
          <w:delText>ontologies, terminologies</w:delText>
        </w:r>
        <w:bookmarkStart w:id="311" w:name="_Toc39237974"/>
        <w:bookmarkEnd w:id="311"/>
      </w:del>
    </w:p>
    <w:p w14:paraId="19E3A6B1" w14:textId="77777777" w:rsidR="00917F2F" w:rsidRPr="00B40203" w:rsidDel="0086537F" w:rsidRDefault="00917F2F" w:rsidP="00917F2F">
      <w:pPr>
        <w:numPr>
          <w:ilvl w:val="0"/>
          <w:numId w:val="23"/>
        </w:numPr>
        <w:overflowPunct w:val="0"/>
        <w:autoSpaceDE w:val="0"/>
        <w:autoSpaceDN w:val="0"/>
        <w:adjustRightInd w:val="0"/>
        <w:ind w:left="567" w:hanging="567"/>
        <w:textAlignment w:val="baseline"/>
        <w:rPr>
          <w:del w:id="312" w:author="Simão Campos-Neto" w:date="2020-05-01T16:45:00Z"/>
          <w:highlight w:val="yellow"/>
        </w:rPr>
      </w:pPr>
      <w:del w:id="313" w:author="Simão Campos-Neto" w:date="2020-05-01T16:45:00Z">
        <w:r w:rsidRPr="00B40203" w:rsidDel="0086537F">
          <w:rPr>
            <w:highlight w:val="yellow"/>
          </w:rPr>
          <w:delText>data format</w:delText>
        </w:r>
        <w:bookmarkStart w:id="314" w:name="_Toc39237975"/>
        <w:bookmarkEnd w:id="314"/>
      </w:del>
    </w:p>
    <w:p w14:paraId="4D7E8D78" w14:textId="77777777" w:rsidR="00917F2F" w:rsidRPr="00B40203" w:rsidDel="0086537F" w:rsidRDefault="00917F2F" w:rsidP="00917F2F">
      <w:pPr>
        <w:pStyle w:val="Heading2"/>
        <w:numPr>
          <w:ilvl w:val="1"/>
          <w:numId w:val="1"/>
        </w:numPr>
        <w:rPr>
          <w:del w:id="315" w:author="Simão Campos-Neto" w:date="2020-05-01T16:45:00Z"/>
        </w:rPr>
      </w:pPr>
      <w:bookmarkStart w:id="316" w:name="_Toc39237976"/>
      <w:bookmarkStart w:id="317" w:name="_Toc39237977"/>
      <w:bookmarkStart w:id="318" w:name="_c1twps2u8ff5" w:colFirst="0" w:colLast="0"/>
      <w:bookmarkStart w:id="319" w:name="_Toc39237978"/>
      <w:bookmarkStart w:id="320" w:name="_Toc39241656"/>
      <w:bookmarkStart w:id="321" w:name="_Toc39241723"/>
      <w:bookmarkStart w:id="322" w:name="_Toc39242008"/>
      <w:bookmarkStart w:id="323" w:name="_Toc39242046"/>
      <w:bookmarkStart w:id="324" w:name="_Toc39245181"/>
      <w:bookmarkStart w:id="325" w:name="_Toc39245216"/>
      <w:bookmarkEnd w:id="316"/>
      <w:bookmarkEnd w:id="317"/>
      <w:bookmarkEnd w:id="318"/>
      <w:bookmarkEnd w:id="319"/>
      <w:del w:id="326" w:author="Simão Campos-Neto" w:date="2020-05-01T16:45:00Z">
        <w:r w:rsidRPr="00B40203" w:rsidDel="0086537F">
          <w:delText>AI output data structure</w:delText>
        </w:r>
        <w:bookmarkStart w:id="327" w:name="_Toc39237979"/>
        <w:bookmarkEnd w:id="320"/>
        <w:bookmarkEnd w:id="321"/>
        <w:bookmarkEnd w:id="322"/>
        <w:bookmarkEnd w:id="323"/>
        <w:bookmarkEnd w:id="324"/>
        <w:bookmarkEnd w:id="325"/>
        <w:bookmarkEnd w:id="327"/>
      </w:del>
    </w:p>
    <w:p w14:paraId="0B062524" w14:textId="77777777" w:rsidR="00917F2F" w:rsidRPr="00B40203" w:rsidDel="0086537F" w:rsidRDefault="00917F2F" w:rsidP="00917F2F">
      <w:pPr>
        <w:rPr>
          <w:del w:id="328" w:author="Simão Campos-Neto" w:date="2020-05-01T16:45:00Z"/>
          <w:highlight w:val="yellow"/>
        </w:rPr>
      </w:pPr>
      <w:del w:id="329" w:author="Simão Campos-Neto" w:date="2020-05-01T16:45:00Z">
        <w:r w:rsidRPr="00B40203" w:rsidDel="0086537F">
          <w:rPr>
            <w:highlight w:val="yellow"/>
          </w:rPr>
          <w:delText>Items to be covered:</w:delText>
        </w:r>
        <w:bookmarkStart w:id="330" w:name="_Toc39237980"/>
        <w:bookmarkEnd w:id="330"/>
      </w:del>
    </w:p>
    <w:p w14:paraId="05CB82D0" w14:textId="77777777" w:rsidR="00917F2F" w:rsidRPr="00B40203" w:rsidDel="0086537F" w:rsidRDefault="00917F2F" w:rsidP="00917F2F">
      <w:pPr>
        <w:numPr>
          <w:ilvl w:val="0"/>
          <w:numId w:val="24"/>
        </w:numPr>
        <w:overflowPunct w:val="0"/>
        <w:autoSpaceDE w:val="0"/>
        <w:autoSpaceDN w:val="0"/>
        <w:adjustRightInd w:val="0"/>
        <w:ind w:left="567" w:hanging="567"/>
        <w:textAlignment w:val="baseline"/>
        <w:rPr>
          <w:del w:id="331" w:author="Simão Campos-Neto" w:date="2020-05-01T16:45:00Z"/>
          <w:highlight w:val="yellow"/>
        </w:rPr>
      </w:pPr>
      <w:del w:id="332" w:author="Simão Campos-Neto" w:date="2020-05-01T16:45:00Z">
        <w:r w:rsidRPr="00B40203" w:rsidDel="0086537F">
          <w:rPr>
            <w:highlight w:val="yellow"/>
          </w:rPr>
          <w:delText>outputs to benchmark</w:delText>
        </w:r>
        <w:bookmarkStart w:id="333" w:name="_Toc39237981"/>
        <w:bookmarkEnd w:id="333"/>
      </w:del>
    </w:p>
    <w:p w14:paraId="6B6629E5" w14:textId="77777777" w:rsidR="00917F2F" w:rsidRPr="00B40203" w:rsidDel="0086537F" w:rsidRDefault="00917F2F" w:rsidP="00917F2F">
      <w:pPr>
        <w:numPr>
          <w:ilvl w:val="0"/>
          <w:numId w:val="24"/>
        </w:numPr>
        <w:overflowPunct w:val="0"/>
        <w:autoSpaceDE w:val="0"/>
        <w:autoSpaceDN w:val="0"/>
        <w:adjustRightInd w:val="0"/>
        <w:ind w:left="567" w:hanging="567"/>
        <w:textAlignment w:val="baseline"/>
        <w:rPr>
          <w:del w:id="334" w:author="Simão Campos-Neto" w:date="2020-05-01T16:45:00Z"/>
          <w:highlight w:val="yellow"/>
        </w:rPr>
      </w:pPr>
      <w:del w:id="335" w:author="Simão Campos-Neto" w:date="2020-05-01T16:45:00Z">
        <w:r w:rsidRPr="00B40203" w:rsidDel="0086537F">
          <w:rPr>
            <w:highlight w:val="yellow"/>
          </w:rPr>
          <w:delText>ontologies, terminologies</w:delText>
        </w:r>
        <w:bookmarkStart w:id="336" w:name="_Toc39237982"/>
        <w:bookmarkEnd w:id="336"/>
      </w:del>
    </w:p>
    <w:p w14:paraId="49622935" w14:textId="77777777" w:rsidR="00917F2F" w:rsidRPr="00B40203" w:rsidDel="0086537F" w:rsidRDefault="00917F2F" w:rsidP="00917F2F">
      <w:pPr>
        <w:numPr>
          <w:ilvl w:val="0"/>
          <w:numId w:val="24"/>
        </w:numPr>
        <w:overflowPunct w:val="0"/>
        <w:autoSpaceDE w:val="0"/>
        <w:autoSpaceDN w:val="0"/>
        <w:adjustRightInd w:val="0"/>
        <w:ind w:left="567" w:hanging="567"/>
        <w:textAlignment w:val="baseline"/>
        <w:rPr>
          <w:del w:id="337" w:author="Simão Campos-Neto" w:date="2020-05-01T16:45:00Z"/>
          <w:highlight w:val="yellow"/>
        </w:rPr>
      </w:pPr>
      <w:del w:id="338" w:author="Simão Campos-Neto" w:date="2020-05-01T16:45:00Z">
        <w:r w:rsidRPr="00B40203" w:rsidDel="0086537F">
          <w:rPr>
            <w:highlight w:val="yellow"/>
          </w:rPr>
          <w:delText>data format</w:delText>
        </w:r>
        <w:bookmarkStart w:id="339" w:name="_Toc39237983"/>
        <w:bookmarkEnd w:id="339"/>
      </w:del>
    </w:p>
    <w:p w14:paraId="55D3A933" w14:textId="77777777" w:rsidR="00917F2F" w:rsidRPr="00B40203" w:rsidDel="0086537F" w:rsidRDefault="00917F2F" w:rsidP="00917F2F">
      <w:pPr>
        <w:pStyle w:val="Heading2"/>
        <w:numPr>
          <w:ilvl w:val="1"/>
          <w:numId w:val="1"/>
        </w:numPr>
        <w:rPr>
          <w:del w:id="340" w:author="Simão Campos-Neto" w:date="2020-05-01T16:45:00Z"/>
        </w:rPr>
      </w:pPr>
      <w:bookmarkStart w:id="341" w:name="_Toc39237984"/>
      <w:bookmarkStart w:id="342" w:name="_Toc39237985"/>
      <w:bookmarkStart w:id="343" w:name="_8zbrwi8n6d4u" w:colFirst="0" w:colLast="0"/>
      <w:bookmarkStart w:id="344" w:name="_Toc39237986"/>
      <w:bookmarkStart w:id="345" w:name="_Toc39241657"/>
      <w:bookmarkStart w:id="346" w:name="_Toc39241724"/>
      <w:bookmarkStart w:id="347" w:name="_Toc39242009"/>
      <w:bookmarkStart w:id="348" w:name="_Toc39242047"/>
      <w:bookmarkStart w:id="349" w:name="_Toc39245182"/>
      <w:bookmarkStart w:id="350" w:name="_Toc39245217"/>
      <w:bookmarkEnd w:id="341"/>
      <w:bookmarkEnd w:id="342"/>
      <w:bookmarkEnd w:id="343"/>
      <w:bookmarkEnd w:id="344"/>
      <w:del w:id="351" w:author="Simão Campos-Neto" w:date="2020-05-01T16:45:00Z">
        <w:r w:rsidRPr="00B40203" w:rsidDel="0086537F">
          <w:delText>Test data labels</w:delText>
        </w:r>
        <w:bookmarkStart w:id="352" w:name="_Toc39237987"/>
        <w:bookmarkEnd w:id="345"/>
        <w:bookmarkEnd w:id="346"/>
        <w:bookmarkEnd w:id="347"/>
        <w:bookmarkEnd w:id="348"/>
        <w:bookmarkEnd w:id="349"/>
        <w:bookmarkEnd w:id="350"/>
        <w:bookmarkEnd w:id="352"/>
      </w:del>
    </w:p>
    <w:p w14:paraId="340EE64A" w14:textId="77777777" w:rsidR="00917F2F" w:rsidRPr="00B40203" w:rsidDel="0086537F" w:rsidRDefault="00917F2F" w:rsidP="00917F2F">
      <w:pPr>
        <w:rPr>
          <w:del w:id="353" w:author="Simão Campos-Neto" w:date="2020-05-01T16:45:00Z"/>
          <w:highlight w:val="yellow"/>
        </w:rPr>
      </w:pPr>
      <w:del w:id="354" w:author="Simão Campos-Neto" w:date="2020-05-01T16:45:00Z">
        <w:r w:rsidRPr="00B40203" w:rsidDel="0086537F">
          <w:rPr>
            <w:highlight w:val="yellow"/>
          </w:rPr>
          <w:delText>Items to be covered:</w:delText>
        </w:r>
        <w:bookmarkStart w:id="355" w:name="_Toc39237988"/>
        <w:bookmarkEnd w:id="355"/>
      </w:del>
    </w:p>
    <w:p w14:paraId="3AA579C7" w14:textId="77777777" w:rsidR="00917F2F" w:rsidRPr="00B40203" w:rsidDel="0086537F" w:rsidRDefault="00917F2F" w:rsidP="00917F2F">
      <w:pPr>
        <w:numPr>
          <w:ilvl w:val="0"/>
          <w:numId w:val="25"/>
        </w:numPr>
        <w:overflowPunct w:val="0"/>
        <w:autoSpaceDE w:val="0"/>
        <w:autoSpaceDN w:val="0"/>
        <w:adjustRightInd w:val="0"/>
        <w:ind w:left="567" w:hanging="567"/>
        <w:textAlignment w:val="baseline"/>
        <w:rPr>
          <w:del w:id="356" w:author="Simão Campos-Neto" w:date="2020-05-01T16:45:00Z"/>
          <w:highlight w:val="yellow"/>
        </w:rPr>
      </w:pPr>
      <w:del w:id="357" w:author="Simão Campos-Neto" w:date="2020-05-01T16:45:00Z">
        <w:r w:rsidRPr="00B40203" w:rsidDel="0086537F">
          <w:rPr>
            <w:highlight w:val="yellow"/>
          </w:rPr>
          <w:delText xml:space="preserve">label types </w:delText>
        </w:r>
        <w:bookmarkStart w:id="358" w:name="_Toc39237989"/>
        <w:bookmarkEnd w:id="358"/>
      </w:del>
    </w:p>
    <w:p w14:paraId="793D9969" w14:textId="77777777" w:rsidR="00917F2F" w:rsidRPr="00B40203" w:rsidDel="0086537F" w:rsidRDefault="00917F2F" w:rsidP="00917F2F">
      <w:pPr>
        <w:numPr>
          <w:ilvl w:val="0"/>
          <w:numId w:val="25"/>
        </w:numPr>
        <w:overflowPunct w:val="0"/>
        <w:autoSpaceDE w:val="0"/>
        <w:autoSpaceDN w:val="0"/>
        <w:adjustRightInd w:val="0"/>
        <w:ind w:left="567" w:hanging="567"/>
        <w:textAlignment w:val="baseline"/>
        <w:rPr>
          <w:del w:id="359" w:author="Simão Campos-Neto" w:date="2020-05-01T16:45:00Z"/>
          <w:highlight w:val="yellow"/>
        </w:rPr>
      </w:pPr>
      <w:del w:id="360" w:author="Simão Campos-Neto" w:date="2020-05-01T16:45:00Z">
        <w:r w:rsidRPr="00B40203" w:rsidDel="0086537F">
          <w:rPr>
            <w:highlight w:val="yellow"/>
          </w:rPr>
          <w:delText>ontologies, terminologies</w:delText>
        </w:r>
        <w:bookmarkStart w:id="361" w:name="_Toc39237990"/>
        <w:bookmarkEnd w:id="361"/>
      </w:del>
    </w:p>
    <w:p w14:paraId="4B335458" w14:textId="77777777" w:rsidR="00917F2F" w:rsidRPr="00B40203" w:rsidDel="0086537F" w:rsidRDefault="00917F2F" w:rsidP="00917F2F">
      <w:pPr>
        <w:numPr>
          <w:ilvl w:val="0"/>
          <w:numId w:val="25"/>
        </w:numPr>
        <w:overflowPunct w:val="0"/>
        <w:autoSpaceDE w:val="0"/>
        <w:autoSpaceDN w:val="0"/>
        <w:adjustRightInd w:val="0"/>
        <w:ind w:left="567" w:hanging="567"/>
        <w:textAlignment w:val="baseline"/>
        <w:rPr>
          <w:del w:id="362" w:author="Simão Campos-Neto" w:date="2020-05-01T16:45:00Z"/>
          <w:highlight w:val="yellow"/>
        </w:rPr>
      </w:pPr>
      <w:del w:id="363" w:author="Simão Campos-Neto" w:date="2020-05-01T16:45:00Z">
        <w:r w:rsidRPr="00B40203" w:rsidDel="0086537F">
          <w:rPr>
            <w:highlight w:val="yellow"/>
          </w:rPr>
          <w:delText>data format</w:delText>
        </w:r>
        <w:bookmarkStart w:id="364" w:name="_Toc39237991"/>
        <w:bookmarkEnd w:id="364"/>
      </w:del>
    </w:p>
    <w:p w14:paraId="0B378FE9" w14:textId="77777777" w:rsidR="00917F2F" w:rsidRPr="00B40203" w:rsidDel="0086537F" w:rsidRDefault="00917F2F" w:rsidP="00917F2F">
      <w:pPr>
        <w:pStyle w:val="Heading2"/>
        <w:numPr>
          <w:ilvl w:val="1"/>
          <w:numId w:val="1"/>
        </w:numPr>
        <w:rPr>
          <w:del w:id="365" w:author="Simão Campos-Neto" w:date="2020-05-01T16:45:00Z"/>
        </w:rPr>
      </w:pPr>
      <w:bookmarkStart w:id="366" w:name="_Toc39237992"/>
      <w:bookmarkStart w:id="367" w:name="_Toc39237993"/>
      <w:bookmarkStart w:id="368" w:name="_fi7u53rjzdxd" w:colFirst="0" w:colLast="0"/>
      <w:bookmarkStart w:id="369" w:name="_Toc39237994"/>
      <w:bookmarkStart w:id="370" w:name="_Toc39241658"/>
      <w:bookmarkStart w:id="371" w:name="_Toc39241725"/>
      <w:bookmarkStart w:id="372" w:name="_Toc39242010"/>
      <w:bookmarkStart w:id="373" w:name="_Toc39242048"/>
      <w:bookmarkStart w:id="374" w:name="_Toc39245183"/>
      <w:bookmarkStart w:id="375" w:name="_Toc39245218"/>
      <w:bookmarkEnd w:id="366"/>
      <w:bookmarkEnd w:id="367"/>
      <w:bookmarkEnd w:id="368"/>
      <w:bookmarkEnd w:id="369"/>
      <w:del w:id="376" w:author="Simão Campos-Neto" w:date="2020-05-01T16:45:00Z">
        <w:r w:rsidRPr="00B40203" w:rsidDel="0086537F">
          <w:delText>Scores &amp; metrics</w:delText>
        </w:r>
        <w:bookmarkStart w:id="377" w:name="_Toc39237995"/>
        <w:bookmarkEnd w:id="370"/>
        <w:bookmarkEnd w:id="371"/>
        <w:bookmarkEnd w:id="372"/>
        <w:bookmarkEnd w:id="373"/>
        <w:bookmarkEnd w:id="374"/>
        <w:bookmarkEnd w:id="375"/>
        <w:bookmarkEnd w:id="377"/>
      </w:del>
    </w:p>
    <w:p w14:paraId="6D988C3F" w14:textId="77777777" w:rsidR="00917F2F" w:rsidRPr="00B40203" w:rsidDel="0086537F" w:rsidRDefault="00917F2F" w:rsidP="00917F2F">
      <w:pPr>
        <w:rPr>
          <w:del w:id="378" w:author="Simão Campos-Neto" w:date="2020-05-01T16:45:00Z"/>
          <w:highlight w:val="yellow"/>
        </w:rPr>
      </w:pPr>
      <w:del w:id="379" w:author="Simão Campos-Neto" w:date="2020-05-01T16:45:00Z">
        <w:r w:rsidRPr="00B40203" w:rsidDel="0086537F">
          <w:rPr>
            <w:highlight w:val="yellow"/>
          </w:rPr>
          <w:delText>Items to be covered:</w:delText>
        </w:r>
        <w:bookmarkStart w:id="380" w:name="_Toc39237996"/>
        <w:bookmarkEnd w:id="380"/>
      </w:del>
    </w:p>
    <w:p w14:paraId="10494C58" w14:textId="77777777" w:rsidR="00917F2F" w:rsidRPr="00B40203" w:rsidDel="0086537F" w:rsidRDefault="00917F2F" w:rsidP="00917F2F">
      <w:pPr>
        <w:numPr>
          <w:ilvl w:val="0"/>
          <w:numId w:val="26"/>
        </w:numPr>
        <w:overflowPunct w:val="0"/>
        <w:autoSpaceDE w:val="0"/>
        <w:autoSpaceDN w:val="0"/>
        <w:adjustRightInd w:val="0"/>
        <w:ind w:left="567" w:hanging="567"/>
        <w:textAlignment w:val="baseline"/>
        <w:rPr>
          <w:del w:id="381" w:author="Simão Campos-Neto" w:date="2020-05-01T16:45:00Z"/>
          <w:highlight w:val="yellow"/>
        </w:rPr>
      </w:pPr>
      <w:del w:id="382" w:author="Simão Campos-Neto" w:date="2020-05-01T16:45:00Z">
        <w:r w:rsidRPr="00B40203" w:rsidDel="0086537F">
          <w:rPr>
            <w:highlight w:val="yellow"/>
          </w:rPr>
          <w:lastRenderedPageBreak/>
          <w:delText>which metrics &amp; scores to use for benchmarking</w:delText>
        </w:r>
        <w:bookmarkStart w:id="383" w:name="_Toc39237997"/>
        <w:bookmarkEnd w:id="383"/>
      </w:del>
    </w:p>
    <w:p w14:paraId="67027E65" w14:textId="77777777" w:rsidR="00917F2F" w:rsidRPr="00B40203" w:rsidDel="0086537F" w:rsidRDefault="00917F2F" w:rsidP="00917F2F">
      <w:pPr>
        <w:numPr>
          <w:ilvl w:val="0"/>
          <w:numId w:val="26"/>
        </w:numPr>
        <w:overflowPunct w:val="0"/>
        <w:autoSpaceDE w:val="0"/>
        <w:autoSpaceDN w:val="0"/>
        <w:adjustRightInd w:val="0"/>
        <w:ind w:left="567" w:hanging="567"/>
        <w:textAlignment w:val="baseline"/>
        <w:rPr>
          <w:del w:id="384" w:author="Simão Campos-Neto" w:date="2020-05-01T16:45:00Z"/>
          <w:highlight w:val="yellow"/>
        </w:rPr>
      </w:pPr>
      <w:del w:id="385" w:author="Simão Campos-Neto" w:date="2020-05-01T16:45:00Z">
        <w:r w:rsidRPr="00B40203" w:rsidDel="0086537F">
          <w:rPr>
            <w:highlight w:val="yellow"/>
          </w:rPr>
          <w:delText>considering relation to parameters stakeholders need for decision making</w:delText>
        </w:r>
        <w:bookmarkStart w:id="386" w:name="_Toc39237998"/>
        <w:bookmarkEnd w:id="386"/>
      </w:del>
    </w:p>
    <w:p w14:paraId="65B7CBE5" w14:textId="77777777" w:rsidR="00917F2F" w:rsidRPr="00B40203" w:rsidDel="0086537F" w:rsidRDefault="00917F2F" w:rsidP="00917F2F">
      <w:pPr>
        <w:numPr>
          <w:ilvl w:val="0"/>
          <w:numId w:val="26"/>
        </w:numPr>
        <w:overflowPunct w:val="0"/>
        <w:autoSpaceDE w:val="0"/>
        <w:autoSpaceDN w:val="0"/>
        <w:adjustRightInd w:val="0"/>
        <w:ind w:left="567" w:hanging="567"/>
        <w:textAlignment w:val="baseline"/>
        <w:rPr>
          <w:del w:id="387" w:author="Simão Campos-Neto" w:date="2020-05-01T16:45:00Z"/>
          <w:highlight w:val="yellow"/>
        </w:rPr>
      </w:pPr>
      <w:del w:id="388" w:author="Simão Campos-Neto" w:date="2020-05-01T16:45:00Z">
        <w:r w:rsidRPr="00B40203" w:rsidDel="0086537F">
          <w:rPr>
            <w:highlight w:val="yellow"/>
          </w:rPr>
          <w:delText>considering scores that providers use</w:delText>
        </w:r>
        <w:bookmarkStart w:id="389" w:name="_Toc39237999"/>
        <w:bookmarkEnd w:id="389"/>
      </w:del>
    </w:p>
    <w:p w14:paraId="5715FCE9" w14:textId="77777777" w:rsidR="00917F2F" w:rsidRPr="00B40203" w:rsidDel="0086537F" w:rsidRDefault="00917F2F" w:rsidP="00917F2F">
      <w:pPr>
        <w:numPr>
          <w:ilvl w:val="0"/>
          <w:numId w:val="26"/>
        </w:numPr>
        <w:overflowPunct w:val="0"/>
        <w:autoSpaceDE w:val="0"/>
        <w:autoSpaceDN w:val="0"/>
        <w:adjustRightInd w:val="0"/>
        <w:ind w:left="567" w:hanging="567"/>
        <w:textAlignment w:val="baseline"/>
        <w:rPr>
          <w:del w:id="390" w:author="Simão Campos-Neto" w:date="2020-05-01T16:45:00Z"/>
          <w:highlight w:val="yellow"/>
        </w:rPr>
      </w:pPr>
      <w:del w:id="391" w:author="Simão Campos-Neto" w:date="2020-05-01T16:45:00Z">
        <w:r w:rsidRPr="00B40203" w:rsidDel="0086537F">
          <w:rPr>
            <w:highlight w:val="yellow"/>
          </w:rPr>
          <w:delText>considering the scope providers designed their solutions for</w:delText>
        </w:r>
        <w:bookmarkStart w:id="392" w:name="_Toc39238000"/>
        <w:bookmarkEnd w:id="392"/>
      </w:del>
    </w:p>
    <w:p w14:paraId="019465FE" w14:textId="77777777" w:rsidR="00917F2F" w:rsidRPr="00B40203" w:rsidDel="0086537F" w:rsidRDefault="00917F2F" w:rsidP="00917F2F">
      <w:pPr>
        <w:numPr>
          <w:ilvl w:val="0"/>
          <w:numId w:val="26"/>
        </w:numPr>
        <w:overflowPunct w:val="0"/>
        <w:autoSpaceDE w:val="0"/>
        <w:autoSpaceDN w:val="0"/>
        <w:adjustRightInd w:val="0"/>
        <w:ind w:left="567" w:hanging="567"/>
        <w:textAlignment w:val="baseline"/>
        <w:rPr>
          <w:del w:id="393" w:author="Simão Campos-Neto" w:date="2020-05-01T16:45:00Z"/>
          <w:highlight w:val="yellow"/>
        </w:rPr>
      </w:pPr>
      <w:del w:id="394" w:author="Simão Campos-Neto" w:date="2020-05-01T16:45:00Z">
        <w:r w:rsidRPr="00B40203" w:rsidDel="0086537F">
          <w:rPr>
            <w:highlight w:val="yellow"/>
          </w:rPr>
          <w:delText>considering the state of the art in RCT, statistics, AI benchmarking etc.</w:delText>
        </w:r>
        <w:bookmarkStart w:id="395" w:name="_Toc39238001"/>
        <w:bookmarkEnd w:id="395"/>
      </w:del>
    </w:p>
    <w:p w14:paraId="3519719A" w14:textId="77777777" w:rsidR="00917F2F" w:rsidRPr="00B40203" w:rsidDel="0086537F" w:rsidRDefault="00917F2F" w:rsidP="00917F2F">
      <w:pPr>
        <w:numPr>
          <w:ilvl w:val="0"/>
          <w:numId w:val="23"/>
        </w:numPr>
        <w:overflowPunct w:val="0"/>
        <w:autoSpaceDE w:val="0"/>
        <w:autoSpaceDN w:val="0"/>
        <w:adjustRightInd w:val="0"/>
        <w:ind w:left="567" w:hanging="567"/>
        <w:textAlignment w:val="baseline"/>
        <w:rPr>
          <w:del w:id="396" w:author="Simão Campos-Neto" w:date="2020-05-01T16:45:00Z"/>
          <w:highlight w:val="yellow"/>
        </w:rPr>
      </w:pPr>
      <w:del w:id="397" w:author="Simão Campos-Neto" w:date="2020-05-01T16:45:00Z">
        <w:r w:rsidRPr="00B40203" w:rsidDel="0086537F">
          <w:rPr>
            <w:highlight w:val="yellow"/>
          </w:rPr>
          <w:delText>considering bias transparency</w:delText>
        </w:r>
        <w:bookmarkStart w:id="398" w:name="_Toc39238002"/>
        <w:bookmarkStart w:id="399" w:name="_Toc39238003"/>
        <w:bookmarkStart w:id="400" w:name="_Toc39238004"/>
        <w:bookmarkStart w:id="401" w:name="_Toc39238005"/>
        <w:bookmarkEnd w:id="398"/>
        <w:bookmarkEnd w:id="399"/>
        <w:bookmarkEnd w:id="400"/>
        <w:bookmarkEnd w:id="401"/>
      </w:del>
    </w:p>
    <w:p w14:paraId="2C2800DB" w14:textId="77777777" w:rsidR="00917F2F" w:rsidRPr="00B40203" w:rsidDel="0086537F" w:rsidRDefault="00917F2F" w:rsidP="00917F2F">
      <w:pPr>
        <w:pStyle w:val="Heading2"/>
        <w:numPr>
          <w:ilvl w:val="1"/>
          <w:numId w:val="1"/>
        </w:numPr>
        <w:rPr>
          <w:del w:id="402" w:author="Simão Campos-Neto" w:date="2020-05-01T16:45:00Z"/>
        </w:rPr>
      </w:pPr>
      <w:bookmarkStart w:id="403" w:name="_upoxxopxgkrm" w:colFirst="0" w:colLast="0"/>
      <w:bookmarkStart w:id="404" w:name="_Toc39241659"/>
      <w:bookmarkStart w:id="405" w:name="_Toc39241726"/>
      <w:bookmarkStart w:id="406" w:name="_Toc39242011"/>
      <w:bookmarkStart w:id="407" w:name="_Toc39242049"/>
      <w:bookmarkStart w:id="408" w:name="_Toc39245184"/>
      <w:bookmarkStart w:id="409" w:name="_Toc39245219"/>
      <w:bookmarkEnd w:id="403"/>
      <w:del w:id="410" w:author="Simão Campos-Neto" w:date="2020-05-01T16:45:00Z">
        <w:r w:rsidRPr="00B40203" w:rsidDel="0086537F">
          <w:delText>Undisclosed test data set collection</w:delText>
        </w:r>
        <w:bookmarkEnd w:id="404"/>
        <w:bookmarkEnd w:id="405"/>
        <w:bookmarkEnd w:id="406"/>
        <w:bookmarkEnd w:id="407"/>
        <w:bookmarkEnd w:id="408"/>
        <w:bookmarkEnd w:id="409"/>
        <w:r w:rsidRPr="00B40203" w:rsidDel="0086537F">
          <w:delText xml:space="preserve"> </w:delText>
        </w:r>
        <w:bookmarkStart w:id="411" w:name="_Toc39238006"/>
        <w:bookmarkEnd w:id="411"/>
      </w:del>
    </w:p>
    <w:p w14:paraId="15B5A3B8" w14:textId="77777777" w:rsidR="00917F2F" w:rsidRPr="00B40203" w:rsidDel="0086537F" w:rsidRDefault="00917F2F" w:rsidP="00917F2F">
      <w:pPr>
        <w:rPr>
          <w:del w:id="412" w:author="Simão Campos-Neto" w:date="2020-05-01T16:45:00Z"/>
          <w:highlight w:val="yellow"/>
        </w:rPr>
      </w:pPr>
      <w:del w:id="413" w:author="Simão Campos-Neto" w:date="2020-05-01T16:45:00Z">
        <w:r w:rsidRPr="00B40203" w:rsidDel="0086537F">
          <w:rPr>
            <w:highlight w:val="yellow"/>
          </w:rPr>
          <w:delText>Items to be covered:</w:delText>
        </w:r>
        <w:bookmarkStart w:id="414" w:name="_Toc39238007"/>
        <w:bookmarkEnd w:id="414"/>
      </w:del>
    </w:p>
    <w:p w14:paraId="745696FB" w14:textId="77777777" w:rsidR="00917F2F" w:rsidRPr="00B40203" w:rsidDel="0086537F" w:rsidRDefault="00917F2F" w:rsidP="00917F2F">
      <w:pPr>
        <w:numPr>
          <w:ilvl w:val="0"/>
          <w:numId w:val="27"/>
        </w:numPr>
        <w:overflowPunct w:val="0"/>
        <w:autoSpaceDE w:val="0"/>
        <w:autoSpaceDN w:val="0"/>
        <w:adjustRightInd w:val="0"/>
        <w:ind w:left="567" w:hanging="567"/>
        <w:textAlignment w:val="baseline"/>
        <w:rPr>
          <w:del w:id="415" w:author="Simão Campos-Neto" w:date="2020-05-01T16:45:00Z"/>
          <w:highlight w:val="yellow"/>
        </w:rPr>
      </w:pPr>
      <w:del w:id="416" w:author="Simão Campos-Neto" w:date="2020-05-01T16:45:00Z">
        <w:r w:rsidRPr="00B40203" w:rsidDel="0086537F">
          <w:rPr>
            <w:highlight w:val="yellow"/>
          </w:rPr>
          <w:delText xml:space="preserve">raw data acquisition / acceptance </w:delText>
        </w:r>
        <w:bookmarkStart w:id="417" w:name="_Toc39238008"/>
        <w:bookmarkEnd w:id="417"/>
      </w:del>
    </w:p>
    <w:p w14:paraId="38EB082B" w14:textId="77777777" w:rsidR="00917F2F" w:rsidRPr="00B40203" w:rsidDel="0086537F" w:rsidRDefault="00917F2F" w:rsidP="00917F2F">
      <w:pPr>
        <w:numPr>
          <w:ilvl w:val="0"/>
          <w:numId w:val="27"/>
        </w:numPr>
        <w:overflowPunct w:val="0"/>
        <w:autoSpaceDE w:val="0"/>
        <w:autoSpaceDN w:val="0"/>
        <w:adjustRightInd w:val="0"/>
        <w:ind w:left="567" w:hanging="567"/>
        <w:textAlignment w:val="baseline"/>
        <w:rPr>
          <w:del w:id="418" w:author="Simão Campos-Neto" w:date="2020-05-01T16:45:00Z"/>
          <w:highlight w:val="yellow"/>
        </w:rPr>
      </w:pPr>
      <w:del w:id="419" w:author="Simão Campos-Neto" w:date="2020-05-01T16:45:00Z">
        <w:r w:rsidRPr="00B40203" w:rsidDel="0086537F">
          <w:rPr>
            <w:highlight w:val="yellow"/>
          </w:rPr>
          <w:delText>test data source(s): availability, reliability,</w:delText>
        </w:r>
        <w:bookmarkStart w:id="420" w:name="_Toc39238009"/>
        <w:bookmarkEnd w:id="420"/>
      </w:del>
    </w:p>
    <w:p w14:paraId="2BA527EC" w14:textId="77777777" w:rsidR="00917F2F" w:rsidRPr="00B40203" w:rsidDel="0086537F" w:rsidRDefault="00917F2F" w:rsidP="00917F2F">
      <w:pPr>
        <w:numPr>
          <w:ilvl w:val="0"/>
          <w:numId w:val="27"/>
        </w:numPr>
        <w:overflowPunct w:val="0"/>
        <w:autoSpaceDE w:val="0"/>
        <w:autoSpaceDN w:val="0"/>
        <w:adjustRightInd w:val="0"/>
        <w:ind w:left="567" w:hanging="567"/>
        <w:textAlignment w:val="baseline"/>
        <w:rPr>
          <w:del w:id="421" w:author="Simão Campos-Neto" w:date="2020-05-01T16:45:00Z"/>
          <w:highlight w:val="yellow"/>
        </w:rPr>
      </w:pPr>
      <w:del w:id="422" w:author="Simão Campos-Neto" w:date="2020-05-01T16:45:00Z">
        <w:r w:rsidRPr="00B40203" w:rsidDel="0086537F">
          <w:rPr>
            <w:highlight w:val="yellow"/>
          </w:rPr>
          <w:delText xml:space="preserve">labelling process / acceptance </w:delText>
        </w:r>
        <w:bookmarkStart w:id="423" w:name="_Toc39238010"/>
        <w:bookmarkEnd w:id="423"/>
      </w:del>
    </w:p>
    <w:p w14:paraId="79F95B74" w14:textId="77777777" w:rsidR="00917F2F" w:rsidRPr="00B40203" w:rsidDel="0086537F" w:rsidRDefault="00917F2F" w:rsidP="00917F2F">
      <w:pPr>
        <w:numPr>
          <w:ilvl w:val="0"/>
          <w:numId w:val="27"/>
        </w:numPr>
        <w:overflowPunct w:val="0"/>
        <w:autoSpaceDE w:val="0"/>
        <w:autoSpaceDN w:val="0"/>
        <w:adjustRightInd w:val="0"/>
        <w:ind w:left="567" w:hanging="567"/>
        <w:textAlignment w:val="baseline"/>
        <w:rPr>
          <w:del w:id="424" w:author="Simão Campos-Neto" w:date="2020-05-01T16:45:00Z"/>
          <w:highlight w:val="yellow"/>
        </w:rPr>
      </w:pPr>
      <w:del w:id="425" w:author="Simão Campos-Neto" w:date="2020-05-01T16:45:00Z">
        <w:r w:rsidRPr="00B40203" w:rsidDel="0086537F">
          <w:rPr>
            <w:highlight w:val="yellow"/>
          </w:rPr>
          <w:delText>bias documentation process</w:delText>
        </w:r>
        <w:bookmarkStart w:id="426" w:name="_Toc39238011"/>
        <w:bookmarkEnd w:id="426"/>
      </w:del>
    </w:p>
    <w:p w14:paraId="6E365F5C" w14:textId="77777777" w:rsidR="00917F2F" w:rsidRPr="00B40203" w:rsidDel="0086537F" w:rsidRDefault="00917F2F" w:rsidP="00917F2F">
      <w:pPr>
        <w:numPr>
          <w:ilvl w:val="0"/>
          <w:numId w:val="27"/>
        </w:numPr>
        <w:overflowPunct w:val="0"/>
        <w:autoSpaceDE w:val="0"/>
        <w:autoSpaceDN w:val="0"/>
        <w:adjustRightInd w:val="0"/>
        <w:ind w:left="567" w:hanging="567"/>
        <w:textAlignment w:val="baseline"/>
        <w:rPr>
          <w:del w:id="427" w:author="Simão Campos-Neto" w:date="2020-05-01T16:45:00Z"/>
          <w:highlight w:val="yellow"/>
        </w:rPr>
      </w:pPr>
      <w:del w:id="428" w:author="Simão Campos-Neto" w:date="2020-05-01T16:45:00Z">
        <w:r w:rsidRPr="00B40203" w:rsidDel="0086537F">
          <w:rPr>
            <w:highlight w:val="yellow"/>
          </w:rPr>
          <w:delText>quality control mechanisms</w:delText>
        </w:r>
        <w:bookmarkStart w:id="429" w:name="_Toc39238012"/>
        <w:bookmarkEnd w:id="429"/>
      </w:del>
    </w:p>
    <w:p w14:paraId="36F52DC1" w14:textId="77777777" w:rsidR="00917F2F" w:rsidRPr="00B40203" w:rsidDel="0086537F" w:rsidRDefault="00917F2F" w:rsidP="00917F2F">
      <w:pPr>
        <w:numPr>
          <w:ilvl w:val="0"/>
          <w:numId w:val="27"/>
        </w:numPr>
        <w:overflowPunct w:val="0"/>
        <w:autoSpaceDE w:val="0"/>
        <w:autoSpaceDN w:val="0"/>
        <w:adjustRightInd w:val="0"/>
        <w:ind w:left="567" w:hanging="567"/>
        <w:textAlignment w:val="baseline"/>
        <w:rPr>
          <w:del w:id="430" w:author="Simão Campos-Neto" w:date="2020-05-01T16:45:00Z"/>
          <w:highlight w:val="yellow"/>
        </w:rPr>
      </w:pPr>
      <w:del w:id="431" w:author="Simão Campos-Neto" w:date="2020-05-01T16:45:00Z">
        <w:r w:rsidRPr="00B40203" w:rsidDel="0086537F">
          <w:rPr>
            <w:highlight w:val="yellow"/>
          </w:rPr>
          <w:delText>discussion of the necessary size of the test data set for relevant benchmarking results</w:delText>
        </w:r>
        <w:bookmarkStart w:id="432" w:name="_Toc39238013"/>
        <w:bookmarkEnd w:id="432"/>
      </w:del>
    </w:p>
    <w:p w14:paraId="76E91D27" w14:textId="77777777" w:rsidR="00917F2F" w:rsidRPr="00B40203" w:rsidDel="0086537F" w:rsidRDefault="00917F2F" w:rsidP="00917F2F">
      <w:pPr>
        <w:numPr>
          <w:ilvl w:val="0"/>
          <w:numId w:val="27"/>
        </w:numPr>
        <w:overflowPunct w:val="0"/>
        <w:autoSpaceDE w:val="0"/>
        <w:autoSpaceDN w:val="0"/>
        <w:adjustRightInd w:val="0"/>
        <w:textAlignment w:val="baseline"/>
        <w:rPr>
          <w:del w:id="433" w:author="Simão Campos-Neto" w:date="2020-05-01T16:45:00Z"/>
          <w:highlight w:val="yellow"/>
        </w:rPr>
      </w:pPr>
      <w:del w:id="434" w:author="Simão Campos-Neto" w:date="2020-05-01T16:45:00Z">
        <w:r w:rsidRPr="00B40203" w:rsidDel="0086537F">
          <w:rPr>
            <w:highlight w:val="yellow"/>
          </w:rPr>
          <w:delText>specific data governance derived by general data governance document (currently F-103)</w:delText>
        </w:r>
        <w:bookmarkStart w:id="435" w:name="_Toc39238014"/>
        <w:bookmarkStart w:id="436" w:name="_Toc39238015"/>
        <w:bookmarkStart w:id="437" w:name="_Toc39238016"/>
        <w:bookmarkStart w:id="438" w:name="_Toc39238017"/>
        <w:bookmarkEnd w:id="435"/>
        <w:bookmarkEnd w:id="436"/>
        <w:bookmarkEnd w:id="437"/>
        <w:bookmarkEnd w:id="438"/>
      </w:del>
    </w:p>
    <w:p w14:paraId="68104B6A" w14:textId="77777777" w:rsidR="00917F2F" w:rsidRPr="00B40203" w:rsidDel="0086537F" w:rsidRDefault="00917F2F" w:rsidP="00917F2F">
      <w:pPr>
        <w:pStyle w:val="Heading2"/>
        <w:numPr>
          <w:ilvl w:val="1"/>
          <w:numId w:val="1"/>
        </w:numPr>
        <w:rPr>
          <w:del w:id="439" w:author="Simão Campos-Neto" w:date="2020-05-01T16:45:00Z"/>
        </w:rPr>
      </w:pPr>
      <w:bookmarkStart w:id="440" w:name="_w2gsta4ww3m6" w:colFirst="0" w:colLast="0"/>
      <w:bookmarkStart w:id="441" w:name="_Toc39241660"/>
      <w:bookmarkStart w:id="442" w:name="_Toc39241727"/>
      <w:bookmarkStart w:id="443" w:name="_Toc39242012"/>
      <w:bookmarkStart w:id="444" w:name="_Toc39242050"/>
      <w:bookmarkStart w:id="445" w:name="_Toc39245185"/>
      <w:bookmarkStart w:id="446" w:name="_Toc39245220"/>
      <w:bookmarkEnd w:id="440"/>
      <w:del w:id="447" w:author="Simão Campos-Neto" w:date="2020-05-01T16:45:00Z">
        <w:r w:rsidRPr="00B40203" w:rsidDel="0086537F">
          <w:delText>Benchmarking methodology and architecture</w:delText>
        </w:r>
        <w:bookmarkStart w:id="448" w:name="_Toc39238018"/>
        <w:bookmarkEnd w:id="441"/>
        <w:bookmarkEnd w:id="442"/>
        <w:bookmarkEnd w:id="443"/>
        <w:bookmarkEnd w:id="444"/>
        <w:bookmarkEnd w:id="445"/>
        <w:bookmarkEnd w:id="446"/>
        <w:bookmarkEnd w:id="448"/>
      </w:del>
    </w:p>
    <w:p w14:paraId="542A113A" w14:textId="77777777" w:rsidR="00917F2F" w:rsidRPr="00B40203" w:rsidDel="0086537F" w:rsidRDefault="00917F2F" w:rsidP="00917F2F">
      <w:pPr>
        <w:rPr>
          <w:del w:id="449" w:author="Simão Campos-Neto" w:date="2020-05-01T16:45:00Z"/>
          <w:highlight w:val="yellow"/>
        </w:rPr>
      </w:pPr>
      <w:del w:id="450" w:author="Simão Campos-Neto" w:date="2020-05-01T16:45:00Z">
        <w:r w:rsidRPr="00B40203" w:rsidDel="0086537F">
          <w:rPr>
            <w:highlight w:val="yellow"/>
          </w:rPr>
          <w:delText>Items to be covered:</w:delText>
        </w:r>
        <w:bookmarkStart w:id="451" w:name="_Toc39238019"/>
        <w:bookmarkEnd w:id="451"/>
      </w:del>
    </w:p>
    <w:p w14:paraId="6CE3B13D" w14:textId="77777777" w:rsidR="00917F2F" w:rsidRPr="00B40203" w:rsidDel="0086537F" w:rsidRDefault="00917F2F" w:rsidP="00917F2F">
      <w:pPr>
        <w:numPr>
          <w:ilvl w:val="0"/>
          <w:numId w:val="29"/>
        </w:numPr>
        <w:overflowPunct w:val="0"/>
        <w:autoSpaceDE w:val="0"/>
        <w:autoSpaceDN w:val="0"/>
        <w:adjustRightInd w:val="0"/>
        <w:ind w:left="567" w:hanging="567"/>
        <w:textAlignment w:val="baseline"/>
        <w:rPr>
          <w:del w:id="452" w:author="Simão Campos-Neto" w:date="2020-05-01T16:45:00Z"/>
          <w:highlight w:val="yellow"/>
        </w:rPr>
      </w:pPr>
      <w:del w:id="453" w:author="Simão Campos-Neto" w:date="2020-05-01T16:45:00Z">
        <w:r w:rsidRPr="00B40203" w:rsidDel="0086537F">
          <w:rPr>
            <w:highlight w:val="yellow"/>
          </w:rPr>
          <w:delText>technical architecture</w:delText>
        </w:r>
        <w:bookmarkStart w:id="454" w:name="_Toc39238020"/>
        <w:bookmarkEnd w:id="454"/>
      </w:del>
    </w:p>
    <w:p w14:paraId="761362D3" w14:textId="77777777" w:rsidR="00917F2F" w:rsidRPr="00B40203" w:rsidDel="0086537F" w:rsidRDefault="00917F2F" w:rsidP="00917F2F">
      <w:pPr>
        <w:numPr>
          <w:ilvl w:val="0"/>
          <w:numId w:val="29"/>
        </w:numPr>
        <w:overflowPunct w:val="0"/>
        <w:autoSpaceDE w:val="0"/>
        <w:autoSpaceDN w:val="0"/>
        <w:adjustRightInd w:val="0"/>
        <w:ind w:left="567" w:hanging="567"/>
        <w:textAlignment w:val="baseline"/>
        <w:rPr>
          <w:del w:id="455" w:author="Simão Campos-Neto" w:date="2020-05-01T16:45:00Z"/>
          <w:highlight w:val="yellow"/>
        </w:rPr>
      </w:pPr>
      <w:del w:id="456" w:author="Simão Campos-Neto" w:date="2020-05-01T16:45:00Z">
        <w:r w:rsidRPr="00B40203" w:rsidDel="0086537F">
          <w:rPr>
            <w:highlight w:val="yellow"/>
          </w:rPr>
          <w:delText>hosting (IIC, etc.)</w:delText>
        </w:r>
        <w:bookmarkStart w:id="457" w:name="_Toc39238021"/>
        <w:bookmarkEnd w:id="457"/>
      </w:del>
    </w:p>
    <w:p w14:paraId="60C3279F" w14:textId="77777777" w:rsidR="00917F2F" w:rsidRPr="00B40203" w:rsidDel="0086537F" w:rsidRDefault="00917F2F" w:rsidP="00917F2F">
      <w:pPr>
        <w:numPr>
          <w:ilvl w:val="0"/>
          <w:numId w:val="29"/>
        </w:numPr>
        <w:overflowPunct w:val="0"/>
        <w:autoSpaceDE w:val="0"/>
        <w:autoSpaceDN w:val="0"/>
        <w:adjustRightInd w:val="0"/>
        <w:ind w:left="567" w:hanging="567"/>
        <w:textAlignment w:val="baseline"/>
        <w:rPr>
          <w:del w:id="458" w:author="Simão Campos-Neto" w:date="2020-05-01T16:45:00Z"/>
          <w:highlight w:val="yellow"/>
        </w:rPr>
      </w:pPr>
      <w:del w:id="459" w:author="Simão Campos-Neto" w:date="2020-05-01T16:45:00Z">
        <w:r w:rsidRPr="00B40203" w:rsidDel="0086537F">
          <w:rPr>
            <w:highlight w:val="yellow"/>
          </w:rPr>
          <w:delText>possibility of an online benchmarking on a public test dataset</w:delText>
        </w:r>
        <w:bookmarkStart w:id="460" w:name="_Toc39238022"/>
        <w:bookmarkEnd w:id="460"/>
      </w:del>
    </w:p>
    <w:p w14:paraId="39D3D90D" w14:textId="77777777" w:rsidR="00917F2F" w:rsidRPr="00B40203" w:rsidDel="0086537F" w:rsidRDefault="00917F2F" w:rsidP="00917F2F">
      <w:pPr>
        <w:numPr>
          <w:ilvl w:val="0"/>
          <w:numId w:val="29"/>
        </w:numPr>
        <w:overflowPunct w:val="0"/>
        <w:autoSpaceDE w:val="0"/>
        <w:autoSpaceDN w:val="0"/>
        <w:adjustRightInd w:val="0"/>
        <w:ind w:left="567" w:hanging="567"/>
        <w:textAlignment w:val="baseline"/>
        <w:rPr>
          <w:del w:id="461" w:author="Simão Campos-Neto" w:date="2020-05-01T16:45:00Z"/>
          <w:highlight w:val="yellow"/>
        </w:rPr>
      </w:pPr>
      <w:del w:id="462" w:author="Simão Campos-Neto" w:date="2020-05-01T16:45:00Z">
        <w:r w:rsidRPr="00B40203" w:rsidDel="0086537F">
          <w:rPr>
            <w:highlight w:val="yellow"/>
          </w:rPr>
          <w:delText>protocol for performing the benchmarking (who does what when etc.)</w:delText>
        </w:r>
        <w:bookmarkStart w:id="463" w:name="_Toc39238023"/>
        <w:bookmarkEnd w:id="463"/>
      </w:del>
    </w:p>
    <w:p w14:paraId="0F3A9CD8" w14:textId="77777777" w:rsidR="00917F2F" w:rsidRPr="00B40203" w:rsidDel="0086537F" w:rsidRDefault="00917F2F" w:rsidP="00917F2F">
      <w:pPr>
        <w:numPr>
          <w:ilvl w:val="0"/>
          <w:numId w:val="23"/>
        </w:numPr>
        <w:overflowPunct w:val="0"/>
        <w:autoSpaceDE w:val="0"/>
        <w:autoSpaceDN w:val="0"/>
        <w:adjustRightInd w:val="0"/>
        <w:ind w:left="567" w:hanging="567"/>
        <w:textAlignment w:val="baseline"/>
        <w:rPr>
          <w:del w:id="464" w:author="Simão Campos-Neto" w:date="2020-05-01T16:45:00Z"/>
          <w:highlight w:val="yellow"/>
        </w:rPr>
      </w:pPr>
      <w:del w:id="465" w:author="Simão Campos-Neto" w:date="2020-05-01T16:45:00Z">
        <w:r w:rsidRPr="00B40203" w:rsidDel="0086537F">
          <w:rPr>
            <w:highlight w:val="yellow"/>
          </w:rPr>
          <w:delText>AI submission procedure including contracts, rights, IP etc. considerations</w:delText>
        </w:r>
        <w:bookmarkStart w:id="466" w:name="_Toc39238024"/>
        <w:bookmarkStart w:id="467" w:name="_Toc39238025"/>
        <w:bookmarkStart w:id="468" w:name="_Toc39238026"/>
        <w:bookmarkStart w:id="469" w:name="_Toc39238027"/>
        <w:bookmarkEnd w:id="466"/>
        <w:bookmarkEnd w:id="467"/>
        <w:bookmarkEnd w:id="468"/>
        <w:bookmarkEnd w:id="469"/>
      </w:del>
    </w:p>
    <w:p w14:paraId="569FCB21" w14:textId="77777777" w:rsidR="00917F2F" w:rsidRPr="00B40203" w:rsidDel="0086537F" w:rsidRDefault="00917F2F" w:rsidP="00917F2F">
      <w:pPr>
        <w:pStyle w:val="Heading2"/>
        <w:numPr>
          <w:ilvl w:val="1"/>
          <w:numId w:val="1"/>
        </w:numPr>
        <w:rPr>
          <w:del w:id="470" w:author="Simão Campos-Neto" w:date="2020-05-01T16:45:00Z"/>
        </w:rPr>
      </w:pPr>
      <w:bookmarkStart w:id="471" w:name="_53r37z33fwac" w:colFirst="0" w:colLast="0"/>
      <w:bookmarkStart w:id="472" w:name="_Toc39241661"/>
      <w:bookmarkStart w:id="473" w:name="_Toc39241728"/>
      <w:bookmarkStart w:id="474" w:name="_Toc39242013"/>
      <w:bookmarkStart w:id="475" w:name="_Toc39242051"/>
      <w:bookmarkStart w:id="476" w:name="_Toc39245186"/>
      <w:bookmarkStart w:id="477" w:name="_Toc39245221"/>
      <w:bookmarkEnd w:id="471"/>
      <w:del w:id="478" w:author="Simão Campos-Neto" w:date="2020-05-01T16:45:00Z">
        <w:r w:rsidRPr="00B40203" w:rsidDel="0086537F">
          <w:delText>Reporting methodology</w:delText>
        </w:r>
        <w:bookmarkStart w:id="479" w:name="_Toc39238028"/>
        <w:bookmarkEnd w:id="472"/>
        <w:bookmarkEnd w:id="473"/>
        <w:bookmarkEnd w:id="474"/>
        <w:bookmarkEnd w:id="475"/>
        <w:bookmarkEnd w:id="476"/>
        <w:bookmarkEnd w:id="477"/>
        <w:bookmarkEnd w:id="479"/>
      </w:del>
    </w:p>
    <w:p w14:paraId="4B40A7D3" w14:textId="77777777" w:rsidR="00917F2F" w:rsidRPr="00E97323" w:rsidDel="0086537F" w:rsidRDefault="00917F2F" w:rsidP="00917F2F">
      <w:pPr>
        <w:rPr>
          <w:del w:id="480" w:author="Simão Campos-Neto" w:date="2020-05-01T16:45:00Z"/>
          <w:highlight w:val="yellow"/>
        </w:rPr>
      </w:pPr>
      <w:del w:id="481" w:author="Simão Campos-Neto" w:date="2020-05-01T16:45:00Z">
        <w:r w:rsidRPr="00E97323" w:rsidDel="0086537F">
          <w:rPr>
            <w:highlight w:val="yellow"/>
          </w:rPr>
          <w:delText>Items to be covered:</w:delText>
        </w:r>
      </w:del>
    </w:p>
    <w:p w14:paraId="0A7326A4" w14:textId="77777777" w:rsidR="00917F2F" w:rsidRPr="00E97323" w:rsidDel="0086537F" w:rsidRDefault="00917F2F" w:rsidP="00917F2F">
      <w:pPr>
        <w:numPr>
          <w:ilvl w:val="0"/>
          <w:numId w:val="28"/>
        </w:numPr>
        <w:overflowPunct w:val="0"/>
        <w:autoSpaceDE w:val="0"/>
        <w:autoSpaceDN w:val="0"/>
        <w:adjustRightInd w:val="0"/>
        <w:ind w:left="567" w:hanging="567"/>
        <w:textAlignment w:val="baseline"/>
        <w:rPr>
          <w:del w:id="482" w:author="Simão Campos-Neto" w:date="2020-05-01T16:45:00Z"/>
          <w:highlight w:val="yellow"/>
        </w:rPr>
      </w:pPr>
      <w:del w:id="483" w:author="Simão Campos-Neto" w:date="2020-05-01T16:45:00Z">
        <w:r w:rsidRPr="00E97323" w:rsidDel="0086537F">
          <w:rPr>
            <w:highlight w:val="yellow"/>
          </w:rPr>
          <w:delText>Report publication in papers or as part of ITU documents</w:delText>
        </w:r>
      </w:del>
    </w:p>
    <w:p w14:paraId="7E9E2503" w14:textId="77777777" w:rsidR="00917F2F" w:rsidRPr="00E97323" w:rsidDel="0086537F" w:rsidRDefault="00917F2F" w:rsidP="00917F2F">
      <w:pPr>
        <w:numPr>
          <w:ilvl w:val="0"/>
          <w:numId w:val="28"/>
        </w:numPr>
        <w:overflowPunct w:val="0"/>
        <w:autoSpaceDE w:val="0"/>
        <w:autoSpaceDN w:val="0"/>
        <w:adjustRightInd w:val="0"/>
        <w:ind w:left="567" w:hanging="567"/>
        <w:textAlignment w:val="baseline"/>
        <w:rPr>
          <w:del w:id="484" w:author="Simão Campos-Neto" w:date="2020-05-01T16:45:00Z"/>
          <w:highlight w:val="yellow"/>
        </w:rPr>
      </w:pPr>
      <w:del w:id="485" w:author="Simão Campos-Neto" w:date="2020-05-01T16:45:00Z">
        <w:r w:rsidRPr="00E97323" w:rsidDel="0086537F">
          <w:rPr>
            <w:highlight w:val="yellow"/>
          </w:rPr>
          <w:delText>Online reporting</w:delText>
        </w:r>
      </w:del>
    </w:p>
    <w:p w14:paraId="13FED037" w14:textId="77777777" w:rsidR="00917F2F" w:rsidRPr="00E97323" w:rsidDel="0086537F" w:rsidRDefault="00917F2F" w:rsidP="00917F2F">
      <w:pPr>
        <w:numPr>
          <w:ilvl w:val="0"/>
          <w:numId w:val="28"/>
        </w:numPr>
        <w:overflowPunct w:val="0"/>
        <w:autoSpaceDE w:val="0"/>
        <w:autoSpaceDN w:val="0"/>
        <w:adjustRightInd w:val="0"/>
        <w:ind w:left="567" w:hanging="567"/>
        <w:textAlignment w:val="baseline"/>
        <w:rPr>
          <w:del w:id="486" w:author="Simão Campos-Neto" w:date="2020-05-01T16:45:00Z"/>
          <w:highlight w:val="yellow"/>
        </w:rPr>
      </w:pPr>
      <w:del w:id="487" w:author="Simão Campos-Neto" w:date="2020-05-01T16:45:00Z">
        <w:r w:rsidRPr="00E97323" w:rsidDel="0086537F">
          <w:rPr>
            <w:highlight w:val="yellow"/>
          </w:rPr>
          <w:delText>public leaderboards vs. private leaderboards</w:delText>
        </w:r>
      </w:del>
    </w:p>
    <w:p w14:paraId="318685A7" w14:textId="77777777" w:rsidR="00917F2F" w:rsidRPr="00E97323" w:rsidDel="0086537F" w:rsidRDefault="00917F2F" w:rsidP="00917F2F">
      <w:pPr>
        <w:numPr>
          <w:ilvl w:val="0"/>
          <w:numId w:val="28"/>
        </w:numPr>
        <w:overflowPunct w:val="0"/>
        <w:autoSpaceDE w:val="0"/>
        <w:autoSpaceDN w:val="0"/>
        <w:adjustRightInd w:val="0"/>
        <w:ind w:left="567" w:hanging="567"/>
        <w:textAlignment w:val="baseline"/>
        <w:rPr>
          <w:del w:id="488" w:author="Simão Campos-Neto" w:date="2020-05-01T16:45:00Z"/>
          <w:highlight w:val="yellow"/>
        </w:rPr>
      </w:pPr>
      <w:del w:id="489" w:author="Simão Campos-Neto" w:date="2020-05-01T16:45:00Z">
        <w:r w:rsidRPr="00E97323" w:rsidDel="0086537F">
          <w:rPr>
            <w:highlight w:val="yellow"/>
          </w:rPr>
          <w:delText>Credit-Check like on approved sharing with selected stakeholders</w:delText>
        </w:r>
      </w:del>
    </w:p>
    <w:p w14:paraId="10C22FF0" w14:textId="77777777" w:rsidR="00917F2F" w:rsidRPr="00E97323" w:rsidDel="0086537F" w:rsidRDefault="00917F2F" w:rsidP="00917F2F">
      <w:pPr>
        <w:numPr>
          <w:ilvl w:val="0"/>
          <w:numId w:val="28"/>
        </w:numPr>
        <w:overflowPunct w:val="0"/>
        <w:autoSpaceDE w:val="0"/>
        <w:autoSpaceDN w:val="0"/>
        <w:adjustRightInd w:val="0"/>
        <w:ind w:left="567" w:hanging="567"/>
        <w:textAlignment w:val="baseline"/>
        <w:rPr>
          <w:del w:id="490" w:author="Simão Campos-Neto" w:date="2020-05-01T16:45:00Z"/>
          <w:highlight w:val="yellow"/>
        </w:rPr>
      </w:pPr>
      <w:del w:id="491" w:author="Simão Campos-Neto" w:date="2020-05-01T16:45:00Z">
        <w:r w:rsidRPr="00E97323" w:rsidDel="0086537F">
          <w:rPr>
            <w:highlight w:val="yellow"/>
          </w:rPr>
          <w:delText xml:space="preserve">Report structure including an example </w:delText>
        </w:r>
      </w:del>
    </w:p>
    <w:p w14:paraId="04B5BC9E" w14:textId="77777777" w:rsidR="00917F2F" w:rsidRPr="00E97323" w:rsidDel="0086537F" w:rsidRDefault="00917F2F" w:rsidP="00917F2F">
      <w:pPr>
        <w:numPr>
          <w:ilvl w:val="0"/>
          <w:numId w:val="28"/>
        </w:numPr>
        <w:overflowPunct w:val="0"/>
        <w:autoSpaceDE w:val="0"/>
        <w:autoSpaceDN w:val="0"/>
        <w:adjustRightInd w:val="0"/>
        <w:ind w:left="567" w:hanging="567"/>
        <w:textAlignment w:val="baseline"/>
        <w:rPr>
          <w:del w:id="492" w:author="Simão Campos-Neto" w:date="2020-05-01T16:45:00Z"/>
          <w:highlight w:val="yellow"/>
        </w:rPr>
      </w:pPr>
      <w:del w:id="493" w:author="Simão Campos-Neto" w:date="2020-05-01T16:45:00Z">
        <w:r w:rsidRPr="00E97323" w:rsidDel="0086537F">
          <w:rPr>
            <w:highlight w:val="yellow"/>
          </w:rPr>
          <w:delText>Frequency of benchmarking</w:delText>
        </w:r>
      </w:del>
    </w:p>
    <w:p w14:paraId="4B11B63D" w14:textId="77777777" w:rsidR="00917F2F" w:rsidRPr="00E97323" w:rsidDel="0086537F" w:rsidRDefault="00917F2F" w:rsidP="00917F2F">
      <w:pPr>
        <w:pStyle w:val="Heading1"/>
        <w:numPr>
          <w:ilvl w:val="0"/>
          <w:numId w:val="1"/>
        </w:numPr>
        <w:rPr>
          <w:del w:id="494" w:author="Simão Campos-Neto" w:date="2020-05-01T16:45:00Z"/>
          <w:highlight w:val="yellow"/>
        </w:rPr>
      </w:pPr>
      <w:bookmarkStart w:id="495" w:name="_Toc39241662"/>
      <w:bookmarkStart w:id="496" w:name="_Toc39241729"/>
      <w:bookmarkStart w:id="497" w:name="_Toc39242014"/>
      <w:bookmarkStart w:id="498" w:name="_Toc39242052"/>
      <w:bookmarkStart w:id="499" w:name="_Toc39245187"/>
      <w:bookmarkStart w:id="500" w:name="_Toc39245222"/>
      <w:del w:id="501" w:author="Simão Campos-Neto" w:date="2020-05-01T16:40:00Z">
        <w:r w:rsidDel="0086537F">
          <w:rPr>
            <w:highlight w:val="yellow"/>
          </w:rPr>
          <w:delText>Results</w:delText>
        </w:r>
      </w:del>
      <w:bookmarkEnd w:id="495"/>
      <w:bookmarkEnd w:id="496"/>
      <w:bookmarkEnd w:id="497"/>
      <w:bookmarkEnd w:id="498"/>
      <w:bookmarkEnd w:id="499"/>
      <w:bookmarkEnd w:id="500"/>
    </w:p>
    <w:p w14:paraId="01892EE3" w14:textId="77777777" w:rsidR="00917F2F" w:rsidRPr="00E97323" w:rsidDel="0086537F" w:rsidRDefault="00917F2F" w:rsidP="00917F2F">
      <w:pPr>
        <w:rPr>
          <w:del w:id="502" w:author="Simão Campos-Neto" w:date="2020-05-01T16:45:00Z"/>
          <w:highlight w:val="yellow"/>
        </w:rPr>
      </w:pPr>
      <w:del w:id="503" w:author="Simão Campos-Neto" w:date="2020-05-01T16:45:00Z">
        <w:r w:rsidRPr="00E97323" w:rsidDel="0086537F">
          <w:rPr>
            <w:highlight w:val="yellow"/>
          </w:rPr>
          <w:delText>Insert in this clause the reports of the different benchmarking runs</w:delText>
        </w:r>
      </w:del>
    </w:p>
    <w:p w14:paraId="06D85D16" w14:textId="77777777" w:rsidR="00917F2F" w:rsidRPr="00E97323" w:rsidRDefault="00917F2F" w:rsidP="00917F2F">
      <w:pPr>
        <w:pStyle w:val="Heading1"/>
        <w:numPr>
          <w:ilvl w:val="0"/>
          <w:numId w:val="1"/>
        </w:numPr>
        <w:rPr>
          <w:highlight w:val="yellow"/>
        </w:rPr>
      </w:pPr>
      <w:bookmarkStart w:id="504" w:name="_Toc39245223"/>
      <w:r w:rsidRPr="00E97323">
        <w:rPr>
          <w:highlight w:val="yellow"/>
        </w:rPr>
        <w:t>Discussion</w:t>
      </w:r>
      <w:bookmarkEnd w:id="40"/>
      <w:bookmarkEnd w:id="504"/>
    </w:p>
    <w:p w14:paraId="3577C553" w14:textId="77777777" w:rsidR="00917F2F" w:rsidRPr="00B40203" w:rsidRDefault="00917F2F" w:rsidP="00917F2F">
      <w:pPr>
        <w:rPr>
          <w:highlight w:val="yellow"/>
        </w:rPr>
      </w:pPr>
      <w:r w:rsidRPr="00B40203">
        <w:rPr>
          <w:highlight w:val="yellow"/>
        </w:rPr>
        <w:t xml:space="preserve">Discussion of the insights from </w:t>
      </w:r>
      <w:ins w:id="505" w:author="Henry Hoffmann" w:date="2020-04-22T14:50:00Z">
        <w:r>
          <w:rPr>
            <w:highlight w:val="yellow"/>
          </w:rPr>
          <w:t xml:space="preserve">the work on </w:t>
        </w:r>
      </w:ins>
      <w:del w:id="506" w:author="Henry Hoffmann" w:date="2020-04-22T14:50:00Z">
        <w:r w:rsidRPr="00B40203" w:rsidDel="00FD6424">
          <w:rPr>
            <w:highlight w:val="yellow"/>
          </w:rPr>
          <w:delText xml:space="preserve">executing the </w:delText>
        </w:r>
      </w:del>
      <w:r w:rsidRPr="00B40203">
        <w:rPr>
          <w:highlight w:val="yellow"/>
        </w:rPr>
        <w:t xml:space="preserve">benchmarking </w:t>
      </w:r>
      <w:ins w:id="507" w:author="Henry Hoffmann" w:date="2020-04-22T14:50:00Z">
        <w:r>
          <w:rPr>
            <w:highlight w:val="yellow"/>
          </w:rPr>
          <w:t>in this topic group so far</w:t>
        </w:r>
      </w:ins>
      <w:del w:id="508" w:author="Henry Hoffmann" w:date="2020-04-22T14:50:00Z">
        <w:r w:rsidRPr="00B40203" w:rsidDel="00FD6424">
          <w:rPr>
            <w:highlight w:val="yellow"/>
          </w:rPr>
          <w:delText xml:space="preserve">on </w:delText>
        </w:r>
      </w:del>
    </w:p>
    <w:p w14:paraId="4ED9C633" w14:textId="77777777" w:rsidR="00917F2F" w:rsidRPr="00B40203" w:rsidRDefault="00917F2F" w:rsidP="00917F2F">
      <w:pPr>
        <w:numPr>
          <w:ilvl w:val="0"/>
          <w:numId w:val="30"/>
        </w:numPr>
        <w:overflowPunct w:val="0"/>
        <w:autoSpaceDE w:val="0"/>
        <w:autoSpaceDN w:val="0"/>
        <w:adjustRightInd w:val="0"/>
        <w:ind w:left="567" w:hanging="567"/>
        <w:textAlignment w:val="baseline"/>
        <w:rPr>
          <w:highlight w:val="yellow"/>
        </w:rPr>
      </w:pPr>
      <w:r w:rsidRPr="00B40203">
        <w:rPr>
          <w:highlight w:val="yellow"/>
        </w:rPr>
        <w:t>external feedback on the whole topic and its benchmarking</w:t>
      </w:r>
    </w:p>
    <w:p w14:paraId="139567CC" w14:textId="77777777" w:rsidR="00917F2F" w:rsidRPr="00B40203" w:rsidRDefault="00917F2F" w:rsidP="00917F2F">
      <w:pPr>
        <w:numPr>
          <w:ilvl w:val="0"/>
          <w:numId w:val="30"/>
        </w:numPr>
        <w:overflowPunct w:val="0"/>
        <w:autoSpaceDE w:val="0"/>
        <w:autoSpaceDN w:val="0"/>
        <w:adjustRightInd w:val="0"/>
        <w:ind w:left="567" w:hanging="567"/>
        <w:textAlignment w:val="baseline"/>
        <w:rPr>
          <w:highlight w:val="yellow"/>
        </w:rPr>
      </w:pPr>
      <w:r w:rsidRPr="00B40203">
        <w:rPr>
          <w:highlight w:val="yellow"/>
        </w:rPr>
        <w:lastRenderedPageBreak/>
        <w:t>technical architecture</w:t>
      </w:r>
    </w:p>
    <w:p w14:paraId="65BBCBB5" w14:textId="77777777" w:rsidR="00917F2F" w:rsidRPr="00B40203" w:rsidRDefault="00917F2F" w:rsidP="00917F2F">
      <w:pPr>
        <w:numPr>
          <w:ilvl w:val="0"/>
          <w:numId w:val="30"/>
        </w:numPr>
        <w:overflowPunct w:val="0"/>
        <w:autoSpaceDE w:val="0"/>
        <w:autoSpaceDN w:val="0"/>
        <w:adjustRightInd w:val="0"/>
        <w:ind w:left="567" w:hanging="567"/>
        <w:textAlignment w:val="baseline"/>
        <w:rPr>
          <w:highlight w:val="yellow"/>
        </w:rPr>
      </w:pPr>
      <w:r w:rsidRPr="00B40203">
        <w:rPr>
          <w:highlight w:val="yellow"/>
        </w:rPr>
        <w:t>data acquisition</w:t>
      </w:r>
    </w:p>
    <w:p w14:paraId="7082CD58" w14:textId="77777777" w:rsidR="00917F2F" w:rsidRPr="00B40203" w:rsidRDefault="00917F2F" w:rsidP="00917F2F">
      <w:pPr>
        <w:numPr>
          <w:ilvl w:val="0"/>
          <w:numId w:val="30"/>
        </w:numPr>
        <w:overflowPunct w:val="0"/>
        <w:autoSpaceDE w:val="0"/>
        <w:autoSpaceDN w:val="0"/>
        <w:adjustRightInd w:val="0"/>
        <w:ind w:left="567" w:hanging="567"/>
        <w:textAlignment w:val="baseline"/>
        <w:rPr>
          <w:highlight w:val="yellow"/>
        </w:rPr>
      </w:pPr>
      <w:r w:rsidRPr="00B40203">
        <w:rPr>
          <w:highlight w:val="yellow"/>
        </w:rPr>
        <w:t>benchmarking process</w:t>
      </w:r>
    </w:p>
    <w:p w14:paraId="650CAD11" w14:textId="77777777" w:rsidR="00917F2F" w:rsidRPr="00B40203" w:rsidRDefault="00917F2F" w:rsidP="00917F2F">
      <w:pPr>
        <w:numPr>
          <w:ilvl w:val="0"/>
          <w:numId w:val="30"/>
        </w:numPr>
        <w:overflowPunct w:val="0"/>
        <w:autoSpaceDE w:val="0"/>
        <w:autoSpaceDN w:val="0"/>
        <w:adjustRightInd w:val="0"/>
        <w:ind w:left="567" w:hanging="567"/>
        <w:textAlignment w:val="baseline"/>
        <w:rPr>
          <w:highlight w:val="yellow"/>
        </w:rPr>
      </w:pPr>
      <w:r w:rsidRPr="00B40203">
        <w:rPr>
          <w:highlight w:val="yellow"/>
        </w:rPr>
        <w:t>benchmarking results</w:t>
      </w:r>
    </w:p>
    <w:p w14:paraId="32584802" w14:textId="77777777" w:rsidR="00917F2F" w:rsidRPr="00983A0C" w:rsidRDefault="00917F2F" w:rsidP="00917F2F">
      <w:pPr>
        <w:numPr>
          <w:ilvl w:val="0"/>
          <w:numId w:val="30"/>
        </w:numPr>
        <w:overflowPunct w:val="0"/>
        <w:autoSpaceDE w:val="0"/>
        <w:autoSpaceDN w:val="0"/>
        <w:adjustRightInd w:val="0"/>
        <w:ind w:left="567" w:hanging="567"/>
        <w:textAlignment w:val="baseline"/>
        <w:rPr>
          <w:highlight w:val="yellow"/>
        </w:rPr>
      </w:pPr>
      <w:r w:rsidRPr="00B40203">
        <w:rPr>
          <w:highlight w:val="yellow"/>
        </w:rPr>
        <w:t>field implementation success storie</w:t>
      </w:r>
      <w:r>
        <w:rPr>
          <w:highlight w:val="yellow"/>
        </w:rPr>
        <w:t>s</w:t>
      </w:r>
    </w:p>
    <w:p w14:paraId="7FCF3E9A" w14:textId="77777777" w:rsidR="00917F2F" w:rsidRDefault="00917F2F" w:rsidP="00917F2F"/>
    <w:p w14:paraId="4CA19DE5" w14:textId="77777777" w:rsidR="00917F2F" w:rsidRDefault="00917F2F" w:rsidP="00917F2F">
      <w:pPr>
        <w:rPr>
          <w:highlight w:val="yellow"/>
        </w:rPr>
      </w:pPr>
      <w:bookmarkStart w:id="509" w:name="_7qtzz2mfpisw" w:colFirst="0" w:colLast="0"/>
      <w:bookmarkEnd w:id="509"/>
      <w:r>
        <w:rPr>
          <w:highlight w:val="yellow"/>
        </w:rPr>
        <w:br w:type="page"/>
      </w:r>
    </w:p>
    <w:p w14:paraId="6F332F15" w14:textId="77777777" w:rsidR="00917F2F" w:rsidRPr="00FA511E" w:rsidRDefault="00917F2F" w:rsidP="00917F2F">
      <w:pPr>
        <w:rPr>
          <w:highlight w:val="yellow"/>
        </w:rPr>
      </w:pPr>
      <w:r>
        <w:rPr>
          <w:highlight w:val="yellow"/>
        </w:rPr>
        <w:lastRenderedPageBreak/>
        <w:t>[</w:t>
      </w:r>
      <w:r w:rsidRPr="00FA511E">
        <w:rPr>
          <w:highlight w:val="yellow"/>
        </w:rPr>
        <w:t>Placeholders – Delete if not used.</w:t>
      </w:r>
    </w:p>
    <w:p w14:paraId="19A2311E" w14:textId="77777777" w:rsidR="00917F2F" w:rsidRDefault="00917F2F" w:rsidP="00917F2F">
      <w:pPr>
        <w:pStyle w:val="TableNotitle"/>
        <w:rPr>
          <w:lang w:bidi="ar-DZ"/>
        </w:rPr>
      </w:pPr>
      <w:bookmarkStart w:id="510" w:name="_Toc286237445"/>
      <w:bookmarkStart w:id="511" w:name="_Toc286246107"/>
      <w:bookmarkStart w:id="512" w:name="_Toc401159832"/>
      <w:bookmarkStart w:id="513" w:name="_Toc39245226"/>
      <w:r>
        <w:rPr>
          <w:lang w:bidi="ar-DZ"/>
        </w:rPr>
        <w:t xml:space="preserve">Table 1: </w:t>
      </w:r>
      <w:r w:rsidRPr="002B0E11">
        <w:rPr>
          <w:highlight w:val="yellow"/>
          <w:lang w:bidi="ar-DZ"/>
        </w:rPr>
        <w:t xml:space="preserve">Example of a </w:t>
      </w:r>
      <w:r w:rsidRPr="00FA511E">
        <w:rPr>
          <w:highlight w:val="yellow"/>
          <w:lang w:bidi="ar-DZ"/>
        </w:rPr>
        <w:t>table</w:t>
      </w:r>
      <w:bookmarkEnd w:id="510"/>
      <w:bookmarkEnd w:id="511"/>
      <w:bookmarkEnd w:id="512"/>
      <w:bookmarkEnd w:id="513"/>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99"/>
        <w:gridCol w:w="5259"/>
      </w:tblGrid>
      <w:tr w:rsidR="00917F2F" w:rsidRPr="00F14A92" w14:paraId="12997B07" w14:textId="77777777" w:rsidTr="00D14198">
        <w:trPr>
          <w:tblHeader/>
          <w:jc w:val="center"/>
        </w:trPr>
        <w:tc>
          <w:tcPr>
            <w:tcW w:w="0" w:type="auto"/>
            <w:tcBorders>
              <w:top w:val="single" w:sz="12" w:space="0" w:color="auto"/>
              <w:bottom w:val="single" w:sz="12" w:space="0" w:color="auto"/>
            </w:tcBorders>
            <w:shd w:val="clear" w:color="auto" w:fill="auto"/>
          </w:tcPr>
          <w:p w14:paraId="7E43025E" w14:textId="77777777" w:rsidR="00917F2F" w:rsidRPr="00F14A92" w:rsidRDefault="00917F2F" w:rsidP="00D14198">
            <w:pPr>
              <w:pStyle w:val="Tablehead"/>
              <w:rPr>
                <w:lang w:bidi="ar-DZ"/>
              </w:rPr>
            </w:pPr>
            <w:r w:rsidRPr="00F14A92">
              <w:rPr>
                <w:lang w:bidi="ar-DZ"/>
              </w:rPr>
              <w:t>Number</w:t>
            </w:r>
          </w:p>
        </w:tc>
        <w:tc>
          <w:tcPr>
            <w:tcW w:w="0" w:type="auto"/>
            <w:tcBorders>
              <w:top w:val="single" w:sz="12" w:space="0" w:color="auto"/>
              <w:bottom w:val="single" w:sz="12" w:space="0" w:color="auto"/>
            </w:tcBorders>
            <w:shd w:val="clear" w:color="auto" w:fill="auto"/>
          </w:tcPr>
          <w:p w14:paraId="6BBED25F" w14:textId="77777777" w:rsidR="00917F2F" w:rsidRPr="00F14A92" w:rsidRDefault="00917F2F" w:rsidP="00D14198">
            <w:pPr>
              <w:pStyle w:val="Tablehead"/>
              <w:rPr>
                <w:lang w:bidi="ar-DZ"/>
              </w:rPr>
            </w:pPr>
            <w:r w:rsidRPr="00F14A92">
              <w:rPr>
                <w:lang w:bidi="ar-DZ"/>
              </w:rPr>
              <w:t>Observation</w:t>
            </w:r>
          </w:p>
        </w:tc>
      </w:tr>
      <w:tr w:rsidR="00917F2F" w:rsidRPr="00F14A92" w14:paraId="2D065F6F" w14:textId="77777777" w:rsidTr="00D14198">
        <w:trPr>
          <w:jc w:val="center"/>
        </w:trPr>
        <w:tc>
          <w:tcPr>
            <w:tcW w:w="0" w:type="auto"/>
            <w:tcBorders>
              <w:top w:val="single" w:sz="12" w:space="0" w:color="auto"/>
            </w:tcBorders>
            <w:shd w:val="clear" w:color="auto" w:fill="auto"/>
          </w:tcPr>
          <w:p w14:paraId="25118067" w14:textId="77777777" w:rsidR="00917F2F" w:rsidRPr="00F14A92" w:rsidRDefault="00917F2F" w:rsidP="00D14198">
            <w:pPr>
              <w:pStyle w:val="Tabletext"/>
              <w:rPr>
                <w:lang w:bidi="ar-DZ"/>
              </w:rPr>
            </w:pPr>
            <w:r w:rsidRPr="00F14A92">
              <w:rPr>
                <w:lang w:bidi="ar-DZ"/>
              </w:rPr>
              <w:t>1</w:t>
            </w:r>
          </w:p>
        </w:tc>
        <w:tc>
          <w:tcPr>
            <w:tcW w:w="0" w:type="auto"/>
            <w:tcBorders>
              <w:top w:val="single" w:sz="12" w:space="0" w:color="auto"/>
            </w:tcBorders>
            <w:shd w:val="clear" w:color="auto" w:fill="auto"/>
          </w:tcPr>
          <w:p w14:paraId="2B77C67C" w14:textId="77777777" w:rsidR="00917F2F" w:rsidRPr="00F14A92" w:rsidRDefault="00917F2F" w:rsidP="00D14198">
            <w:pPr>
              <w:pStyle w:val="Tabletext"/>
              <w:rPr>
                <w:lang w:bidi="ar-DZ"/>
              </w:rPr>
            </w:pPr>
            <w:r w:rsidRPr="00F14A92">
              <w:rPr>
                <w:lang w:bidi="ar-DZ"/>
              </w:rPr>
              <w:t>Sample table</w:t>
            </w:r>
          </w:p>
        </w:tc>
      </w:tr>
      <w:tr w:rsidR="00917F2F" w:rsidRPr="00F14A92" w14:paraId="531A0AED" w14:textId="77777777" w:rsidTr="00D14198">
        <w:trPr>
          <w:jc w:val="center"/>
        </w:trPr>
        <w:tc>
          <w:tcPr>
            <w:tcW w:w="0" w:type="auto"/>
            <w:shd w:val="clear" w:color="auto" w:fill="auto"/>
          </w:tcPr>
          <w:p w14:paraId="6887FDBD" w14:textId="77777777" w:rsidR="00917F2F" w:rsidRPr="00F14A92" w:rsidRDefault="00917F2F" w:rsidP="00D14198">
            <w:pPr>
              <w:pStyle w:val="Tabletext"/>
              <w:rPr>
                <w:lang w:bidi="ar-DZ"/>
              </w:rPr>
            </w:pPr>
            <w:r w:rsidRPr="00F14A92">
              <w:rPr>
                <w:lang w:bidi="ar-DZ"/>
              </w:rPr>
              <w:t>2</w:t>
            </w:r>
          </w:p>
        </w:tc>
        <w:tc>
          <w:tcPr>
            <w:tcW w:w="0" w:type="auto"/>
            <w:shd w:val="clear" w:color="auto" w:fill="auto"/>
          </w:tcPr>
          <w:p w14:paraId="441E2263" w14:textId="77777777" w:rsidR="00917F2F" w:rsidRPr="00F14A92" w:rsidRDefault="00917F2F" w:rsidP="00D14198">
            <w:pPr>
              <w:pStyle w:val="Tabletext"/>
              <w:rPr>
                <w:lang w:bidi="ar-DZ"/>
              </w:rPr>
            </w:pPr>
            <w:r>
              <w:rPr>
                <w:lang w:bidi="ar-DZ"/>
              </w:rPr>
              <w:t xml:space="preserve">Table </w:t>
            </w:r>
            <w:r w:rsidRPr="00F14A92">
              <w:rPr>
                <w:lang w:bidi="ar-DZ"/>
              </w:rPr>
              <w:t xml:space="preserve">header </w:t>
            </w:r>
            <w:r>
              <w:rPr>
                <w:lang w:bidi="ar-DZ"/>
              </w:rPr>
              <w:t>(1st row) uses</w:t>
            </w:r>
            <w:r w:rsidRPr="00F14A92">
              <w:rPr>
                <w:lang w:bidi="ar-DZ"/>
              </w:rPr>
              <w:t xml:space="preserve"> style </w:t>
            </w:r>
            <w:proofErr w:type="spellStart"/>
            <w:r w:rsidRPr="00F14A92">
              <w:rPr>
                <w:lang w:bidi="ar-DZ"/>
              </w:rPr>
              <w:t>Table_</w:t>
            </w:r>
            <w:r>
              <w:rPr>
                <w:lang w:bidi="ar-DZ"/>
              </w:rPr>
              <w:t>h</w:t>
            </w:r>
            <w:r w:rsidRPr="00F14A92">
              <w:rPr>
                <w:lang w:bidi="ar-DZ"/>
              </w:rPr>
              <w:t>ead</w:t>
            </w:r>
            <w:proofErr w:type="spellEnd"/>
          </w:p>
        </w:tc>
      </w:tr>
      <w:tr w:rsidR="00917F2F" w:rsidRPr="00F14A92" w14:paraId="3B9B0FAA" w14:textId="77777777" w:rsidTr="00D14198">
        <w:trPr>
          <w:jc w:val="center"/>
        </w:trPr>
        <w:tc>
          <w:tcPr>
            <w:tcW w:w="0" w:type="auto"/>
            <w:shd w:val="clear" w:color="auto" w:fill="auto"/>
          </w:tcPr>
          <w:p w14:paraId="29221392" w14:textId="77777777" w:rsidR="00917F2F" w:rsidRPr="00F14A92" w:rsidRDefault="00917F2F" w:rsidP="00D14198">
            <w:pPr>
              <w:pStyle w:val="Tabletext"/>
              <w:rPr>
                <w:lang w:bidi="ar-DZ"/>
              </w:rPr>
            </w:pPr>
            <w:r w:rsidRPr="00F14A92">
              <w:rPr>
                <w:lang w:bidi="ar-DZ"/>
              </w:rPr>
              <w:t>3</w:t>
            </w:r>
          </w:p>
        </w:tc>
        <w:tc>
          <w:tcPr>
            <w:tcW w:w="0" w:type="auto"/>
            <w:shd w:val="clear" w:color="auto" w:fill="auto"/>
          </w:tcPr>
          <w:p w14:paraId="1B5589FB" w14:textId="77777777" w:rsidR="00917F2F" w:rsidRPr="00F14A92" w:rsidRDefault="00917F2F" w:rsidP="00D14198">
            <w:pPr>
              <w:pStyle w:val="Tabletext"/>
              <w:rPr>
                <w:lang w:bidi="ar-DZ"/>
              </w:rPr>
            </w:pPr>
            <w:r>
              <w:rPr>
                <w:lang w:bidi="ar-DZ"/>
              </w:rPr>
              <w:t xml:space="preserve">Other table </w:t>
            </w:r>
            <w:r w:rsidRPr="00F14A92">
              <w:rPr>
                <w:lang w:bidi="ar-DZ"/>
              </w:rPr>
              <w:t xml:space="preserve">rows </w:t>
            </w:r>
            <w:r>
              <w:rPr>
                <w:lang w:bidi="ar-DZ"/>
              </w:rPr>
              <w:t>use</w:t>
            </w:r>
            <w:r w:rsidRPr="00F14A92">
              <w:rPr>
                <w:lang w:bidi="ar-DZ"/>
              </w:rPr>
              <w:t xml:space="preserve"> style </w:t>
            </w:r>
            <w:proofErr w:type="spellStart"/>
            <w:r w:rsidRPr="00F14A92">
              <w:rPr>
                <w:lang w:bidi="ar-DZ"/>
              </w:rPr>
              <w:t>Table_</w:t>
            </w:r>
            <w:r>
              <w:rPr>
                <w:lang w:bidi="ar-DZ"/>
              </w:rPr>
              <w:t>t</w:t>
            </w:r>
            <w:r w:rsidRPr="00F14A92">
              <w:rPr>
                <w:lang w:bidi="ar-DZ"/>
              </w:rPr>
              <w:t>ext</w:t>
            </w:r>
            <w:proofErr w:type="spellEnd"/>
          </w:p>
        </w:tc>
      </w:tr>
      <w:tr w:rsidR="00917F2F" w:rsidRPr="00F14A92" w14:paraId="67929FAD" w14:textId="77777777" w:rsidTr="00D14198">
        <w:trPr>
          <w:jc w:val="center"/>
        </w:trPr>
        <w:tc>
          <w:tcPr>
            <w:tcW w:w="0" w:type="auto"/>
            <w:shd w:val="clear" w:color="auto" w:fill="auto"/>
          </w:tcPr>
          <w:p w14:paraId="46B4D06A" w14:textId="77777777" w:rsidR="00917F2F" w:rsidRPr="00F14A92" w:rsidRDefault="00917F2F" w:rsidP="00D14198">
            <w:pPr>
              <w:pStyle w:val="Tabletext"/>
              <w:rPr>
                <w:lang w:bidi="ar-DZ"/>
              </w:rPr>
            </w:pPr>
            <w:r>
              <w:rPr>
                <w:lang w:bidi="ar-DZ"/>
              </w:rPr>
              <w:t>4</w:t>
            </w:r>
          </w:p>
        </w:tc>
        <w:tc>
          <w:tcPr>
            <w:tcW w:w="0" w:type="auto"/>
            <w:shd w:val="clear" w:color="auto" w:fill="auto"/>
          </w:tcPr>
          <w:p w14:paraId="21AC3C50" w14:textId="77777777" w:rsidR="00917F2F" w:rsidRPr="00F14A92" w:rsidRDefault="00917F2F" w:rsidP="00D14198">
            <w:pPr>
              <w:pStyle w:val="Tabletext"/>
              <w:rPr>
                <w:lang w:bidi="ar-DZ"/>
              </w:rPr>
            </w:pPr>
            <w:r>
              <w:rPr>
                <w:lang w:bidi="ar-DZ"/>
              </w:rPr>
              <w:t>Heading with table number uses style "</w:t>
            </w:r>
            <w:proofErr w:type="spellStart"/>
            <w:r>
              <w:rPr>
                <w:lang w:bidi="ar-DZ"/>
              </w:rPr>
              <w:t>Table_No</w:t>
            </w:r>
            <w:proofErr w:type="spellEnd"/>
            <w:r>
              <w:rPr>
                <w:lang w:bidi="ar-DZ"/>
              </w:rPr>
              <w:t xml:space="preserve"> &amp; title"</w:t>
            </w:r>
          </w:p>
        </w:tc>
      </w:tr>
    </w:tbl>
    <w:p w14:paraId="7F04AF26" w14:textId="77777777" w:rsidR="00917F2F" w:rsidRPr="00FA511E" w:rsidRDefault="00917F2F" w:rsidP="00917F2F">
      <w:pPr>
        <w:pStyle w:val="Tablelegend"/>
        <w:jc w:val="center"/>
        <w:rPr>
          <w:sz w:val="18"/>
          <w:szCs w:val="16"/>
          <w:lang w:bidi="ar-DZ"/>
        </w:rPr>
      </w:pPr>
      <w:r w:rsidRPr="00FA511E">
        <w:rPr>
          <w:sz w:val="18"/>
          <w:szCs w:val="16"/>
          <w:lang w:bidi="ar-DZ"/>
        </w:rPr>
        <w:t>Captions for tables use WinWord style "</w:t>
      </w:r>
      <w:proofErr w:type="spellStart"/>
      <w:r w:rsidRPr="00FA511E">
        <w:rPr>
          <w:sz w:val="18"/>
          <w:szCs w:val="16"/>
          <w:lang w:bidi="ar-DZ"/>
        </w:rPr>
        <w:t>Table_No</w:t>
      </w:r>
      <w:proofErr w:type="spellEnd"/>
      <w:r w:rsidRPr="00FA511E">
        <w:rPr>
          <w:sz w:val="18"/>
          <w:szCs w:val="16"/>
          <w:lang w:bidi="ar-DZ"/>
        </w:rPr>
        <w:t xml:space="preserve"> &amp; title"</w:t>
      </w:r>
      <w:r>
        <w:rPr>
          <w:sz w:val="18"/>
          <w:szCs w:val="16"/>
          <w:lang w:bidi="ar-DZ"/>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
        <w:gridCol w:w="851"/>
      </w:tblGrid>
      <w:tr w:rsidR="00917F2F" w14:paraId="0322DF9D" w14:textId="77777777" w:rsidTr="00D14198">
        <w:trPr>
          <w:trHeight w:hRule="exact" w:val="851"/>
          <w:jc w:val="center"/>
        </w:trPr>
        <w:tc>
          <w:tcPr>
            <w:tcW w:w="851" w:type="dxa"/>
            <w:tcBorders>
              <w:bottom w:val="single" w:sz="4" w:space="0" w:color="auto"/>
            </w:tcBorders>
            <w:vAlign w:val="center"/>
          </w:tcPr>
          <w:p w14:paraId="71C035F2" w14:textId="77777777" w:rsidR="00917F2F" w:rsidRPr="009635CB" w:rsidRDefault="00917F2F" w:rsidP="00D14198">
            <w:pPr>
              <w:jc w:val="center"/>
            </w:pPr>
            <w:r w:rsidRPr="009635CB">
              <w:t>A</w:t>
            </w:r>
          </w:p>
        </w:tc>
        <w:tc>
          <w:tcPr>
            <w:tcW w:w="567" w:type="dxa"/>
            <w:tcBorders>
              <w:top w:val="nil"/>
              <w:bottom w:val="nil"/>
            </w:tcBorders>
            <w:vAlign w:val="center"/>
          </w:tcPr>
          <w:p w14:paraId="75E2698A" w14:textId="77777777" w:rsidR="00917F2F" w:rsidRPr="009635CB" w:rsidRDefault="00917F2F" w:rsidP="00D14198">
            <w:pPr>
              <w:jc w:val="center"/>
            </w:pPr>
            <w:r w:rsidRPr="009635CB">
              <w:sym w:font="Wingdings" w:char="F0E0"/>
            </w:r>
          </w:p>
        </w:tc>
        <w:tc>
          <w:tcPr>
            <w:tcW w:w="851" w:type="dxa"/>
            <w:tcBorders>
              <w:bottom w:val="single" w:sz="4" w:space="0" w:color="auto"/>
            </w:tcBorders>
            <w:vAlign w:val="center"/>
          </w:tcPr>
          <w:p w14:paraId="09F7D13E" w14:textId="77777777" w:rsidR="00917F2F" w:rsidRPr="009635CB" w:rsidRDefault="00917F2F" w:rsidP="00D14198">
            <w:pPr>
              <w:jc w:val="center"/>
            </w:pPr>
            <w:r w:rsidRPr="009635CB">
              <w:t>B</w:t>
            </w:r>
          </w:p>
        </w:tc>
      </w:tr>
    </w:tbl>
    <w:p w14:paraId="6BE94454" w14:textId="77777777" w:rsidR="00917F2F" w:rsidRPr="009635CB" w:rsidRDefault="00917F2F" w:rsidP="00917F2F">
      <w:pPr>
        <w:pStyle w:val="Figurelegend"/>
        <w:jc w:val="center"/>
      </w:pPr>
      <w:r>
        <w:rPr>
          <w:lang w:bidi="ar-DZ"/>
        </w:rPr>
        <w:t>Captions for figures use WinWord style "</w:t>
      </w:r>
      <w:proofErr w:type="spellStart"/>
      <w:r w:rsidRPr="009635CB">
        <w:rPr>
          <w:lang w:bidi="ar-DZ"/>
        </w:rPr>
        <w:t>Figure_No</w:t>
      </w:r>
      <w:proofErr w:type="spellEnd"/>
      <w:r w:rsidRPr="009635CB">
        <w:rPr>
          <w:lang w:bidi="ar-DZ"/>
        </w:rPr>
        <w:t xml:space="preserve"> &amp; title</w:t>
      </w:r>
      <w:r>
        <w:rPr>
          <w:lang w:bidi="ar-DZ"/>
        </w:rPr>
        <w:t>"</w:t>
      </w:r>
    </w:p>
    <w:p w14:paraId="6EEF307E" w14:textId="77777777" w:rsidR="00917F2F" w:rsidRDefault="00917F2F" w:rsidP="00917F2F">
      <w:pPr>
        <w:pStyle w:val="FigureNotitle"/>
        <w:rPr>
          <w:lang w:bidi="ar-DZ"/>
        </w:rPr>
      </w:pPr>
      <w:bookmarkStart w:id="514" w:name="_Toc286237446"/>
      <w:bookmarkStart w:id="515" w:name="_Toc286246115"/>
      <w:bookmarkStart w:id="516" w:name="_Toc401159833"/>
      <w:bookmarkStart w:id="517" w:name="_Toc39245227"/>
      <w:r>
        <w:rPr>
          <w:lang w:bidi="ar-DZ"/>
        </w:rPr>
        <w:t xml:space="preserve">Figure 1: </w:t>
      </w:r>
      <w:r w:rsidRPr="002B0E11">
        <w:rPr>
          <w:highlight w:val="yellow"/>
          <w:lang w:bidi="ar-DZ"/>
        </w:rPr>
        <w:t>Example of a figure</w:t>
      </w:r>
      <w:bookmarkEnd w:id="514"/>
      <w:bookmarkEnd w:id="515"/>
      <w:bookmarkEnd w:id="516"/>
      <w:bookmarkEnd w:id="517"/>
    </w:p>
    <w:p w14:paraId="69244AC8" w14:textId="77777777" w:rsidR="00917F2F" w:rsidRDefault="00917F2F" w:rsidP="00917F2F">
      <w:r>
        <w:t>]</w:t>
      </w:r>
    </w:p>
    <w:p w14:paraId="3055C1FC" w14:textId="77777777" w:rsidR="00917F2F" w:rsidRDefault="00917F2F" w:rsidP="00917F2F"/>
    <w:p w14:paraId="64FFA687" w14:textId="77777777" w:rsidR="00917F2F" w:rsidRPr="00FA511E" w:rsidRDefault="00917F2F" w:rsidP="00917F2F">
      <w:r w:rsidRPr="00FA511E">
        <w:br w:type="page"/>
      </w:r>
    </w:p>
    <w:p w14:paraId="3EA47BE9" w14:textId="77777777" w:rsidR="00917F2F" w:rsidRPr="00AA2361" w:rsidRDefault="00917F2F" w:rsidP="00917F2F">
      <w:pPr>
        <w:pStyle w:val="Heading1Centered"/>
      </w:pPr>
      <w:bookmarkStart w:id="518" w:name="_Toc39245224"/>
      <w:r w:rsidRPr="00983A0C">
        <w:lastRenderedPageBreak/>
        <w:t>Annex A:</w:t>
      </w:r>
      <w:r w:rsidRPr="00983A0C">
        <w:br/>
        <w:t>Declaration of conflict of interest</w:t>
      </w:r>
      <w:bookmarkEnd w:id="518"/>
    </w:p>
    <w:p w14:paraId="47325E94" w14:textId="77777777" w:rsidR="00917F2F" w:rsidRDefault="00917F2F" w:rsidP="00917F2F">
      <w:pPr>
        <w:rPr>
          <w:highlight w:val="yellow"/>
        </w:rPr>
      </w:pPr>
      <w:r w:rsidRPr="00602F2A">
        <w:rPr>
          <w:highlight w:val="yellow"/>
        </w:rPr>
        <w:t>In accordance with the ITU transparency rules this section lists the conflict of interest declarations for everyone who contributed to this document.</w:t>
      </w:r>
    </w:p>
    <w:p w14:paraId="726331CC" w14:textId="77777777" w:rsidR="00917F2F" w:rsidRPr="005A7729" w:rsidRDefault="00917F2F" w:rsidP="00917F2F">
      <w:pPr>
        <w:jc w:val="center"/>
        <w:rPr>
          <w:b/>
          <w:bCs/>
          <w:highlight w:val="yellow"/>
        </w:rPr>
      </w:pPr>
      <w:r w:rsidRPr="005A7729">
        <w:rPr>
          <w:b/>
          <w:bCs/>
          <w:highlight w:val="yellow"/>
        </w:rPr>
        <w:t>Company/Institution</w:t>
      </w:r>
      <w:r>
        <w:rPr>
          <w:b/>
          <w:bCs/>
          <w:highlight w:val="yellow"/>
        </w:rPr>
        <w:t>/Individual</w:t>
      </w:r>
      <w:r w:rsidRPr="005A7729">
        <w:rPr>
          <w:b/>
          <w:bCs/>
          <w:highlight w:val="yellow"/>
        </w:rPr>
        <w:t xml:space="preserve"> XYZ</w:t>
      </w:r>
    </w:p>
    <w:p w14:paraId="627A5DBD" w14:textId="77777777" w:rsidR="00917F2F" w:rsidRDefault="00917F2F" w:rsidP="00917F2F">
      <w:pPr>
        <w:rPr>
          <w:highlight w:val="yellow"/>
        </w:rPr>
      </w:pPr>
      <w:r>
        <w:rPr>
          <w:highlight w:val="yellow"/>
        </w:rPr>
        <w:t xml:space="preserve">A short explanation of what the company works on how the work on this document might help the company and/or harm competitors. A list of all the people who contribute on behalf of this company to this document </w:t>
      </w:r>
      <w:proofErr w:type="gramStart"/>
      <w:r>
        <w:rPr>
          <w:highlight w:val="yellow"/>
        </w:rPr>
        <w:t>and also</w:t>
      </w:r>
      <w:proofErr w:type="gramEnd"/>
      <w:r>
        <w:rPr>
          <w:highlight w:val="yellow"/>
        </w:rPr>
        <w:t xml:space="preserve"> if they have some personal interest in companies (e.g. shares).</w:t>
      </w:r>
    </w:p>
    <w:p w14:paraId="0B6AF49B" w14:textId="77777777" w:rsidR="00917F2F" w:rsidRDefault="00917F2F" w:rsidP="00917F2F">
      <w:pPr>
        <w:rPr>
          <w:highlight w:val="yellow"/>
        </w:rPr>
      </w:pPr>
      <w:r>
        <w:rPr>
          <w:highlight w:val="yellow"/>
        </w:rPr>
        <w:br w:type="page"/>
      </w:r>
    </w:p>
    <w:p w14:paraId="213682BA" w14:textId="77777777" w:rsidR="00917F2F" w:rsidRPr="00B40203" w:rsidRDefault="00917F2F" w:rsidP="00917F2F">
      <w:pPr>
        <w:rPr>
          <w:highlight w:val="yellow"/>
        </w:rPr>
      </w:pPr>
    </w:p>
    <w:p w14:paraId="4341D7B0" w14:textId="77777777" w:rsidR="00917F2F" w:rsidRDefault="00917F2F" w:rsidP="00917F2F">
      <w:pPr>
        <w:pStyle w:val="Heading1Centered"/>
      </w:pPr>
      <w:bookmarkStart w:id="519" w:name="_Toc39241664"/>
      <w:bookmarkStart w:id="520" w:name="_Toc39245225"/>
      <w:r w:rsidRPr="00B40203">
        <w:t xml:space="preserve">Annex </w:t>
      </w:r>
      <w:r>
        <w:t>B</w:t>
      </w:r>
      <w:r w:rsidRPr="00B40203">
        <w:t>:</w:t>
      </w:r>
      <w:r w:rsidRPr="00B40203">
        <w:br/>
      </w:r>
      <w:r>
        <w:t>Glossary</w:t>
      </w:r>
      <w:bookmarkEnd w:id="519"/>
      <w:bookmarkEnd w:id="520"/>
    </w:p>
    <w:p w14:paraId="4FFC44AB" w14:textId="77777777" w:rsidR="00917F2F" w:rsidRPr="00EB09DA" w:rsidRDefault="00917F2F" w:rsidP="00917F2F">
      <w:commentRangeStart w:id="521"/>
      <w:r>
        <w:t>This section lists all the relevant abbreviations, acronyms and uncommon terms used in the document.</w:t>
      </w:r>
      <w:commentRangeEnd w:id="521"/>
      <w:r>
        <w:rPr>
          <w:rStyle w:val="CommentReference"/>
        </w:rPr>
        <w:commentReference w:id="521"/>
      </w:r>
      <w:r>
        <w:t xml:space="preserve"> </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3"/>
        <w:gridCol w:w="2306"/>
        <w:gridCol w:w="5620"/>
      </w:tblGrid>
      <w:tr w:rsidR="00917F2F" w:rsidRPr="00EB09DA" w14:paraId="06BCB5E8" w14:textId="77777777" w:rsidTr="00D14198">
        <w:trPr>
          <w:tblHeader/>
          <w:jc w:val="center"/>
        </w:trPr>
        <w:tc>
          <w:tcPr>
            <w:tcW w:w="1683" w:type="dxa"/>
            <w:tcBorders>
              <w:top w:val="single" w:sz="12" w:space="0" w:color="auto"/>
              <w:bottom w:val="single" w:sz="12" w:space="0" w:color="auto"/>
            </w:tcBorders>
            <w:shd w:val="clear" w:color="auto" w:fill="auto"/>
          </w:tcPr>
          <w:p w14:paraId="1BE323C6" w14:textId="77777777" w:rsidR="00917F2F" w:rsidRPr="00EB09DA" w:rsidRDefault="00917F2F" w:rsidP="00D14198">
            <w:pPr>
              <w:pStyle w:val="Tablehead"/>
            </w:pPr>
            <w:r>
              <w:t>Acronym/Term</w:t>
            </w:r>
          </w:p>
        </w:tc>
        <w:tc>
          <w:tcPr>
            <w:tcW w:w="2306" w:type="dxa"/>
            <w:tcBorders>
              <w:top w:val="single" w:sz="12" w:space="0" w:color="auto"/>
              <w:bottom w:val="single" w:sz="12" w:space="0" w:color="auto"/>
            </w:tcBorders>
            <w:shd w:val="clear" w:color="auto" w:fill="auto"/>
          </w:tcPr>
          <w:p w14:paraId="73E019A0" w14:textId="77777777" w:rsidR="00917F2F" w:rsidRPr="00EB09DA" w:rsidRDefault="00917F2F" w:rsidP="00D14198">
            <w:pPr>
              <w:pStyle w:val="Tablehead"/>
            </w:pPr>
            <w:r>
              <w:t>Expansion</w:t>
            </w:r>
          </w:p>
        </w:tc>
        <w:tc>
          <w:tcPr>
            <w:tcW w:w="5620" w:type="dxa"/>
            <w:tcBorders>
              <w:top w:val="single" w:sz="12" w:space="0" w:color="auto"/>
              <w:bottom w:val="single" w:sz="12" w:space="0" w:color="auto"/>
            </w:tcBorders>
            <w:shd w:val="clear" w:color="auto" w:fill="auto"/>
          </w:tcPr>
          <w:p w14:paraId="7743FFE4" w14:textId="77777777" w:rsidR="00917F2F" w:rsidRPr="00EB09DA" w:rsidRDefault="00917F2F" w:rsidP="00D14198">
            <w:pPr>
              <w:pStyle w:val="Tablehead"/>
            </w:pPr>
            <w:r>
              <w:t>Comment</w:t>
            </w:r>
          </w:p>
        </w:tc>
      </w:tr>
      <w:tr w:rsidR="00917F2F" w:rsidRPr="00EB09DA" w14:paraId="495B269D" w14:textId="77777777" w:rsidTr="00D14198">
        <w:trPr>
          <w:jc w:val="center"/>
        </w:trPr>
        <w:tc>
          <w:tcPr>
            <w:tcW w:w="1683" w:type="dxa"/>
            <w:shd w:val="clear" w:color="auto" w:fill="auto"/>
          </w:tcPr>
          <w:p w14:paraId="109B444D" w14:textId="77777777" w:rsidR="00917F2F" w:rsidRPr="00EB09DA" w:rsidRDefault="00917F2F" w:rsidP="00D14198">
            <w:pPr>
              <w:pStyle w:val="Tabletext"/>
            </w:pPr>
            <w:r>
              <w:t>TDD</w:t>
            </w:r>
          </w:p>
        </w:tc>
        <w:tc>
          <w:tcPr>
            <w:tcW w:w="2306" w:type="dxa"/>
            <w:shd w:val="clear" w:color="auto" w:fill="auto"/>
          </w:tcPr>
          <w:p w14:paraId="2F97E83C" w14:textId="77777777" w:rsidR="00917F2F" w:rsidRPr="00EB09DA" w:rsidRDefault="00917F2F" w:rsidP="00D14198">
            <w:pPr>
              <w:pStyle w:val="Tabletext"/>
            </w:pPr>
            <w:r>
              <w:t>Topic Description Document</w:t>
            </w:r>
          </w:p>
        </w:tc>
        <w:tc>
          <w:tcPr>
            <w:tcW w:w="5620" w:type="dxa"/>
            <w:shd w:val="clear" w:color="auto" w:fill="auto"/>
          </w:tcPr>
          <w:p w14:paraId="71B50A5B" w14:textId="77777777" w:rsidR="00917F2F" w:rsidRPr="00EB09DA" w:rsidRDefault="00917F2F" w:rsidP="00D14198">
            <w:pPr>
              <w:pStyle w:val="Tabletext"/>
            </w:pPr>
            <w:r>
              <w:t xml:space="preserve">Document specifying the standardized benchmarking for a topic the FG AI4H Topic Group works on. This document is the TDD for the Topic Group </w:t>
            </w:r>
            <w:r w:rsidRPr="005A7729">
              <w:rPr>
                <w:highlight w:val="yellow"/>
              </w:rPr>
              <w:t>"title of your topic group"</w:t>
            </w:r>
            <w:r>
              <w:t>.</w:t>
            </w:r>
          </w:p>
        </w:tc>
      </w:tr>
      <w:tr w:rsidR="00917F2F" w:rsidRPr="00EB09DA" w14:paraId="3E3659E2" w14:textId="77777777" w:rsidTr="00D14198">
        <w:trPr>
          <w:jc w:val="center"/>
        </w:trPr>
        <w:tc>
          <w:tcPr>
            <w:tcW w:w="1683" w:type="dxa"/>
            <w:shd w:val="clear" w:color="auto" w:fill="auto"/>
          </w:tcPr>
          <w:p w14:paraId="48E5420E" w14:textId="77777777" w:rsidR="00917F2F" w:rsidRDefault="00917F2F" w:rsidP="00D14198">
            <w:pPr>
              <w:pStyle w:val="Tabletext"/>
            </w:pPr>
            <w:r>
              <w:t>…</w:t>
            </w:r>
          </w:p>
        </w:tc>
        <w:tc>
          <w:tcPr>
            <w:tcW w:w="2306" w:type="dxa"/>
            <w:shd w:val="clear" w:color="auto" w:fill="auto"/>
          </w:tcPr>
          <w:p w14:paraId="1E23F7F1" w14:textId="77777777" w:rsidR="00917F2F" w:rsidRDefault="00917F2F" w:rsidP="00D14198">
            <w:pPr>
              <w:pStyle w:val="Tabletext"/>
            </w:pPr>
            <w:r>
              <w:t>…</w:t>
            </w:r>
          </w:p>
        </w:tc>
        <w:tc>
          <w:tcPr>
            <w:tcW w:w="5620" w:type="dxa"/>
            <w:shd w:val="clear" w:color="auto" w:fill="auto"/>
          </w:tcPr>
          <w:p w14:paraId="64EB9EC2" w14:textId="77777777" w:rsidR="00917F2F" w:rsidRDefault="00917F2F" w:rsidP="00D14198">
            <w:pPr>
              <w:pStyle w:val="Tabletext"/>
            </w:pPr>
            <w:r>
              <w:t>…</w:t>
            </w:r>
          </w:p>
        </w:tc>
      </w:tr>
    </w:tbl>
    <w:p w14:paraId="46231209" w14:textId="77777777" w:rsidR="00917F2F" w:rsidRDefault="00917F2F" w:rsidP="00917F2F">
      <w:pPr>
        <w:spacing w:after="20"/>
        <w:jc w:val="center"/>
      </w:pPr>
    </w:p>
    <w:p w14:paraId="4A77C26E" w14:textId="77777777" w:rsidR="00917F2F" w:rsidRPr="00B40203" w:rsidRDefault="00917F2F" w:rsidP="00917F2F">
      <w:pPr>
        <w:spacing w:after="20"/>
        <w:jc w:val="center"/>
      </w:pPr>
      <w:r w:rsidRPr="00B40203">
        <w:t>____________________</w:t>
      </w:r>
    </w:p>
    <w:p w14:paraId="6F6AC3A9" w14:textId="77777777" w:rsidR="00BC1D31" w:rsidRPr="00917F2F" w:rsidRDefault="00BC1D31" w:rsidP="00917F2F"/>
    <w:sectPr w:rsidR="00BC1D31" w:rsidRPr="00917F2F" w:rsidSect="00917F2F">
      <w:headerReference w:type="default" r:id="rId19"/>
      <w:pgSz w:w="11907" w:h="16840" w:code="9"/>
      <w:pgMar w:top="1134" w:right="1134" w:bottom="1134" w:left="1134" w:header="425"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Henry Hoffmann" w:date="2020-04-22T09:21:00Z" w:initials="HH">
    <w:p w14:paraId="1AF2A28C" w14:textId="77777777" w:rsidR="00917F2F" w:rsidRDefault="00917F2F" w:rsidP="00917F2F">
      <w:pPr>
        <w:pStyle w:val="CommentText"/>
      </w:pPr>
      <w:r>
        <w:rPr>
          <w:rStyle w:val="CommentReference"/>
        </w:rPr>
        <w:annotationRef/>
      </w:r>
      <w:proofErr w:type="spellStart"/>
      <w:r>
        <w:t>ToDo</w:t>
      </w:r>
      <w:proofErr w:type="spellEnd"/>
      <w:r>
        <w:t xml:space="preserve"> topic driver: insert the letter for the meeting this document will be submitted to (can be found in the input document template for this meeting)</w:t>
      </w:r>
    </w:p>
  </w:comment>
  <w:comment w:id="12" w:author="Henry Hoffmann" w:date="2020-04-22T09:20:00Z" w:initials="HH">
    <w:p w14:paraId="695299A4" w14:textId="77777777" w:rsidR="00917F2F" w:rsidRDefault="00917F2F" w:rsidP="00917F2F">
      <w:pPr>
        <w:pStyle w:val="CommentText"/>
      </w:pPr>
      <w:r>
        <w:rPr>
          <w:rStyle w:val="CommentReference"/>
        </w:rPr>
        <w:annotationRef/>
      </w:r>
      <w:proofErr w:type="spellStart"/>
      <w:r>
        <w:t>ToDo</w:t>
      </w:r>
      <w:proofErr w:type="spellEnd"/>
      <w:r>
        <w:t xml:space="preserve"> topic driver: each topic group gets a fixed number for the input documents giving an update on the work on this TDD. Insert this number here.</w:t>
      </w:r>
    </w:p>
  </w:comment>
  <w:comment w:id="13" w:author="Henry Hoffmann" w:date="2020-04-22T09:22:00Z" w:initials="HH">
    <w:p w14:paraId="20DD1F0B" w14:textId="77777777" w:rsidR="00917F2F" w:rsidRDefault="00917F2F" w:rsidP="00917F2F">
      <w:pPr>
        <w:pStyle w:val="CommentText"/>
      </w:pPr>
      <w:r>
        <w:rPr>
          <w:rStyle w:val="CommentReference"/>
        </w:rPr>
        <w:annotationRef/>
      </w:r>
      <w:proofErr w:type="spellStart"/>
      <w:r>
        <w:t>ToDo</w:t>
      </w:r>
      <w:proofErr w:type="spellEnd"/>
      <w:r>
        <w:t xml:space="preserve"> topic driver: insert the location and date of the meeting this document will be submitted to (can be found in the input document template for this meeting)</w:t>
      </w:r>
    </w:p>
  </w:comment>
  <w:comment w:id="14" w:author="Henry Hoffmann" w:date="2020-04-22T09:14:00Z" w:initials="HH">
    <w:p w14:paraId="5DFCA324" w14:textId="77777777" w:rsidR="00917F2F" w:rsidRDefault="00917F2F" w:rsidP="00917F2F">
      <w:pPr>
        <w:pStyle w:val="CommentText"/>
      </w:pPr>
      <w:r>
        <w:rPr>
          <w:rStyle w:val="CommentReference"/>
        </w:rPr>
        <w:annotationRef/>
      </w:r>
      <w:proofErr w:type="spellStart"/>
      <w:r>
        <w:t>ToDo</w:t>
      </w:r>
      <w:proofErr w:type="spellEnd"/>
      <w:r>
        <w:t xml:space="preserve"> topic driver: insert the contact details of the topic driver. </w:t>
      </w:r>
    </w:p>
  </w:comment>
  <w:comment w:id="15" w:author="Henry Hoffmann" w:date="2020-04-22T09:30:00Z" w:initials="HH">
    <w:p w14:paraId="400B741F" w14:textId="77777777" w:rsidR="00917F2F" w:rsidRDefault="00917F2F" w:rsidP="00917F2F">
      <w:pPr>
        <w:pStyle w:val="CommentText"/>
      </w:pPr>
      <w:r>
        <w:rPr>
          <w:rStyle w:val="CommentReference"/>
        </w:rPr>
        <w:annotationRef/>
      </w:r>
      <w:proofErr w:type="spellStart"/>
      <w:r>
        <w:t>ToDo</w:t>
      </w:r>
      <w:proofErr w:type="spellEnd"/>
      <w:r>
        <w:t xml:space="preserve"> topic driver: fill in the contact details of the other contributors here. Everyone contributing to the document should be mentioned here for transparency and for recognizing their work.</w:t>
      </w:r>
    </w:p>
  </w:comment>
  <w:comment w:id="521" w:author="Henry Hoffmann" w:date="2020-04-22T09:46:00Z" w:initials="HH">
    <w:p w14:paraId="12728D26" w14:textId="77777777" w:rsidR="00917F2F" w:rsidRDefault="00917F2F" w:rsidP="00917F2F">
      <w:pPr>
        <w:pStyle w:val="CommentText"/>
      </w:pPr>
      <w:r>
        <w:rPr>
          <w:rStyle w:val="CommentReference"/>
        </w:rPr>
        <w:annotationRef/>
      </w:r>
      <w:proofErr w:type="spellStart"/>
      <w:r>
        <w:t>ToDo</w:t>
      </w:r>
      <w:proofErr w:type="spellEnd"/>
      <w:r>
        <w:t xml:space="preserve"> topic driver: please add all terms that someone not belonging to the topic group might need to understand the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F2A28C" w15:done="0"/>
  <w15:commentEx w15:paraId="695299A4" w15:done="0"/>
  <w15:commentEx w15:paraId="20DD1F0B" w15:done="0"/>
  <w15:commentEx w15:paraId="5DFCA324" w15:done="0"/>
  <w15:commentEx w15:paraId="400B741F" w15:done="0"/>
  <w15:commentEx w15:paraId="12728D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F2A28C" w16cid:durableId="224A8B06"/>
  <w16cid:commentId w16cid:paraId="695299A4" w16cid:durableId="224A8AE8"/>
  <w16cid:commentId w16cid:paraId="20DD1F0B" w16cid:durableId="224A8B4F"/>
  <w16cid:commentId w16cid:paraId="5DFCA324" w16cid:durableId="224A8989"/>
  <w16cid:commentId w16cid:paraId="400B741F" w16cid:durableId="224A8D43"/>
  <w16cid:commentId w16cid:paraId="12728D26" w16cid:durableId="224A90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08D5B" w14:textId="77777777" w:rsidR="00E6431E" w:rsidRDefault="00E6431E" w:rsidP="007B7733">
      <w:pPr>
        <w:spacing w:before="0"/>
      </w:pPr>
      <w:r>
        <w:separator/>
      </w:r>
    </w:p>
  </w:endnote>
  <w:endnote w:type="continuationSeparator" w:id="0">
    <w:p w14:paraId="15B8D32B" w14:textId="77777777" w:rsidR="00E6431E" w:rsidRDefault="00E6431E"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FA419" w14:textId="77777777" w:rsidR="00E6431E" w:rsidRDefault="00E6431E" w:rsidP="007B7733">
      <w:pPr>
        <w:spacing w:before="0"/>
      </w:pPr>
      <w:r>
        <w:separator/>
      </w:r>
    </w:p>
  </w:footnote>
  <w:footnote w:type="continuationSeparator" w:id="0">
    <w:p w14:paraId="4EFE9C3C" w14:textId="77777777" w:rsidR="00E6431E" w:rsidRDefault="00E6431E"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BFDB" w14:textId="77777777" w:rsidR="00917F2F" w:rsidRDefault="00917F2F" w:rsidP="00A72879">
    <w:pPr>
      <w:pStyle w:val="Header"/>
      <w:rPr>
        <w:lang w:val="pt-BR"/>
      </w:rPr>
    </w:pPr>
    <w:r>
      <w:t xml:space="preserve">- </w:t>
    </w:r>
    <w:r>
      <w:fldChar w:fldCharType="begin"/>
    </w:r>
    <w:r>
      <w:instrText xml:space="preserve"> PAGE  \* MERGEFORMAT </w:instrText>
    </w:r>
    <w:r>
      <w:fldChar w:fldCharType="separate"/>
    </w:r>
    <w:r>
      <w:rPr>
        <w:noProof/>
      </w:rPr>
      <w:t>6</w:t>
    </w:r>
    <w:r>
      <w:rPr>
        <w:noProof/>
      </w:rPr>
      <w:fldChar w:fldCharType="end"/>
    </w:r>
    <w:r>
      <w:rPr>
        <w:lang w:val="pt-BR"/>
      </w:rPr>
      <w:t xml:space="preserve"> -</w:t>
    </w:r>
  </w:p>
  <w:p w14:paraId="47820F12" w14:textId="77777777" w:rsidR="00917F2F" w:rsidRPr="007336C4" w:rsidRDefault="00917F2F" w:rsidP="00A72879">
    <w:pPr>
      <w:pStyle w:val="Header"/>
    </w:pPr>
    <w:r>
      <w:rPr>
        <w:noProof/>
      </w:rPr>
      <w:fldChar w:fldCharType="begin"/>
    </w:r>
    <w:r>
      <w:rPr>
        <w:noProof/>
      </w:rPr>
      <w:instrText xml:space="preserve"> STYLEREF  Docnumber  \* MERGEFORMAT </w:instrText>
    </w:r>
    <w:r>
      <w:rPr>
        <w:noProof/>
      </w:rPr>
      <w:fldChar w:fldCharType="separate"/>
    </w:r>
    <w:r>
      <w:rPr>
        <w:noProof/>
      </w:rPr>
      <w:t>FG-AI4H-X-#</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6E1FA"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1AB8056B" w14:textId="25C87B39"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E91B9B">
      <w:rPr>
        <w:noProof/>
      </w:rPr>
      <w:t>FG-AI4H-X-#</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903554"/>
    <w:multiLevelType w:val="hybridMultilevel"/>
    <w:tmpl w:val="D3DE88EA"/>
    <w:lvl w:ilvl="0" w:tplc="28CEC1FC">
      <w:start w:val="1"/>
      <w:numFmt w:val="bullet"/>
      <w:lvlRestart w:val="0"/>
      <w:lvlText w:val="–"/>
      <w:lvlJc w:val="left"/>
      <w:pPr>
        <w:ind w:left="363" w:hanging="363"/>
      </w:pPr>
      <w:rPr>
        <w:rFonts w:ascii="Times New Roman" w:hAnsi="Times New Roman" w:cs="Times New Roman" w:hint="default"/>
      </w:rPr>
    </w:lvl>
    <w:lvl w:ilvl="1" w:tplc="02DAAB78">
      <w:numFmt w:val="bullet"/>
      <w:lvlText w:val=""/>
      <w:lvlJc w:val="left"/>
      <w:pPr>
        <w:ind w:left="1293" w:hanging="570"/>
      </w:pPr>
      <w:rPr>
        <w:rFonts w:ascii="Symbol" w:eastAsiaTheme="minorHAnsi" w:hAnsi="Symbol" w:cs="Times New Roman"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12" w15:restartNumberingAfterBreak="0">
    <w:nsid w:val="09040448"/>
    <w:multiLevelType w:val="hybridMultilevel"/>
    <w:tmpl w:val="ED1C092A"/>
    <w:lvl w:ilvl="0" w:tplc="081A3E7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09937CA2"/>
    <w:multiLevelType w:val="hybridMultilevel"/>
    <w:tmpl w:val="63E6F77A"/>
    <w:lvl w:ilvl="0" w:tplc="28CEC1F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14" w15:restartNumberingAfterBreak="0">
    <w:nsid w:val="0A463EE3"/>
    <w:multiLevelType w:val="hybridMultilevel"/>
    <w:tmpl w:val="A6A234C8"/>
    <w:lvl w:ilvl="0" w:tplc="28CEC1F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15" w15:restartNumberingAfterBreak="0">
    <w:nsid w:val="0ADF2DB6"/>
    <w:multiLevelType w:val="hybridMultilevel"/>
    <w:tmpl w:val="C79084C0"/>
    <w:lvl w:ilvl="0" w:tplc="081A3E74">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0B696005"/>
    <w:multiLevelType w:val="hybridMultilevel"/>
    <w:tmpl w:val="C3A62F24"/>
    <w:lvl w:ilvl="0" w:tplc="28CEC1F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17" w15:restartNumberingAfterBreak="0">
    <w:nsid w:val="0B7544A3"/>
    <w:multiLevelType w:val="hybridMultilevel"/>
    <w:tmpl w:val="CB34FED0"/>
    <w:lvl w:ilvl="0" w:tplc="081A3E74">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0C986046"/>
    <w:multiLevelType w:val="hybridMultilevel"/>
    <w:tmpl w:val="6540C7D0"/>
    <w:lvl w:ilvl="0" w:tplc="BC3E3C7E">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69797E"/>
    <w:multiLevelType w:val="hybridMultilevel"/>
    <w:tmpl w:val="2D9C341C"/>
    <w:lvl w:ilvl="0" w:tplc="28CEC1F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20" w15:restartNumberingAfterBreak="0">
    <w:nsid w:val="19FD3FA7"/>
    <w:multiLevelType w:val="hybridMultilevel"/>
    <w:tmpl w:val="719CCB54"/>
    <w:lvl w:ilvl="0" w:tplc="081A3E7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1A3348D4"/>
    <w:multiLevelType w:val="hybridMultilevel"/>
    <w:tmpl w:val="1DDE3476"/>
    <w:lvl w:ilvl="0" w:tplc="72E657C2">
      <w:start w:val="5"/>
      <w:numFmt w:val="bullet"/>
      <w:lvlText w:val=""/>
      <w:lvlJc w:val="left"/>
      <w:pPr>
        <w:ind w:left="720" w:hanging="360"/>
      </w:pPr>
      <w:rPr>
        <w:rFonts w:ascii="Symbol" w:eastAsiaTheme="minorHAnsi"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A7A64B6"/>
    <w:multiLevelType w:val="hybridMultilevel"/>
    <w:tmpl w:val="BA2489EC"/>
    <w:lvl w:ilvl="0" w:tplc="28CEC1F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23" w15:restartNumberingAfterBreak="0">
    <w:nsid w:val="1B0126FF"/>
    <w:multiLevelType w:val="hybridMultilevel"/>
    <w:tmpl w:val="96BADA28"/>
    <w:lvl w:ilvl="0" w:tplc="28CEC1F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24" w15:restartNumberingAfterBreak="0">
    <w:nsid w:val="1FDB3F75"/>
    <w:multiLevelType w:val="hybridMultilevel"/>
    <w:tmpl w:val="6824C8FA"/>
    <w:lvl w:ilvl="0" w:tplc="081A3E74">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21A20D3F"/>
    <w:multiLevelType w:val="hybridMultilevel"/>
    <w:tmpl w:val="DC94A98A"/>
    <w:lvl w:ilvl="0" w:tplc="FCEC77F2">
      <w:start w:val="1"/>
      <w:numFmt w:val="bullet"/>
      <w:lvlRestart w:val="0"/>
      <w:lvlText w:val="o"/>
      <w:lvlJc w:val="left"/>
      <w:pPr>
        <w:ind w:left="720" w:hanging="363"/>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21A31121"/>
    <w:multiLevelType w:val="hybridMultilevel"/>
    <w:tmpl w:val="B7223372"/>
    <w:lvl w:ilvl="0" w:tplc="081A3E74">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15:restartNumberingAfterBreak="0">
    <w:nsid w:val="232F7F09"/>
    <w:multiLevelType w:val="hybridMultilevel"/>
    <w:tmpl w:val="929C0A26"/>
    <w:lvl w:ilvl="0" w:tplc="28CEC1F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28" w15:restartNumberingAfterBreak="0">
    <w:nsid w:val="26320CEC"/>
    <w:multiLevelType w:val="hybridMultilevel"/>
    <w:tmpl w:val="E9EE0C5E"/>
    <w:lvl w:ilvl="0" w:tplc="FCEC77F2">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26EF56F5"/>
    <w:multiLevelType w:val="hybridMultilevel"/>
    <w:tmpl w:val="7DB4ECAA"/>
    <w:lvl w:ilvl="0" w:tplc="28CEC1F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30" w15:restartNumberingAfterBreak="0">
    <w:nsid w:val="286F57DB"/>
    <w:multiLevelType w:val="hybridMultilevel"/>
    <w:tmpl w:val="4552D118"/>
    <w:lvl w:ilvl="0" w:tplc="28CEC1F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31" w15:restartNumberingAfterBreak="0">
    <w:nsid w:val="31041641"/>
    <w:multiLevelType w:val="hybridMultilevel"/>
    <w:tmpl w:val="F72CDCAA"/>
    <w:lvl w:ilvl="0" w:tplc="081A3E7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1F24156"/>
    <w:multiLevelType w:val="hybridMultilevel"/>
    <w:tmpl w:val="80A0E23C"/>
    <w:lvl w:ilvl="0" w:tplc="081A3E7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3" w15:restartNumberingAfterBreak="0">
    <w:nsid w:val="337A7E24"/>
    <w:multiLevelType w:val="hybridMultilevel"/>
    <w:tmpl w:val="00065F20"/>
    <w:lvl w:ilvl="0" w:tplc="081A3E74">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4" w15:restartNumberingAfterBreak="0">
    <w:nsid w:val="3EFC18AA"/>
    <w:multiLevelType w:val="hybridMultilevel"/>
    <w:tmpl w:val="D0C6EB46"/>
    <w:lvl w:ilvl="0" w:tplc="28CEC1F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35" w15:restartNumberingAfterBreak="0">
    <w:nsid w:val="45187B83"/>
    <w:multiLevelType w:val="hybridMultilevel"/>
    <w:tmpl w:val="43E8A388"/>
    <w:lvl w:ilvl="0" w:tplc="28CEC1F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36" w15:restartNumberingAfterBreak="0">
    <w:nsid w:val="46310C5A"/>
    <w:multiLevelType w:val="hybridMultilevel"/>
    <w:tmpl w:val="FD680648"/>
    <w:lvl w:ilvl="0" w:tplc="FCEC77F2">
      <w:start w:val="1"/>
      <w:numFmt w:val="bullet"/>
      <w:lvlRestart w:val="0"/>
      <w:lvlText w:val="o"/>
      <w:lvlJc w:val="left"/>
      <w:pPr>
        <w:ind w:left="720" w:hanging="363"/>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467F2DDF"/>
    <w:multiLevelType w:val="hybridMultilevel"/>
    <w:tmpl w:val="09401748"/>
    <w:lvl w:ilvl="0" w:tplc="FCEC77F2">
      <w:start w:val="1"/>
      <w:numFmt w:val="bullet"/>
      <w:lvlRestart w:val="0"/>
      <w:lvlText w:val="o"/>
      <w:lvlJc w:val="left"/>
      <w:pPr>
        <w:ind w:left="720" w:hanging="363"/>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4855181D"/>
    <w:multiLevelType w:val="hybridMultilevel"/>
    <w:tmpl w:val="945041FE"/>
    <w:lvl w:ilvl="0" w:tplc="FCEC77F2">
      <w:start w:val="1"/>
      <w:numFmt w:val="bullet"/>
      <w:lvlRestart w:val="0"/>
      <w:lvlText w:val="o"/>
      <w:lvlJc w:val="left"/>
      <w:pPr>
        <w:ind w:left="720" w:hanging="363"/>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49661BC0"/>
    <w:multiLevelType w:val="hybridMultilevel"/>
    <w:tmpl w:val="8592C674"/>
    <w:lvl w:ilvl="0" w:tplc="FCEC77F2">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49E106DC"/>
    <w:multiLevelType w:val="hybridMultilevel"/>
    <w:tmpl w:val="974832A8"/>
    <w:lvl w:ilvl="0" w:tplc="28CEC1F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41" w15:restartNumberingAfterBreak="0">
    <w:nsid w:val="4ABA0DD5"/>
    <w:multiLevelType w:val="hybridMultilevel"/>
    <w:tmpl w:val="AA063C12"/>
    <w:lvl w:ilvl="0" w:tplc="FCEC77F2">
      <w:start w:val="1"/>
      <w:numFmt w:val="bullet"/>
      <w:lvlRestart w:val="0"/>
      <w:lvlText w:val="o"/>
      <w:lvlJc w:val="left"/>
      <w:pPr>
        <w:ind w:left="720" w:hanging="363"/>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52C62C74"/>
    <w:multiLevelType w:val="hybridMultilevel"/>
    <w:tmpl w:val="3C4694AA"/>
    <w:lvl w:ilvl="0" w:tplc="081A3E7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3" w15:restartNumberingAfterBreak="0">
    <w:nsid w:val="53AF1DE5"/>
    <w:multiLevelType w:val="hybridMultilevel"/>
    <w:tmpl w:val="0C7AFFB4"/>
    <w:lvl w:ilvl="0" w:tplc="28CEC1F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44" w15:restartNumberingAfterBreak="0">
    <w:nsid w:val="5545782E"/>
    <w:multiLevelType w:val="hybridMultilevel"/>
    <w:tmpl w:val="8670F2E8"/>
    <w:lvl w:ilvl="0" w:tplc="28CEC1F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45" w15:restartNumberingAfterBreak="0">
    <w:nsid w:val="57A80353"/>
    <w:multiLevelType w:val="hybridMultilevel"/>
    <w:tmpl w:val="60AE7E92"/>
    <w:lvl w:ilvl="0" w:tplc="28CEC1F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46" w15:restartNumberingAfterBreak="0">
    <w:nsid w:val="593759EC"/>
    <w:multiLevelType w:val="hybridMultilevel"/>
    <w:tmpl w:val="19AAFDD8"/>
    <w:lvl w:ilvl="0" w:tplc="081A3E7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7" w15:restartNumberingAfterBreak="0">
    <w:nsid w:val="5A744F03"/>
    <w:multiLevelType w:val="hybridMultilevel"/>
    <w:tmpl w:val="D882ACE8"/>
    <w:lvl w:ilvl="0" w:tplc="081A3E74">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8" w15:restartNumberingAfterBreak="0">
    <w:nsid w:val="5B5B75F3"/>
    <w:multiLevelType w:val="hybridMultilevel"/>
    <w:tmpl w:val="54943B66"/>
    <w:lvl w:ilvl="0" w:tplc="081A3E74">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9" w15:restartNumberingAfterBreak="0">
    <w:nsid w:val="5EF0566B"/>
    <w:multiLevelType w:val="hybridMultilevel"/>
    <w:tmpl w:val="436255F0"/>
    <w:lvl w:ilvl="0" w:tplc="081A3E74">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0" w15:restartNumberingAfterBreak="0">
    <w:nsid w:val="6214636D"/>
    <w:multiLevelType w:val="hybridMultilevel"/>
    <w:tmpl w:val="34AC202C"/>
    <w:lvl w:ilvl="0" w:tplc="FCEC77F2">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6591432C"/>
    <w:multiLevelType w:val="hybridMultilevel"/>
    <w:tmpl w:val="4AECC87C"/>
    <w:lvl w:ilvl="0" w:tplc="081A3E7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2" w15:restartNumberingAfterBreak="0">
    <w:nsid w:val="664C4AE9"/>
    <w:multiLevelType w:val="hybridMultilevel"/>
    <w:tmpl w:val="372CF490"/>
    <w:lvl w:ilvl="0" w:tplc="28CEC1F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53" w15:restartNumberingAfterBreak="0">
    <w:nsid w:val="6E0A48A7"/>
    <w:multiLevelType w:val="hybridMultilevel"/>
    <w:tmpl w:val="E9365274"/>
    <w:lvl w:ilvl="0" w:tplc="FCEC77F2">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5" w15:restartNumberingAfterBreak="0">
    <w:nsid w:val="72404519"/>
    <w:multiLevelType w:val="hybridMultilevel"/>
    <w:tmpl w:val="20223D8C"/>
    <w:lvl w:ilvl="0" w:tplc="28CEC1F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56" w15:restartNumberingAfterBreak="0">
    <w:nsid w:val="738F17CC"/>
    <w:multiLevelType w:val="hybridMultilevel"/>
    <w:tmpl w:val="3C90C270"/>
    <w:lvl w:ilvl="0" w:tplc="081A3E7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7" w15:restartNumberingAfterBreak="0">
    <w:nsid w:val="748B47D8"/>
    <w:multiLevelType w:val="hybridMultilevel"/>
    <w:tmpl w:val="D8143A24"/>
    <w:lvl w:ilvl="0" w:tplc="FCEC77F2">
      <w:start w:val="1"/>
      <w:numFmt w:val="bullet"/>
      <w:lvlRestart w:val="0"/>
      <w:lvlText w:val="o"/>
      <w:lvlJc w:val="left"/>
      <w:pPr>
        <w:ind w:left="720" w:hanging="363"/>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7AE91CEC"/>
    <w:multiLevelType w:val="hybridMultilevel"/>
    <w:tmpl w:val="870EBB54"/>
    <w:lvl w:ilvl="0" w:tplc="28CEC1F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num w:numId="1">
    <w:abstractNumId w:val="54"/>
  </w:num>
  <w:num w:numId="2">
    <w:abstractNumId w:val="5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20"/>
  </w:num>
  <w:num w:numId="17">
    <w:abstractNumId w:val="46"/>
  </w:num>
  <w:num w:numId="18">
    <w:abstractNumId w:val="31"/>
  </w:num>
  <w:num w:numId="19">
    <w:abstractNumId w:val="56"/>
  </w:num>
  <w:num w:numId="20">
    <w:abstractNumId w:val="51"/>
  </w:num>
  <w:num w:numId="21">
    <w:abstractNumId w:val="18"/>
  </w:num>
  <w:num w:numId="22">
    <w:abstractNumId w:val="42"/>
  </w:num>
  <w:num w:numId="23">
    <w:abstractNumId w:val="33"/>
  </w:num>
  <w:num w:numId="24">
    <w:abstractNumId w:val="47"/>
  </w:num>
  <w:num w:numId="25">
    <w:abstractNumId w:val="26"/>
  </w:num>
  <w:num w:numId="26">
    <w:abstractNumId w:val="15"/>
  </w:num>
  <w:num w:numId="27">
    <w:abstractNumId w:val="48"/>
  </w:num>
  <w:num w:numId="28">
    <w:abstractNumId w:val="49"/>
  </w:num>
  <w:num w:numId="29">
    <w:abstractNumId w:val="24"/>
  </w:num>
  <w:num w:numId="30">
    <w:abstractNumId w:val="32"/>
  </w:num>
  <w:num w:numId="31">
    <w:abstractNumId w:val="21"/>
  </w:num>
  <w:num w:numId="32">
    <w:abstractNumId w:val="44"/>
  </w:num>
  <w:num w:numId="33">
    <w:abstractNumId w:val="14"/>
  </w:num>
  <w:num w:numId="34">
    <w:abstractNumId w:val="45"/>
  </w:num>
  <w:num w:numId="35">
    <w:abstractNumId w:val="53"/>
  </w:num>
  <w:num w:numId="36">
    <w:abstractNumId w:val="11"/>
  </w:num>
  <w:num w:numId="37">
    <w:abstractNumId w:val="43"/>
  </w:num>
  <w:num w:numId="38">
    <w:abstractNumId w:val="25"/>
  </w:num>
  <w:num w:numId="39">
    <w:abstractNumId w:val="19"/>
  </w:num>
  <w:num w:numId="40">
    <w:abstractNumId w:val="41"/>
  </w:num>
  <w:num w:numId="41">
    <w:abstractNumId w:val="22"/>
  </w:num>
  <w:num w:numId="42">
    <w:abstractNumId w:val="16"/>
  </w:num>
  <w:num w:numId="43">
    <w:abstractNumId w:val="40"/>
  </w:num>
  <w:num w:numId="44">
    <w:abstractNumId w:val="36"/>
  </w:num>
  <w:num w:numId="45">
    <w:abstractNumId w:val="29"/>
  </w:num>
  <w:num w:numId="46">
    <w:abstractNumId w:val="55"/>
  </w:num>
  <w:num w:numId="47">
    <w:abstractNumId w:val="38"/>
  </w:num>
  <w:num w:numId="48">
    <w:abstractNumId w:val="13"/>
  </w:num>
  <w:num w:numId="49">
    <w:abstractNumId w:val="34"/>
  </w:num>
  <w:num w:numId="50">
    <w:abstractNumId w:val="58"/>
  </w:num>
  <w:num w:numId="51">
    <w:abstractNumId w:val="57"/>
  </w:num>
  <w:num w:numId="52">
    <w:abstractNumId w:val="27"/>
  </w:num>
  <w:num w:numId="53">
    <w:abstractNumId w:val="35"/>
  </w:num>
  <w:num w:numId="54">
    <w:abstractNumId w:val="37"/>
  </w:num>
  <w:num w:numId="55">
    <w:abstractNumId w:val="23"/>
  </w:num>
  <w:num w:numId="56">
    <w:abstractNumId w:val="52"/>
  </w:num>
  <w:num w:numId="57">
    <w:abstractNumId w:val="30"/>
  </w:num>
  <w:num w:numId="58">
    <w:abstractNumId w:val="28"/>
  </w:num>
  <w:num w:numId="59">
    <w:abstractNumId w:val="50"/>
  </w:num>
  <w:num w:numId="60">
    <w:abstractNumId w:val="39"/>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ão Campos-Neto">
    <w15:presenceInfo w15:providerId="None" w15:userId="Simão Campos-Ne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F2F"/>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57C1D"/>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17F2F"/>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31E"/>
    <w:rsid w:val="00E64412"/>
    <w:rsid w:val="00E75037"/>
    <w:rsid w:val="00E77DE2"/>
    <w:rsid w:val="00E809A7"/>
    <w:rsid w:val="00E85AB7"/>
    <w:rsid w:val="00E86A5D"/>
    <w:rsid w:val="00E86AE9"/>
    <w:rsid w:val="00E908D6"/>
    <w:rsid w:val="00E91B9B"/>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7DD76"/>
  <w15:chartTrackingRefBased/>
  <w15:docId w15:val="{7558E66E-D159-4CAA-87ED-85A01512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7F2F"/>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2"/>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2"/>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2"/>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2"/>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2"/>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2"/>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2"/>
      </w:numPr>
      <w:spacing w:before="240" w:after="60"/>
      <w:outlineLvl w:val="6"/>
    </w:pPr>
    <w:rPr>
      <w:rFonts w:eastAsia="MS Mincho"/>
    </w:rPr>
  </w:style>
  <w:style w:type="paragraph" w:styleId="Heading8">
    <w:name w:val="heading 8"/>
    <w:basedOn w:val="Normal"/>
    <w:next w:val="Normal"/>
    <w:link w:val="Heading8Char"/>
    <w:rsid w:val="00BB46A0"/>
    <w:pPr>
      <w:numPr>
        <w:ilvl w:val="7"/>
        <w:numId w:val="2"/>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2"/>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917F2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917F2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917F2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917F2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917F2F"/>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917F2F"/>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917F2F"/>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917F2F"/>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917F2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917F2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917F2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917F2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917F2F"/>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917F2F"/>
    <w:pPr>
      <w:tabs>
        <w:tab w:val="clear" w:pos="964"/>
      </w:tabs>
      <w:spacing w:before="80"/>
      <w:ind w:left="1531" w:hanging="851"/>
    </w:pPr>
  </w:style>
  <w:style w:type="paragraph" w:styleId="TOC3">
    <w:name w:val="toc 3"/>
    <w:basedOn w:val="TOC2"/>
    <w:rsid w:val="00917F2F"/>
    <w:pPr>
      <w:ind w:left="2269"/>
    </w:pPr>
  </w:style>
  <w:style w:type="paragraph" w:customStyle="1" w:styleId="Normalbeforetable">
    <w:name w:val="Normal before table"/>
    <w:basedOn w:val="Normal"/>
    <w:rsid w:val="00917F2F"/>
    <w:pPr>
      <w:keepNext/>
      <w:spacing w:after="120"/>
    </w:pPr>
    <w:rPr>
      <w:rFonts w:eastAsia="????"/>
      <w:lang w:eastAsia="en-US"/>
    </w:rPr>
  </w:style>
  <w:style w:type="paragraph" w:customStyle="1" w:styleId="Tablehead">
    <w:name w:val="Table_head"/>
    <w:basedOn w:val="Normal"/>
    <w:next w:val="Normal"/>
    <w:rsid w:val="00917F2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917F2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917F2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917F2F"/>
    <w:rPr>
      <w:b/>
      <w:bCs/>
    </w:rPr>
  </w:style>
  <w:style w:type="paragraph" w:customStyle="1" w:styleId="References">
    <w:name w:val="References"/>
    <w:basedOn w:val="Normal"/>
    <w:rsid w:val="0077101F"/>
    <w:pPr>
      <w:widowControl w:val="0"/>
      <w:numPr>
        <w:numId w:val="3"/>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17F2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17F2F"/>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917F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917F2F"/>
    <w:pPr>
      <w:tabs>
        <w:tab w:val="right" w:leader="dot" w:pos="9639"/>
      </w:tabs>
    </w:pPr>
    <w:rPr>
      <w:rFonts w:eastAsia="MS Mincho"/>
    </w:rPr>
  </w:style>
  <w:style w:type="paragraph" w:styleId="Header">
    <w:name w:val="header"/>
    <w:basedOn w:val="Normal"/>
    <w:link w:val="HeaderChar"/>
    <w:rsid w:val="00917F2F"/>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917F2F"/>
    <w:rPr>
      <w:rFonts w:eastAsia="Times New Roman"/>
      <w:sz w:val="18"/>
      <w:lang w:val="en-GB"/>
    </w:rPr>
  </w:style>
  <w:style w:type="character" w:customStyle="1" w:styleId="ReftextArial9pt">
    <w:name w:val="Ref_text Arial 9 pt"/>
    <w:rsid w:val="00917F2F"/>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4"/>
      </w:numPr>
      <w:contextualSpacing/>
    </w:pPr>
  </w:style>
  <w:style w:type="paragraph" w:styleId="ListBullet2">
    <w:name w:val="List Bullet 2"/>
    <w:basedOn w:val="Normal"/>
    <w:uiPriority w:val="99"/>
    <w:semiHidden/>
    <w:unhideWhenUsed/>
    <w:rsid w:val="007B7733"/>
    <w:pPr>
      <w:numPr>
        <w:numId w:val="5"/>
      </w:numPr>
      <w:contextualSpacing/>
    </w:pPr>
  </w:style>
  <w:style w:type="paragraph" w:styleId="ListBullet3">
    <w:name w:val="List Bullet 3"/>
    <w:basedOn w:val="Normal"/>
    <w:uiPriority w:val="99"/>
    <w:semiHidden/>
    <w:unhideWhenUsed/>
    <w:rsid w:val="007B7733"/>
    <w:pPr>
      <w:numPr>
        <w:numId w:val="6"/>
      </w:numPr>
      <w:contextualSpacing/>
    </w:pPr>
  </w:style>
  <w:style w:type="paragraph" w:styleId="ListBullet4">
    <w:name w:val="List Bullet 4"/>
    <w:basedOn w:val="Normal"/>
    <w:uiPriority w:val="99"/>
    <w:semiHidden/>
    <w:unhideWhenUsed/>
    <w:rsid w:val="007B7733"/>
    <w:pPr>
      <w:numPr>
        <w:numId w:val="7"/>
      </w:numPr>
      <w:contextualSpacing/>
    </w:pPr>
  </w:style>
  <w:style w:type="paragraph" w:styleId="ListBullet5">
    <w:name w:val="List Bullet 5"/>
    <w:basedOn w:val="Normal"/>
    <w:uiPriority w:val="99"/>
    <w:semiHidden/>
    <w:unhideWhenUsed/>
    <w:rsid w:val="007B7733"/>
    <w:pPr>
      <w:numPr>
        <w:numId w:val="8"/>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9"/>
      </w:numPr>
      <w:contextualSpacing/>
    </w:pPr>
  </w:style>
  <w:style w:type="paragraph" w:styleId="ListNumber2">
    <w:name w:val="List Number 2"/>
    <w:basedOn w:val="Normal"/>
    <w:uiPriority w:val="99"/>
    <w:semiHidden/>
    <w:unhideWhenUsed/>
    <w:rsid w:val="007B7733"/>
    <w:pPr>
      <w:numPr>
        <w:numId w:val="10"/>
      </w:numPr>
      <w:contextualSpacing/>
    </w:pPr>
  </w:style>
  <w:style w:type="paragraph" w:styleId="ListNumber3">
    <w:name w:val="List Number 3"/>
    <w:basedOn w:val="Normal"/>
    <w:uiPriority w:val="99"/>
    <w:semiHidden/>
    <w:unhideWhenUsed/>
    <w:rsid w:val="007B7733"/>
    <w:pPr>
      <w:numPr>
        <w:numId w:val="11"/>
      </w:numPr>
      <w:contextualSpacing/>
    </w:pPr>
  </w:style>
  <w:style w:type="paragraph" w:styleId="ListNumber4">
    <w:name w:val="List Number 4"/>
    <w:basedOn w:val="Normal"/>
    <w:uiPriority w:val="99"/>
    <w:semiHidden/>
    <w:unhideWhenUsed/>
    <w:rsid w:val="007B7733"/>
    <w:pPr>
      <w:numPr>
        <w:numId w:val="12"/>
      </w:numPr>
      <w:contextualSpacing/>
    </w:pPr>
  </w:style>
  <w:style w:type="paragraph" w:styleId="ListNumber5">
    <w:name w:val="List Number 5"/>
    <w:basedOn w:val="Normal"/>
    <w:uiPriority w:val="99"/>
    <w:semiHidden/>
    <w:unhideWhenUsed/>
    <w:rsid w:val="007B7733"/>
    <w:pPr>
      <w:numPr>
        <w:numId w:val="13"/>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customStyle="1" w:styleId="SmartLink1">
    <w:name w:val="SmartLink1"/>
    <w:basedOn w:val="DefaultParagraphFont"/>
    <w:uiPriority w:val="99"/>
    <w:semiHidden/>
    <w:unhideWhenUsed/>
    <w:rsid w:val="00917F2F"/>
    <w:rPr>
      <w:color w:val="0000FF"/>
      <w:u w:val="single"/>
      <w:shd w:val="clear" w:color="auto" w:fill="F3F2F1"/>
    </w:rPr>
  </w:style>
  <w:style w:type="character" w:styleId="UnresolvedMention">
    <w:name w:val="Unresolved Mention"/>
    <w:basedOn w:val="DefaultParagraphFont"/>
    <w:uiPriority w:val="99"/>
    <w:semiHidden/>
    <w:unhideWhenUsed/>
    <w:rsid w:val="00917F2F"/>
    <w:rPr>
      <w:color w:val="605E5C"/>
      <w:shd w:val="clear" w:color="auto" w:fill="E1DFDD"/>
    </w:rPr>
  </w:style>
  <w:style w:type="paragraph" w:customStyle="1" w:styleId="toc0">
    <w:name w:val="toc 0"/>
    <w:basedOn w:val="Normal"/>
    <w:next w:val="TOC1"/>
    <w:rsid w:val="00917F2F"/>
    <w:pPr>
      <w:keepLines/>
      <w:tabs>
        <w:tab w:val="right" w:pos="9639"/>
      </w:tabs>
    </w:pPr>
    <w:rPr>
      <w:rFonts w:eastAsiaTheme="minorEastAsia"/>
      <w:b/>
    </w:rPr>
  </w:style>
  <w:style w:type="table" w:styleId="TableGrid">
    <w:name w:val="Table Grid"/>
    <w:basedOn w:val="TableNormal"/>
    <w:uiPriority w:val="59"/>
    <w:rsid w:val="0091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17F2F"/>
  </w:style>
  <w:style w:type="paragraph" w:styleId="Revision">
    <w:name w:val="Revision"/>
    <w:hidden/>
    <w:uiPriority w:val="99"/>
    <w:semiHidden/>
    <w:rsid w:val="00917F2F"/>
    <w:rPr>
      <w:rFonts w:eastAsiaTheme="minorHAnsi"/>
      <w:sz w:val="24"/>
      <w:szCs w:val="24"/>
      <w:lang w:val="en-GB" w:eastAsia="ja-JP"/>
    </w:rPr>
  </w:style>
  <w:style w:type="character" w:styleId="Hashtag">
    <w:name w:val="Hashtag"/>
    <w:basedOn w:val="DefaultParagraphFont"/>
    <w:uiPriority w:val="99"/>
    <w:semiHidden/>
    <w:unhideWhenUsed/>
    <w:rsid w:val="00917F2F"/>
    <w:rPr>
      <w:color w:val="2B579A"/>
      <w:shd w:val="clear" w:color="auto" w:fill="E1DFDD"/>
    </w:rPr>
  </w:style>
  <w:style w:type="character" w:styleId="Mention">
    <w:name w:val="Mention"/>
    <w:basedOn w:val="DefaultParagraphFont"/>
    <w:uiPriority w:val="99"/>
    <w:semiHidden/>
    <w:unhideWhenUsed/>
    <w:rsid w:val="00917F2F"/>
    <w:rPr>
      <w:color w:val="2B579A"/>
      <w:shd w:val="clear" w:color="auto" w:fill="E1DFDD"/>
    </w:rPr>
  </w:style>
  <w:style w:type="character" w:styleId="SmartHyperlink">
    <w:name w:val="Smart Hyperlink"/>
    <w:basedOn w:val="DefaultParagraphFont"/>
    <w:uiPriority w:val="99"/>
    <w:semiHidden/>
    <w:unhideWhenUsed/>
    <w:rsid w:val="00917F2F"/>
    <w:rPr>
      <w:u w:val="dotted"/>
    </w:rPr>
  </w:style>
  <w:style w:type="character" w:styleId="SmartLink">
    <w:name w:val="Smart Link"/>
    <w:basedOn w:val="DefaultParagraphFont"/>
    <w:uiPriority w:val="99"/>
    <w:semiHidden/>
    <w:unhideWhenUsed/>
    <w:rsid w:val="00917F2F"/>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sbfgai4h@itu.int" TargetMode="External"/><Relationship Id="rId18" Type="http://schemas.microsoft.com/office/2016/09/relationships/commentsIds" Target="commentsId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eva.weicken@hhi.fraunhofer.de"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nry.hoffmann@ada.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ranet.itu.int/sites/itu-t/focusgroups/ai4h/docs/FGAI4H-D-022.doc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193F21-D037-40F4-8E7F-7528A68440A8}"/>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FGAI4H-Doc-template.dotx</Template>
  <TotalTime>1</TotalTime>
  <Pages>14</Pages>
  <Words>2031</Words>
  <Characters>11864</Characters>
  <Application>Microsoft Office Word</Application>
  <DocSecurity>0</DocSecurity>
  <Lines>515</Lines>
  <Paragraphs>448</Paragraphs>
  <ScaleCrop>false</ScaleCrop>
  <HeadingPairs>
    <vt:vector size="2" baseType="variant">
      <vt:variant>
        <vt:lpstr>Title</vt:lpstr>
      </vt:variant>
      <vt:variant>
        <vt:i4>1</vt:i4>
      </vt:variant>
    </vt:vector>
  </HeadingPairs>
  <TitlesOfParts>
    <vt:vector size="1" baseType="lpstr">
      <vt:lpstr>FG-AI4H Template DOCX - Insert title (always in English)</vt:lpstr>
    </vt:vector>
  </TitlesOfParts>
  <Manager>ITU-T</Manager>
  <Company>International Telecommunication Union (ITU)</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 template: Proposed draft update</dc:title>
  <dc:subject/>
  <dc:creator>Editors</dc:creator>
  <cp:keywords/>
  <dc:description>FG-AI4H-I-004  For: _x000d_Document date: ITU-T Focus Group on AI for Health_x000d_Saved by ITU51013388 at 17:09:21 on 01/05/2020</dc:description>
  <cp:lastModifiedBy>Simão Campos-Neto</cp:lastModifiedBy>
  <cp:revision>2</cp:revision>
  <cp:lastPrinted>2011-04-05T14:28:00Z</cp:lastPrinted>
  <dcterms:created xsi:type="dcterms:W3CDTF">2020-05-01T15:08:00Z</dcterms:created>
  <dcterms:modified xsi:type="dcterms:W3CDTF">2020-05-01T15:09:00Z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FG-AI4H-I-004</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
  </property>
  <property fmtid="{D5CDD505-2E9C-101B-9397-08002B2CF9AE}" pid="8" name="Docauthor">
    <vt:lpwstr>Editors</vt:lpwstr>
  </property>
</Properties>
</file>