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2554C6" w:rsidRPr="00E03557" w14:paraId="271B1A65" w14:textId="77777777" w:rsidTr="005F1B7E">
        <w:trPr>
          <w:cantSplit/>
          <w:jc w:val="center"/>
        </w:trPr>
        <w:tc>
          <w:tcPr>
            <w:tcW w:w="1133" w:type="dxa"/>
            <w:vMerge w:val="restart"/>
            <w:vAlign w:val="center"/>
          </w:tcPr>
          <w:p w14:paraId="575C176C" w14:textId="77777777" w:rsidR="002554C6" w:rsidRPr="00E03557" w:rsidRDefault="002554C6" w:rsidP="005F1B7E">
            <w:pPr>
              <w:jc w:val="center"/>
              <w:rPr>
                <w:sz w:val="20"/>
                <w:szCs w:val="20"/>
              </w:rPr>
            </w:pPr>
            <w:bookmarkStart w:id="0" w:name="dtableau"/>
            <w:bookmarkStart w:id="1" w:name="dsg" w:colFirst="1" w:colLast="1"/>
            <w:bookmarkStart w:id="2" w:name="dnum" w:colFirst="2" w:colLast="2"/>
            <w:r w:rsidRPr="00E03557">
              <w:rPr>
                <w:noProof/>
                <w:sz w:val="20"/>
                <w:szCs w:val="20"/>
                <w:lang w:val="en-US"/>
              </w:rPr>
              <w:drawing>
                <wp:inline distT="0" distB="0" distL="0" distR="0" wp14:anchorId="72AD9E75" wp14:editId="09A4D8D5">
                  <wp:extent cx="682625" cy="825500"/>
                  <wp:effectExtent l="0" t="0" r="0" b="0"/>
                  <wp:docPr id="1"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2FB68B9" w14:textId="77777777" w:rsidR="002554C6" w:rsidRPr="00F74CB3" w:rsidRDefault="002554C6" w:rsidP="005F1B7E">
            <w:pPr>
              <w:rPr>
                <w:sz w:val="16"/>
                <w:szCs w:val="16"/>
                <w:lang w:val="en-US"/>
              </w:rPr>
            </w:pPr>
            <w:r w:rsidRPr="00F74CB3">
              <w:rPr>
                <w:sz w:val="16"/>
                <w:szCs w:val="16"/>
                <w:lang w:val="en-US"/>
              </w:rPr>
              <w:t>INTERNATIONAL TELECOMMUNICATION UNION</w:t>
            </w:r>
          </w:p>
          <w:p w14:paraId="01ED368F" w14:textId="77777777" w:rsidR="002554C6" w:rsidRPr="00F74CB3" w:rsidRDefault="002554C6" w:rsidP="005F1B7E">
            <w:pPr>
              <w:rPr>
                <w:b/>
                <w:bCs/>
                <w:sz w:val="26"/>
                <w:szCs w:val="26"/>
                <w:lang w:val="en-US"/>
              </w:rPr>
            </w:pPr>
            <w:r w:rsidRPr="00F74CB3">
              <w:rPr>
                <w:b/>
                <w:bCs/>
                <w:sz w:val="26"/>
                <w:szCs w:val="26"/>
                <w:lang w:val="en-US"/>
              </w:rPr>
              <w:t>TELECOMMUNICATION</w:t>
            </w:r>
            <w:r w:rsidRPr="00F74CB3">
              <w:rPr>
                <w:b/>
                <w:bCs/>
                <w:sz w:val="26"/>
                <w:szCs w:val="26"/>
                <w:lang w:val="en-US"/>
              </w:rPr>
              <w:br/>
              <w:t>STANDARDIZATION SECTOR</w:t>
            </w:r>
          </w:p>
          <w:p w14:paraId="0452CC05" w14:textId="77777777" w:rsidR="002554C6" w:rsidRPr="00E03557" w:rsidRDefault="002554C6" w:rsidP="005F1B7E">
            <w:pPr>
              <w:rPr>
                <w:sz w:val="20"/>
                <w:szCs w:val="20"/>
              </w:rPr>
            </w:pPr>
            <w:r w:rsidRPr="00E03557">
              <w:rPr>
                <w:sz w:val="20"/>
                <w:szCs w:val="20"/>
              </w:rPr>
              <w:t>STUDY PERIOD 2017-2020</w:t>
            </w:r>
          </w:p>
        </w:tc>
        <w:tc>
          <w:tcPr>
            <w:tcW w:w="4678" w:type="dxa"/>
            <w:gridSpan w:val="2"/>
          </w:tcPr>
          <w:p w14:paraId="77698B8A" w14:textId="71996C2A" w:rsidR="002554C6" w:rsidRPr="00852AAD" w:rsidRDefault="002554C6" w:rsidP="005F1B7E">
            <w:pPr>
              <w:pStyle w:val="Docnumber"/>
            </w:pPr>
            <w:r>
              <w:t>FG-AI4H-H-</w:t>
            </w:r>
            <w:r w:rsidR="00585C77">
              <w:t>039-R01</w:t>
            </w:r>
          </w:p>
        </w:tc>
      </w:tr>
      <w:bookmarkEnd w:id="2"/>
      <w:tr w:rsidR="002554C6" w:rsidRPr="00F74CB3" w14:paraId="10A6290D" w14:textId="77777777" w:rsidTr="005F1B7E">
        <w:trPr>
          <w:cantSplit/>
          <w:jc w:val="center"/>
        </w:trPr>
        <w:tc>
          <w:tcPr>
            <w:tcW w:w="1133" w:type="dxa"/>
            <w:vMerge/>
          </w:tcPr>
          <w:p w14:paraId="55D058A6" w14:textId="77777777" w:rsidR="002554C6" w:rsidRPr="00E03557" w:rsidRDefault="002554C6" w:rsidP="005F1B7E">
            <w:pPr>
              <w:rPr>
                <w:smallCaps/>
                <w:sz w:val="20"/>
              </w:rPr>
            </w:pPr>
          </w:p>
        </w:tc>
        <w:tc>
          <w:tcPr>
            <w:tcW w:w="3829" w:type="dxa"/>
            <w:gridSpan w:val="2"/>
            <w:vMerge/>
          </w:tcPr>
          <w:p w14:paraId="34E5CED8" w14:textId="77777777" w:rsidR="002554C6" w:rsidRPr="00E03557" w:rsidRDefault="002554C6" w:rsidP="005F1B7E">
            <w:pPr>
              <w:rPr>
                <w:smallCaps/>
                <w:sz w:val="20"/>
              </w:rPr>
            </w:pPr>
          </w:p>
        </w:tc>
        <w:tc>
          <w:tcPr>
            <w:tcW w:w="4678" w:type="dxa"/>
            <w:gridSpan w:val="2"/>
          </w:tcPr>
          <w:p w14:paraId="6F3CF594" w14:textId="77777777" w:rsidR="002554C6" w:rsidRPr="00F74CB3" w:rsidRDefault="002554C6" w:rsidP="005F1B7E">
            <w:pPr>
              <w:jc w:val="right"/>
              <w:rPr>
                <w:b/>
                <w:bCs/>
                <w:sz w:val="28"/>
                <w:szCs w:val="28"/>
                <w:lang w:val="en-US"/>
              </w:rPr>
            </w:pPr>
            <w:r w:rsidRPr="00F74CB3">
              <w:rPr>
                <w:b/>
                <w:bCs/>
                <w:sz w:val="28"/>
                <w:szCs w:val="28"/>
                <w:lang w:val="en-US"/>
              </w:rPr>
              <w:t>ITU-T Focus Group on AI for Health</w:t>
            </w:r>
          </w:p>
        </w:tc>
      </w:tr>
      <w:tr w:rsidR="002554C6" w:rsidRPr="00E03557" w14:paraId="2443F918" w14:textId="77777777" w:rsidTr="005F1B7E">
        <w:trPr>
          <w:cantSplit/>
          <w:jc w:val="center"/>
        </w:trPr>
        <w:tc>
          <w:tcPr>
            <w:tcW w:w="1133" w:type="dxa"/>
            <w:vMerge/>
            <w:tcBorders>
              <w:bottom w:val="single" w:sz="12" w:space="0" w:color="auto"/>
            </w:tcBorders>
          </w:tcPr>
          <w:p w14:paraId="51819BFB" w14:textId="77777777" w:rsidR="002554C6" w:rsidRPr="00F74CB3" w:rsidRDefault="002554C6" w:rsidP="005F1B7E">
            <w:pPr>
              <w:rPr>
                <w:b/>
                <w:bCs/>
                <w:sz w:val="26"/>
                <w:lang w:val="en-US"/>
              </w:rPr>
            </w:pPr>
          </w:p>
        </w:tc>
        <w:tc>
          <w:tcPr>
            <w:tcW w:w="3829" w:type="dxa"/>
            <w:gridSpan w:val="2"/>
            <w:vMerge/>
            <w:tcBorders>
              <w:bottom w:val="single" w:sz="12" w:space="0" w:color="auto"/>
            </w:tcBorders>
          </w:tcPr>
          <w:p w14:paraId="7449D83A" w14:textId="77777777" w:rsidR="002554C6" w:rsidRPr="00F74CB3" w:rsidRDefault="002554C6" w:rsidP="005F1B7E">
            <w:pPr>
              <w:rPr>
                <w:b/>
                <w:bCs/>
                <w:sz w:val="26"/>
                <w:lang w:val="en-US"/>
              </w:rPr>
            </w:pPr>
          </w:p>
        </w:tc>
        <w:tc>
          <w:tcPr>
            <w:tcW w:w="4678" w:type="dxa"/>
            <w:gridSpan w:val="2"/>
            <w:tcBorders>
              <w:bottom w:val="single" w:sz="12" w:space="0" w:color="auto"/>
            </w:tcBorders>
          </w:tcPr>
          <w:p w14:paraId="4FF9266D" w14:textId="77777777" w:rsidR="002554C6" w:rsidRPr="00E03557" w:rsidRDefault="002554C6" w:rsidP="005F1B7E">
            <w:pPr>
              <w:jc w:val="right"/>
              <w:rPr>
                <w:b/>
                <w:bCs/>
                <w:sz w:val="28"/>
                <w:szCs w:val="28"/>
              </w:rPr>
            </w:pPr>
            <w:r w:rsidRPr="00E03557">
              <w:rPr>
                <w:b/>
                <w:bCs/>
                <w:sz w:val="28"/>
                <w:szCs w:val="28"/>
              </w:rPr>
              <w:t>Original: English</w:t>
            </w:r>
          </w:p>
        </w:tc>
      </w:tr>
      <w:tr w:rsidR="002554C6" w:rsidRPr="00E03557" w14:paraId="7C5D7BBB" w14:textId="77777777" w:rsidTr="005F1B7E">
        <w:trPr>
          <w:cantSplit/>
          <w:jc w:val="center"/>
        </w:trPr>
        <w:tc>
          <w:tcPr>
            <w:tcW w:w="1700" w:type="dxa"/>
            <w:gridSpan w:val="2"/>
          </w:tcPr>
          <w:p w14:paraId="5EB7CADC" w14:textId="77777777" w:rsidR="002554C6" w:rsidRPr="00E03557" w:rsidRDefault="002554C6" w:rsidP="005F1B7E">
            <w:pPr>
              <w:rPr>
                <w:b/>
                <w:bCs/>
              </w:rPr>
            </w:pPr>
            <w:bookmarkStart w:id="3" w:name="dbluepink" w:colFirst="1" w:colLast="1"/>
            <w:bookmarkStart w:id="4" w:name="dmeeting" w:colFirst="2" w:colLast="2"/>
            <w:bookmarkEnd w:id="1"/>
            <w:r>
              <w:rPr>
                <w:b/>
                <w:bCs/>
              </w:rPr>
              <w:t>WG</w:t>
            </w:r>
            <w:r w:rsidRPr="00E03557">
              <w:rPr>
                <w:b/>
                <w:bCs/>
              </w:rPr>
              <w:t>(s):</w:t>
            </w:r>
          </w:p>
        </w:tc>
        <w:tc>
          <w:tcPr>
            <w:tcW w:w="3262" w:type="dxa"/>
          </w:tcPr>
          <w:p w14:paraId="4BEE3C27" w14:textId="77777777" w:rsidR="002554C6" w:rsidRPr="00123B21" w:rsidRDefault="002554C6" w:rsidP="005F1B7E">
            <w:r w:rsidRPr="00E23E92">
              <w:t>Plenary</w:t>
            </w:r>
          </w:p>
        </w:tc>
        <w:tc>
          <w:tcPr>
            <w:tcW w:w="4678" w:type="dxa"/>
            <w:gridSpan w:val="2"/>
          </w:tcPr>
          <w:p w14:paraId="0D868308" w14:textId="3D0EC75B" w:rsidR="002554C6" w:rsidRPr="00123B21" w:rsidRDefault="00446150" w:rsidP="005F1B7E">
            <w:pPr>
              <w:jc w:val="right"/>
            </w:pPr>
            <w:r>
              <w:t>Brasilia, 22-24 January 2020</w:t>
            </w:r>
          </w:p>
        </w:tc>
      </w:tr>
      <w:tr w:rsidR="002554C6" w:rsidRPr="00E03557" w14:paraId="7CDE3F39" w14:textId="77777777" w:rsidTr="005F1B7E">
        <w:trPr>
          <w:cantSplit/>
          <w:jc w:val="center"/>
        </w:trPr>
        <w:tc>
          <w:tcPr>
            <w:tcW w:w="9640" w:type="dxa"/>
            <w:gridSpan w:val="5"/>
          </w:tcPr>
          <w:p w14:paraId="2960AD1F" w14:textId="77777777" w:rsidR="002554C6" w:rsidRPr="00E03557" w:rsidRDefault="002554C6" w:rsidP="005F1B7E">
            <w:pPr>
              <w:jc w:val="center"/>
              <w:rPr>
                <w:b/>
                <w:bCs/>
              </w:rPr>
            </w:pPr>
            <w:bookmarkStart w:id="5" w:name="dtitle" w:colFirst="0" w:colLast="0"/>
            <w:bookmarkEnd w:id="3"/>
            <w:bookmarkEnd w:id="4"/>
            <w:r w:rsidRPr="00123B21">
              <w:rPr>
                <w:b/>
                <w:bCs/>
              </w:rPr>
              <w:t>DOCUMENT</w:t>
            </w:r>
          </w:p>
        </w:tc>
      </w:tr>
      <w:tr w:rsidR="002554C6" w:rsidRPr="00E03557" w14:paraId="09D5009C" w14:textId="77777777" w:rsidTr="005F1B7E">
        <w:trPr>
          <w:cantSplit/>
          <w:jc w:val="center"/>
        </w:trPr>
        <w:tc>
          <w:tcPr>
            <w:tcW w:w="1700" w:type="dxa"/>
            <w:gridSpan w:val="2"/>
          </w:tcPr>
          <w:p w14:paraId="752C5A0D" w14:textId="77777777" w:rsidR="002554C6" w:rsidRPr="00E03557" w:rsidRDefault="002554C6" w:rsidP="005F1B7E">
            <w:pPr>
              <w:rPr>
                <w:b/>
                <w:bCs/>
              </w:rPr>
            </w:pPr>
            <w:bookmarkStart w:id="6" w:name="dsource" w:colFirst="1" w:colLast="1"/>
            <w:bookmarkEnd w:id="5"/>
            <w:r w:rsidRPr="00E03557">
              <w:rPr>
                <w:b/>
                <w:bCs/>
              </w:rPr>
              <w:t>Source:</w:t>
            </w:r>
          </w:p>
        </w:tc>
        <w:tc>
          <w:tcPr>
            <w:tcW w:w="7940" w:type="dxa"/>
            <w:gridSpan w:val="3"/>
          </w:tcPr>
          <w:p w14:paraId="418797BD" w14:textId="77777777" w:rsidR="002554C6" w:rsidRPr="00123B21" w:rsidRDefault="002554C6" w:rsidP="005F1B7E">
            <w:r>
              <w:t>Editor</w:t>
            </w:r>
          </w:p>
        </w:tc>
      </w:tr>
      <w:tr w:rsidR="002554C6" w:rsidRPr="00F74CB3" w14:paraId="74458E71" w14:textId="77777777" w:rsidTr="005F1B7E">
        <w:trPr>
          <w:cantSplit/>
          <w:jc w:val="center"/>
        </w:trPr>
        <w:tc>
          <w:tcPr>
            <w:tcW w:w="1700" w:type="dxa"/>
            <w:gridSpan w:val="2"/>
          </w:tcPr>
          <w:p w14:paraId="4B851712" w14:textId="77777777" w:rsidR="002554C6" w:rsidRPr="00E03557" w:rsidRDefault="002554C6" w:rsidP="005F1B7E">
            <w:bookmarkStart w:id="7" w:name="dtitle1" w:colFirst="1" w:colLast="1"/>
            <w:bookmarkEnd w:id="6"/>
            <w:r w:rsidRPr="00E03557">
              <w:rPr>
                <w:b/>
                <w:bCs/>
              </w:rPr>
              <w:t>Title:</w:t>
            </w:r>
          </w:p>
        </w:tc>
        <w:tc>
          <w:tcPr>
            <w:tcW w:w="7940" w:type="dxa"/>
            <w:gridSpan w:val="3"/>
          </w:tcPr>
          <w:p w14:paraId="4BD2E26F" w14:textId="1C001238" w:rsidR="002554C6" w:rsidRPr="00F74CB3" w:rsidRDefault="002554C6" w:rsidP="005F1B7E">
            <w:pPr>
              <w:rPr>
                <w:lang w:val="en-US"/>
              </w:rPr>
            </w:pPr>
            <w:r w:rsidRPr="00F74CB3">
              <w:rPr>
                <w:lang w:val="en-US"/>
              </w:rPr>
              <w:t xml:space="preserve">ToR Draft: Working </w:t>
            </w:r>
            <w:r w:rsidR="00446150" w:rsidRPr="00F74CB3">
              <w:rPr>
                <w:lang w:val="en-US"/>
              </w:rPr>
              <w:t xml:space="preserve">group on </w:t>
            </w:r>
            <w:r w:rsidR="00446150">
              <w:rPr>
                <w:lang w:val="en-US"/>
              </w:rPr>
              <w:t xml:space="preserve">ethical considerations </w:t>
            </w:r>
            <w:r>
              <w:rPr>
                <w:lang w:val="en-US"/>
              </w:rPr>
              <w:t>(WG-Ethics)</w:t>
            </w:r>
          </w:p>
        </w:tc>
      </w:tr>
      <w:tr w:rsidR="002554C6" w:rsidRPr="00E03557" w14:paraId="61C69568" w14:textId="77777777" w:rsidTr="005F1B7E">
        <w:trPr>
          <w:cantSplit/>
          <w:jc w:val="center"/>
        </w:trPr>
        <w:tc>
          <w:tcPr>
            <w:tcW w:w="1700" w:type="dxa"/>
            <w:gridSpan w:val="2"/>
            <w:tcBorders>
              <w:bottom w:val="single" w:sz="6" w:space="0" w:color="auto"/>
            </w:tcBorders>
          </w:tcPr>
          <w:p w14:paraId="2B768840" w14:textId="77777777" w:rsidR="002554C6" w:rsidRPr="00E03557" w:rsidRDefault="002554C6" w:rsidP="005F1B7E">
            <w:pPr>
              <w:rPr>
                <w:b/>
                <w:bCs/>
              </w:rPr>
            </w:pPr>
            <w:bookmarkStart w:id="8" w:name="dpurpose" w:colFirst="1" w:colLast="1"/>
            <w:bookmarkEnd w:id="7"/>
            <w:r w:rsidRPr="00E03557">
              <w:rPr>
                <w:b/>
                <w:bCs/>
              </w:rPr>
              <w:t>Purpose:</w:t>
            </w:r>
          </w:p>
        </w:tc>
        <w:tc>
          <w:tcPr>
            <w:tcW w:w="7940" w:type="dxa"/>
            <w:gridSpan w:val="3"/>
            <w:tcBorders>
              <w:bottom w:val="single" w:sz="6" w:space="0" w:color="auto"/>
            </w:tcBorders>
          </w:tcPr>
          <w:p w14:paraId="7D55DB2F" w14:textId="77777777" w:rsidR="002554C6" w:rsidRPr="00BC1D31" w:rsidRDefault="002554C6" w:rsidP="005F1B7E">
            <w:pPr>
              <w:rPr>
                <w:highlight w:val="yellow"/>
              </w:rPr>
            </w:pPr>
            <w:r w:rsidRPr="00E23E92">
              <w:rPr>
                <w:lang w:val="en-US"/>
              </w:rPr>
              <w:t>Discussion</w:t>
            </w:r>
          </w:p>
        </w:tc>
      </w:tr>
      <w:bookmarkEnd w:id="0"/>
      <w:bookmarkEnd w:id="8"/>
      <w:tr w:rsidR="002554C6" w:rsidRPr="00E03557" w14:paraId="47ACC515" w14:textId="77777777" w:rsidTr="005F1B7E">
        <w:trPr>
          <w:cantSplit/>
          <w:jc w:val="center"/>
        </w:trPr>
        <w:tc>
          <w:tcPr>
            <w:tcW w:w="1700" w:type="dxa"/>
            <w:gridSpan w:val="2"/>
            <w:tcBorders>
              <w:top w:val="single" w:sz="6" w:space="0" w:color="auto"/>
              <w:bottom w:val="single" w:sz="6" w:space="0" w:color="auto"/>
            </w:tcBorders>
          </w:tcPr>
          <w:p w14:paraId="1A5E9006" w14:textId="77777777" w:rsidR="002554C6" w:rsidRPr="00E03557" w:rsidRDefault="002554C6" w:rsidP="005F1B7E">
            <w:pPr>
              <w:rPr>
                <w:b/>
                <w:bCs/>
              </w:rPr>
            </w:pPr>
            <w:r w:rsidRPr="00E03557">
              <w:rPr>
                <w:b/>
                <w:bCs/>
              </w:rPr>
              <w:t>Contact:</w:t>
            </w:r>
          </w:p>
        </w:tc>
        <w:tc>
          <w:tcPr>
            <w:tcW w:w="4353" w:type="dxa"/>
            <w:gridSpan w:val="2"/>
            <w:tcBorders>
              <w:top w:val="single" w:sz="6" w:space="0" w:color="auto"/>
              <w:bottom w:val="single" w:sz="6" w:space="0" w:color="auto"/>
            </w:tcBorders>
          </w:tcPr>
          <w:p w14:paraId="38C7F678" w14:textId="77777777" w:rsidR="002554C6" w:rsidRPr="00F74CB3" w:rsidRDefault="002554C6" w:rsidP="005F1B7E">
            <w:pPr>
              <w:rPr>
                <w:lang w:val="en-US"/>
              </w:rPr>
            </w:pPr>
            <w:r w:rsidRPr="00F74CB3">
              <w:rPr>
                <w:lang w:val="en-US"/>
              </w:rPr>
              <w:t>Andreas Reis</w:t>
            </w:r>
            <w:r w:rsidRPr="00F74CB3">
              <w:rPr>
                <w:lang w:val="en-US"/>
              </w:rPr>
              <w:br/>
              <w:t>Ethics &amp; Governance Unit</w:t>
            </w:r>
            <w:r w:rsidRPr="00F74CB3">
              <w:rPr>
                <w:lang w:val="en-US"/>
              </w:rPr>
              <w:br/>
              <w:t>Research for Health Department</w:t>
            </w:r>
            <w:r w:rsidRPr="00F74CB3">
              <w:rPr>
                <w:lang w:val="en-US"/>
              </w:rPr>
              <w:br/>
              <w:t>Division of the Chief Scientist</w:t>
            </w:r>
            <w:r w:rsidRPr="00F74CB3">
              <w:rPr>
                <w:lang w:val="en-US"/>
              </w:rPr>
              <w:br/>
              <w:t>World Health Organization</w:t>
            </w:r>
          </w:p>
        </w:tc>
        <w:tc>
          <w:tcPr>
            <w:tcW w:w="3587" w:type="dxa"/>
            <w:tcBorders>
              <w:top w:val="single" w:sz="6" w:space="0" w:color="auto"/>
              <w:bottom w:val="single" w:sz="6" w:space="0" w:color="auto"/>
            </w:tcBorders>
          </w:tcPr>
          <w:p w14:paraId="6A472D96" w14:textId="0E21FB61" w:rsidR="002554C6" w:rsidRPr="00DA769E" w:rsidRDefault="002554C6" w:rsidP="005F1B7E">
            <w:r w:rsidRPr="00DA769E">
              <w:t xml:space="preserve">Email: </w:t>
            </w:r>
            <w:hyperlink r:id="rId11" w:history="1">
              <w:r w:rsidR="00446150" w:rsidRPr="00B2038D">
                <w:rPr>
                  <w:rStyle w:val="Hyperlink"/>
                </w:rPr>
                <w:t>reisa@who.int</w:t>
              </w:r>
            </w:hyperlink>
            <w:r w:rsidR="00446150">
              <w:t xml:space="preserve"> </w:t>
            </w:r>
          </w:p>
        </w:tc>
      </w:tr>
    </w:tbl>
    <w:p w14:paraId="3E80C101" w14:textId="77777777" w:rsidR="002554C6" w:rsidRPr="00852AAD" w:rsidRDefault="002554C6" w:rsidP="002554C6"/>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554C6" w:rsidRPr="00F74CB3" w14:paraId="630B48B8" w14:textId="77777777" w:rsidTr="005F1B7E">
        <w:trPr>
          <w:cantSplit/>
          <w:jc w:val="center"/>
        </w:trPr>
        <w:tc>
          <w:tcPr>
            <w:tcW w:w="1701" w:type="dxa"/>
          </w:tcPr>
          <w:p w14:paraId="6C790CCA" w14:textId="77777777" w:rsidR="002554C6" w:rsidRPr="00E03557" w:rsidRDefault="002554C6" w:rsidP="005F1B7E">
            <w:pPr>
              <w:rPr>
                <w:b/>
                <w:bCs/>
              </w:rPr>
            </w:pPr>
            <w:r w:rsidRPr="00E03557">
              <w:rPr>
                <w:b/>
                <w:bCs/>
              </w:rPr>
              <w:t>Abstract:</w:t>
            </w:r>
          </w:p>
        </w:tc>
        <w:tc>
          <w:tcPr>
            <w:tcW w:w="7939" w:type="dxa"/>
          </w:tcPr>
          <w:p w14:paraId="7AECA1E2" w14:textId="41195A33" w:rsidR="00585C77" w:rsidRPr="00585C77" w:rsidRDefault="002554C6" w:rsidP="005F1B7E">
            <w:pPr>
              <w:rPr>
                <w:lang w:val="en-CA"/>
              </w:rPr>
            </w:pPr>
            <w:r w:rsidRPr="00F74CB3">
              <w:rPr>
                <w:lang w:val="en-US"/>
              </w:rPr>
              <w:t xml:space="preserve">This </w:t>
            </w:r>
            <w:r>
              <w:rPr>
                <w:lang w:val="en-US"/>
              </w:rPr>
              <w:t xml:space="preserve">is the </w:t>
            </w:r>
            <w:r w:rsidRPr="00F74CB3">
              <w:rPr>
                <w:lang w:val="en-US"/>
              </w:rPr>
              <w:t xml:space="preserve">initial draft of the terms of references (ToR) for the Working Group on </w:t>
            </w:r>
            <w:r>
              <w:rPr>
                <w:lang w:val="en-US"/>
              </w:rPr>
              <w:t>Ethical Considerations (WG-Ethics)</w:t>
            </w:r>
            <w:r w:rsidRPr="00F74CB3">
              <w:rPr>
                <w:lang w:val="en-US"/>
              </w:rPr>
              <w:t>.</w:t>
            </w:r>
            <w:r>
              <w:rPr>
                <w:lang w:val="en-CA"/>
              </w:rPr>
              <w:t xml:space="preserve"> </w:t>
            </w:r>
            <w:r w:rsidRPr="000E2C28">
              <w:rPr>
                <w:lang w:val="en-CA"/>
              </w:rPr>
              <w:t xml:space="preserve">Digital technologies, machine learning and Artificial Intelligence (AI) are revolutionizing the fields of medicine, research and public health in an unprecedented manner. While holding great promise, this rapidly developing field raises </w:t>
            </w:r>
            <w:proofErr w:type="gramStart"/>
            <w:r w:rsidRPr="000E2C28">
              <w:rPr>
                <w:lang w:val="en-CA"/>
              </w:rPr>
              <w:t>a number of</w:t>
            </w:r>
            <w:proofErr w:type="gramEnd"/>
            <w:r w:rsidRPr="000E2C28">
              <w:rPr>
                <w:lang w:val="en-CA"/>
              </w:rPr>
              <w:t xml:space="preserve"> ethical, legal</w:t>
            </w:r>
            <w:r>
              <w:rPr>
                <w:lang w:val="en-CA"/>
              </w:rPr>
              <w:t>,</w:t>
            </w:r>
            <w:r w:rsidRPr="000E2C28">
              <w:rPr>
                <w:lang w:val="en-CA"/>
              </w:rPr>
              <w:t xml:space="preserve"> and social concerns</w:t>
            </w:r>
            <w:r>
              <w:rPr>
                <w:lang w:val="en-CA"/>
              </w:rPr>
              <w:t xml:space="preserve">. </w:t>
            </w:r>
            <w:r w:rsidRPr="000E2C28">
              <w:rPr>
                <w:lang w:val="en-CA"/>
              </w:rPr>
              <w:t xml:space="preserve">There is an urgent need to develop </w:t>
            </w:r>
            <w:r w:rsidRPr="00753D17">
              <w:rPr>
                <w:lang w:val="en-CA"/>
              </w:rPr>
              <w:t>harmonised ethics guidance for the design and implementation of AI in global health</w:t>
            </w:r>
            <w:r w:rsidRPr="000E2C28">
              <w:rPr>
                <w:lang w:val="en-CA"/>
              </w:rPr>
              <w:t>. Moreover, to secure AI benefits at the global scale, a new collaborative research agenda should be established.</w:t>
            </w:r>
            <w:r>
              <w:rPr>
                <w:lang w:val="en-CA"/>
              </w:rPr>
              <w:t xml:space="preserve"> WG-Ethics will address these ethical concerns and provide guidance to the users of AI. </w:t>
            </w:r>
            <w:r w:rsidR="00585C77">
              <w:rPr>
                <w:lang w:val="en-CA"/>
              </w:rPr>
              <w:t xml:space="preserve">This revised version includes the updates agreed </w:t>
            </w:r>
            <w:r w:rsidR="00585C77">
              <w:rPr>
                <w:lang w:val="en-CA"/>
              </w:rPr>
              <w:t>on 22 January 2020</w:t>
            </w:r>
            <w:r w:rsidR="00585C77">
              <w:rPr>
                <w:lang w:val="en-CA"/>
              </w:rPr>
              <w:t xml:space="preserve"> at the FG-AI4H meeting.</w:t>
            </w:r>
          </w:p>
        </w:tc>
      </w:tr>
    </w:tbl>
    <w:p w14:paraId="66645AC7" w14:textId="77777777" w:rsidR="002554C6" w:rsidRDefault="002554C6" w:rsidP="002554C6">
      <w:pPr>
        <w:rPr>
          <w:lang w:val="en-US"/>
        </w:rPr>
      </w:pPr>
    </w:p>
    <w:p w14:paraId="32FB81F3" w14:textId="77777777" w:rsidR="002554C6" w:rsidRPr="00F74CB3" w:rsidRDefault="002554C6" w:rsidP="002554C6">
      <w:pPr>
        <w:rPr>
          <w:b/>
          <w:lang w:val="en-US"/>
        </w:rPr>
      </w:pPr>
      <w:r w:rsidRPr="00F74CB3">
        <w:rPr>
          <w:b/>
          <w:lang w:val="en-US"/>
        </w:rPr>
        <w:t>Structure:</w:t>
      </w:r>
    </w:p>
    <w:p w14:paraId="3E88474E" w14:textId="77777777" w:rsidR="002554C6" w:rsidRPr="00F74CB3" w:rsidRDefault="002554C6" w:rsidP="002554C6">
      <w:pPr>
        <w:rPr>
          <w:lang w:val="en-US"/>
        </w:rPr>
      </w:pPr>
      <w:r>
        <w:rPr>
          <w:lang w:val="en-US"/>
        </w:rPr>
        <w:t>Chair, vice chairs, and members</w:t>
      </w:r>
    </w:p>
    <w:p w14:paraId="0D246344" w14:textId="77777777" w:rsidR="002554C6" w:rsidRPr="00F74CB3" w:rsidRDefault="002554C6" w:rsidP="002554C6">
      <w:pPr>
        <w:rPr>
          <w:lang w:val="en-US"/>
        </w:rPr>
      </w:pPr>
    </w:p>
    <w:p w14:paraId="4800D8B5" w14:textId="77777777" w:rsidR="002554C6" w:rsidRPr="00F74CB3" w:rsidRDefault="002554C6" w:rsidP="002554C6">
      <w:pPr>
        <w:rPr>
          <w:b/>
          <w:lang w:val="en-US"/>
        </w:rPr>
      </w:pPr>
      <w:r w:rsidRPr="00F74CB3">
        <w:rPr>
          <w:b/>
          <w:lang w:val="en-US"/>
        </w:rPr>
        <w:t xml:space="preserve">Scope and description: </w:t>
      </w:r>
    </w:p>
    <w:p w14:paraId="368FF39A" w14:textId="77777777" w:rsidR="002554C6" w:rsidRPr="00F74CB3" w:rsidRDefault="002554C6" w:rsidP="002554C6">
      <w:pPr>
        <w:rPr>
          <w:lang w:val="en-US"/>
        </w:rPr>
      </w:pPr>
      <w:r w:rsidRPr="00F74CB3">
        <w:rPr>
          <w:lang w:val="en-CA"/>
        </w:rPr>
        <w:t>Producing harmonised ethics guidance</w:t>
      </w:r>
      <w:r w:rsidRPr="00753D17">
        <w:rPr>
          <w:lang w:val="en-CA"/>
        </w:rPr>
        <w:t xml:space="preserve"> for the </w:t>
      </w:r>
      <w:r w:rsidRPr="00F74CB3">
        <w:rPr>
          <w:lang w:val="en-CA"/>
        </w:rPr>
        <w:t xml:space="preserve">design and implementation of AI in global </w:t>
      </w:r>
      <w:proofErr w:type="gramStart"/>
      <w:r w:rsidRPr="00F74CB3">
        <w:rPr>
          <w:lang w:val="en-CA"/>
        </w:rPr>
        <w:t xml:space="preserve">health; </w:t>
      </w:r>
      <w:r w:rsidRPr="00753D17">
        <w:rPr>
          <w:lang w:val="en-US"/>
        </w:rPr>
        <w:t xml:space="preserve"> a</w:t>
      </w:r>
      <w:r w:rsidRPr="00F74CB3">
        <w:rPr>
          <w:lang w:val="en-US"/>
        </w:rPr>
        <w:t>ddressing</w:t>
      </w:r>
      <w:proofErr w:type="gramEnd"/>
      <w:r w:rsidRPr="00F74CB3">
        <w:rPr>
          <w:lang w:val="en-US"/>
        </w:rPr>
        <w:t xml:space="preserve"> </w:t>
      </w:r>
      <w:r w:rsidRPr="00753D17">
        <w:rPr>
          <w:lang w:val="en-US"/>
        </w:rPr>
        <w:t xml:space="preserve">the </w:t>
      </w:r>
      <w:r w:rsidRPr="00753D17">
        <w:rPr>
          <w:lang w:val="en-CA"/>
        </w:rPr>
        <w:t>ethical development and use of these technologies, including how low- and middle-</w:t>
      </w:r>
      <w:r w:rsidRPr="00F74CB3">
        <w:rPr>
          <w:lang w:val="en-US"/>
        </w:rPr>
        <w:t>income countries will benefit from AI developments</w:t>
      </w:r>
      <w:r w:rsidRPr="00753D17">
        <w:rPr>
          <w:lang w:val="en-US"/>
        </w:rPr>
        <w:t>.</w:t>
      </w:r>
    </w:p>
    <w:p w14:paraId="4B811CCF" w14:textId="77777777" w:rsidR="002554C6" w:rsidRPr="00F74CB3" w:rsidRDefault="002554C6" w:rsidP="002554C6">
      <w:pPr>
        <w:rPr>
          <w:lang w:val="en-US"/>
        </w:rPr>
      </w:pPr>
    </w:p>
    <w:p w14:paraId="333AFE14" w14:textId="77777777" w:rsidR="002554C6" w:rsidRPr="00F74CB3" w:rsidRDefault="002554C6" w:rsidP="002554C6">
      <w:pPr>
        <w:rPr>
          <w:b/>
          <w:lang w:val="en-US"/>
        </w:rPr>
      </w:pPr>
      <w:r w:rsidRPr="00F74CB3">
        <w:rPr>
          <w:b/>
          <w:lang w:val="en-US"/>
        </w:rPr>
        <w:t>Specific issues to be addressed include:</w:t>
      </w:r>
    </w:p>
    <w:p w14:paraId="793206AD" w14:textId="77777777" w:rsidR="002554C6" w:rsidRPr="00F74CB3" w:rsidRDefault="002554C6" w:rsidP="002554C6">
      <w:pPr>
        <w:rPr>
          <w:lang w:val="en-US"/>
        </w:rPr>
      </w:pPr>
    </w:p>
    <w:p w14:paraId="0F370AA5" w14:textId="77777777" w:rsidR="002554C6" w:rsidRPr="00753D17" w:rsidRDefault="002554C6" w:rsidP="002554C6">
      <w:pPr>
        <w:pStyle w:val="ListParagraph"/>
        <w:numPr>
          <w:ilvl w:val="0"/>
          <w:numId w:val="22"/>
        </w:numPr>
        <w:spacing w:before="0"/>
        <w:rPr>
          <w:lang w:val="en-CA"/>
        </w:rPr>
      </w:pPr>
      <w:r w:rsidRPr="00753D17">
        <w:rPr>
          <w:lang w:val="en-CA"/>
        </w:rPr>
        <w:t>Equitable access</w:t>
      </w:r>
    </w:p>
    <w:p w14:paraId="4DA00FB7" w14:textId="77777777" w:rsidR="002554C6" w:rsidRPr="00753D17" w:rsidRDefault="002554C6" w:rsidP="002554C6">
      <w:pPr>
        <w:pStyle w:val="ListParagraph"/>
        <w:numPr>
          <w:ilvl w:val="0"/>
          <w:numId w:val="22"/>
        </w:numPr>
        <w:spacing w:before="0"/>
        <w:rPr>
          <w:lang w:val="en-CA"/>
        </w:rPr>
      </w:pPr>
      <w:r w:rsidRPr="00753D17">
        <w:rPr>
          <w:lang w:val="en-CA"/>
        </w:rPr>
        <w:t>Privacy</w:t>
      </w:r>
    </w:p>
    <w:p w14:paraId="1087CD07" w14:textId="77777777" w:rsidR="002554C6" w:rsidRPr="00753D17" w:rsidRDefault="002554C6" w:rsidP="002554C6">
      <w:pPr>
        <w:pStyle w:val="ListParagraph"/>
        <w:numPr>
          <w:ilvl w:val="0"/>
          <w:numId w:val="22"/>
        </w:numPr>
        <w:spacing w:before="0"/>
        <w:rPr>
          <w:lang w:val="en-CA"/>
        </w:rPr>
      </w:pPr>
      <w:r w:rsidRPr="00753D17">
        <w:rPr>
          <w:lang w:val="en-CA"/>
        </w:rPr>
        <w:t>Appropriate uses and users</w:t>
      </w:r>
    </w:p>
    <w:p w14:paraId="44D14E73" w14:textId="77777777" w:rsidR="002554C6" w:rsidRPr="00753D17" w:rsidRDefault="002554C6" w:rsidP="002554C6">
      <w:pPr>
        <w:pStyle w:val="ListParagraph"/>
        <w:numPr>
          <w:ilvl w:val="0"/>
          <w:numId w:val="22"/>
        </w:numPr>
        <w:spacing w:before="0"/>
        <w:rPr>
          <w:lang w:val="en-CA"/>
        </w:rPr>
      </w:pPr>
      <w:r w:rsidRPr="00753D17">
        <w:rPr>
          <w:lang w:val="en-CA"/>
        </w:rPr>
        <w:t>Liability</w:t>
      </w:r>
    </w:p>
    <w:p w14:paraId="2CBB6181" w14:textId="77777777" w:rsidR="002554C6" w:rsidRPr="00753D17" w:rsidRDefault="002554C6" w:rsidP="002554C6">
      <w:pPr>
        <w:pStyle w:val="ListParagraph"/>
        <w:numPr>
          <w:ilvl w:val="0"/>
          <w:numId w:val="22"/>
        </w:numPr>
        <w:spacing w:before="0"/>
        <w:rPr>
          <w:lang w:val="en-CA"/>
        </w:rPr>
      </w:pPr>
      <w:r w:rsidRPr="00753D17">
        <w:rPr>
          <w:lang w:val="en-CA"/>
        </w:rPr>
        <w:t>Bias</w:t>
      </w:r>
    </w:p>
    <w:p w14:paraId="2B984F88" w14:textId="77777777" w:rsidR="002554C6" w:rsidRPr="00753D17" w:rsidRDefault="002554C6" w:rsidP="002554C6">
      <w:pPr>
        <w:pStyle w:val="ListParagraph"/>
        <w:numPr>
          <w:ilvl w:val="0"/>
          <w:numId w:val="22"/>
        </w:numPr>
        <w:spacing w:before="0"/>
        <w:rPr>
          <w:lang w:val="en-CA"/>
        </w:rPr>
      </w:pPr>
      <w:r w:rsidRPr="00753D17">
        <w:rPr>
          <w:lang w:val="en-CA"/>
        </w:rPr>
        <w:t>Inclusiveness</w:t>
      </w:r>
    </w:p>
    <w:p w14:paraId="0D2FDAB1" w14:textId="77777777" w:rsidR="002554C6" w:rsidRPr="00F74CB3" w:rsidRDefault="002554C6" w:rsidP="002554C6">
      <w:pPr>
        <w:rPr>
          <w:lang w:val="en-US"/>
        </w:rPr>
      </w:pPr>
    </w:p>
    <w:p w14:paraId="7FE57A4F" w14:textId="1F33E736" w:rsidR="002554C6" w:rsidRPr="00F74CB3" w:rsidRDefault="002554C6" w:rsidP="002554C6">
      <w:pPr>
        <w:rPr>
          <w:b/>
        </w:rPr>
      </w:pPr>
      <w:r w:rsidRPr="00F74CB3">
        <w:rPr>
          <w:b/>
        </w:rPr>
        <w:t>Deliverables</w:t>
      </w:r>
      <w:del w:id="9" w:author="Selbmann Coimbra, Sra. Tatiana (BRA)" w:date="2020-01-22T17:50:00Z">
        <w:r w:rsidRPr="00F74CB3" w:rsidDel="00B815C2">
          <w:rPr>
            <w:b/>
          </w:rPr>
          <w:delText xml:space="preserve"> and timeframe:</w:delText>
        </w:r>
      </w:del>
    </w:p>
    <w:p w14:paraId="219229E1" w14:textId="77777777" w:rsidR="002554C6" w:rsidRDefault="002554C6" w:rsidP="002554C6">
      <w:pPr>
        <w:rPr>
          <w:lang w:val="en-CA"/>
        </w:rPr>
      </w:pPr>
    </w:p>
    <w:p w14:paraId="7F5D55E8" w14:textId="77777777" w:rsidR="002554C6" w:rsidRDefault="002554C6" w:rsidP="00585C77">
      <w:pPr>
        <w:numPr>
          <w:ilvl w:val="0"/>
          <w:numId w:val="23"/>
        </w:numPr>
        <w:rPr>
          <w:lang w:val="en-CA"/>
        </w:rPr>
      </w:pPr>
      <w:r>
        <w:rPr>
          <w:lang w:val="en-CA"/>
        </w:rPr>
        <w:t>D</w:t>
      </w:r>
      <w:r w:rsidRPr="000E2C28">
        <w:rPr>
          <w:lang w:val="en-CA"/>
        </w:rPr>
        <w:t xml:space="preserve">evelop </w:t>
      </w:r>
      <w:r>
        <w:rPr>
          <w:lang w:val="en-CA"/>
        </w:rPr>
        <w:t xml:space="preserve">key documentation that synthesizes discussions conducted among WG-Ethics members and provides ethical guidance for the users of AI for health. </w:t>
      </w:r>
    </w:p>
    <w:p w14:paraId="3AB595D3" w14:textId="71EB8EA0" w:rsidR="002554C6" w:rsidRDefault="002554C6" w:rsidP="00585C77">
      <w:pPr>
        <w:numPr>
          <w:ilvl w:val="0"/>
          <w:numId w:val="23"/>
        </w:numPr>
        <w:rPr>
          <w:lang w:val="en-CA"/>
        </w:rPr>
      </w:pPr>
      <w:r>
        <w:rPr>
          <w:lang w:val="en-CA"/>
        </w:rPr>
        <w:t>Providing input into WHO guideline development processes.</w:t>
      </w:r>
    </w:p>
    <w:p w14:paraId="606A8073" w14:textId="24D909DC" w:rsidR="00B815C2" w:rsidRDefault="00B815C2" w:rsidP="00585C77">
      <w:pPr>
        <w:numPr>
          <w:ilvl w:val="0"/>
          <w:numId w:val="23"/>
        </w:numPr>
        <w:rPr>
          <w:ins w:id="10" w:author="Selbmann Coimbra, Sra. Tatiana (BRA)" w:date="2020-01-22T17:51:00Z"/>
          <w:lang w:val="en-CA"/>
        </w:rPr>
      </w:pPr>
      <w:ins w:id="11" w:author="Selbmann Coimbra, Sra. Tatiana (BRA)" w:date="2020-01-22T17:51:00Z">
        <w:r>
          <w:rPr>
            <w:lang w:val="en-CA"/>
          </w:rPr>
          <w:t>Sharing of drafts that result from the work of the WHO Experts Group on Ethics.</w:t>
        </w:r>
      </w:ins>
    </w:p>
    <w:p w14:paraId="2E5639DB" w14:textId="21B8B60E" w:rsidR="00585C77" w:rsidRPr="00585C77" w:rsidRDefault="00B815C2" w:rsidP="00585C77">
      <w:pPr>
        <w:numPr>
          <w:ilvl w:val="0"/>
          <w:numId w:val="23"/>
        </w:numPr>
        <w:rPr>
          <w:ins w:id="12" w:author="Selbmann Coimbra, Sra. Tatiana (BRA)" w:date="2020-01-22T17:51:00Z"/>
          <w:lang w:val="en-CA"/>
        </w:rPr>
      </w:pPr>
      <w:ins w:id="13" w:author="Selbmann Coimbra, Sra. Tatiana (BRA)" w:date="2020-01-22T17:51:00Z">
        <w:r w:rsidRPr="00585C77">
          <w:rPr>
            <w:lang w:val="en-CA"/>
          </w:rPr>
          <w:t>Providing guidance for ethical consi</w:t>
        </w:r>
      </w:ins>
      <w:ins w:id="14" w:author="Selbmann Coimbra, Sra. Tatiana (BRA)" w:date="2020-01-22T17:52:00Z">
        <w:r w:rsidRPr="00585C77">
          <w:rPr>
            <w:lang w:val="en-CA"/>
          </w:rPr>
          <w:t>derations of AI for health topics.</w:t>
        </w:r>
      </w:ins>
      <w:bookmarkStart w:id="15" w:name="_GoBack"/>
      <w:bookmarkEnd w:id="15"/>
    </w:p>
    <w:p w14:paraId="634192E5" w14:textId="586C01F5" w:rsidR="002554C6" w:rsidDel="00B815C2" w:rsidRDefault="002554C6" w:rsidP="002554C6">
      <w:pPr>
        <w:rPr>
          <w:del w:id="16" w:author="Selbmann Coimbra, Sra. Tatiana (BRA)" w:date="2020-01-22T17:51:00Z"/>
          <w:lang w:val="en-CA"/>
        </w:rPr>
      </w:pPr>
      <w:del w:id="17" w:author="Selbmann Coimbra, Sra. Tatiana (BRA)" w:date="2020-01-22T17:51:00Z">
        <w:r w:rsidDel="00B815C2">
          <w:rPr>
            <w:lang w:val="en-CA"/>
          </w:rPr>
          <w:delText>Expected timeframe: end of 2020 for documentation.</w:delText>
        </w:r>
      </w:del>
    </w:p>
    <w:p w14:paraId="65AD53D3" w14:textId="77777777" w:rsidR="002554C6" w:rsidRPr="00F74CB3" w:rsidRDefault="002554C6" w:rsidP="002554C6">
      <w:pPr>
        <w:rPr>
          <w:lang w:val="en-US"/>
        </w:rPr>
      </w:pPr>
    </w:p>
    <w:p w14:paraId="4575B06D" w14:textId="77777777" w:rsidR="002554C6" w:rsidRPr="00F74CB3" w:rsidRDefault="002554C6" w:rsidP="002554C6">
      <w:pPr>
        <w:rPr>
          <w:b/>
          <w:lang w:val="en-US"/>
        </w:rPr>
      </w:pPr>
      <w:r w:rsidRPr="00F74CB3">
        <w:rPr>
          <w:b/>
          <w:lang w:val="en-US"/>
        </w:rPr>
        <w:t>Representations and interactions:</w:t>
      </w:r>
    </w:p>
    <w:p w14:paraId="4EFE1938" w14:textId="77777777" w:rsidR="002554C6" w:rsidRPr="00F74CB3" w:rsidRDefault="002554C6" w:rsidP="002554C6">
      <w:pPr>
        <w:rPr>
          <w:lang w:val="en-US"/>
        </w:rPr>
      </w:pPr>
    </w:p>
    <w:p w14:paraId="051A4819" w14:textId="77777777" w:rsidR="002554C6" w:rsidRPr="00F74CB3" w:rsidRDefault="002554C6" w:rsidP="002554C6">
      <w:pPr>
        <w:pStyle w:val="ListParagraph"/>
        <w:numPr>
          <w:ilvl w:val="0"/>
          <w:numId w:val="21"/>
        </w:numPr>
        <w:spacing w:before="0"/>
        <w:rPr>
          <w:lang w:val="en-US"/>
        </w:rPr>
      </w:pPr>
      <w:r w:rsidRPr="00F74CB3">
        <w:rPr>
          <w:lang w:val="en-US"/>
        </w:rPr>
        <w:t>Chairs and experts of the other working groups of FG-AI4H</w:t>
      </w:r>
    </w:p>
    <w:p w14:paraId="5C4C96E3" w14:textId="77777777" w:rsidR="002554C6" w:rsidRPr="00F74CB3" w:rsidRDefault="002554C6" w:rsidP="002554C6">
      <w:pPr>
        <w:pStyle w:val="ListParagraph"/>
        <w:numPr>
          <w:ilvl w:val="0"/>
          <w:numId w:val="21"/>
        </w:numPr>
        <w:spacing w:before="0"/>
      </w:pPr>
      <w:r w:rsidRPr="00F74CB3">
        <w:t>ITU secretariat and WHO representatives</w:t>
      </w:r>
    </w:p>
    <w:p w14:paraId="014557F6" w14:textId="77777777" w:rsidR="002554C6" w:rsidRPr="00F74CB3" w:rsidRDefault="002554C6" w:rsidP="002554C6">
      <w:pPr>
        <w:pStyle w:val="ListParagraph"/>
        <w:numPr>
          <w:ilvl w:val="0"/>
          <w:numId w:val="21"/>
        </w:numPr>
        <w:spacing w:before="0"/>
      </w:pPr>
      <w:r w:rsidRPr="00F74CB3">
        <w:t>WG members with relevant expertise</w:t>
      </w:r>
    </w:p>
    <w:p w14:paraId="5C4C3582" w14:textId="77777777" w:rsidR="002554C6" w:rsidRPr="00F74CB3" w:rsidRDefault="002554C6" w:rsidP="002554C6">
      <w:pPr>
        <w:pStyle w:val="ListParagraph"/>
        <w:numPr>
          <w:ilvl w:val="0"/>
          <w:numId w:val="21"/>
        </w:numPr>
        <w:spacing w:before="0"/>
        <w:rPr>
          <w:lang w:val="en-US"/>
        </w:rPr>
      </w:pPr>
      <w:r w:rsidRPr="00F74CB3">
        <w:rPr>
          <w:lang w:val="en-US"/>
        </w:rPr>
        <w:t>Workshops to include participants from government agencies, academic institutions, NGOs and National Ethics Committees</w:t>
      </w:r>
    </w:p>
    <w:p w14:paraId="15B0EC43" w14:textId="3F647565" w:rsidR="002554C6" w:rsidRDefault="002554C6"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11A5" w14:textId="77777777" w:rsidR="00DA6E86" w:rsidRDefault="00DA6E86" w:rsidP="007B7733">
      <w:pPr>
        <w:spacing w:before="0"/>
      </w:pPr>
      <w:r>
        <w:separator/>
      </w:r>
    </w:p>
  </w:endnote>
  <w:endnote w:type="continuationSeparator" w:id="0">
    <w:p w14:paraId="1A9BCCC6" w14:textId="77777777" w:rsidR="00DA6E86" w:rsidRDefault="00DA6E8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3855" w14:textId="77777777" w:rsidR="00B815C2" w:rsidRDefault="00B81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5F1E" w14:textId="77777777" w:rsidR="00B815C2" w:rsidRDefault="00B81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1ED4" w14:textId="77777777" w:rsidR="00B815C2" w:rsidRDefault="00B8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AAA3" w14:textId="77777777" w:rsidR="00DA6E86" w:rsidRDefault="00DA6E86" w:rsidP="007B7733">
      <w:pPr>
        <w:spacing w:before="0"/>
      </w:pPr>
      <w:r>
        <w:separator/>
      </w:r>
    </w:p>
  </w:footnote>
  <w:footnote w:type="continuationSeparator" w:id="0">
    <w:p w14:paraId="1E810B8D" w14:textId="77777777" w:rsidR="00DA6E86" w:rsidRDefault="00DA6E8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2B2F" w14:textId="77777777" w:rsidR="00B815C2" w:rsidRDefault="00B8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45B096A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85C77">
      <w:rPr>
        <w:noProof/>
      </w:rPr>
      <w:t>FG-AI4H-H-039-R01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FBD0" w14:textId="77777777" w:rsidR="00B815C2" w:rsidRDefault="00B81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4C2071"/>
    <w:multiLevelType w:val="hybridMultilevel"/>
    <w:tmpl w:val="AC4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C1DDF"/>
    <w:multiLevelType w:val="hybridMultilevel"/>
    <w:tmpl w:val="65C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0CA57BF"/>
    <w:multiLevelType w:val="hybridMultilevel"/>
    <w:tmpl w:val="0D0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bmann Coimbra, Sra. Tatiana (BRA)">
    <w15:presenceInfo w15:providerId="AD" w15:userId="S::selbmantat@paho.org::68481f0f-c076-4b71-861b-c04c0f304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54C6"/>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1220"/>
    <w:rsid w:val="00444079"/>
    <w:rsid w:val="00444228"/>
    <w:rsid w:val="00444784"/>
    <w:rsid w:val="004454D3"/>
    <w:rsid w:val="00446150"/>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5C77"/>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5C2"/>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5ED3"/>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36FEE"/>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2EEF"/>
    <w:rsid w:val="00D93DA6"/>
    <w:rsid w:val="00D942F3"/>
    <w:rsid w:val="00D97365"/>
    <w:rsid w:val="00D97E90"/>
    <w:rsid w:val="00DA080F"/>
    <w:rsid w:val="00DA15E2"/>
    <w:rsid w:val="00DA1DE9"/>
    <w:rsid w:val="00DA2BE1"/>
    <w:rsid w:val="00DA50CD"/>
    <w:rsid w:val="00DA59D4"/>
    <w:rsid w:val="00DA6E86"/>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44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isa@who.i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DDB83-A0A6-41B3-A0D5-77EC7FE121AE}"/>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2216</Characters>
  <Application>Microsoft Office Word</Application>
  <DocSecurity>0</DocSecurity>
  <Lines>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ToR Draft: Working group on ethical considerations (WG-Ethics)</vt:lpstr>
      <vt:lpstr>ToR Draft: Working group on ethical considerations (WG-Ethics)</vt:lpstr>
    </vt:vector>
  </TitlesOfParts>
  <Manager>ITU-T</Manager>
  <Company>International Telecommunication Union (ITU)</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Draft: Working group on ethical considerations (WG-Ethics)</dc:title>
  <dc:subject/>
  <dc:creator>Editor</dc:creator>
  <cp:keywords/>
  <dc:description>FG-AI4H-H-039-R01  For: Brasilia, 22-24 January 2020_x000d_Document date: _x000d_Saved by ITU51013388 at 23:15:42 on 22/01/2020</dc:description>
  <cp:lastModifiedBy>Simão Campos-Neto</cp:lastModifiedBy>
  <cp:revision>4</cp:revision>
  <cp:lastPrinted>2011-04-05T14:28:00Z</cp:lastPrinted>
  <dcterms:created xsi:type="dcterms:W3CDTF">2020-01-22T20:53:00Z</dcterms:created>
  <dcterms:modified xsi:type="dcterms:W3CDTF">2020-01-22T22:15:00Z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FG-AI4H-H-039-R01</vt:lpwstr>
  </property>
  <property fmtid="{D5CDD505-2E9C-101B-9397-08002B2CF9AE}" pid="4" name="Docdate">
    <vt:lpwstr/>
  </property>
  <property fmtid="{D5CDD505-2E9C-101B-9397-08002B2CF9AE}" pid="5" name="Docorlang">
    <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Editor</vt:lpwstr>
  </property>
</Properties>
</file>