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1B9F554D" w:rsidR="00E03557" w:rsidRPr="00852AAD" w:rsidRDefault="00BC1D31" w:rsidP="002E6647">
            <w:pPr>
              <w:pStyle w:val="Docnumber"/>
            </w:pPr>
            <w:r>
              <w:t>FG-AI4H</w:t>
            </w:r>
            <w:r w:rsidR="00E03557">
              <w:t>-</w:t>
            </w:r>
            <w:r w:rsidR="006D0644">
              <w:t>H</w:t>
            </w:r>
            <w:r>
              <w:t>-</w:t>
            </w:r>
            <w:r w:rsidR="00DA24C8" w:rsidRPr="00DA24C8">
              <w:t>018-A01</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3C1E5470" w:rsidR="00BC1D31" w:rsidRPr="00123B21" w:rsidRDefault="00DA24C8" w:rsidP="002E6647">
            <w:r>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2D8BEAA6" w:rsidR="00BC1D31" w:rsidRPr="00123B21" w:rsidRDefault="00DA24C8" w:rsidP="002E6647">
            <w:r w:rsidRPr="00153248">
              <w:t>TG-Outbreaks topic driver</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65FD3DE1" w:rsidR="00BC1D31" w:rsidRPr="00123B21" w:rsidRDefault="00DA24C8" w:rsidP="002E6647">
            <w:r>
              <w:t xml:space="preserve">TG-Outbreaks - </w:t>
            </w:r>
            <w:r w:rsidRPr="00DA24C8">
              <w:t>Att.1 – TDD update</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B288813" w:rsidR="00E03557" w:rsidRPr="00BC1D31" w:rsidRDefault="00DA24C8" w:rsidP="002E6647">
            <w:pPr>
              <w:rPr>
                <w:highlight w:val="yellow"/>
              </w:rPr>
            </w:pPr>
            <w:r w:rsidRPr="00DA24C8">
              <w:rPr>
                <w:lang w:val="en-US"/>
              </w:rPr>
              <w:t>Discussion</w:t>
            </w:r>
          </w:p>
        </w:tc>
      </w:tr>
      <w:bookmarkEnd w:id="2"/>
      <w:bookmarkEnd w:id="10"/>
      <w:tr w:rsidR="00BC1D31"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BC1D31" w:rsidRPr="00E03557" w:rsidRDefault="00BC1D31" w:rsidP="002E6647">
            <w:pPr>
              <w:rPr>
                <w:b/>
                <w:bCs/>
              </w:rPr>
            </w:pPr>
            <w:r w:rsidRPr="00E03557">
              <w:rPr>
                <w:b/>
                <w:bCs/>
              </w:rPr>
              <w:t>Contact:</w:t>
            </w:r>
          </w:p>
        </w:tc>
        <w:tc>
          <w:tcPr>
            <w:tcW w:w="4353" w:type="dxa"/>
            <w:gridSpan w:val="2"/>
            <w:tcBorders>
              <w:top w:val="single" w:sz="6" w:space="0" w:color="auto"/>
              <w:bottom w:val="single" w:sz="6" w:space="0" w:color="auto"/>
            </w:tcBorders>
          </w:tcPr>
          <w:p w14:paraId="5D1C7C66" w14:textId="79BC1A33" w:rsidR="00BC1D31" w:rsidRPr="00BC1D31" w:rsidRDefault="00DA24C8" w:rsidP="002E6647">
            <w:pPr>
              <w:rPr>
                <w:highlight w:val="yellow"/>
              </w:rPr>
            </w:pPr>
            <w:r>
              <w:t>Stéphane Ghozzi</w:t>
            </w:r>
            <w:r w:rsidR="00BC1D31">
              <w:rPr>
                <w:highlight w:val="yellow"/>
              </w:rPr>
              <w:br/>
            </w:r>
            <w:r>
              <w:t>Robert Koch Institute</w:t>
            </w:r>
            <w:r>
              <w:br/>
            </w:r>
            <w:r w:rsidRPr="00DA24C8">
              <w:t>Germany</w:t>
            </w:r>
          </w:p>
        </w:tc>
        <w:tc>
          <w:tcPr>
            <w:tcW w:w="3587" w:type="dxa"/>
            <w:tcBorders>
              <w:top w:val="single" w:sz="6" w:space="0" w:color="auto"/>
              <w:bottom w:val="single" w:sz="6" w:space="0" w:color="auto"/>
            </w:tcBorders>
          </w:tcPr>
          <w:p w14:paraId="28DD2FCB" w14:textId="1AAA8A50" w:rsidR="00BC1D31" w:rsidRPr="00BC1D31" w:rsidRDefault="00BC1D31" w:rsidP="002E6647">
            <w:pPr>
              <w:rPr>
                <w:highlight w:val="yellow"/>
              </w:rPr>
            </w:pPr>
            <w:r w:rsidRPr="00DA24C8">
              <w:t xml:space="preserve">Email: </w:t>
            </w:r>
            <w:hyperlink r:id="rId12" w:history="1">
              <w:r w:rsidR="00DA24C8" w:rsidRPr="0023057E">
                <w:rPr>
                  <w:rStyle w:val="Hyperlink"/>
                </w:rPr>
                <w:t>GhozziS@rki.de</w:t>
              </w:r>
            </w:hyperlink>
            <w:r w:rsidR="00DA24C8">
              <w:t xml:space="preserve"> </w:t>
            </w:r>
          </w:p>
        </w:tc>
      </w:tr>
      <w:tr w:rsidR="00DA24C8" w:rsidRPr="00E03557" w14:paraId="0A01ADF7" w14:textId="77777777" w:rsidTr="002E6647">
        <w:trPr>
          <w:cantSplit/>
          <w:jc w:val="center"/>
        </w:trPr>
        <w:tc>
          <w:tcPr>
            <w:tcW w:w="1700" w:type="dxa"/>
            <w:gridSpan w:val="2"/>
            <w:tcBorders>
              <w:top w:val="single" w:sz="6" w:space="0" w:color="auto"/>
              <w:bottom w:val="single" w:sz="6" w:space="0" w:color="auto"/>
            </w:tcBorders>
          </w:tcPr>
          <w:p w14:paraId="5845665D" w14:textId="77777777" w:rsidR="00DA24C8" w:rsidRPr="00E03557" w:rsidRDefault="00DA24C8" w:rsidP="00DA24C8">
            <w:pPr>
              <w:rPr>
                <w:b/>
                <w:bCs/>
              </w:rPr>
            </w:pPr>
            <w:r w:rsidRPr="00E03557">
              <w:rPr>
                <w:b/>
                <w:bCs/>
              </w:rPr>
              <w:t>Contact:</w:t>
            </w:r>
          </w:p>
        </w:tc>
        <w:tc>
          <w:tcPr>
            <w:tcW w:w="4353" w:type="dxa"/>
            <w:gridSpan w:val="2"/>
            <w:tcBorders>
              <w:top w:val="single" w:sz="6" w:space="0" w:color="auto"/>
              <w:bottom w:val="single" w:sz="6" w:space="0" w:color="auto"/>
            </w:tcBorders>
          </w:tcPr>
          <w:p w14:paraId="7974D081" w14:textId="7DA423F9" w:rsidR="00DA24C8" w:rsidRPr="00BC1D31" w:rsidRDefault="00DA24C8" w:rsidP="00DA24C8">
            <w:pPr>
              <w:rPr>
                <w:highlight w:val="yellow"/>
              </w:rPr>
            </w:pPr>
            <w:r>
              <w:t>Auss Abbood</w:t>
            </w:r>
            <w:r>
              <w:rPr>
                <w:highlight w:val="yellow"/>
              </w:rPr>
              <w:br/>
            </w:r>
            <w:r>
              <w:t>Robert Koch Institute</w:t>
            </w:r>
            <w:r>
              <w:br/>
            </w:r>
            <w:r w:rsidRPr="00DA24C8">
              <w:t>Germany</w:t>
            </w:r>
          </w:p>
        </w:tc>
        <w:tc>
          <w:tcPr>
            <w:tcW w:w="3587" w:type="dxa"/>
            <w:tcBorders>
              <w:top w:val="single" w:sz="6" w:space="0" w:color="auto"/>
              <w:bottom w:val="single" w:sz="6" w:space="0" w:color="auto"/>
            </w:tcBorders>
          </w:tcPr>
          <w:p w14:paraId="116FD316" w14:textId="722C7273" w:rsidR="00DA24C8" w:rsidRPr="00BC1D31" w:rsidRDefault="00DA24C8" w:rsidP="00DA24C8">
            <w:pPr>
              <w:rPr>
                <w:highlight w:val="yellow"/>
              </w:rPr>
            </w:pPr>
            <w:r w:rsidRPr="00DA24C8">
              <w:t xml:space="preserve">Email: </w:t>
            </w:r>
            <w:hyperlink r:id="rId13" w:history="1">
              <w:r w:rsidRPr="0023057E">
                <w:rPr>
                  <w:rStyle w:val="Hyperlink"/>
                </w:rPr>
                <w:t>AbboodA@rki.de</w:t>
              </w:r>
            </w:hyperlink>
            <w: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1FCBB638" w:rsidR="00E03557" w:rsidRPr="00BC1D31" w:rsidRDefault="00DA24C8" w:rsidP="002E6647">
            <w:pPr>
              <w:rPr>
                <w:highlight w:val="yellow"/>
              </w:rPr>
            </w:pPr>
            <w:r w:rsidRPr="00FB5905">
              <w:t xml:space="preserve">This document contains an outline of a topic description document </w:t>
            </w:r>
            <w:r>
              <w:t xml:space="preserve">(TDD) on </w:t>
            </w:r>
            <w:r w:rsidRPr="00153248">
              <w:t>Outbreak detection (TG-Outbreaks)</w:t>
            </w:r>
          </w:p>
        </w:tc>
      </w:tr>
    </w:tbl>
    <w:p w14:paraId="2AEBBEA2" w14:textId="6ADC0D54" w:rsidR="00DA24C8" w:rsidRDefault="00DA24C8" w:rsidP="00E03557"/>
    <w:p w14:paraId="16F8424F" w14:textId="77777777" w:rsidR="00DA24C8" w:rsidRDefault="00DA24C8">
      <w:pPr>
        <w:spacing w:before="0"/>
      </w:pPr>
      <w:r>
        <w:br w:type="page"/>
      </w:r>
    </w:p>
    <w:bookmarkStart w:id="11" w:name="_Toc21618739" w:displacedByCustomXml="next"/>
    <w:sdt>
      <w:sdtPr>
        <w:rPr>
          <w:rFonts w:eastAsiaTheme="minorHAnsi"/>
          <w:b w:val="0"/>
          <w:bCs w:val="0"/>
          <w:szCs w:val="24"/>
          <w:lang w:eastAsia="ja-JP"/>
        </w:rPr>
        <w:id w:val="-1114446192"/>
        <w:docPartObj>
          <w:docPartGallery w:val="Table of Contents"/>
          <w:docPartUnique/>
        </w:docPartObj>
      </w:sdtPr>
      <w:sdtEndPr>
        <w:rPr>
          <w:noProof/>
        </w:rPr>
      </w:sdtEndPr>
      <w:sdtContent>
        <w:p w14:paraId="25EDF592" w14:textId="77777777" w:rsidR="00DA24C8" w:rsidRDefault="00DA24C8" w:rsidP="00DA24C8">
          <w:pPr>
            <w:pStyle w:val="Heading1Centered"/>
          </w:pPr>
          <w:r>
            <w:t>Table of Contents</w:t>
          </w:r>
          <w:bookmarkEnd w:id="11"/>
        </w:p>
        <w:p w14:paraId="34F29644" w14:textId="77777777" w:rsidR="00DA24C8" w:rsidRDefault="00DA24C8" w:rsidP="00DA24C8">
          <w:pPr>
            <w:pStyle w:val="TOC1"/>
            <w:rPr>
              <w:rFonts w:asciiTheme="minorHAnsi" w:eastAsiaTheme="minorEastAsia" w:hAnsiTheme="minorHAnsi" w:cstheme="minorBidi"/>
              <w:sz w:val="22"/>
              <w:szCs w:val="22"/>
              <w:lang w:val="de-DE" w:eastAsia="de-DE"/>
            </w:rPr>
          </w:pPr>
          <w:r>
            <w:fldChar w:fldCharType="begin"/>
          </w:r>
          <w:r>
            <w:instrText xml:space="preserve"> TOC \o "1-3" \h \z \u </w:instrText>
          </w:r>
          <w:r>
            <w:fldChar w:fldCharType="separate"/>
          </w:r>
          <w:hyperlink w:anchor="_Toc21618739" w:history="1">
            <w:r w:rsidRPr="00180A14">
              <w:rPr>
                <w:rStyle w:val="Hyperlink"/>
              </w:rPr>
              <w:t>Table of Contents</w:t>
            </w:r>
            <w:r>
              <w:rPr>
                <w:webHidden/>
              </w:rPr>
              <w:tab/>
            </w:r>
            <w:r>
              <w:rPr>
                <w:webHidden/>
              </w:rPr>
              <w:fldChar w:fldCharType="begin"/>
            </w:r>
            <w:r>
              <w:rPr>
                <w:webHidden/>
              </w:rPr>
              <w:instrText xml:space="preserve"> PAGEREF _Toc21618739 \h </w:instrText>
            </w:r>
            <w:r>
              <w:rPr>
                <w:webHidden/>
              </w:rPr>
            </w:r>
            <w:r>
              <w:rPr>
                <w:webHidden/>
              </w:rPr>
              <w:fldChar w:fldCharType="separate"/>
            </w:r>
            <w:r>
              <w:rPr>
                <w:webHidden/>
              </w:rPr>
              <w:t>2</w:t>
            </w:r>
            <w:r>
              <w:rPr>
                <w:webHidden/>
              </w:rPr>
              <w:fldChar w:fldCharType="end"/>
            </w:r>
          </w:hyperlink>
        </w:p>
        <w:p w14:paraId="597B7955" w14:textId="77777777" w:rsidR="00DA24C8" w:rsidRDefault="00866E1E" w:rsidP="00DA24C8">
          <w:pPr>
            <w:pStyle w:val="TOC1"/>
            <w:rPr>
              <w:rFonts w:asciiTheme="minorHAnsi" w:eastAsiaTheme="minorEastAsia" w:hAnsiTheme="minorHAnsi" w:cstheme="minorBidi"/>
              <w:sz w:val="22"/>
              <w:szCs w:val="22"/>
              <w:lang w:val="de-DE" w:eastAsia="de-DE"/>
            </w:rPr>
          </w:pPr>
          <w:hyperlink w:anchor="_Toc21618740" w:history="1">
            <w:r w:rsidR="00DA24C8" w:rsidRPr="00180A14">
              <w:rPr>
                <w:rStyle w:val="Hyperlink"/>
              </w:rPr>
              <w:t>1</w:t>
            </w:r>
            <w:r w:rsidR="00DA24C8">
              <w:rPr>
                <w:rFonts w:asciiTheme="minorHAnsi" w:eastAsiaTheme="minorEastAsia" w:hAnsiTheme="minorHAnsi" w:cstheme="minorBidi"/>
                <w:sz w:val="22"/>
                <w:szCs w:val="22"/>
                <w:lang w:val="de-DE" w:eastAsia="de-DE"/>
              </w:rPr>
              <w:tab/>
            </w:r>
            <w:r w:rsidR="00DA24C8" w:rsidRPr="00180A14">
              <w:rPr>
                <w:rStyle w:val="Hyperlink"/>
              </w:rPr>
              <w:t>Introduction</w:t>
            </w:r>
            <w:r w:rsidR="00DA24C8">
              <w:rPr>
                <w:webHidden/>
              </w:rPr>
              <w:tab/>
            </w:r>
            <w:r w:rsidR="00DA24C8">
              <w:rPr>
                <w:webHidden/>
              </w:rPr>
              <w:fldChar w:fldCharType="begin"/>
            </w:r>
            <w:r w:rsidR="00DA24C8">
              <w:rPr>
                <w:webHidden/>
              </w:rPr>
              <w:instrText xml:space="preserve"> PAGEREF _Toc21618740 \h </w:instrText>
            </w:r>
            <w:r w:rsidR="00DA24C8">
              <w:rPr>
                <w:webHidden/>
              </w:rPr>
            </w:r>
            <w:r w:rsidR="00DA24C8">
              <w:rPr>
                <w:webHidden/>
              </w:rPr>
              <w:fldChar w:fldCharType="separate"/>
            </w:r>
            <w:r w:rsidR="00DA24C8">
              <w:rPr>
                <w:webHidden/>
              </w:rPr>
              <w:t>3</w:t>
            </w:r>
            <w:r w:rsidR="00DA24C8">
              <w:rPr>
                <w:webHidden/>
              </w:rPr>
              <w:fldChar w:fldCharType="end"/>
            </w:r>
          </w:hyperlink>
        </w:p>
        <w:p w14:paraId="70EA886B"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41" w:history="1">
            <w:r w:rsidR="00DA24C8" w:rsidRPr="00180A14">
              <w:rPr>
                <w:rStyle w:val="Hyperlink"/>
              </w:rPr>
              <w:t>1.1</w:t>
            </w:r>
            <w:r w:rsidR="00DA24C8">
              <w:rPr>
                <w:rFonts w:asciiTheme="minorHAnsi" w:eastAsiaTheme="minorEastAsia" w:hAnsiTheme="minorHAnsi" w:cstheme="minorBidi"/>
                <w:sz w:val="22"/>
                <w:szCs w:val="22"/>
                <w:lang w:val="de-DE" w:eastAsia="de-DE"/>
              </w:rPr>
              <w:tab/>
            </w:r>
            <w:r w:rsidR="00DA24C8" w:rsidRPr="00180A14">
              <w:rPr>
                <w:rStyle w:val="Hyperlink"/>
              </w:rPr>
              <w:t>Document Structure</w:t>
            </w:r>
            <w:r w:rsidR="00DA24C8">
              <w:rPr>
                <w:webHidden/>
              </w:rPr>
              <w:tab/>
            </w:r>
            <w:r w:rsidR="00DA24C8">
              <w:rPr>
                <w:webHidden/>
              </w:rPr>
              <w:fldChar w:fldCharType="begin"/>
            </w:r>
            <w:r w:rsidR="00DA24C8">
              <w:rPr>
                <w:webHidden/>
              </w:rPr>
              <w:instrText xml:space="preserve"> PAGEREF _Toc21618741 \h </w:instrText>
            </w:r>
            <w:r w:rsidR="00DA24C8">
              <w:rPr>
                <w:webHidden/>
              </w:rPr>
            </w:r>
            <w:r w:rsidR="00DA24C8">
              <w:rPr>
                <w:webHidden/>
              </w:rPr>
              <w:fldChar w:fldCharType="separate"/>
            </w:r>
            <w:r w:rsidR="00DA24C8">
              <w:rPr>
                <w:webHidden/>
              </w:rPr>
              <w:t>3</w:t>
            </w:r>
            <w:r w:rsidR="00DA24C8">
              <w:rPr>
                <w:webHidden/>
              </w:rPr>
              <w:fldChar w:fldCharType="end"/>
            </w:r>
          </w:hyperlink>
        </w:p>
        <w:p w14:paraId="70806934"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42" w:history="1">
            <w:r w:rsidR="00DA24C8" w:rsidRPr="00180A14">
              <w:rPr>
                <w:rStyle w:val="Hyperlink"/>
              </w:rPr>
              <w:t>1.2</w:t>
            </w:r>
            <w:r w:rsidR="00DA24C8">
              <w:rPr>
                <w:rFonts w:asciiTheme="minorHAnsi" w:eastAsiaTheme="minorEastAsia" w:hAnsiTheme="minorHAnsi" w:cstheme="minorBidi"/>
                <w:sz w:val="22"/>
                <w:szCs w:val="22"/>
                <w:lang w:val="de-DE" w:eastAsia="de-DE"/>
              </w:rPr>
              <w:tab/>
            </w:r>
            <w:r w:rsidR="00DA24C8" w:rsidRPr="00180A14">
              <w:rPr>
                <w:rStyle w:val="Hyperlink"/>
              </w:rPr>
              <w:t>Topic Description</w:t>
            </w:r>
            <w:r w:rsidR="00DA24C8">
              <w:rPr>
                <w:webHidden/>
              </w:rPr>
              <w:tab/>
            </w:r>
            <w:r w:rsidR="00DA24C8">
              <w:rPr>
                <w:webHidden/>
              </w:rPr>
              <w:fldChar w:fldCharType="begin"/>
            </w:r>
            <w:r w:rsidR="00DA24C8">
              <w:rPr>
                <w:webHidden/>
              </w:rPr>
              <w:instrText xml:space="preserve"> PAGEREF _Toc21618742 \h </w:instrText>
            </w:r>
            <w:r w:rsidR="00DA24C8">
              <w:rPr>
                <w:webHidden/>
              </w:rPr>
            </w:r>
            <w:r w:rsidR="00DA24C8">
              <w:rPr>
                <w:webHidden/>
              </w:rPr>
              <w:fldChar w:fldCharType="separate"/>
            </w:r>
            <w:r w:rsidR="00DA24C8">
              <w:rPr>
                <w:webHidden/>
              </w:rPr>
              <w:t>3</w:t>
            </w:r>
            <w:r w:rsidR="00DA24C8">
              <w:rPr>
                <w:webHidden/>
              </w:rPr>
              <w:fldChar w:fldCharType="end"/>
            </w:r>
          </w:hyperlink>
        </w:p>
        <w:p w14:paraId="0950E54F"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43" w:history="1">
            <w:r w:rsidR="00DA24C8" w:rsidRPr="00180A14">
              <w:rPr>
                <w:rStyle w:val="Hyperlink"/>
              </w:rPr>
              <w:t>1.3</w:t>
            </w:r>
            <w:r w:rsidR="00DA24C8">
              <w:rPr>
                <w:rFonts w:asciiTheme="minorHAnsi" w:eastAsiaTheme="minorEastAsia" w:hAnsiTheme="minorHAnsi" w:cstheme="minorBidi"/>
                <w:sz w:val="22"/>
                <w:szCs w:val="22"/>
                <w:lang w:val="de-DE" w:eastAsia="de-DE"/>
              </w:rPr>
              <w:tab/>
            </w:r>
            <w:r w:rsidR="00DA24C8" w:rsidRPr="00180A14">
              <w:rPr>
                <w:rStyle w:val="Hyperlink"/>
              </w:rPr>
              <w:t>Ethical Considerations</w:t>
            </w:r>
            <w:r w:rsidR="00DA24C8">
              <w:rPr>
                <w:webHidden/>
              </w:rPr>
              <w:tab/>
            </w:r>
            <w:r w:rsidR="00DA24C8">
              <w:rPr>
                <w:webHidden/>
              </w:rPr>
              <w:fldChar w:fldCharType="begin"/>
            </w:r>
            <w:r w:rsidR="00DA24C8">
              <w:rPr>
                <w:webHidden/>
              </w:rPr>
              <w:instrText xml:space="preserve"> PAGEREF _Toc21618743 \h </w:instrText>
            </w:r>
            <w:r w:rsidR="00DA24C8">
              <w:rPr>
                <w:webHidden/>
              </w:rPr>
            </w:r>
            <w:r w:rsidR="00DA24C8">
              <w:rPr>
                <w:webHidden/>
              </w:rPr>
              <w:fldChar w:fldCharType="separate"/>
            </w:r>
            <w:r w:rsidR="00DA24C8">
              <w:rPr>
                <w:webHidden/>
              </w:rPr>
              <w:t>3</w:t>
            </w:r>
            <w:r w:rsidR="00DA24C8">
              <w:rPr>
                <w:webHidden/>
              </w:rPr>
              <w:fldChar w:fldCharType="end"/>
            </w:r>
          </w:hyperlink>
        </w:p>
        <w:p w14:paraId="7F79AD16"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44" w:history="1">
            <w:r w:rsidR="00DA24C8" w:rsidRPr="00180A14">
              <w:rPr>
                <w:rStyle w:val="Hyperlink"/>
              </w:rPr>
              <w:t>1.4</w:t>
            </w:r>
            <w:r w:rsidR="00DA24C8">
              <w:rPr>
                <w:rFonts w:asciiTheme="minorHAnsi" w:eastAsiaTheme="minorEastAsia" w:hAnsiTheme="minorHAnsi" w:cstheme="minorBidi"/>
                <w:sz w:val="22"/>
                <w:szCs w:val="22"/>
                <w:lang w:val="de-DE" w:eastAsia="de-DE"/>
              </w:rPr>
              <w:tab/>
            </w:r>
            <w:r w:rsidR="00DA24C8" w:rsidRPr="00180A14">
              <w:rPr>
                <w:rStyle w:val="Hyperlink"/>
              </w:rPr>
              <w:t>Existing AI Solutions</w:t>
            </w:r>
            <w:r w:rsidR="00DA24C8">
              <w:rPr>
                <w:webHidden/>
              </w:rPr>
              <w:tab/>
            </w:r>
            <w:r w:rsidR="00DA24C8">
              <w:rPr>
                <w:webHidden/>
              </w:rPr>
              <w:fldChar w:fldCharType="begin"/>
            </w:r>
            <w:r w:rsidR="00DA24C8">
              <w:rPr>
                <w:webHidden/>
              </w:rPr>
              <w:instrText xml:space="preserve"> PAGEREF _Toc21618744 \h </w:instrText>
            </w:r>
            <w:r w:rsidR="00DA24C8">
              <w:rPr>
                <w:webHidden/>
              </w:rPr>
            </w:r>
            <w:r w:rsidR="00DA24C8">
              <w:rPr>
                <w:webHidden/>
              </w:rPr>
              <w:fldChar w:fldCharType="separate"/>
            </w:r>
            <w:r w:rsidR="00DA24C8">
              <w:rPr>
                <w:webHidden/>
              </w:rPr>
              <w:t>4</w:t>
            </w:r>
            <w:r w:rsidR="00DA24C8">
              <w:rPr>
                <w:webHidden/>
              </w:rPr>
              <w:fldChar w:fldCharType="end"/>
            </w:r>
          </w:hyperlink>
        </w:p>
        <w:p w14:paraId="79F21754"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45" w:history="1">
            <w:r w:rsidR="00DA24C8" w:rsidRPr="00180A14">
              <w:rPr>
                <w:rStyle w:val="Hyperlink"/>
              </w:rPr>
              <w:t>1.5</w:t>
            </w:r>
            <w:r w:rsidR="00DA24C8">
              <w:rPr>
                <w:rFonts w:asciiTheme="minorHAnsi" w:eastAsiaTheme="minorEastAsia" w:hAnsiTheme="minorHAnsi" w:cstheme="minorBidi"/>
                <w:sz w:val="22"/>
                <w:szCs w:val="22"/>
                <w:lang w:val="de-DE" w:eastAsia="de-DE"/>
              </w:rPr>
              <w:tab/>
            </w:r>
            <w:r w:rsidR="00DA24C8" w:rsidRPr="00180A14">
              <w:rPr>
                <w:rStyle w:val="Hyperlink"/>
              </w:rPr>
              <w:t>Existing work on benchmarking</w:t>
            </w:r>
            <w:r w:rsidR="00DA24C8">
              <w:rPr>
                <w:webHidden/>
              </w:rPr>
              <w:tab/>
            </w:r>
            <w:r w:rsidR="00DA24C8">
              <w:rPr>
                <w:webHidden/>
              </w:rPr>
              <w:fldChar w:fldCharType="begin"/>
            </w:r>
            <w:r w:rsidR="00DA24C8">
              <w:rPr>
                <w:webHidden/>
              </w:rPr>
              <w:instrText xml:space="preserve"> PAGEREF _Toc21618745 \h </w:instrText>
            </w:r>
            <w:r w:rsidR="00DA24C8">
              <w:rPr>
                <w:webHidden/>
              </w:rPr>
            </w:r>
            <w:r w:rsidR="00DA24C8">
              <w:rPr>
                <w:webHidden/>
              </w:rPr>
              <w:fldChar w:fldCharType="separate"/>
            </w:r>
            <w:r w:rsidR="00DA24C8">
              <w:rPr>
                <w:webHidden/>
              </w:rPr>
              <w:t>4</w:t>
            </w:r>
            <w:r w:rsidR="00DA24C8">
              <w:rPr>
                <w:webHidden/>
              </w:rPr>
              <w:fldChar w:fldCharType="end"/>
            </w:r>
          </w:hyperlink>
        </w:p>
        <w:p w14:paraId="5775F8E9" w14:textId="77777777" w:rsidR="00DA24C8" w:rsidRDefault="00866E1E" w:rsidP="00DA24C8">
          <w:pPr>
            <w:pStyle w:val="TOC1"/>
            <w:rPr>
              <w:rFonts w:asciiTheme="minorHAnsi" w:eastAsiaTheme="minorEastAsia" w:hAnsiTheme="minorHAnsi" w:cstheme="minorBidi"/>
              <w:sz w:val="22"/>
              <w:szCs w:val="22"/>
              <w:lang w:val="de-DE" w:eastAsia="de-DE"/>
            </w:rPr>
          </w:pPr>
          <w:hyperlink w:anchor="_Toc21618746" w:history="1">
            <w:r w:rsidR="00DA24C8" w:rsidRPr="00180A14">
              <w:rPr>
                <w:rStyle w:val="Hyperlink"/>
              </w:rPr>
              <w:t>2</w:t>
            </w:r>
            <w:r w:rsidR="00DA24C8">
              <w:rPr>
                <w:rFonts w:asciiTheme="minorHAnsi" w:eastAsiaTheme="minorEastAsia" w:hAnsiTheme="minorHAnsi" w:cstheme="minorBidi"/>
                <w:sz w:val="22"/>
                <w:szCs w:val="22"/>
                <w:lang w:val="de-DE" w:eastAsia="de-DE"/>
              </w:rPr>
              <w:tab/>
            </w:r>
            <w:r w:rsidR="00DA24C8" w:rsidRPr="00180A14">
              <w:rPr>
                <w:rStyle w:val="Hyperlink"/>
              </w:rPr>
              <w:t>AI4H Topic Group</w:t>
            </w:r>
            <w:r w:rsidR="00DA24C8">
              <w:rPr>
                <w:webHidden/>
              </w:rPr>
              <w:tab/>
            </w:r>
            <w:r w:rsidR="00DA24C8">
              <w:rPr>
                <w:webHidden/>
              </w:rPr>
              <w:fldChar w:fldCharType="begin"/>
            </w:r>
            <w:r w:rsidR="00DA24C8">
              <w:rPr>
                <w:webHidden/>
              </w:rPr>
              <w:instrText xml:space="preserve"> PAGEREF _Toc21618746 \h </w:instrText>
            </w:r>
            <w:r w:rsidR="00DA24C8">
              <w:rPr>
                <w:webHidden/>
              </w:rPr>
            </w:r>
            <w:r w:rsidR="00DA24C8">
              <w:rPr>
                <w:webHidden/>
              </w:rPr>
              <w:fldChar w:fldCharType="separate"/>
            </w:r>
            <w:r w:rsidR="00DA24C8">
              <w:rPr>
                <w:webHidden/>
              </w:rPr>
              <w:t>4</w:t>
            </w:r>
            <w:r w:rsidR="00DA24C8">
              <w:rPr>
                <w:webHidden/>
              </w:rPr>
              <w:fldChar w:fldCharType="end"/>
            </w:r>
          </w:hyperlink>
        </w:p>
        <w:p w14:paraId="63DAE52C"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47" w:history="1">
            <w:r w:rsidR="00DA24C8" w:rsidRPr="00180A14">
              <w:rPr>
                <w:rStyle w:val="Hyperlink"/>
              </w:rPr>
              <w:t>2.1</w:t>
            </w:r>
            <w:r w:rsidR="00DA24C8">
              <w:rPr>
                <w:rFonts w:asciiTheme="minorHAnsi" w:eastAsiaTheme="minorEastAsia" w:hAnsiTheme="minorHAnsi" w:cstheme="minorBidi"/>
                <w:sz w:val="22"/>
                <w:szCs w:val="22"/>
                <w:lang w:val="de-DE" w:eastAsia="de-DE"/>
              </w:rPr>
              <w:tab/>
            </w:r>
            <w:r w:rsidR="00DA24C8" w:rsidRPr="00180A14">
              <w:rPr>
                <w:rStyle w:val="Hyperlink"/>
              </w:rPr>
              <w:t>Topic group structure</w:t>
            </w:r>
            <w:r w:rsidR="00DA24C8">
              <w:rPr>
                <w:webHidden/>
              </w:rPr>
              <w:tab/>
            </w:r>
            <w:r w:rsidR="00DA24C8">
              <w:rPr>
                <w:webHidden/>
              </w:rPr>
              <w:fldChar w:fldCharType="begin"/>
            </w:r>
            <w:r w:rsidR="00DA24C8">
              <w:rPr>
                <w:webHidden/>
              </w:rPr>
              <w:instrText xml:space="preserve"> PAGEREF _Toc21618747 \h </w:instrText>
            </w:r>
            <w:r w:rsidR="00DA24C8">
              <w:rPr>
                <w:webHidden/>
              </w:rPr>
            </w:r>
            <w:r w:rsidR="00DA24C8">
              <w:rPr>
                <w:webHidden/>
              </w:rPr>
              <w:fldChar w:fldCharType="separate"/>
            </w:r>
            <w:r w:rsidR="00DA24C8">
              <w:rPr>
                <w:webHidden/>
              </w:rPr>
              <w:t>4</w:t>
            </w:r>
            <w:r w:rsidR="00DA24C8">
              <w:rPr>
                <w:webHidden/>
              </w:rPr>
              <w:fldChar w:fldCharType="end"/>
            </w:r>
          </w:hyperlink>
        </w:p>
        <w:p w14:paraId="5F96C3B7" w14:textId="77777777" w:rsidR="00DA24C8" w:rsidRDefault="00866E1E" w:rsidP="00DA24C8">
          <w:pPr>
            <w:pStyle w:val="TOC3"/>
            <w:tabs>
              <w:tab w:val="left" w:pos="2269"/>
            </w:tabs>
            <w:rPr>
              <w:rFonts w:asciiTheme="minorHAnsi" w:eastAsiaTheme="minorEastAsia" w:hAnsiTheme="minorHAnsi" w:cstheme="minorBidi"/>
              <w:sz w:val="22"/>
              <w:szCs w:val="22"/>
              <w:lang w:val="de-DE" w:eastAsia="de-DE"/>
            </w:rPr>
          </w:pPr>
          <w:hyperlink w:anchor="_Toc21618748" w:history="1">
            <w:r w:rsidR="00DA24C8" w:rsidRPr="00180A14">
              <w:rPr>
                <w:rStyle w:val="Hyperlink"/>
              </w:rPr>
              <w:t>2.1.1</w:t>
            </w:r>
            <w:r w:rsidR="00DA24C8">
              <w:rPr>
                <w:rFonts w:asciiTheme="minorHAnsi" w:eastAsiaTheme="minorEastAsia" w:hAnsiTheme="minorHAnsi" w:cstheme="minorBidi"/>
                <w:sz w:val="22"/>
                <w:szCs w:val="22"/>
                <w:lang w:val="de-DE" w:eastAsia="de-DE"/>
              </w:rPr>
              <w:tab/>
            </w:r>
            <w:r w:rsidR="00DA24C8" w:rsidRPr="00180A14">
              <w:rPr>
                <w:rStyle w:val="Hyperlink"/>
              </w:rPr>
              <w:t>Topic group participation</w:t>
            </w:r>
            <w:r w:rsidR="00DA24C8">
              <w:rPr>
                <w:webHidden/>
              </w:rPr>
              <w:tab/>
            </w:r>
            <w:r w:rsidR="00DA24C8">
              <w:rPr>
                <w:webHidden/>
              </w:rPr>
              <w:fldChar w:fldCharType="begin"/>
            </w:r>
            <w:r w:rsidR="00DA24C8">
              <w:rPr>
                <w:webHidden/>
              </w:rPr>
              <w:instrText xml:space="preserve"> PAGEREF _Toc21618748 \h </w:instrText>
            </w:r>
            <w:r w:rsidR="00DA24C8">
              <w:rPr>
                <w:webHidden/>
              </w:rPr>
            </w:r>
            <w:r w:rsidR="00DA24C8">
              <w:rPr>
                <w:webHidden/>
              </w:rPr>
              <w:fldChar w:fldCharType="separate"/>
            </w:r>
            <w:r w:rsidR="00DA24C8">
              <w:rPr>
                <w:webHidden/>
              </w:rPr>
              <w:t>4</w:t>
            </w:r>
            <w:r w:rsidR="00DA24C8">
              <w:rPr>
                <w:webHidden/>
              </w:rPr>
              <w:fldChar w:fldCharType="end"/>
            </w:r>
          </w:hyperlink>
        </w:p>
        <w:p w14:paraId="35DF318D" w14:textId="77777777" w:rsidR="00DA24C8" w:rsidRDefault="00866E1E" w:rsidP="00DA24C8">
          <w:pPr>
            <w:pStyle w:val="TOC3"/>
            <w:tabs>
              <w:tab w:val="left" w:pos="2269"/>
            </w:tabs>
            <w:rPr>
              <w:rFonts w:asciiTheme="minorHAnsi" w:eastAsiaTheme="minorEastAsia" w:hAnsiTheme="minorHAnsi" w:cstheme="minorBidi"/>
              <w:sz w:val="22"/>
              <w:szCs w:val="22"/>
              <w:lang w:val="de-DE" w:eastAsia="de-DE"/>
            </w:rPr>
          </w:pPr>
          <w:hyperlink w:anchor="_Toc21618749" w:history="1">
            <w:r w:rsidR="00DA24C8" w:rsidRPr="00180A14">
              <w:rPr>
                <w:rStyle w:val="Hyperlink"/>
              </w:rPr>
              <w:t>2.1.2</w:t>
            </w:r>
            <w:r w:rsidR="00DA24C8">
              <w:rPr>
                <w:rFonts w:asciiTheme="minorHAnsi" w:eastAsiaTheme="minorEastAsia" w:hAnsiTheme="minorHAnsi" w:cstheme="minorBidi"/>
                <w:sz w:val="22"/>
                <w:szCs w:val="22"/>
                <w:lang w:val="de-DE" w:eastAsia="de-DE"/>
              </w:rPr>
              <w:tab/>
            </w:r>
            <w:r w:rsidR="00DA24C8" w:rsidRPr="00180A14">
              <w:rPr>
                <w:rStyle w:val="Hyperlink"/>
              </w:rPr>
              <w:t>Tools/process of TG cooperation</w:t>
            </w:r>
            <w:r w:rsidR="00DA24C8">
              <w:rPr>
                <w:webHidden/>
              </w:rPr>
              <w:tab/>
            </w:r>
            <w:r w:rsidR="00DA24C8">
              <w:rPr>
                <w:webHidden/>
              </w:rPr>
              <w:fldChar w:fldCharType="begin"/>
            </w:r>
            <w:r w:rsidR="00DA24C8">
              <w:rPr>
                <w:webHidden/>
              </w:rPr>
              <w:instrText xml:space="preserve"> PAGEREF _Toc21618749 \h </w:instrText>
            </w:r>
            <w:r w:rsidR="00DA24C8">
              <w:rPr>
                <w:webHidden/>
              </w:rPr>
            </w:r>
            <w:r w:rsidR="00DA24C8">
              <w:rPr>
                <w:webHidden/>
              </w:rPr>
              <w:fldChar w:fldCharType="separate"/>
            </w:r>
            <w:r w:rsidR="00DA24C8">
              <w:rPr>
                <w:webHidden/>
              </w:rPr>
              <w:t>5</w:t>
            </w:r>
            <w:r w:rsidR="00DA24C8">
              <w:rPr>
                <w:webHidden/>
              </w:rPr>
              <w:fldChar w:fldCharType="end"/>
            </w:r>
          </w:hyperlink>
        </w:p>
        <w:p w14:paraId="4E7CC18B" w14:textId="77777777" w:rsidR="00DA24C8" w:rsidRDefault="00866E1E" w:rsidP="00DA24C8">
          <w:pPr>
            <w:pStyle w:val="TOC3"/>
            <w:tabs>
              <w:tab w:val="left" w:pos="2269"/>
            </w:tabs>
            <w:rPr>
              <w:rFonts w:asciiTheme="minorHAnsi" w:eastAsiaTheme="minorEastAsia" w:hAnsiTheme="minorHAnsi" w:cstheme="minorBidi"/>
              <w:sz w:val="22"/>
              <w:szCs w:val="22"/>
              <w:lang w:val="de-DE" w:eastAsia="de-DE"/>
            </w:rPr>
          </w:pPr>
          <w:hyperlink w:anchor="_Toc21618750" w:history="1">
            <w:r w:rsidR="00DA24C8" w:rsidRPr="00180A14">
              <w:rPr>
                <w:rStyle w:val="Hyperlink"/>
              </w:rPr>
              <w:t>2.1.3</w:t>
            </w:r>
            <w:r w:rsidR="00DA24C8">
              <w:rPr>
                <w:rFonts w:asciiTheme="minorHAnsi" w:eastAsiaTheme="minorEastAsia" w:hAnsiTheme="minorHAnsi" w:cstheme="minorBidi"/>
                <w:sz w:val="22"/>
                <w:szCs w:val="22"/>
                <w:lang w:val="de-DE" w:eastAsia="de-DE"/>
              </w:rPr>
              <w:tab/>
            </w:r>
            <w:r w:rsidR="00DA24C8" w:rsidRPr="00180A14">
              <w:rPr>
                <w:rStyle w:val="Hyperlink"/>
              </w:rPr>
              <w:t>TG interaction with WG and FG</w:t>
            </w:r>
            <w:r w:rsidR="00DA24C8">
              <w:rPr>
                <w:webHidden/>
              </w:rPr>
              <w:tab/>
            </w:r>
            <w:r w:rsidR="00DA24C8">
              <w:rPr>
                <w:webHidden/>
              </w:rPr>
              <w:fldChar w:fldCharType="begin"/>
            </w:r>
            <w:r w:rsidR="00DA24C8">
              <w:rPr>
                <w:webHidden/>
              </w:rPr>
              <w:instrText xml:space="preserve"> PAGEREF _Toc21618750 \h </w:instrText>
            </w:r>
            <w:r w:rsidR="00DA24C8">
              <w:rPr>
                <w:webHidden/>
              </w:rPr>
            </w:r>
            <w:r w:rsidR="00DA24C8">
              <w:rPr>
                <w:webHidden/>
              </w:rPr>
              <w:fldChar w:fldCharType="separate"/>
            </w:r>
            <w:r w:rsidR="00DA24C8">
              <w:rPr>
                <w:webHidden/>
              </w:rPr>
              <w:t>5</w:t>
            </w:r>
            <w:r w:rsidR="00DA24C8">
              <w:rPr>
                <w:webHidden/>
              </w:rPr>
              <w:fldChar w:fldCharType="end"/>
            </w:r>
          </w:hyperlink>
        </w:p>
        <w:p w14:paraId="2319CABD" w14:textId="77777777" w:rsidR="00DA24C8" w:rsidRDefault="00866E1E" w:rsidP="00DA24C8">
          <w:pPr>
            <w:pStyle w:val="TOC3"/>
            <w:tabs>
              <w:tab w:val="left" w:pos="2269"/>
            </w:tabs>
            <w:rPr>
              <w:rFonts w:asciiTheme="minorHAnsi" w:eastAsiaTheme="minorEastAsia" w:hAnsiTheme="minorHAnsi" w:cstheme="minorBidi"/>
              <w:sz w:val="22"/>
              <w:szCs w:val="22"/>
              <w:lang w:val="de-DE" w:eastAsia="de-DE"/>
            </w:rPr>
          </w:pPr>
          <w:hyperlink w:anchor="_Toc21618751" w:history="1">
            <w:r w:rsidR="00DA24C8" w:rsidRPr="00180A14">
              <w:rPr>
                <w:rStyle w:val="Hyperlink"/>
              </w:rPr>
              <w:t>2.1.4</w:t>
            </w:r>
            <w:r w:rsidR="00DA24C8">
              <w:rPr>
                <w:rFonts w:asciiTheme="minorHAnsi" w:eastAsiaTheme="minorEastAsia" w:hAnsiTheme="minorHAnsi" w:cstheme="minorBidi"/>
                <w:sz w:val="22"/>
                <w:szCs w:val="22"/>
                <w:lang w:val="de-DE" w:eastAsia="de-DE"/>
              </w:rPr>
              <w:tab/>
            </w:r>
            <w:r w:rsidR="00DA24C8" w:rsidRPr="00180A14">
              <w:rPr>
                <w:rStyle w:val="Hyperlink"/>
              </w:rPr>
              <w:t>Next meetings</w:t>
            </w:r>
            <w:r w:rsidR="00DA24C8">
              <w:rPr>
                <w:webHidden/>
              </w:rPr>
              <w:tab/>
            </w:r>
            <w:r w:rsidR="00DA24C8">
              <w:rPr>
                <w:webHidden/>
              </w:rPr>
              <w:fldChar w:fldCharType="begin"/>
            </w:r>
            <w:r w:rsidR="00DA24C8">
              <w:rPr>
                <w:webHidden/>
              </w:rPr>
              <w:instrText xml:space="preserve"> PAGEREF _Toc21618751 \h </w:instrText>
            </w:r>
            <w:r w:rsidR="00DA24C8">
              <w:rPr>
                <w:webHidden/>
              </w:rPr>
            </w:r>
            <w:r w:rsidR="00DA24C8">
              <w:rPr>
                <w:webHidden/>
              </w:rPr>
              <w:fldChar w:fldCharType="separate"/>
            </w:r>
            <w:r w:rsidR="00DA24C8">
              <w:rPr>
                <w:webHidden/>
              </w:rPr>
              <w:t>5</w:t>
            </w:r>
            <w:r w:rsidR="00DA24C8">
              <w:rPr>
                <w:webHidden/>
              </w:rPr>
              <w:fldChar w:fldCharType="end"/>
            </w:r>
          </w:hyperlink>
        </w:p>
        <w:p w14:paraId="2F8374F3" w14:textId="77777777" w:rsidR="00DA24C8" w:rsidRDefault="00866E1E" w:rsidP="00DA24C8">
          <w:pPr>
            <w:pStyle w:val="TOC3"/>
            <w:tabs>
              <w:tab w:val="left" w:pos="2269"/>
            </w:tabs>
            <w:rPr>
              <w:rFonts w:asciiTheme="minorHAnsi" w:eastAsiaTheme="minorEastAsia" w:hAnsiTheme="minorHAnsi" w:cstheme="minorBidi"/>
              <w:sz w:val="22"/>
              <w:szCs w:val="22"/>
              <w:lang w:val="de-DE" w:eastAsia="de-DE"/>
            </w:rPr>
          </w:pPr>
          <w:hyperlink w:anchor="_Toc21618752" w:history="1">
            <w:r w:rsidR="00DA24C8" w:rsidRPr="00180A14">
              <w:rPr>
                <w:rStyle w:val="Hyperlink"/>
              </w:rPr>
              <w:t>2.1.5</w:t>
            </w:r>
            <w:r w:rsidR="00DA24C8">
              <w:rPr>
                <w:rFonts w:asciiTheme="minorHAnsi" w:eastAsiaTheme="minorEastAsia" w:hAnsiTheme="minorHAnsi" w:cstheme="minorBidi"/>
                <w:sz w:val="22"/>
                <w:szCs w:val="22"/>
                <w:lang w:val="de-DE" w:eastAsia="de-DE"/>
              </w:rPr>
              <w:tab/>
            </w:r>
            <w:r w:rsidR="00DA24C8" w:rsidRPr="00180A14">
              <w:rPr>
                <w:rStyle w:val="Hyperlink"/>
              </w:rPr>
              <w:t>Next steps</w:t>
            </w:r>
            <w:r w:rsidR="00DA24C8">
              <w:rPr>
                <w:webHidden/>
              </w:rPr>
              <w:tab/>
            </w:r>
            <w:r w:rsidR="00DA24C8">
              <w:rPr>
                <w:webHidden/>
              </w:rPr>
              <w:fldChar w:fldCharType="begin"/>
            </w:r>
            <w:r w:rsidR="00DA24C8">
              <w:rPr>
                <w:webHidden/>
              </w:rPr>
              <w:instrText xml:space="preserve"> PAGEREF _Toc21618752 \h </w:instrText>
            </w:r>
            <w:r w:rsidR="00DA24C8">
              <w:rPr>
                <w:webHidden/>
              </w:rPr>
            </w:r>
            <w:r w:rsidR="00DA24C8">
              <w:rPr>
                <w:webHidden/>
              </w:rPr>
              <w:fldChar w:fldCharType="separate"/>
            </w:r>
            <w:r w:rsidR="00DA24C8">
              <w:rPr>
                <w:webHidden/>
              </w:rPr>
              <w:t>5</w:t>
            </w:r>
            <w:r w:rsidR="00DA24C8">
              <w:rPr>
                <w:webHidden/>
              </w:rPr>
              <w:fldChar w:fldCharType="end"/>
            </w:r>
          </w:hyperlink>
        </w:p>
        <w:p w14:paraId="612A6245" w14:textId="77777777" w:rsidR="00DA24C8" w:rsidRDefault="00866E1E" w:rsidP="00DA24C8">
          <w:pPr>
            <w:pStyle w:val="TOC1"/>
            <w:rPr>
              <w:rFonts w:asciiTheme="minorHAnsi" w:eastAsiaTheme="minorEastAsia" w:hAnsiTheme="minorHAnsi" w:cstheme="minorBidi"/>
              <w:sz w:val="22"/>
              <w:szCs w:val="22"/>
              <w:lang w:val="de-DE" w:eastAsia="de-DE"/>
            </w:rPr>
          </w:pPr>
          <w:hyperlink w:anchor="_Toc21618753" w:history="1">
            <w:r w:rsidR="00DA24C8" w:rsidRPr="00180A14">
              <w:rPr>
                <w:rStyle w:val="Hyperlink"/>
                <w:lang w:val="en-US" w:eastAsia="zh-CN"/>
              </w:rPr>
              <w:t>3</w:t>
            </w:r>
            <w:r w:rsidR="00DA24C8">
              <w:rPr>
                <w:rFonts w:asciiTheme="minorHAnsi" w:eastAsiaTheme="minorEastAsia" w:hAnsiTheme="minorHAnsi" w:cstheme="minorBidi"/>
                <w:sz w:val="22"/>
                <w:szCs w:val="22"/>
                <w:lang w:val="de-DE" w:eastAsia="de-DE"/>
              </w:rPr>
              <w:tab/>
            </w:r>
            <w:r w:rsidR="00DA24C8" w:rsidRPr="00180A14">
              <w:rPr>
                <w:rStyle w:val="Hyperlink"/>
                <w:lang w:val="en-US" w:eastAsia="zh-CN"/>
              </w:rPr>
              <w:t>Method</w:t>
            </w:r>
            <w:r w:rsidR="00DA24C8">
              <w:rPr>
                <w:webHidden/>
              </w:rPr>
              <w:tab/>
            </w:r>
            <w:r w:rsidR="00DA24C8">
              <w:rPr>
                <w:webHidden/>
              </w:rPr>
              <w:fldChar w:fldCharType="begin"/>
            </w:r>
            <w:r w:rsidR="00DA24C8">
              <w:rPr>
                <w:webHidden/>
              </w:rPr>
              <w:instrText xml:space="preserve"> PAGEREF _Toc21618753 \h </w:instrText>
            </w:r>
            <w:r w:rsidR="00DA24C8">
              <w:rPr>
                <w:webHidden/>
              </w:rPr>
            </w:r>
            <w:r w:rsidR="00DA24C8">
              <w:rPr>
                <w:webHidden/>
              </w:rPr>
              <w:fldChar w:fldCharType="separate"/>
            </w:r>
            <w:r w:rsidR="00DA24C8">
              <w:rPr>
                <w:webHidden/>
              </w:rPr>
              <w:t>5</w:t>
            </w:r>
            <w:r w:rsidR="00DA24C8">
              <w:rPr>
                <w:webHidden/>
              </w:rPr>
              <w:fldChar w:fldCharType="end"/>
            </w:r>
          </w:hyperlink>
        </w:p>
        <w:p w14:paraId="3208E2A9"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54" w:history="1">
            <w:r w:rsidR="00DA24C8" w:rsidRPr="00180A14">
              <w:rPr>
                <w:rStyle w:val="Hyperlink"/>
                <w:lang w:val="en-US" w:eastAsia="zh-CN"/>
              </w:rPr>
              <w:t>3.1</w:t>
            </w:r>
            <w:r w:rsidR="00DA24C8">
              <w:rPr>
                <w:rFonts w:asciiTheme="minorHAnsi" w:eastAsiaTheme="minorEastAsia" w:hAnsiTheme="minorHAnsi" w:cstheme="minorBidi"/>
                <w:sz w:val="22"/>
                <w:szCs w:val="22"/>
                <w:lang w:val="de-DE" w:eastAsia="de-DE"/>
              </w:rPr>
              <w:tab/>
            </w:r>
            <w:r w:rsidR="00DA24C8" w:rsidRPr="00180A14">
              <w:rPr>
                <w:rStyle w:val="Hyperlink"/>
                <w:lang w:val="en-US" w:eastAsia="zh-CN"/>
              </w:rPr>
              <w:t>AI Input Data Structure</w:t>
            </w:r>
            <w:r w:rsidR="00DA24C8">
              <w:rPr>
                <w:webHidden/>
              </w:rPr>
              <w:tab/>
            </w:r>
            <w:r w:rsidR="00DA24C8">
              <w:rPr>
                <w:webHidden/>
              </w:rPr>
              <w:fldChar w:fldCharType="begin"/>
            </w:r>
            <w:r w:rsidR="00DA24C8">
              <w:rPr>
                <w:webHidden/>
              </w:rPr>
              <w:instrText xml:space="preserve"> PAGEREF _Toc21618754 \h </w:instrText>
            </w:r>
            <w:r w:rsidR="00DA24C8">
              <w:rPr>
                <w:webHidden/>
              </w:rPr>
            </w:r>
            <w:r w:rsidR="00DA24C8">
              <w:rPr>
                <w:webHidden/>
              </w:rPr>
              <w:fldChar w:fldCharType="separate"/>
            </w:r>
            <w:r w:rsidR="00DA24C8">
              <w:rPr>
                <w:webHidden/>
              </w:rPr>
              <w:t>5</w:t>
            </w:r>
            <w:r w:rsidR="00DA24C8">
              <w:rPr>
                <w:webHidden/>
              </w:rPr>
              <w:fldChar w:fldCharType="end"/>
            </w:r>
          </w:hyperlink>
        </w:p>
        <w:p w14:paraId="19EC2EF6" w14:textId="77777777" w:rsidR="00DA24C8" w:rsidRDefault="00866E1E" w:rsidP="00DA24C8">
          <w:pPr>
            <w:pStyle w:val="TOC3"/>
            <w:tabs>
              <w:tab w:val="left" w:pos="2269"/>
            </w:tabs>
            <w:rPr>
              <w:rFonts w:asciiTheme="minorHAnsi" w:eastAsiaTheme="minorEastAsia" w:hAnsiTheme="minorHAnsi" w:cstheme="minorBidi"/>
              <w:sz w:val="22"/>
              <w:szCs w:val="22"/>
              <w:lang w:val="de-DE" w:eastAsia="de-DE"/>
            </w:rPr>
          </w:pPr>
          <w:hyperlink w:anchor="_Toc21618755" w:history="1">
            <w:r w:rsidR="00DA24C8" w:rsidRPr="00180A14">
              <w:rPr>
                <w:rStyle w:val="Hyperlink"/>
                <w:lang w:val="en-US" w:eastAsia="zh-CN"/>
              </w:rPr>
              <w:t>3.1.1</w:t>
            </w:r>
            <w:r w:rsidR="00DA24C8">
              <w:rPr>
                <w:rFonts w:asciiTheme="minorHAnsi" w:eastAsiaTheme="minorEastAsia" w:hAnsiTheme="minorHAnsi" w:cstheme="minorBidi"/>
                <w:sz w:val="22"/>
                <w:szCs w:val="22"/>
                <w:lang w:val="de-DE" w:eastAsia="de-DE"/>
              </w:rPr>
              <w:tab/>
            </w:r>
            <w:r w:rsidR="00DA24C8" w:rsidRPr="00180A14">
              <w:rPr>
                <w:rStyle w:val="Hyperlink"/>
                <w:lang w:val="en-US" w:eastAsia="zh-CN"/>
              </w:rPr>
              <w:t>Available Data</w:t>
            </w:r>
            <w:r w:rsidR="00DA24C8">
              <w:rPr>
                <w:webHidden/>
              </w:rPr>
              <w:tab/>
            </w:r>
            <w:r w:rsidR="00DA24C8">
              <w:rPr>
                <w:webHidden/>
              </w:rPr>
              <w:fldChar w:fldCharType="begin"/>
            </w:r>
            <w:r w:rsidR="00DA24C8">
              <w:rPr>
                <w:webHidden/>
              </w:rPr>
              <w:instrText xml:space="preserve"> PAGEREF _Toc21618755 \h </w:instrText>
            </w:r>
            <w:r w:rsidR="00DA24C8">
              <w:rPr>
                <w:webHidden/>
              </w:rPr>
            </w:r>
            <w:r w:rsidR="00DA24C8">
              <w:rPr>
                <w:webHidden/>
              </w:rPr>
              <w:fldChar w:fldCharType="separate"/>
            </w:r>
            <w:r w:rsidR="00DA24C8">
              <w:rPr>
                <w:webHidden/>
              </w:rPr>
              <w:t>5</w:t>
            </w:r>
            <w:r w:rsidR="00DA24C8">
              <w:rPr>
                <w:webHidden/>
              </w:rPr>
              <w:fldChar w:fldCharType="end"/>
            </w:r>
          </w:hyperlink>
        </w:p>
        <w:p w14:paraId="14D24460"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56" w:history="1">
            <w:r w:rsidR="00DA24C8" w:rsidRPr="00180A14">
              <w:rPr>
                <w:rStyle w:val="Hyperlink"/>
                <w:lang w:val="en-US" w:eastAsia="zh-CN"/>
              </w:rPr>
              <w:t>3.2</w:t>
            </w:r>
            <w:r w:rsidR="00DA24C8">
              <w:rPr>
                <w:rFonts w:asciiTheme="minorHAnsi" w:eastAsiaTheme="minorEastAsia" w:hAnsiTheme="minorHAnsi" w:cstheme="minorBidi"/>
                <w:sz w:val="22"/>
                <w:szCs w:val="22"/>
                <w:lang w:val="de-DE" w:eastAsia="de-DE"/>
              </w:rPr>
              <w:tab/>
            </w:r>
            <w:r w:rsidR="00DA24C8" w:rsidRPr="00180A14">
              <w:rPr>
                <w:rStyle w:val="Hyperlink"/>
                <w:lang w:val="en-US" w:eastAsia="zh-CN"/>
              </w:rPr>
              <w:t>AI Output Data Structure</w:t>
            </w:r>
            <w:r w:rsidR="00DA24C8">
              <w:rPr>
                <w:webHidden/>
              </w:rPr>
              <w:tab/>
            </w:r>
            <w:r w:rsidR="00DA24C8">
              <w:rPr>
                <w:webHidden/>
              </w:rPr>
              <w:fldChar w:fldCharType="begin"/>
            </w:r>
            <w:r w:rsidR="00DA24C8">
              <w:rPr>
                <w:webHidden/>
              </w:rPr>
              <w:instrText xml:space="preserve"> PAGEREF _Toc21618756 \h </w:instrText>
            </w:r>
            <w:r w:rsidR="00DA24C8">
              <w:rPr>
                <w:webHidden/>
              </w:rPr>
            </w:r>
            <w:r w:rsidR="00DA24C8">
              <w:rPr>
                <w:webHidden/>
              </w:rPr>
              <w:fldChar w:fldCharType="separate"/>
            </w:r>
            <w:r w:rsidR="00DA24C8">
              <w:rPr>
                <w:webHidden/>
              </w:rPr>
              <w:t>6</w:t>
            </w:r>
            <w:r w:rsidR="00DA24C8">
              <w:rPr>
                <w:webHidden/>
              </w:rPr>
              <w:fldChar w:fldCharType="end"/>
            </w:r>
          </w:hyperlink>
        </w:p>
        <w:p w14:paraId="6195C268"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57" w:history="1">
            <w:r w:rsidR="00DA24C8" w:rsidRPr="00180A14">
              <w:rPr>
                <w:rStyle w:val="Hyperlink"/>
                <w:lang w:val="en-US" w:eastAsia="zh-CN"/>
              </w:rPr>
              <w:t>3.3</w:t>
            </w:r>
            <w:r w:rsidR="00DA24C8">
              <w:rPr>
                <w:rFonts w:asciiTheme="minorHAnsi" w:eastAsiaTheme="minorEastAsia" w:hAnsiTheme="minorHAnsi" w:cstheme="minorBidi"/>
                <w:sz w:val="22"/>
                <w:szCs w:val="22"/>
                <w:lang w:val="de-DE" w:eastAsia="de-DE"/>
              </w:rPr>
              <w:tab/>
            </w:r>
            <w:r w:rsidR="00DA24C8" w:rsidRPr="00180A14">
              <w:rPr>
                <w:rStyle w:val="Hyperlink"/>
                <w:lang w:val="en-US" w:eastAsia="zh-CN"/>
              </w:rPr>
              <w:t>Test Data Labels</w:t>
            </w:r>
            <w:r w:rsidR="00DA24C8">
              <w:rPr>
                <w:webHidden/>
              </w:rPr>
              <w:tab/>
            </w:r>
            <w:r w:rsidR="00DA24C8">
              <w:rPr>
                <w:webHidden/>
              </w:rPr>
              <w:fldChar w:fldCharType="begin"/>
            </w:r>
            <w:r w:rsidR="00DA24C8">
              <w:rPr>
                <w:webHidden/>
              </w:rPr>
              <w:instrText xml:space="preserve"> PAGEREF _Toc21618757 \h </w:instrText>
            </w:r>
            <w:r w:rsidR="00DA24C8">
              <w:rPr>
                <w:webHidden/>
              </w:rPr>
            </w:r>
            <w:r w:rsidR="00DA24C8">
              <w:rPr>
                <w:webHidden/>
              </w:rPr>
              <w:fldChar w:fldCharType="separate"/>
            </w:r>
            <w:r w:rsidR="00DA24C8">
              <w:rPr>
                <w:webHidden/>
              </w:rPr>
              <w:t>6</w:t>
            </w:r>
            <w:r w:rsidR="00DA24C8">
              <w:rPr>
                <w:webHidden/>
              </w:rPr>
              <w:fldChar w:fldCharType="end"/>
            </w:r>
          </w:hyperlink>
        </w:p>
        <w:p w14:paraId="494FFE13"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58" w:history="1">
            <w:r w:rsidR="00DA24C8" w:rsidRPr="00180A14">
              <w:rPr>
                <w:rStyle w:val="Hyperlink"/>
                <w:lang w:val="en-US" w:eastAsia="zh-CN"/>
              </w:rPr>
              <w:t>3.4</w:t>
            </w:r>
            <w:r w:rsidR="00DA24C8">
              <w:rPr>
                <w:rFonts w:asciiTheme="minorHAnsi" w:eastAsiaTheme="minorEastAsia" w:hAnsiTheme="minorHAnsi" w:cstheme="minorBidi"/>
                <w:sz w:val="22"/>
                <w:szCs w:val="22"/>
                <w:lang w:val="de-DE" w:eastAsia="de-DE"/>
              </w:rPr>
              <w:tab/>
            </w:r>
            <w:r w:rsidR="00DA24C8" w:rsidRPr="00180A14">
              <w:rPr>
                <w:rStyle w:val="Hyperlink"/>
                <w:lang w:val="en-US" w:eastAsia="zh-CN"/>
              </w:rPr>
              <w:t>Score and Metrics</w:t>
            </w:r>
            <w:r w:rsidR="00DA24C8">
              <w:rPr>
                <w:webHidden/>
              </w:rPr>
              <w:tab/>
            </w:r>
            <w:r w:rsidR="00DA24C8">
              <w:rPr>
                <w:webHidden/>
              </w:rPr>
              <w:fldChar w:fldCharType="begin"/>
            </w:r>
            <w:r w:rsidR="00DA24C8">
              <w:rPr>
                <w:webHidden/>
              </w:rPr>
              <w:instrText xml:space="preserve"> PAGEREF _Toc21618758 \h </w:instrText>
            </w:r>
            <w:r w:rsidR="00DA24C8">
              <w:rPr>
                <w:webHidden/>
              </w:rPr>
            </w:r>
            <w:r w:rsidR="00DA24C8">
              <w:rPr>
                <w:webHidden/>
              </w:rPr>
              <w:fldChar w:fldCharType="separate"/>
            </w:r>
            <w:r w:rsidR="00DA24C8">
              <w:rPr>
                <w:webHidden/>
              </w:rPr>
              <w:t>6</w:t>
            </w:r>
            <w:r w:rsidR="00DA24C8">
              <w:rPr>
                <w:webHidden/>
              </w:rPr>
              <w:fldChar w:fldCharType="end"/>
            </w:r>
          </w:hyperlink>
        </w:p>
        <w:p w14:paraId="1CD30721"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59" w:history="1">
            <w:r w:rsidR="00DA24C8" w:rsidRPr="00180A14">
              <w:rPr>
                <w:rStyle w:val="Hyperlink"/>
                <w:lang w:val="en-US" w:eastAsia="zh-CN"/>
              </w:rPr>
              <w:t>3.5</w:t>
            </w:r>
            <w:r w:rsidR="00DA24C8">
              <w:rPr>
                <w:rFonts w:asciiTheme="minorHAnsi" w:eastAsiaTheme="minorEastAsia" w:hAnsiTheme="minorHAnsi" w:cstheme="minorBidi"/>
                <w:sz w:val="22"/>
                <w:szCs w:val="22"/>
                <w:lang w:val="de-DE" w:eastAsia="de-DE"/>
              </w:rPr>
              <w:tab/>
            </w:r>
            <w:r w:rsidR="00DA24C8" w:rsidRPr="00180A14">
              <w:rPr>
                <w:rStyle w:val="Hyperlink"/>
                <w:lang w:val="en-US" w:eastAsia="zh-CN"/>
              </w:rPr>
              <w:t>Undisclosed Test Data Set Collection</w:t>
            </w:r>
            <w:r w:rsidR="00DA24C8">
              <w:rPr>
                <w:webHidden/>
              </w:rPr>
              <w:tab/>
            </w:r>
            <w:r w:rsidR="00DA24C8">
              <w:rPr>
                <w:webHidden/>
              </w:rPr>
              <w:fldChar w:fldCharType="begin"/>
            </w:r>
            <w:r w:rsidR="00DA24C8">
              <w:rPr>
                <w:webHidden/>
              </w:rPr>
              <w:instrText xml:space="preserve"> PAGEREF _Toc21618759 \h </w:instrText>
            </w:r>
            <w:r w:rsidR="00DA24C8">
              <w:rPr>
                <w:webHidden/>
              </w:rPr>
            </w:r>
            <w:r w:rsidR="00DA24C8">
              <w:rPr>
                <w:webHidden/>
              </w:rPr>
              <w:fldChar w:fldCharType="separate"/>
            </w:r>
            <w:r w:rsidR="00DA24C8">
              <w:rPr>
                <w:webHidden/>
              </w:rPr>
              <w:t>6</w:t>
            </w:r>
            <w:r w:rsidR="00DA24C8">
              <w:rPr>
                <w:webHidden/>
              </w:rPr>
              <w:fldChar w:fldCharType="end"/>
            </w:r>
          </w:hyperlink>
        </w:p>
        <w:p w14:paraId="66C549DD"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60" w:history="1">
            <w:r w:rsidR="00DA24C8" w:rsidRPr="00180A14">
              <w:rPr>
                <w:rStyle w:val="Hyperlink"/>
                <w:lang w:val="en-US" w:eastAsia="zh-CN"/>
              </w:rPr>
              <w:t>3.6</w:t>
            </w:r>
            <w:r w:rsidR="00DA24C8">
              <w:rPr>
                <w:rFonts w:asciiTheme="minorHAnsi" w:eastAsiaTheme="minorEastAsia" w:hAnsiTheme="minorHAnsi" w:cstheme="minorBidi"/>
                <w:sz w:val="22"/>
                <w:szCs w:val="22"/>
                <w:lang w:val="de-DE" w:eastAsia="de-DE"/>
              </w:rPr>
              <w:tab/>
            </w:r>
            <w:r w:rsidR="00DA24C8" w:rsidRPr="00180A14">
              <w:rPr>
                <w:rStyle w:val="Hyperlink"/>
                <w:lang w:val="en-US" w:eastAsia="zh-CN"/>
              </w:rPr>
              <w:t>Benchmarking Methodology and Architecture</w:t>
            </w:r>
            <w:r w:rsidR="00DA24C8">
              <w:rPr>
                <w:webHidden/>
              </w:rPr>
              <w:tab/>
            </w:r>
            <w:r w:rsidR="00DA24C8">
              <w:rPr>
                <w:webHidden/>
              </w:rPr>
              <w:fldChar w:fldCharType="begin"/>
            </w:r>
            <w:r w:rsidR="00DA24C8">
              <w:rPr>
                <w:webHidden/>
              </w:rPr>
              <w:instrText xml:space="preserve"> PAGEREF _Toc21618760 \h </w:instrText>
            </w:r>
            <w:r w:rsidR="00DA24C8">
              <w:rPr>
                <w:webHidden/>
              </w:rPr>
            </w:r>
            <w:r w:rsidR="00DA24C8">
              <w:rPr>
                <w:webHidden/>
              </w:rPr>
              <w:fldChar w:fldCharType="separate"/>
            </w:r>
            <w:r w:rsidR="00DA24C8">
              <w:rPr>
                <w:webHidden/>
              </w:rPr>
              <w:t>7</w:t>
            </w:r>
            <w:r w:rsidR="00DA24C8">
              <w:rPr>
                <w:webHidden/>
              </w:rPr>
              <w:fldChar w:fldCharType="end"/>
            </w:r>
          </w:hyperlink>
        </w:p>
        <w:p w14:paraId="39AF8B10" w14:textId="77777777" w:rsidR="00DA24C8" w:rsidRDefault="00866E1E" w:rsidP="00DA24C8">
          <w:pPr>
            <w:pStyle w:val="TOC3"/>
            <w:tabs>
              <w:tab w:val="left" w:pos="2269"/>
            </w:tabs>
            <w:rPr>
              <w:rFonts w:asciiTheme="minorHAnsi" w:eastAsiaTheme="minorEastAsia" w:hAnsiTheme="minorHAnsi" w:cstheme="minorBidi"/>
              <w:sz w:val="22"/>
              <w:szCs w:val="22"/>
              <w:lang w:val="de-DE" w:eastAsia="de-DE"/>
            </w:rPr>
          </w:pPr>
          <w:hyperlink w:anchor="_Toc21618761" w:history="1">
            <w:r w:rsidR="00DA24C8" w:rsidRPr="00180A14">
              <w:rPr>
                <w:rStyle w:val="Hyperlink"/>
              </w:rPr>
              <w:t>3.6.1</w:t>
            </w:r>
            <w:r w:rsidR="00DA24C8">
              <w:rPr>
                <w:rFonts w:asciiTheme="minorHAnsi" w:eastAsiaTheme="minorEastAsia" w:hAnsiTheme="minorHAnsi" w:cstheme="minorBidi"/>
                <w:sz w:val="22"/>
                <w:szCs w:val="22"/>
                <w:lang w:val="de-DE" w:eastAsia="de-DE"/>
              </w:rPr>
              <w:tab/>
            </w:r>
            <w:r w:rsidR="00DA24C8" w:rsidRPr="00180A14">
              <w:rPr>
                <w:rStyle w:val="Hyperlink"/>
              </w:rPr>
              <w:t>Benchmark Tasks</w:t>
            </w:r>
            <w:r w:rsidR="00DA24C8">
              <w:rPr>
                <w:webHidden/>
              </w:rPr>
              <w:tab/>
            </w:r>
            <w:r w:rsidR="00DA24C8">
              <w:rPr>
                <w:webHidden/>
              </w:rPr>
              <w:fldChar w:fldCharType="begin"/>
            </w:r>
            <w:r w:rsidR="00DA24C8">
              <w:rPr>
                <w:webHidden/>
              </w:rPr>
              <w:instrText xml:space="preserve"> PAGEREF _Toc21618761 \h </w:instrText>
            </w:r>
            <w:r w:rsidR="00DA24C8">
              <w:rPr>
                <w:webHidden/>
              </w:rPr>
            </w:r>
            <w:r w:rsidR="00DA24C8">
              <w:rPr>
                <w:webHidden/>
              </w:rPr>
              <w:fldChar w:fldCharType="separate"/>
            </w:r>
            <w:r w:rsidR="00DA24C8">
              <w:rPr>
                <w:webHidden/>
              </w:rPr>
              <w:t>7</w:t>
            </w:r>
            <w:r w:rsidR="00DA24C8">
              <w:rPr>
                <w:webHidden/>
              </w:rPr>
              <w:fldChar w:fldCharType="end"/>
            </w:r>
          </w:hyperlink>
        </w:p>
        <w:p w14:paraId="1E76AE3F" w14:textId="77777777" w:rsidR="00DA24C8" w:rsidRDefault="00866E1E" w:rsidP="00DA24C8">
          <w:pPr>
            <w:pStyle w:val="TOC2"/>
            <w:tabs>
              <w:tab w:val="left" w:pos="1531"/>
            </w:tabs>
            <w:rPr>
              <w:rFonts w:asciiTheme="minorHAnsi" w:eastAsiaTheme="minorEastAsia" w:hAnsiTheme="minorHAnsi" w:cstheme="minorBidi"/>
              <w:sz w:val="22"/>
              <w:szCs w:val="22"/>
              <w:lang w:val="de-DE" w:eastAsia="de-DE"/>
            </w:rPr>
          </w:pPr>
          <w:hyperlink w:anchor="_Toc21618762" w:history="1">
            <w:r w:rsidR="00DA24C8" w:rsidRPr="00180A14">
              <w:rPr>
                <w:rStyle w:val="Hyperlink"/>
              </w:rPr>
              <w:t>3.7</w:t>
            </w:r>
            <w:r w:rsidR="00DA24C8">
              <w:rPr>
                <w:rFonts w:asciiTheme="minorHAnsi" w:eastAsiaTheme="minorEastAsia" w:hAnsiTheme="minorHAnsi" w:cstheme="minorBidi"/>
                <w:sz w:val="22"/>
                <w:szCs w:val="22"/>
                <w:lang w:val="de-DE" w:eastAsia="de-DE"/>
              </w:rPr>
              <w:tab/>
            </w:r>
            <w:r w:rsidR="00DA24C8" w:rsidRPr="00180A14">
              <w:rPr>
                <w:rStyle w:val="Hyperlink"/>
              </w:rPr>
              <w:t>Reporting Methodology</w:t>
            </w:r>
            <w:r w:rsidR="00DA24C8">
              <w:rPr>
                <w:webHidden/>
              </w:rPr>
              <w:tab/>
            </w:r>
            <w:r w:rsidR="00DA24C8">
              <w:rPr>
                <w:webHidden/>
              </w:rPr>
              <w:fldChar w:fldCharType="begin"/>
            </w:r>
            <w:r w:rsidR="00DA24C8">
              <w:rPr>
                <w:webHidden/>
              </w:rPr>
              <w:instrText xml:space="preserve"> PAGEREF _Toc21618762 \h </w:instrText>
            </w:r>
            <w:r w:rsidR="00DA24C8">
              <w:rPr>
                <w:webHidden/>
              </w:rPr>
            </w:r>
            <w:r w:rsidR="00DA24C8">
              <w:rPr>
                <w:webHidden/>
              </w:rPr>
              <w:fldChar w:fldCharType="separate"/>
            </w:r>
            <w:r w:rsidR="00DA24C8">
              <w:rPr>
                <w:webHidden/>
              </w:rPr>
              <w:t>7</w:t>
            </w:r>
            <w:r w:rsidR="00DA24C8">
              <w:rPr>
                <w:webHidden/>
              </w:rPr>
              <w:fldChar w:fldCharType="end"/>
            </w:r>
          </w:hyperlink>
        </w:p>
        <w:p w14:paraId="4A075AA9" w14:textId="77777777" w:rsidR="00DA24C8" w:rsidRDefault="00866E1E" w:rsidP="00DA24C8">
          <w:pPr>
            <w:pStyle w:val="TOC1"/>
            <w:rPr>
              <w:rFonts w:asciiTheme="minorHAnsi" w:eastAsiaTheme="minorEastAsia" w:hAnsiTheme="minorHAnsi" w:cstheme="minorBidi"/>
              <w:sz w:val="22"/>
              <w:szCs w:val="22"/>
              <w:lang w:val="de-DE" w:eastAsia="de-DE"/>
            </w:rPr>
          </w:pPr>
          <w:hyperlink w:anchor="_Toc21618763" w:history="1">
            <w:r w:rsidR="00DA24C8" w:rsidRPr="00180A14">
              <w:rPr>
                <w:rStyle w:val="Hyperlink"/>
              </w:rPr>
              <w:t>4</w:t>
            </w:r>
            <w:r w:rsidR="00DA24C8">
              <w:rPr>
                <w:rFonts w:asciiTheme="minorHAnsi" w:eastAsiaTheme="minorEastAsia" w:hAnsiTheme="minorHAnsi" w:cstheme="minorBidi"/>
                <w:sz w:val="22"/>
                <w:szCs w:val="22"/>
                <w:lang w:val="de-DE" w:eastAsia="de-DE"/>
              </w:rPr>
              <w:tab/>
            </w:r>
            <w:r w:rsidR="00DA24C8" w:rsidRPr="00180A14">
              <w:rPr>
                <w:rStyle w:val="Hyperlink"/>
              </w:rPr>
              <w:t>Results</w:t>
            </w:r>
            <w:r w:rsidR="00DA24C8">
              <w:rPr>
                <w:webHidden/>
              </w:rPr>
              <w:tab/>
            </w:r>
            <w:r w:rsidR="00DA24C8">
              <w:rPr>
                <w:webHidden/>
              </w:rPr>
              <w:fldChar w:fldCharType="begin"/>
            </w:r>
            <w:r w:rsidR="00DA24C8">
              <w:rPr>
                <w:webHidden/>
              </w:rPr>
              <w:instrText xml:space="preserve"> PAGEREF _Toc21618763 \h </w:instrText>
            </w:r>
            <w:r w:rsidR="00DA24C8">
              <w:rPr>
                <w:webHidden/>
              </w:rPr>
            </w:r>
            <w:r w:rsidR="00DA24C8">
              <w:rPr>
                <w:webHidden/>
              </w:rPr>
              <w:fldChar w:fldCharType="separate"/>
            </w:r>
            <w:r w:rsidR="00DA24C8">
              <w:rPr>
                <w:webHidden/>
              </w:rPr>
              <w:t>7</w:t>
            </w:r>
            <w:r w:rsidR="00DA24C8">
              <w:rPr>
                <w:webHidden/>
              </w:rPr>
              <w:fldChar w:fldCharType="end"/>
            </w:r>
          </w:hyperlink>
        </w:p>
        <w:p w14:paraId="172DF2F1" w14:textId="77777777" w:rsidR="00DA24C8" w:rsidRDefault="00866E1E" w:rsidP="00DA24C8">
          <w:pPr>
            <w:pStyle w:val="TOC1"/>
            <w:rPr>
              <w:rFonts w:asciiTheme="minorHAnsi" w:eastAsiaTheme="minorEastAsia" w:hAnsiTheme="minorHAnsi" w:cstheme="minorBidi"/>
              <w:sz w:val="22"/>
              <w:szCs w:val="22"/>
              <w:lang w:val="de-DE" w:eastAsia="de-DE"/>
            </w:rPr>
          </w:pPr>
          <w:hyperlink w:anchor="_Toc21618764" w:history="1">
            <w:r w:rsidR="00DA24C8" w:rsidRPr="00180A14">
              <w:rPr>
                <w:rStyle w:val="Hyperlink"/>
              </w:rPr>
              <w:t>5</w:t>
            </w:r>
            <w:r w:rsidR="00DA24C8">
              <w:rPr>
                <w:rFonts w:asciiTheme="minorHAnsi" w:eastAsiaTheme="minorEastAsia" w:hAnsiTheme="minorHAnsi" w:cstheme="minorBidi"/>
                <w:sz w:val="22"/>
                <w:szCs w:val="22"/>
                <w:lang w:val="de-DE" w:eastAsia="de-DE"/>
              </w:rPr>
              <w:tab/>
            </w:r>
            <w:r w:rsidR="00DA24C8" w:rsidRPr="00180A14">
              <w:rPr>
                <w:rStyle w:val="Hyperlink"/>
              </w:rPr>
              <w:t>Discussion</w:t>
            </w:r>
            <w:r w:rsidR="00DA24C8">
              <w:rPr>
                <w:webHidden/>
              </w:rPr>
              <w:tab/>
            </w:r>
            <w:r w:rsidR="00DA24C8">
              <w:rPr>
                <w:webHidden/>
              </w:rPr>
              <w:fldChar w:fldCharType="begin"/>
            </w:r>
            <w:r w:rsidR="00DA24C8">
              <w:rPr>
                <w:webHidden/>
              </w:rPr>
              <w:instrText xml:space="preserve"> PAGEREF _Toc21618764 \h </w:instrText>
            </w:r>
            <w:r w:rsidR="00DA24C8">
              <w:rPr>
                <w:webHidden/>
              </w:rPr>
            </w:r>
            <w:r w:rsidR="00DA24C8">
              <w:rPr>
                <w:webHidden/>
              </w:rPr>
              <w:fldChar w:fldCharType="separate"/>
            </w:r>
            <w:r w:rsidR="00DA24C8">
              <w:rPr>
                <w:webHidden/>
              </w:rPr>
              <w:t>7</w:t>
            </w:r>
            <w:r w:rsidR="00DA24C8">
              <w:rPr>
                <w:webHidden/>
              </w:rPr>
              <w:fldChar w:fldCharType="end"/>
            </w:r>
          </w:hyperlink>
        </w:p>
        <w:p w14:paraId="58CDD074" w14:textId="77777777" w:rsidR="00DA24C8" w:rsidRDefault="00866E1E" w:rsidP="00DA24C8">
          <w:pPr>
            <w:pStyle w:val="TOC1"/>
            <w:rPr>
              <w:rFonts w:asciiTheme="minorHAnsi" w:eastAsiaTheme="minorEastAsia" w:hAnsiTheme="minorHAnsi" w:cstheme="minorBidi"/>
              <w:sz w:val="22"/>
              <w:szCs w:val="22"/>
              <w:lang w:val="de-DE" w:eastAsia="de-DE"/>
            </w:rPr>
          </w:pPr>
          <w:hyperlink w:anchor="_Toc21618765" w:history="1">
            <w:r w:rsidR="00DA24C8" w:rsidRPr="00180A14">
              <w:rPr>
                <w:rStyle w:val="Hyperlink"/>
              </w:rPr>
              <w:t>6</w:t>
            </w:r>
            <w:r w:rsidR="00DA24C8">
              <w:rPr>
                <w:rFonts w:asciiTheme="minorHAnsi" w:eastAsiaTheme="minorEastAsia" w:hAnsiTheme="minorHAnsi" w:cstheme="minorBidi"/>
                <w:sz w:val="22"/>
                <w:szCs w:val="22"/>
                <w:lang w:val="de-DE" w:eastAsia="de-DE"/>
              </w:rPr>
              <w:tab/>
            </w:r>
            <w:r w:rsidR="00DA24C8" w:rsidRPr="00180A14">
              <w:rPr>
                <w:rStyle w:val="Hyperlink"/>
              </w:rPr>
              <w:t>Declaration of Conflict of Interest</w:t>
            </w:r>
            <w:r w:rsidR="00DA24C8">
              <w:rPr>
                <w:webHidden/>
              </w:rPr>
              <w:tab/>
            </w:r>
            <w:r w:rsidR="00DA24C8">
              <w:rPr>
                <w:webHidden/>
              </w:rPr>
              <w:fldChar w:fldCharType="begin"/>
            </w:r>
            <w:r w:rsidR="00DA24C8">
              <w:rPr>
                <w:webHidden/>
              </w:rPr>
              <w:instrText xml:space="preserve"> PAGEREF _Toc21618765 \h </w:instrText>
            </w:r>
            <w:r w:rsidR="00DA24C8">
              <w:rPr>
                <w:webHidden/>
              </w:rPr>
            </w:r>
            <w:r w:rsidR="00DA24C8">
              <w:rPr>
                <w:webHidden/>
              </w:rPr>
              <w:fldChar w:fldCharType="separate"/>
            </w:r>
            <w:r w:rsidR="00DA24C8">
              <w:rPr>
                <w:webHidden/>
              </w:rPr>
              <w:t>7</w:t>
            </w:r>
            <w:r w:rsidR="00DA24C8">
              <w:rPr>
                <w:webHidden/>
              </w:rPr>
              <w:fldChar w:fldCharType="end"/>
            </w:r>
          </w:hyperlink>
        </w:p>
        <w:p w14:paraId="6AC2E83A" w14:textId="77777777" w:rsidR="00DA24C8" w:rsidRDefault="00866E1E" w:rsidP="00DA24C8">
          <w:pPr>
            <w:pStyle w:val="TOC1"/>
            <w:rPr>
              <w:rFonts w:asciiTheme="minorHAnsi" w:eastAsiaTheme="minorEastAsia" w:hAnsiTheme="minorHAnsi" w:cstheme="minorBidi"/>
              <w:sz w:val="22"/>
              <w:szCs w:val="22"/>
              <w:lang w:val="de-DE" w:eastAsia="de-DE"/>
            </w:rPr>
          </w:pPr>
          <w:hyperlink w:anchor="_Toc21618766" w:history="1">
            <w:r w:rsidR="00DA24C8" w:rsidRPr="00180A14">
              <w:rPr>
                <w:rStyle w:val="Hyperlink"/>
              </w:rPr>
              <w:t>References</w:t>
            </w:r>
            <w:r w:rsidR="00DA24C8">
              <w:rPr>
                <w:webHidden/>
              </w:rPr>
              <w:tab/>
            </w:r>
            <w:r w:rsidR="00DA24C8">
              <w:rPr>
                <w:webHidden/>
              </w:rPr>
              <w:fldChar w:fldCharType="begin"/>
            </w:r>
            <w:r w:rsidR="00DA24C8">
              <w:rPr>
                <w:webHidden/>
              </w:rPr>
              <w:instrText xml:space="preserve"> PAGEREF _Toc21618766 \h </w:instrText>
            </w:r>
            <w:r w:rsidR="00DA24C8">
              <w:rPr>
                <w:webHidden/>
              </w:rPr>
            </w:r>
            <w:r w:rsidR="00DA24C8">
              <w:rPr>
                <w:webHidden/>
              </w:rPr>
              <w:fldChar w:fldCharType="separate"/>
            </w:r>
            <w:r w:rsidR="00DA24C8">
              <w:rPr>
                <w:webHidden/>
              </w:rPr>
              <w:t>8</w:t>
            </w:r>
            <w:r w:rsidR="00DA24C8">
              <w:rPr>
                <w:webHidden/>
              </w:rPr>
              <w:fldChar w:fldCharType="end"/>
            </w:r>
          </w:hyperlink>
        </w:p>
        <w:p w14:paraId="5253DD19" w14:textId="77777777" w:rsidR="00DA24C8" w:rsidRDefault="00DA24C8" w:rsidP="00DA24C8">
          <w:r>
            <w:rPr>
              <w:b/>
              <w:bCs/>
              <w:noProof/>
            </w:rPr>
            <w:fldChar w:fldCharType="end"/>
          </w:r>
        </w:p>
      </w:sdtContent>
    </w:sdt>
    <w:p w14:paraId="7655F4BA" w14:textId="77777777" w:rsidR="00DA24C8" w:rsidRDefault="00DA24C8" w:rsidP="00DA24C8">
      <w:pPr>
        <w:spacing w:before="0"/>
        <w:rPr>
          <w:rFonts w:eastAsia="MS Mincho" w:cs="Arial"/>
          <w:b/>
          <w:bCs/>
          <w:kern w:val="32"/>
          <w:szCs w:val="32"/>
        </w:rPr>
      </w:pPr>
      <w:r>
        <w:br w:type="page"/>
      </w:r>
    </w:p>
    <w:p w14:paraId="5A9A6BF2" w14:textId="77777777" w:rsidR="00DA24C8" w:rsidRDefault="00DA24C8" w:rsidP="00DA24C8"/>
    <w:p w14:paraId="712BFDCD" w14:textId="77777777" w:rsidR="00DA24C8" w:rsidRDefault="00DA24C8" w:rsidP="00DA24C8">
      <w:pPr>
        <w:pStyle w:val="Heading1"/>
        <w:numPr>
          <w:ilvl w:val="0"/>
          <w:numId w:val="1"/>
        </w:numPr>
      </w:pPr>
      <w:bookmarkStart w:id="12" w:name="_Toc21618740"/>
      <w:r>
        <w:t>Introduction</w:t>
      </w:r>
      <w:bookmarkEnd w:id="12"/>
    </w:p>
    <w:p w14:paraId="3FB487FA" w14:textId="77777777" w:rsidR="00DA24C8" w:rsidRPr="00CD6787" w:rsidRDefault="00DA24C8" w:rsidP="00DA24C8">
      <w:pPr>
        <w:pStyle w:val="ListParagraph"/>
        <w:numPr>
          <w:ilvl w:val="0"/>
          <w:numId w:val="31"/>
        </w:numPr>
        <w:rPr>
          <w:lang w:val="en-AU"/>
        </w:rPr>
      </w:pPr>
      <w:r w:rsidRPr="00D54DB5">
        <w:t>Infectious disease outbreaks pose a major risk to public health</w:t>
      </w:r>
    </w:p>
    <w:p w14:paraId="0BD147E2" w14:textId="77777777" w:rsidR="00DA24C8" w:rsidRPr="00CD6787" w:rsidRDefault="00DA24C8" w:rsidP="00DA24C8">
      <w:pPr>
        <w:pStyle w:val="ListParagraph"/>
        <w:numPr>
          <w:ilvl w:val="0"/>
          <w:numId w:val="31"/>
        </w:numPr>
        <w:rPr>
          <w:lang w:val="en-AU"/>
        </w:rPr>
      </w:pPr>
      <w:r w:rsidRPr="00D54DB5">
        <w:t>Early detection of outbreaks can prompt fast interventions</w:t>
      </w:r>
    </w:p>
    <w:p w14:paraId="76BF5635" w14:textId="77777777" w:rsidR="00DA24C8" w:rsidRPr="00CD6787" w:rsidRDefault="00DA24C8" w:rsidP="00DA24C8">
      <w:pPr>
        <w:pStyle w:val="ListParagraph"/>
        <w:numPr>
          <w:ilvl w:val="0"/>
          <w:numId w:val="31"/>
        </w:numPr>
        <w:rPr>
          <w:lang w:val="en-AU"/>
        </w:rPr>
      </w:pPr>
      <w:r w:rsidRPr="00D54DB5">
        <w:t>Case data are collected by diverse surveillance systems</w:t>
      </w:r>
    </w:p>
    <w:p w14:paraId="255B166F" w14:textId="77777777" w:rsidR="00DA24C8" w:rsidRPr="00CD6787" w:rsidRDefault="00DA24C8" w:rsidP="00DA24C8">
      <w:pPr>
        <w:pStyle w:val="ListParagraph"/>
        <w:numPr>
          <w:ilvl w:val="0"/>
          <w:numId w:val="31"/>
        </w:numPr>
        <w:rPr>
          <w:lang w:val="en-AU"/>
        </w:rPr>
      </w:pPr>
      <w:r>
        <w:t xml:space="preserve">Artificial intelligence (AI) </w:t>
      </w:r>
      <w:r w:rsidRPr="00D54DB5">
        <w:t>algorithms can be applied to detect aberrant case numbers based on these data collections</w:t>
      </w:r>
    </w:p>
    <w:p w14:paraId="4DE5E920" w14:textId="7AE0595B" w:rsidR="00DA24C8" w:rsidRPr="00DA24C8" w:rsidRDefault="00DA24C8" w:rsidP="00DA24C8">
      <w:pPr>
        <w:pStyle w:val="ListParagraph"/>
        <w:numPr>
          <w:ilvl w:val="0"/>
          <w:numId w:val="31"/>
        </w:numPr>
        <w:rPr>
          <w:lang w:val="en-AU"/>
        </w:rPr>
      </w:pPr>
      <w:r w:rsidRPr="00D54DB5">
        <w:t>AI algorithms have the potential to increase the timeliness and accuracy of outbreak detection</w:t>
      </w:r>
    </w:p>
    <w:p w14:paraId="082D570E" w14:textId="77777777" w:rsidR="00DA24C8" w:rsidRDefault="00DA24C8" w:rsidP="00DA24C8">
      <w:pPr>
        <w:pStyle w:val="Heading2"/>
        <w:numPr>
          <w:ilvl w:val="1"/>
          <w:numId w:val="1"/>
        </w:numPr>
      </w:pPr>
      <w:bookmarkStart w:id="13" w:name="_Toc21618741"/>
      <w:r>
        <w:t>Document Structure</w:t>
      </w:r>
      <w:bookmarkEnd w:id="13"/>
    </w:p>
    <w:p w14:paraId="4E71732D" w14:textId="77777777" w:rsidR="00DA24C8" w:rsidRDefault="00DA24C8" w:rsidP="00DA24C8">
      <w:r>
        <w:t>This TDD will cover core topic-specific questions, including:</w:t>
      </w:r>
    </w:p>
    <w:p w14:paraId="715C5CF0" w14:textId="77777777" w:rsidR="00DA24C8" w:rsidRDefault="00DA24C8" w:rsidP="00DA24C8">
      <w:pPr>
        <w:pStyle w:val="ListParagraph"/>
        <w:numPr>
          <w:ilvl w:val="0"/>
          <w:numId w:val="23"/>
        </w:numPr>
      </w:pPr>
      <w:r>
        <w:t>Relevant definitions of the term and event of outbreaks for detection algorithms</w:t>
      </w:r>
    </w:p>
    <w:p w14:paraId="7F6649FC" w14:textId="77777777" w:rsidR="00DA24C8" w:rsidRDefault="00DA24C8" w:rsidP="00DA24C8">
      <w:pPr>
        <w:pStyle w:val="ListParagraph"/>
        <w:numPr>
          <w:ilvl w:val="0"/>
          <w:numId w:val="23"/>
        </w:numPr>
      </w:pPr>
      <w:r>
        <w:t>Label uncertainties (e.g. issue of unlabelled outbreak cases, no lab-confirmed outbreaks)</w:t>
      </w:r>
    </w:p>
    <w:p w14:paraId="123150D8" w14:textId="77777777" w:rsidR="00DA24C8" w:rsidRDefault="00DA24C8" w:rsidP="00DA24C8">
      <w:pPr>
        <w:pStyle w:val="ListParagraph"/>
        <w:numPr>
          <w:ilvl w:val="0"/>
          <w:numId w:val="23"/>
        </w:numPr>
      </w:pPr>
      <w:r>
        <w:t>Performance evaluation: relevant scores and metrics for benchmarking detection algorithms</w:t>
      </w:r>
    </w:p>
    <w:p w14:paraId="0E33F7B1" w14:textId="02D094BB" w:rsidR="00DA24C8" w:rsidRDefault="00DA24C8" w:rsidP="00DA24C8">
      <w:pPr>
        <w:pStyle w:val="ListParagraph"/>
        <w:numPr>
          <w:ilvl w:val="0"/>
          <w:numId w:val="23"/>
        </w:numPr>
      </w:pPr>
      <w:r>
        <w:t>T</w:t>
      </w:r>
      <w:r w:rsidRPr="00817BBF">
        <w:t>est set</w:t>
      </w:r>
      <w:r>
        <w:t>(s)</w:t>
      </w:r>
      <w:r w:rsidRPr="00817BBF">
        <w:t xml:space="preserve"> (undisclosed) to serve as a gold standard for benchmarking</w:t>
      </w:r>
      <w:r>
        <w:t xml:space="preserve"> (based on different pathogens, time frames, demographic groups, and regional resolution)</w:t>
      </w:r>
    </w:p>
    <w:p w14:paraId="7AB1E723" w14:textId="77777777" w:rsidR="00DA24C8" w:rsidRDefault="00DA24C8" w:rsidP="00DA24C8">
      <w:pPr>
        <w:pStyle w:val="Heading2"/>
        <w:numPr>
          <w:ilvl w:val="1"/>
          <w:numId w:val="1"/>
        </w:numPr>
      </w:pPr>
      <w:bookmarkStart w:id="14" w:name="_Toc21618742"/>
      <w:r>
        <w:t>Topic Description</w:t>
      </w:r>
      <w:bookmarkEnd w:id="14"/>
    </w:p>
    <w:p w14:paraId="15FD1F81" w14:textId="77777777" w:rsidR="00DA24C8" w:rsidRDefault="00DA24C8" w:rsidP="00DA24C8">
      <w:r>
        <w:t xml:space="preserve">Infectious disease outbreaks pose a major risk to public health and are of global concern. Many established infectious diseases cause the death of millions of people every year and new infectious diseases are emerging. </w:t>
      </w:r>
      <w:r w:rsidRPr="00DC1744">
        <w:t xml:space="preserve">The risk and occurrence of infectious diseases is influenced by globalization, migration, and climate change. </w:t>
      </w:r>
      <w:r>
        <w:t>According to a World Health Organization (WHO) ranking, infectious diseases are ranked in the top 10 causes of death worldwide.</w:t>
      </w:r>
    </w:p>
    <w:p w14:paraId="2AAE6005" w14:textId="77777777" w:rsidR="00DA24C8" w:rsidRDefault="00DA24C8" w:rsidP="00DA24C8">
      <w:r>
        <w:t>However, early detection of outbreaks can prompt fast interventions to limit spread of the disease or even prevent an outbreak altogether. Improved algorithms for outbreak detection can save lives, increase quality of life, and will benefit the overall health of the world population.</w:t>
      </w:r>
    </w:p>
    <w:p w14:paraId="53201901" w14:textId="466C258F" w:rsidR="00DA24C8" w:rsidRPr="00DA24C8" w:rsidRDefault="00DA24C8" w:rsidP="00DA24C8">
      <w:pPr>
        <w:rPr>
          <w:lang w:val="en-US"/>
        </w:rPr>
      </w:pPr>
      <w:r w:rsidRPr="00DC1744">
        <w:rPr>
          <w:lang w:val="en-US"/>
        </w:rPr>
        <w:t>The aim of outbreak</w:t>
      </w:r>
      <w:r>
        <w:rPr>
          <w:lang w:val="en-US"/>
        </w:rPr>
        <w:t xml:space="preserve"> detection algorithms </w:t>
      </w:r>
      <w:r w:rsidRPr="00DC1744">
        <w:rPr>
          <w:lang w:val="en-US"/>
        </w:rPr>
        <w:t xml:space="preserve">is to detect </w:t>
      </w:r>
      <w:r>
        <w:rPr>
          <w:lang w:val="en-US"/>
        </w:rPr>
        <w:t xml:space="preserve">aberrant case numbers </w:t>
      </w:r>
      <w:r w:rsidRPr="00DC1744">
        <w:rPr>
          <w:lang w:val="en-US"/>
        </w:rPr>
        <w:t>and conspicuous events</w:t>
      </w:r>
      <w:r>
        <w:rPr>
          <w:lang w:val="en-US"/>
        </w:rPr>
        <w:t xml:space="preserve"> </w:t>
      </w:r>
      <w:r w:rsidRPr="00DC1744">
        <w:rPr>
          <w:lang w:val="en-US"/>
        </w:rPr>
        <w:t>within data</w:t>
      </w:r>
      <w:r>
        <w:rPr>
          <w:lang w:val="en-US"/>
        </w:rPr>
        <w:t xml:space="preserve"> streams, pointing to the emergence of infectious disease outbreaks, </w:t>
      </w:r>
      <w:r w:rsidRPr="00DC1744">
        <w:rPr>
          <w:lang w:val="en-US"/>
        </w:rPr>
        <w:t>in a fast and automatic manner.</w:t>
      </w:r>
      <w:r>
        <w:rPr>
          <w:lang w:val="en-US"/>
        </w:rPr>
        <w:t xml:space="preserve"> </w:t>
      </w:r>
      <w:r w:rsidRPr="00DC1744">
        <w:rPr>
          <w:lang w:val="en-US"/>
        </w:rPr>
        <w:t>To this, AI algorithms can increase the timeliness and accuracy of outbreak detection as well as improve the understanding of the warnings.</w:t>
      </w:r>
    </w:p>
    <w:p w14:paraId="116C2457" w14:textId="77777777" w:rsidR="00DA24C8" w:rsidRPr="00956D4B" w:rsidRDefault="00DA24C8" w:rsidP="00DA24C8">
      <w:pPr>
        <w:pStyle w:val="Heading2"/>
        <w:numPr>
          <w:ilvl w:val="1"/>
          <w:numId w:val="1"/>
        </w:numPr>
      </w:pPr>
      <w:bookmarkStart w:id="15" w:name="_Toc21618743"/>
      <w:r>
        <w:t>Ethical Considerations</w:t>
      </w:r>
      <w:bookmarkEnd w:id="15"/>
    </w:p>
    <w:p w14:paraId="7CBAE36F" w14:textId="77777777" w:rsidR="00DA24C8" w:rsidRPr="00677BFF" w:rsidRDefault="00DA24C8" w:rsidP="00DA24C8">
      <w:pPr>
        <w:spacing w:before="0"/>
      </w:pPr>
      <w:r>
        <w:t xml:space="preserve">Relating </w:t>
      </w:r>
      <w:r w:rsidRPr="00D0332E">
        <w:t xml:space="preserve">to medical doctors having the Declaration of Geneva and the Nuremberg Code, analogue principles </w:t>
      </w:r>
      <w:r>
        <w:t xml:space="preserve">and quality standards need to be established </w:t>
      </w:r>
      <w:r w:rsidRPr="00D0332E">
        <w:t xml:space="preserve">for AI applications used in health enquiries. </w:t>
      </w:r>
    </w:p>
    <w:p w14:paraId="28B4249E" w14:textId="77777777" w:rsidR="00DA24C8" w:rsidRPr="007C207B" w:rsidRDefault="00DA24C8" w:rsidP="00DA24C8">
      <w:pPr>
        <w:pStyle w:val="ListParagraph"/>
        <w:numPr>
          <w:ilvl w:val="0"/>
          <w:numId w:val="28"/>
        </w:numPr>
      </w:pPr>
      <w:r w:rsidRPr="007C207B">
        <w:t>Best scientific practices need to be assured</w:t>
      </w:r>
      <w:r>
        <w:t>.</w:t>
      </w:r>
    </w:p>
    <w:p w14:paraId="21ED8EA7" w14:textId="77777777" w:rsidR="00DA24C8" w:rsidRPr="007C207B" w:rsidRDefault="00DA24C8" w:rsidP="00DA24C8">
      <w:pPr>
        <w:pStyle w:val="ListParagraph"/>
        <w:numPr>
          <w:ilvl w:val="0"/>
          <w:numId w:val="28"/>
        </w:numPr>
      </w:pPr>
      <w:r w:rsidRPr="007C207B">
        <w:t xml:space="preserve">Data protection: drawing references to an individual person has to be </w:t>
      </w:r>
      <w:r>
        <w:t>weight up</w:t>
      </w:r>
      <w:r w:rsidRPr="007C207B">
        <w:t>.</w:t>
      </w:r>
    </w:p>
    <w:p w14:paraId="31865A8F" w14:textId="77777777" w:rsidR="00DA24C8" w:rsidRPr="007C207B" w:rsidRDefault="00DA24C8" w:rsidP="00DA24C8">
      <w:pPr>
        <w:pStyle w:val="ListParagraph"/>
        <w:numPr>
          <w:ilvl w:val="1"/>
          <w:numId w:val="28"/>
        </w:numPr>
      </w:pPr>
      <w:r w:rsidRPr="007C207B">
        <w:t>The integration of several and further data sources needs to assure that the personal identity is still protected.</w:t>
      </w:r>
    </w:p>
    <w:p w14:paraId="0A4CFB24" w14:textId="77777777" w:rsidR="00DA24C8" w:rsidRPr="007C207B" w:rsidRDefault="00DA24C8" w:rsidP="00DA24C8">
      <w:pPr>
        <w:pStyle w:val="ListParagraph"/>
        <w:numPr>
          <w:ilvl w:val="1"/>
          <w:numId w:val="28"/>
        </w:numPr>
      </w:pPr>
      <w:r w:rsidRPr="007C207B">
        <w:t>For the collection of labelled outbreak data, the levels of data aggregation need to be defined carefully</w:t>
      </w:r>
      <w:r>
        <w:t>.</w:t>
      </w:r>
      <w:del w:id="16" w:author="Abbood, Auss" w:date="2019-12-09T10:37:00Z">
        <w:r w:rsidRPr="007C207B" w:rsidDel="006B7575">
          <w:delText xml:space="preserve"> </w:delText>
        </w:r>
      </w:del>
    </w:p>
    <w:p w14:paraId="51584082" w14:textId="746E2BB8" w:rsidR="00DA24C8" w:rsidRPr="00DA24C8" w:rsidRDefault="00DA24C8" w:rsidP="00DA24C8">
      <w:pPr>
        <w:pStyle w:val="ListParagraph"/>
        <w:numPr>
          <w:ilvl w:val="0"/>
          <w:numId w:val="28"/>
        </w:numPr>
        <w:rPr>
          <w:lang w:val="en-AU"/>
        </w:rPr>
      </w:pPr>
      <w:r w:rsidRPr="007C207B">
        <w:rPr>
          <w:lang w:val="en-AU"/>
        </w:rPr>
        <w:t>Balanced selection of test data: prevent discrimination of demographic groups, risk groups or even countries</w:t>
      </w:r>
      <w:r>
        <w:rPr>
          <w:lang w:val="en-AU"/>
        </w:rPr>
        <w:t>.</w:t>
      </w:r>
    </w:p>
    <w:p w14:paraId="41AF9032" w14:textId="77777777" w:rsidR="00DA24C8" w:rsidRDefault="00DA24C8" w:rsidP="00DA24C8">
      <w:pPr>
        <w:pStyle w:val="Heading2"/>
        <w:numPr>
          <w:ilvl w:val="1"/>
          <w:numId w:val="1"/>
        </w:numPr>
      </w:pPr>
      <w:bookmarkStart w:id="17" w:name="_Toc21618744"/>
      <w:r>
        <w:t>Existing AI Solutions</w:t>
      </w:r>
      <w:bookmarkEnd w:id="17"/>
    </w:p>
    <w:p w14:paraId="073BA742" w14:textId="77777777" w:rsidR="00DA24C8" w:rsidRDefault="00DA24C8" w:rsidP="00DA24C8">
      <w:r>
        <w:t>There is a variety of published statistical approaches and machine learning methods (</w:t>
      </w:r>
      <w:sdt>
        <w:sdtPr>
          <w:id w:val="57678194"/>
          <w:citation/>
        </w:sdtPr>
        <w:sdtEndPr/>
        <w:sdtContent>
          <w:r>
            <w:fldChar w:fldCharType="begin"/>
          </w:r>
          <w:r>
            <w:rPr>
              <w:lang w:val="en-AU"/>
            </w:rPr>
            <w:instrText xml:space="preserve">CITATION Unk12 \l 1031 </w:instrText>
          </w:r>
          <w:r>
            <w:fldChar w:fldCharType="separate"/>
          </w:r>
          <w:r>
            <w:rPr>
              <w:noProof/>
              <w:lang w:val="en-AU"/>
            </w:rPr>
            <w:t xml:space="preserve"> </w:t>
          </w:r>
          <w:r w:rsidRPr="008C7AF4">
            <w:rPr>
              <w:noProof/>
              <w:lang w:val="en-AU"/>
            </w:rPr>
            <w:t>(Unkel, Farrington, Garthwaite, Robertson, &amp; Andrews, 2012)</w:t>
          </w:r>
          <w:r>
            <w:fldChar w:fldCharType="end"/>
          </w:r>
        </w:sdtContent>
      </w:sdt>
      <w:sdt>
        <w:sdtPr>
          <w:id w:val="-28193919"/>
          <w:citation/>
        </w:sdtPr>
        <w:sdtEndPr/>
        <w:sdtContent>
          <w:r>
            <w:fldChar w:fldCharType="begin"/>
          </w:r>
          <w:r>
            <w:rPr>
              <w:lang w:val="en-AU"/>
            </w:rPr>
            <w:instrText xml:space="preserve">CITATION Yua19 \l 1031 </w:instrText>
          </w:r>
          <w:r>
            <w:fldChar w:fldCharType="separate"/>
          </w:r>
          <w:r>
            <w:rPr>
              <w:noProof/>
              <w:lang w:val="en-AU"/>
            </w:rPr>
            <w:t xml:space="preserve"> </w:t>
          </w:r>
          <w:r w:rsidRPr="008C7AF4">
            <w:rPr>
              <w:noProof/>
              <w:lang w:val="en-AU"/>
            </w:rPr>
            <w:t xml:space="preserve">(Yuan, Boston-Fisher, Luo, Verma, &amp; </w:t>
          </w:r>
          <w:r w:rsidRPr="008C7AF4">
            <w:rPr>
              <w:noProof/>
              <w:lang w:val="en-AU"/>
            </w:rPr>
            <w:lastRenderedPageBreak/>
            <w:t>Buckeridge, 2019)</w:t>
          </w:r>
          <w:r>
            <w:fldChar w:fldCharType="end"/>
          </w:r>
        </w:sdtContent>
      </w:sdt>
      <w:sdt>
        <w:sdtPr>
          <w:id w:val="-1967651159"/>
          <w:citation/>
        </w:sdtPr>
        <w:sdtEndPr/>
        <w:sdtContent>
          <w:r>
            <w:fldChar w:fldCharType="begin"/>
          </w:r>
          <w:r w:rsidRPr="00CD6787">
            <w:rPr>
              <w:lang w:val="en-AU"/>
            </w:rPr>
            <w:instrText xml:space="preserve"> CITATION All17 \l 1031 </w:instrText>
          </w:r>
          <w:r>
            <w:fldChar w:fldCharType="separate"/>
          </w:r>
          <w:r>
            <w:rPr>
              <w:noProof/>
              <w:lang w:val="en-AU"/>
            </w:rPr>
            <w:t xml:space="preserve"> </w:t>
          </w:r>
          <w:r w:rsidRPr="008C7AF4">
            <w:rPr>
              <w:noProof/>
              <w:lang w:val="en-AU"/>
            </w:rPr>
            <w:t>(Allévius &amp; Höhle, 2017)</w:t>
          </w:r>
          <w:r>
            <w:fldChar w:fldCharType="end"/>
          </w:r>
        </w:sdtContent>
      </w:sdt>
      <w:sdt>
        <w:sdtPr>
          <w:id w:val="924153980"/>
          <w:citation/>
        </w:sdtPr>
        <w:sdtEndPr/>
        <w:sdtContent>
          <w:r>
            <w:fldChar w:fldCharType="begin"/>
          </w:r>
          <w:r>
            <w:rPr>
              <w:lang w:val="en-AU"/>
            </w:rPr>
            <w:instrText xml:space="preserve">CITATION Sal16 \l 1031 </w:instrText>
          </w:r>
          <w:r>
            <w:fldChar w:fldCharType="separate"/>
          </w:r>
          <w:r>
            <w:rPr>
              <w:noProof/>
              <w:lang w:val="en-AU"/>
            </w:rPr>
            <w:t xml:space="preserve"> </w:t>
          </w:r>
          <w:r w:rsidRPr="008C7AF4">
            <w:rPr>
              <w:noProof/>
              <w:lang w:val="en-AU"/>
            </w:rPr>
            <w:t>(Salmon, Schumacher, &amp; Höhle, 2016)</w:t>
          </w:r>
          <w:r>
            <w:fldChar w:fldCharType="end"/>
          </w:r>
        </w:sdtContent>
      </w:sdt>
      <w:r>
        <w:t>), which are used for the detection of outbreaks in given surveillance data</w:t>
      </w:r>
      <w:r w:rsidRPr="00D0332E">
        <w:t xml:space="preserve">. </w:t>
      </w:r>
    </w:p>
    <w:p w14:paraId="168C4155" w14:textId="77777777" w:rsidR="00DA24C8" w:rsidRDefault="00DA24C8" w:rsidP="00DA24C8">
      <w:r>
        <w:t>At</w:t>
      </w:r>
      <w:r w:rsidRPr="00DC1744">
        <w:t xml:space="preserve"> the </w:t>
      </w:r>
      <w:r>
        <w:t>Robert Koch Institut</w:t>
      </w:r>
      <w:r w:rsidRPr="00DC1744">
        <w:t xml:space="preserve">e </w:t>
      </w:r>
      <w:r>
        <w:t xml:space="preserve">(RKI) </w:t>
      </w:r>
      <w:r w:rsidRPr="00DC1744">
        <w:t>we have applied both classical statistical methods as well as supervised learning methods to the problem of outbreak detection. The m</w:t>
      </w:r>
      <w:r>
        <w:t xml:space="preserve">achine learning methods use </w:t>
      </w:r>
      <w:r w:rsidRPr="00DC1744">
        <w:t>outbreak labels</w:t>
      </w:r>
      <w:r>
        <w:t>, assigned from expert investigations</w:t>
      </w:r>
      <w:r w:rsidRPr="00DC1744">
        <w:t xml:space="preserve">. </w:t>
      </w:r>
      <w:r>
        <w:t>The main methods at hand are</w:t>
      </w:r>
      <w:r w:rsidRPr="00D0332E">
        <w:t xml:space="preserve"> based on Hidden Markov Models and the improved Farrington method</w:t>
      </w:r>
      <w:r>
        <w:t>.</w:t>
      </w:r>
      <w:r w:rsidRPr="00DC1744">
        <w:t xml:space="preserve"> We already see first improvements in the accuracy using </w:t>
      </w:r>
      <w:r>
        <w:t>machine learning (</w:t>
      </w:r>
      <w:r w:rsidRPr="00DC1744">
        <w:t>ML</w:t>
      </w:r>
      <w:r>
        <w:t>)</w:t>
      </w:r>
      <w:r w:rsidRPr="00DC1744">
        <w:t xml:space="preserve"> approaches compared to classic statistical approaches</w:t>
      </w:r>
      <w:r w:rsidRPr="00064751">
        <w:t xml:space="preserve"> </w:t>
      </w:r>
      <w:sdt>
        <w:sdtPr>
          <w:id w:val="-1623761931"/>
          <w:citation/>
        </w:sdtPr>
        <w:sdtEndPr/>
        <w:sdtContent>
          <w:r>
            <w:fldChar w:fldCharType="begin"/>
          </w:r>
          <w:r w:rsidRPr="00064751">
            <w:instrText xml:space="preserve"> CITATION Zac19 \l 1031 </w:instrText>
          </w:r>
          <w:r>
            <w:fldChar w:fldCharType="separate"/>
          </w:r>
          <w:r w:rsidRPr="008C7AF4">
            <w:rPr>
              <w:noProof/>
            </w:rPr>
            <w:t>(Zacher &amp; Czogiel, 2019)</w:t>
          </w:r>
          <w:r>
            <w:fldChar w:fldCharType="end"/>
          </w:r>
        </w:sdtContent>
      </w:sdt>
      <w:r w:rsidRPr="00DC1744">
        <w:t>. E.g.</w:t>
      </w:r>
      <w:r>
        <w:t>,</w:t>
      </w:r>
      <w:r w:rsidRPr="00DC1744">
        <w:t xml:space="preserve"> when keeping the same sensitivity in outbreak detection, the false </w:t>
      </w:r>
      <w:r>
        <w:t xml:space="preserve">positives </w:t>
      </w:r>
      <w:r w:rsidRPr="00DC1744">
        <w:t>are considerably decreased. This reduces the number of alarms the experts have to assess.</w:t>
      </w:r>
    </w:p>
    <w:p w14:paraId="79702997" w14:textId="1E75F354" w:rsidR="00DA24C8" w:rsidRPr="00B13DA7" w:rsidRDefault="00DA24C8" w:rsidP="00DA24C8">
      <w:r>
        <w:t>For the future, s</w:t>
      </w:r>
      <w:r w:rsidRPr="00681874">
        <w:t xml:space="preserve">ince many of the previous approaches were time-series based, we expect further Hidden Markov Models and deep learning methods appropriate for sequential data such as Long Short Term Memory Networks (LSTM). However other methods, like multivariate Bayesian regression or all-purpose deep learning </w:t>
      </w:r>
      <w:r>
        <w:t>methods</w:t>
      </w:r>
      <w:r w:rsidRPr="00681874">
        <w:t xml:space="preserve"> are conceivable.</w:t>
      </w:r>
    </w:p>
    <w:p w14:paraId="7CA69CF0" w14:textId="1525A465" w:rsidR="00DA24C8" w:rsidRDefault="00DA24C8" w:rsidP="00DA24C8">
      <w:pPr>
        <w:pStyle w:val="Heading2"/>
        <w:numPr>
          <w:ilvl w:val="1"/>
          <w:numId w:val="1"/>
        </w:numPr>
      </w:pPr>
      <w:bookmarkStart w:id="18" w:name="_Toc21618745"/>
      <w:r>
        <w:t>Existing work on benchmarking</w:t>
      </w:r>
      <w:bookmarkEnd w:id="18"/>
    </w:p>
    <w:p w14:paraId="1EDF9EAC" w14:textId="77777777" w:rsidR="00DA24C8" w:rsidRPr="00C94F11" w:rsidRDefault="00DA24C8" w:rsidP="00DA24C8">
      <w:r>
        <w:t>Minimal benchmarking setup at RKI:</w:t>
      </w:r>
    </w:p>
    <w:p w14:paraId="03D6ED27" w14:textId="77777777" w:rsidR="00DA24C8" w:rsidRPr="0043756A" w:rsidRDefault="00DA24C8" w:rsidP="00DA24C8">
      <w:pPr>
        <w:pStyle w:val="ListParagraph"/>
        <w:numPr>
          <w:ilvl w:val="0"/>
          <w:numId w:val="27"/>
        </w:numPr>
        <w:spacing w:before="0"/>
        <w:ind w:left="709"/>
      </w:pPr>
      <w:r w:rsidRPr="0043756A">
        <w:t>Data: weekly reported infection cases and outbreaks for notifiable diseases in Germany</w:t>
      </w:r>
    </w:p>
    <w:p w14:paraId="67549B47" w14:textId="77777777" w:rsidR="00DA24C8" w:rsidRPr="0043756A" w:rsidRDefault="00DA24C8" w:rsidP="00DA24C8">
      <w:pPr>
        <w:pStyle w:val="ListParagraph"/>
        <w:numPr>
          <w:ilvl w:val="0"/>
          <w:numId w:val="27"/>
        </w:numPr>
        <w:spacing w:before="0"/>
        <w:ind w:left="709"/>
      </w:pPr>
      <w:r>
        <w:t>T</w:t>
      </w:r>
      <w:r w:rsidRPr="0043756A">
        <w:t>raining of the algorithms on data of the past 5 years</w:t>
      </w:r>
    </w:p>
    <w:p w14:paraId="33D5CFC8" w14:textId="77777777" w:rsidR="00DA24C8" w:rsidRPr="0043756A" w:rsidRDefault="00DA24C8" w:rsidP="00DA24C8">
      <w:pPr>
        <w:pStyle w:val="ListParagraph"/>
        <w:numPr>
          <w:ilvl w:val="0"/>
          <w:numId w:val="27"/>
        </w:numPr>
        <w:spacing w:before="0"/>
        <w:ind w:left="709"/>
      </w:pPr>
      <w:r>
        <w:t>T</w:t>
      </w:r>
      <w:r w:rsidRPr="0043756A">
        <w:t>esting on next week (prospective 1 week ahead: data available until last week)</w:t>
      </w:r>
    </w:p>
    <w:p w14:paraId="2C90EF18" w14:textId="77777777" w:rsidR="00DA24C8" w:rsidRPr="0043756A" w:rsidRDefault="00DA24C8" w:rsidP="00DA24C8">
      <w:pPr>
        <w:pStyle w:val="ListParagraph"/>
        <w:numPr>
          <w:ilvl w:val="0"/>
          <w:numId w:val="27"/>
        </w:numPr>
        <w:spacing w:before="0"/>
        <w:ind w:left="709"/>
      </w:pPr>
      <w:r w:rsidRPr="0043756A">
        <w:t xml:space="preserve">Scores </w:t>
      </w:r>
      <w:r>
        <w:t xml:space="preserve">calculated as </w:t>
      </w:r>
      <w:r w:rsidRPr="0043756A">
        <w:t xml:space="preserve">functions of </w:t>
      </w:r>
      <w:r>
        <w:t>true positives (</w:t>
      </w:r>
      <w:r w:rsidRPr="0043756A">
        <w:t>TP</w:t>
      </w:r>
      <w:r>
        <w:t>)</w:t>
      </w:r>
      <w:r w:rsidRPr="0043756A">
        <w:t>,</w:t>
      </w:r>
      <w:r>
        <w:t xml:space="preserve"> false positives</w:t>
      </w:r>
      <w:r w:rsidRPr="0043756A">
        <w:t xml:space="preserve"> </w:t>
      </w:r>
      <w:r>
        <w:t>(</w:t>
      </w:r>
      <w:r w:rsidRPr="0043756A">
        <w:t>FP</w:t>
      </w:r>
      <w:r>
        <w:t>)</w:t>
      </w:r>
      <w:r w:rsidRPr="0043756A">
        <w:t xml:space="preserve">, </w:t>
      </w:r>
      <w:r>
        <w:t>true negatives (</w:t>
      </w:r>
      <w:r w:rsidRPr="0043756A">
        <w:t>TN</w:t>
      </w:r>
      <w:r>
        <w:t>)</w:t>
      </w:r>
      <w:r w:rsidRPr="0043756A">
        <w:t xml:space="preserve">, </w:t>
      </w:r>
      <w:r>
        <w:t xml:space="preserve"> and false negatives (</w:t>
      </w:r>
      <w:r w:rsidRPr="0043756A">
        <w:t>FN</w:t>
      </w:r>
      <w:r>
        <w:t>), such as</w:t>
      </w:r>
      <w:r w:rsidRPr="0043756A">
        <w:t xml:space="preserve"> sensitivity, specificity, precision, F1, …</w:t>
      </w:r>
    </w:p>
    <w:p w14:paraId="4F31317A" w14:textId="77777777" w:rsidR="00DA24C8" w:rsidRPr="00B13DA7" w:rsidRDefault="00DA24C8" w:rsidP="00DA24C8"/>
    <w:p w14:paraId="2D43F348" w14:textId="77777777" w:rsidR="00DA24C8" w:rsidRPr="002211D4" w:rsidRDefault="00DA24C8" w:rsidP="00DA24C8">
      <w:pPr>
        <w:pStyle w:val="Heading1"/>
        <w:numPr>
          <w:ilvl w:val="0"/>
          <w:numId w:val="1"/>
        </w:numPr>
      </w:pPr>
      <w:bookmarkStart w:id="19" w:name="_z704iagnrhv2" w:colFirst="0" w:colLast="0"/>
      <w:bookmarkStart w:id="20" w:name="_Toc21618746"/>
      <w:bookmarkEnd w:id="19"/>
      <w:r w:rsidRPr="002211D4">
        <w:t>AI4H</w:t>
      </w:r>
      <w:r>
        <w:t xml:space="preserve"> Topic Group</w:t>
      </w:r>
      <w:bookmarkEnd w:id="20"/>
    </w:p>
    <w:p w14:paraId="22D8E275" w14:textId="77777777" w:rsidR="00DA24C8" w:rsidRDefault="00DA24C8" w:rsidP="00DA24C8">
      <w:pPr>
        <w:pStyle w:val="Heading2"/>
        <w:numPr>
          <w:ilvl w:val="1"/>
          <w:numId w:val="1"/>
        </w:numPr>
      </w:pPr>
      <w:bookmarkStart w:id="21" w:name="_Toc21618747"/>
      <w:r>
        <w:t>Topic group structure</w:t>
      </w:r>
      <w:bookmarkEnd w:id="21"/>
    </w:p>
    <w:p w14:paraId="7574590C" w14:textId="77777777" w:rsidR="00DA24C8" w:rsidRDefault="00DA24C8" w:rsidP="00DA24C8">
      <w:r>
        <w:t xml:space="preserve">Topic Groups summarize uses cases of a certain health topic or problem and similar AI benchmarking requirements. </w:t>
      </w:r>
      <w:r w:rsidRPr="009E68C7">
        <w:t>However, inside a Topic Group</w:t>
      </w:r>
      <w:r>
        <w:t xml:space="preserve"> (TG)</w:t>
      </w:r>
      <w:r w:rsidRPr="009E68C7">
        <w:t xml:space="preserve"> different Subtopic Groups can be established to pursue different topic-specific specializations. </w:t>
      </w:r>
      <w:r w:rsidRPr="006A223F">
        <w:t>TG-</w:t>
      </w:r>
      <w:r>
        <w:t xml:space="preserve">Outbreak will start without separate Subtopic Groups. However, it is possible that during the process subtopics will be introduced. Possible examples are: </w:t>
      </w:r>
    </w:p>
    <w:p w14:paraId="0B892A8E" w14:textId="77777777" w:rsidR="00DA24C8" w:rsidRDefault="00DA24C8" w:rsidP="00DA24C8">
      <w:pPr>
        <w:numPr>
          <w:ilvl w:val="0"/>
          <w:numId w:val="26"/>
        </w:numPr>
      </w:pPr>
      <w:r>
        <w:t xml:space="preserve">Outbreak detection for specific </w:t>
      </w:r>
      <w:r w:rsidRPr="007E6415">
        <w:t>pathogens</w:t>
      </w:r>
      <w:r>
        <w:t xml:space="preserve"> </w:t>
      </w:r>
    </w:p>
    <w:p w14:paraId="2832538B" w14:textId="77777777" w:rsidR="00DA24C8" w:rsidRDefault="00DA24C8" w:rsidP="00DA24C8">
      <w:pPr>
        <w:numPr>
          <w:ilvl w:val="0"/>
          <w:numId w:val="26"/>
        </w:numPr>
      </w:pPr>
      <w:r>
        <w:t>Different national outbreak detection methods for different nations based on different national reporting systems</w:t>
      </w:r>
    </w:p>
    <w:p w14:paraId="15CF65A3" w14:textId="4FE01CF7" w:rsidR="00DA24C8" w:rsidRPr="00790650" w:rsidRDefault="00DA24C8" w:rsidP="00DA24C8">
      <w:pPr>
        <w:pStyle w:val="ListParagraph"/>
        <w:numPr>
          <w:ilvl w:val="0"/>
          <w:numId w:val="26"/>
        </w:numPr>
      </w:pPr>
      <w:r>
        <w:t>…</w:t>
      </w:r>
    </w:p>
    <w:p w14:paraId="507AE9BE" w14:textId="77777777" w:rsidR="00DA24C8" w:rsidRDefault="00DA24C8" w:rsidP="00DA24C8">
      <w:pPr>
        <w:pStyle w:val="Heading3"/>
        <w:numPr>
          <w:ilvl w:val="2"/>
          <w:numId w:val="1"/>
        </w:numPr>
      </w:pPr>
      <w:bookmarkStart w:id="22" w:name="_Toc21618748"/>
      <w:r>
        <w:t>Topic group participation</w:t>
      </w:r>
      <w:bookmarkEnd w:id="22"/>
    </w:p>
    <w:p w14:paraId="1665FB76" w14:textId="77777777" w:rsidR="00DA24C8" w:rsidRDefault="00DA24C8" w:rsidP="00DA24C8">
      <w:r>
        <w:t>The topic group on outbreak detection algorithms currently includes members from the Robert Koch Institute (Federal Public Health Institute Germany), involving members from different groups within the institute</w:t>
      </w:r>
    </w:p>
    <w:p w14:paraId="616CA4BF" w14:textId="77777777" w:rsidR="00DA24C8" w:rsidRDefault="00DA24C8" w:rsidP="00DA24C8">
      <w:pPr>
        <w:pStyle w:val="ListParagraph"/>
        <w:numPr>
          <w:ilvl w:val="0"/>
          <w:numId w:val="21"/>
        </w:numPr>
      </w:pPr>
      <w:r>
        <w:t>Dr. Stéphane Ghozzi, Infectious disease epidemiology, Signale team (Robert Koch Institute, Unit 31)</w:t>
      </w:r>
    </w:p>
    <w:p w14:paraId="1FF92D26" w14:textId="77777777" w:rsidR="00DA24C8" w:rsidRDefault="00DA24C8" w:rsidP="00DA24C8">
      <w:pPr>
        <w:pStyle w:val="ListParagraph"/>
        <w:numPr>
          <w:ilvl w:val="0"/>
          <w:numId w:val="21"/>
        </w:numPr>
      </w:pPr>
      <w:r>
        <w:t xml:space="preserve">Auss </w:t>
      </w:r>
      <w:r w:rsidRPr="007C19CA">
        <w:t xml:space="preserve"> Abbood</w:t>
      </w:r>
      <w:r>
        <w:t>, Infectious disease epidemiology, Signale team (Robert Koch Institute, Unit 31)</w:t>
      </w:r>
    </w:p>
    <w:p w14:paraId="3545C4A6" w14:textId="77777777" w:rsidR="00DA24C8" w:rsidRDefault="00DA24C8" w:rsidP="00DA24C8">
      <w:pPr>
        <w:pStyle w:val="ListParagraph"/>
        <w:numPr>
          <w:ilvl w:val="0"/>
          <w:numId w:val="21"/>
        </w:numPr>
      </w:pPr>
      <w:r>
        <w:t>Dr. Alexander Ullrich, Infectious disease epidemiology, Signale team (Robert Koch Institute, Unit 31)</w:t>
      </w:r>
    </w:p>
    <w:p w14:paraId="5095F6D6" w14:textId="77777777" w:rsidR="00DA24C8" w:rsidRDefault="00DA24C8" w:rsidP="00DA24C8">
      <w:pPr>
        <w:pStyle w:val="ListParagraph"/>
        <w:numPr>
          <w:ilvl w:val="0"/>
          <w:numId w:val="21"/>
        </w:numPr>
      </w:pPr>
      <w:r>
        <w:t>Dr. Benedikt Zacher, Infectious disease epidemiology, Nosocomial infections (Robert Koch Institute, Unit 37)</w:t>
      </w:r>
    </w:p>
    <w:p w14:paraId="242B441D" w14:textId="77777777" w:rsidR="00DA24C8" w:rsidRDefault="00DA24C8" w:rsidP="00DA24C8">
      <w:pPr>
        <w:pStyle w:val="ListParagraph"/>
      </w:pPr>
    </w:p>
    <w:p w14:paraId="2AE0D43E" w14:textId="77777777" w:rsidR="00DA24C8" w:rsidRDefault="00DA24C8" w:rsidP="00DA24C8">
      <w:pPr>
        <w:pStyle w:val="Heading3"/>
        <w:numPr>
          <w:ilvl w:val="2"/>
          <w:numId w:val="1"/>
        </w:numPr>
      </w:pPr>
      <w:bookmarkStart w:id="23" w:name="_Toc21618749"/>
      <w:r>
        <w:t>Tools/process of TG cooperation</w:t>
      </w:r>
      <w:bookmarkEnd w:id="23"/>
    </w:p>
    <w:p w14:paraId="0E3B21D9" w14:textId="77777777" w:rsidR="00DA24C8" w:rsidRPr="00D136D1" w:rsidRDefault="00DA24C8" w:rsidP="00DA24C8">
      <w:r>
        <w:t>The TG will utilize ITU’s online collaboration tools to further its work (between FG meetings) which includes the cloud-based document storage and a meeting room for Zoom</w:t>
      </w:r>
    </w:p>
    <w:p w14:paraId="0D8E34B6" w14:textId="77777777" w:rsidR="00DA24C8" w:rsidRDefault="00DA24C8" w:rsidP="00DA24C8">
      <w:pPr>
        <w:pStyle w:val="Heading3"/>
        <w:numPr>
          <w:ilvl w:val="2"/>
          <w:numId w:val="1"/>
        </w:numPr>
      </w:pPr>
      <w:bookmarkStart w:id="24" w:name="_Toc21618750"/>
      <w:r>
        <w:t>TG interaction with WG and FG</w:t>
      </w:r>
      <w:bookmarkEnd w:id="24"/>
    </w:p>
    <w:p w14:paraId="2388EA68" w14:textId="77777777" w:rsidR="00DA24C8" w:rsidRPr="00FB5905" w:rsidRDefault="00DA24C8" w:rsidP="00DA24C8">
      <w:pPr>
        <w:rPr>
          <w:lang w:val="en-US" w:eastAsia="zh-CN"/>
        </w:rPr>
      </w:pPr>
      <w:r w:rsidRPr="00FB5905">
        <w:rPr>
          <w:highlight w:val="yellow"/>
          <w:lang w:val="en-US" w:eastAsia="zh-CN"/>
        </w:rPr>
        <w:t>TBC</w:t>
      </w:r>
    </w:p>
    <w:p w14:paraId="56956BC6" w14:textId="77777777" w:rsidR="00DA24C8" w:rsidRDefault="00DA24C8" w:rsidP="00DA24C8">
      <w:pPr>
        <w:pStyle w:val="ListParagraph"/>
        <w:numPr>
          <w:ilvl w:val="0"/>
          <w:numId w:val="24"/>
        </w:numPr>
      </w:pPr>
      <w:r w:rsidRPr="0043756A">
        <w:t>Regular attendance of the Focus Groups meetings</w:t>
      </w:r>
    </w:p>
    <w:p w14:paraId="6D39E23D" w14:textId="713C1447" w:rsidR="00DA24C8" w:rsidRPr="00DA24C8" w:rsidRDefault="00DA24C8" w:rsidP="00DA24C8">
      <w:pPr>
        <w:pStyle w:val="ListParagraph"/>
        <w:numPr>
          <w:ilvl w:val="0"/>
          <w:numId w:val="24"/>
        </w:numPr>
      </w:pPr>
      <w:r>
        <w:t>Regular attendance of the Working Groups (DAISM/DASH) to prevent redundancy in the development of AI tools</w:t>
      </w:r>
    </w:p>
    <w:p w14:paraId="60A93BE3" w14:textId="77777777" w:rsidR="00DA24C8" w:rsidRDefault="00DA24C8" w:rsidP="00DA24C8">
      <w:pPr>
        <w:pStyle w:val="Heading3"/>
        <w:numPr>
          <w:ilvl w:val="2"/>
          <w:numId w:val="1"/>
        </w:numPr>
      </w:pPr>
      <w:bookmarkStart w:id="25" w:name="_Toc21618751"/>
      <w:r>
        <w:t>Next meetings</w:t>
      </w:r>
      <w:bookmarkEnd w:id="25"/>
    </w:p>
    <w:p w14:paraId="576B6BE0" w14:textId="77777777" w:rsidR="00DA24C8" w:rsidRDefault="00DA24C8" w:rsidP="00DA24C8">
      <w:r>
        <w:t xml:space="preserve">The Focus Groups meets about every two months at changing locations. The upcoming meetings are: </w:t>
      </w:r>
    </w:p>
    <w:p w14:paraId="4F16463E" w14:textId="77777777" w:rsidR="00DA24C8" w:rsidRDefault="00DA24C8" w:rsidP="00DA24C8">
      <w:pPr>
        <w:pStyle w:val="ListParagraph"/>
        <w:numPr>
          <w:ilvl w:val="0"/>
          <w:numId w:val="25"/>
        </w:numPr>
      </w:pPr>
      <w:r>
        <w:t xml:space="preserve">G: New Delhi, India; </w:t>
      </w:r>
      <w:r w:rsidRPr="007C19CA">
        <w:t xml:space="preserve">11-15 </w:t>
      </w:r>
      <w:r>
        <w:t>November 2019</w:t>
      </w:r>
    </w:p>
    <w:p w14:paraId="24919882" w14:textId="77777777" w:rsidR="00DA24C8" w:rsidRDefault="00DA24C8" w:rsidP="00DA24C8">
      <w:pPr>
        <w:pStyle w:val="ListParagraph"/>
        <w:numPr>
          <w:ilvl w:val="0"/>
          <w:numId w:val="25"/>
        </w:numPr>
      </w:pPr>
      <w:r>
        <w:t>H: Brasilia, Brazil; 21-24 January 2020</w:t>
      </w:r>
    </w:p>
    <w:p w14:paraId="009480DB" w14:textId="77777777" w:rsidR="00DA24C8" w:rsidRDefault="00DA24C8" w:rsidP="00DA24C8">
      <w:pPr>
        <w:pStyle w:val="ListParagraph"/>
        <w:numPr>
          <w:ilvl w:val="0"/>
          <w:numId w:val="25"/>
        </w:numPr>
      </w:pPr>
      <w:r>
        <w:t xml:space="preserve">I: Singapore, 16-20 March 2020 </w:t>
      </w:r>
    </w:p>
    <w:p w14:paraId="5C200BED" w14:textId="77777777" w:rsidR="00DA24C8" w:rsidRDefault="00DA24C8" w:rsidP="00DA24C8">
      <w:pPr>
        <w:pStyle w:val="ListParagraph"/>
        <w:numPr>
          <w:ilvl w:val="0"/>
          <w:numId w:val="25"/>
        </w:numPr>
      </w:pPr>
      <w:r>
        <w:t>J: Geneva, Switzerland, 4-8 May 2020 (TBC)</w:t>
      </w:r>
    </w:p>
    <w:p w14:paraId="5EB53F58" w14:textId="501AE471" w:rsidR="00DA24C8" w:rsidRPr="00B24837" w:rsidRDefault="00DA24C8" w:rsidP="00DA24C8">
      <w:r>
        <w:t xml:space="preserve">An up to date list can be found at the official </w:t>
      </w:r>
      <w:hyperlink r:id="rId14">
        <w:r w:rsidRPr="00FF64AC">
          <w:rPr>
            <w:rFonts w:eastAsia="Calibri"/>
            <w:color w:val="1155CC"/>
            <w:u w:val="single"/>
          </w:rPr>
          <w:t>ITU FG AI4H website</w:t>
        </w:r>
      </w:hyperlink>
      <w:r w:rsidRPr="00FF64AC">
        <w:rPr>
          <w:rFonts w:eastAsia="Calibri"/>
        </w:rPr>
        <w:t>.</w:t>
      </w:r>
    </w:p>
    <w:p w14:paraId="6A4BFBA4" w14:textId="77777777" w:rsidR="00DA24C8" w:rsidRDefault="00DA24C8" w:rsidP="00DA24C8">
      <w:pPr>
        <w:pStyle w:val="Heading3"/>
        <w:numPr>
          <w:ilvl w:val="2"/>
          <w:numId w:val="1"/>
        </w:numPr>
      </w:pPr>
      <w:bookmarkStart w:id="26" w:name="_Toc21618752"/>
      <w:r>
        <w:t>Next steps</w:t>
      </w:r>
      <w:bookmarkStart w:id="27" w:name="_m6ozjgtnoc3" w:colFirst="0" w:colLast="0"/>
      <w:bookmarkEnd w:id="26"/>
      <w:bookmarkEnd w:id="27"/>
    </w:p>
    <w:p w14:paraId="0001B945" w14:textId="77777777" w:rsidR="00DA24C8" w:rsidRDefault="00DA24C8" w:rsidP="00DA24C8">
      <w:r>
        <w:t>Future contributions expected for the TG will revolve around:</w:t>
      </w:r>
    </w:p>
    <w:p w14:paraId="5D2D34C0" w14:textId="77777777" w:rsidR="00DA24C8" w:rsidRDefault="00DA24C8" w:rsidP="00DA24C8">
      <w:pPr>
        <w:pStyle w:val="ListParagraph"/>
        <w:numPr>
          <w:ilvl w:val="0"/>
          <w:numId w:val="22"/>
        </w:numPr>
      </w:pPr>
      <w:r>
        <w:t>Collection of labelled test data from different sources: Any data stream (case reporting systems, surveillance systems, etc.) directly linked to outbreak labels (expert/lab confirmed) is of high value. The ultimate goal is to cover outbreak data from different systems and countries.</w:t>
      </w:r>
    </w:p>
    <w:p w14:paraId="2A4D9BCB" w14:textId="77777777" w:rsidR="00DA24C8" w:rsidRDefault="00DA24C8" w:rsidP="00DA24C8">
      <w:pPr>
        <w:pStyle w:val="ListParagraph"/>
        <w:numPr>
          <w:ilvl w:val="0"/>
          <w:numId w:val="22"/>
        </w:numPr>
      </w:pPr>
      <w:r>
        <w:t>Provision of AI models, metrics and approaches for outbreak detection: Contributing to the development of a viable and accepted benchmarking framework</w:t>
      </w:r>
    </w:p>
    <w:p w14:paraId="7E5E8D9D" w14:textId="77777777" w:rsidR="00DA24C8" w:rsidRDefault="00DA24C8" w:rsidP="00DA24C8">
      <w:pPr>
        <w:pStyle w:val="ListParagraph"/>
        <w:numPr>
          <w:ilvl w:val="0"/>
          <w:numId w:val="22"/>
        </w:numPr>
      </w:pPr>
      <w:r>
        <w:t>Support on various aspects (data, methods, benchmarking, etc.) of this topic</w:t>
      </w:r>
    </w:p>
    <w:p w14:paraId="0C6BBC32" w14:textId="77777777" w:rsidR="00DA24C8" w:rsidRPr="00D136D1" w:rsidRDefault="00DA24C8" w:rsidP="00DA24C8"/>
    <w:p w14:paraId="1C1F7CE5" w14:textId="77777777" w:rsidR="00DA24C8" w:rsidRDefault="00DA24C8" w:rsidP="00DA24C8">
      <w:pPr>
        <w:pStyle w:val="Heading1"/>
        <w:numPr>
          <w:ilvl w:val="0"/>
          <w:numId w:val="1"/>
        </w:numPr>
        <w:rPr>
          <w:lang w:val="en-US" w:eastAsia="zh-CN"/>
        </w:rPr>
      </w:pPr>
      <w:bookmarkStart w:id="28" w:name="_Toc21618753"/>
      <w:r>
        <w:rPr>
          <w:lang w:val="en-US" w:eastAsia="zh-CN"/>
        </w:rPr>
        <w:t>Method</w:t>
      </w:r>
      <w:bookmarkEnd w:id="28"/>
    </w:p>
    <w:p w14:paraId="7F070F8A" w14:textId="77777777" w:rsidR="00DA24C8" w:rsidRPr="00FB5905" w:rsidRDefault="00DA24C8" w:rsidP="00DA24C8">
      <w:pPr>
        <w:rPr>
          <w:lang w:val="en-US" w:eastAsia="zh-CN"/>
        </w:rPr>
      </w:pPr>
      <w:r w:rsidRPr="00FB5905">
        <w:rPr>
          <w:highlight w:val="yellow"/>
          <w:lang w:val="en-US" w:eastAsia="zh-CN"/>
        </w:rPr>
        <w:t>TBC</w:t>
      </w:r>
    </w:p>
    <w:p w14:paraId="4CEC23BB" w14:textId="77777777" w:rsidR="00DA24C8" w:rsidRDefault="00DA24C8" w:rsidP="00DA24C8">
      <w:pPr>
        <w:pStyle w:val="Heading2"/>
        <w:numPr>
          <w:ilvl w:val="1"/>
          <w:numId w:val="1"/>
        </w:numPr>
        <w:rPr>
          <w:lang w:val="en-US" w:eastAsia="zh-CN"/>
        </w:rPr>
      </w:pPr>
      <w:bookmarkStart w:id="29" w:name="_Toc21618754"/>
      <w:r>
        <w:rPr>
          <w:lang w:val="en-US" w:eastAsia="zh-CN"/>
        </w:rPr>
        <w:t>AI Input Data Structure</w:t>
      </w:r>
      <w:bookmarkEnd w:id="29"/>
    </w:p>
    <w:p w14:paraId="1A23ADDA" w14:textId="77777777" w:rsidR="00DA24C8" w:rsidRDefault="00DA24C8" w:rsidP="00DA24C8">
      <w:pPr>
        <w:pStyle w:val="Heading3"/>
        <w:numPr>
          <w:ilvl w:val="2"/>
          <w:numId w:val="1"/>
        </w:numPr>
        <w:rPr>
          <w:lang w:val="en-US" w:eastAsia="zh-CN"/>
        </w:rPr>
      </w:pPr>
      <w:bookmarkStart w:id="30" w:name="_Toc21618755"/>
      <w:r>
        <w:rPr>
          <w:lang w:val="en-US" w:eastAsia="zh-CN"/>
        </w:rPr>
        <w:t>Available Data</w:t>
      </w:r>
      <w:bookmarkEnd w:id="30"/>
    </w:p>
    <w:p w14:paraId="65D153C4" w14:textId="77777777" w:rsidR="00DA24C8" w:rsidRPr="003A3DD8" w:rsidRDefault="00DA24C8" w:rsidP="00DA24C8">
      <w:pPr>
        <w:rPr>
          <w:lang w:val="en-US"/>
        </w:rPr>
      </w:pPr>
      <w:r w:rsidRPr="003A3DD8">
        <w:rPr>
          <w:lang w:val="en-US"/>
        </w:rPr>
        <w:t>There are different potential data sources which can be used for outbreak detection and serve as input for the detection algorithms. Possible data input sources</w:t>
      </w:r>
      <w:r>
        <w:rPr>
          <w:lang w:val="en-US"/>
        </w:rPr>
        <w:t xml:space="preserve"> can be based on different surveillance systems, such as national mandatory reporting systems or syndromic surveillance systems. Further, input data sources, particularly </w:t>
      </w:r>
      <w:r w:rsidRPr="003A3DD8">
        <w:rPr>
          <w:lang w:val="en-US"/>
        </w:rPr>
        <w:t>accessible in near real-time</w:t>
      </w:r>
      <w:r>
        <w:rPr>
          <w:lang w:val="en-US"/>
        </w:rPr>
        <w:t>,</w:t>
      </w:r>
      <w:r w:rsidRPr="003A3DD8">
        <w:rPr>
          <w:lang w:val="en-US"/>
        </w:rPr>
        <w:t xml:space="preserve"> </w:t>
      </w:r>
      <w:r>
        <w:rPr>
          <w:lang w:val="en-US"/>
        </w:rPr>
        <w:t xml:space="preserve">are </w:t>
      </w:r>
      <w:r w:rsidRPr="003A3DD8">
        <w:t>online sources (</w:t>
      </w:r>
      <w:r>
        <w:t>W</w:t>
      </w:r>
      <w:r w:rsidRPr="003A3DD8">
        <w:t xml:space="preserve">ikipedia, </w:t>
      </w:r>
      <w:r>
        <w:t>G</w:t>
      </w:r>
      <w:r w:rsidRPr="003A3DD8">
        <w:t>oogle</w:t>
      </w:r>
      <w:r>
        <w:t xml:space="preserve"> Trends</w:t>
      </w:r>
      <w:r w:rsidRPr="003A3DD8">
        <w:t>, HealthTweets, Twitter</w:t>
      </w:r>
      <w:r>
        <w:t xml:space="preserve">) or data from symptom-assessment apps, </w:t>
      </w:r>
      <w:r w:rsidRPr="003A3DD8">
        <w:rPr>
          <w:lang w:val="en-US"/>
        </w:rPr>
        <w:t>healt</w:t>
      </w:r>
      <w:r>
        <w:rPr>
          <w:lang w:val="en-US"/>
        </w:rPr>
        <w:t xml:space="preserve">hcare providers, hotlines etc. Real time data sources </w:t>
      </w:r>
      <w:r w:rsidRPr="003A3DD8">
        <w:rPr>
          <w:lang w:val="en-US"/>
        </w:rPr>
        <w:t>have a high potential of significantly improving the outbreak detection</w:t>
      </w:r>
      <w:r>
        <w:rPr>
          <w:lang w:val="en-US"/>
        </w:rPr>
        <w:t xml:space="preserve"> particularly </w:t>
      </w:r>
      <w:r w:rsidRPr="003A3DD8">
        <w:rPr>
          <w:lang w:val="en-US"/>
        </w:rPr>
        <w:t xml:space="preserve">in accuracy </w:t>
      </w:r>
      <w:r>
        <w:rPr>
          <w:lang w:val="en-US"/>
        </w:rPr>
        <w:t>and/</w:t>
      </w:r>
      <w:r w:rsidRPr="003A3DD8">
        <w:rPr>
          <w:lang w:val="en-US"/>
        </w:rPr>
        <w:t xml:space="preserve">or timeliness. </w:t>
      </w:r>
    </w:p>
    <w:p w14:paraId="2A8782A9" w14:textId="77777777" w:rsidR="00DA24C8" w:rsidRPr="00153248" w:rsidRDefault="00DA24C8" w:rsidP="00DA24C8">
      <w:pPr>
        <w:rPr>
          <w:lang w:val="en-US" w:eastAsia="zh-CN"/>
        </w:rPr>
      </w:pPr>
    </w:p>
    <w:p w14:paraId="2BAC5BEC" w14:textId="77777777" w:rsidR="00DA24C8" w:rsidRDefault="00DA24C8" w:rsidP="00DA24C8">
      <w:pPr>
        <w:pStyle w:val="Heading2"/>
        <w:numPr>
          <w:ilvl w:val="1"/>
          <w:numId w:val="1"/>
        </w:numPr>
        <w:rPr>
          <w:lang w:val="en-US" w:eastAsia="zh-CN"/>
        </w:rPr>
      </w:pPr>
      <w:bookmarkStart w:id="31" w:name="_Toc21618756"/>
      <w:r>
        <w:rPr>
          <w:lang w:val="en-US" w:eastAsia="zh-CN"/>
        </w:rPr>
        <w:lastRenderedPageBreak/>
        <w:t>AI Output Data Structure</w:t>
      </w:r>
      <w:bookmarkEnd w:id="31"/>
    </w:p>
    <w:p w14:paraId="0E4F2E00" w14:textId="77777777" w:rsidR="00DA24C8" w:rsidRPr="00FB5905" w:rsidRDefault="00DA24C8" w:rsidP="00DA24C8">
      <w:pPr>
        <w:rPr>
          <w:lang w:val="en-US" w:eastAsia="zh-CN"/>
        </w:rPr>
      </w:pPr>
      <w:r w:rsidRPr="00FB5905">
        <w:rPr>
          <w:highlight w:val="yellow"/>
          <w:lang w:val="en-US" w:eastAsia="zh-CN"/>
        </w:rPr>
        <w:t>TBC</w:t>
      </w:r>
    </w:p>
    <w:p w14:paraId="0EA4717F" w14:textId="77777777" w:rsidR="00DA24C8" w:rsidRDefault="00DA24C8" w:rsidP="00DA24C8">
      <w:pPr>
        <w:pStyle w:val="Heading2"/>
        <w:numPr>
          <w:ilvl w:val="1"/>
          <w:numId w:val="1"/>
        </w:numPr>
        <w:rPr>
          <w:lang w:val="en-US" w:eastAsia="zh-CN"/>
        </w:rPr>
      </w:pPr>
      <w:bookmarkStart w:id="32" w:name="_Toc21618757"/>
      <w:r>
        <w:rPr>
          <w:lang w:val="en-US" w:eastAsia="zh-CN"/>
        </w:rPr>
        <w:t>Test Data Labels</w:t>
      </w:r>
      <w:bookmarkEnd w:id="32"/>
    </w:p>
    <w:p w14:paraId="55A2D127" w14:textId="77777777" w:rsidR="00DA24C8" w:rsidRDefault="00DA24C8" w:rsidP="00DA24C8">
      <w:pPr>
        <w:rPr>
          <w:lang w:val="en-US" w:eastAsia="zh-CN"/>
        </w:rPr>
      </w:pPr>
      <w:r w:rsidRPr="00FB5905">
        <w:rPr>
          <w:highlight w:val="yellow"/>
          <w:lang w:val="en-US" w:eastAsia="zh-CN"/>
        </w:rPr>
        <w:t>TBC</w:t>
      </w:r>
    </w:p>
    <w:p w14:paraId="623EB1F6" w14:textId="77777777" w:rsidR="00DA24C8" w:rsidRPr="004E02C1" w:rsidRDefault="00DA24C8" w:rsidP="00DA24C8">
      <w:pPr>
        <w:rPr>
          <w:u w:val="single"/>
        </w:rPr>
      </w:pPr>
      <w:r w:rsidRPr="004E02C1">
        <w:rPr>
          <w:u w:val="single"/>
          <w:lang w:val="en-US"/>
        </w:rPr>
        <w:t xml:space="preserve">German </w:t>
      </w:r>
      <w:r w:rsidRPr="004E02C1">
        <w:rPr>
          <w:u w:val="single"/>
        </w:rPr>
        <w:t>SurvNet data</w:t>
      </w:r>
    </w:p>
    <w:p w14:paraId="1A3E20AE" w14:textId="77777777" w:rsidR="00DA24C8" w:rsidRDefault="00DA24C8" w:rsidP="00DA24C8">
      <w:pPr>
        <w:rPr>
          <w:lang w:val="en-US"/>
        </w:rPr>
      </w:pPr>
      <w:r w:rsidRPr="009C20A5">
        <w:rPr>
          <w:lang w:val="en-US"/>
        </w:rPr>
        <w:t>The labels ‘outbreak’ and ‘no outbreak’ are given by experts from actual outbreak investigations. Hence, the information that a case, which is labelled as an outbreak case, was actually part of an outbreak is highly trustworthy. However, it is not clear to which extent all true outbreak cases are labelled as an outbreak, since not all outbreaks are found or investigated by the local health agencies.</w:t>
      </w:r>
      <w:r>
        <w:rPr>
          <w:lang w:val="en-US"/>
        </w:rPr>
        <w:t xml:space="preserve"> </w:t>
      </w:r>
      <w:r w:rsidRPr="009C20A5">
        <w:rPr>
          <w:lang w:val="en-US"/>
        </w:rPr>
        <w:t xml:space="preserve">An independent and external study on gastrointestinal diseases by the food safety agencies, </w:t>
      </w:r>
      <w:r>
        <w:rPr>
          <w:lang w:val="en-US"/>
        </w:rPr>
        <w:t xml:space="preserve">e.g., </w:t>
      </w:r>
      <w:r w:rsidRPr="009C20A5">
        <w:rPr>
          <w:lang w:val="en-US"/>
        </w:rPr>
        <w:t>confirmed</w:t>
      </w:r>
      <w:del w:id="33" w:author="Abbood, Auss" w:date="2019-12-10T16:07:00Z">
        <w:r w:rsidRPr="009C20A5" w:rsidDel="004259EE">
          <w:rPr>
            <w:lang w:val="en-US"/>
          </w:rPr>
          <w:delText>,</w:delText>
        </w:r>
      </w:del>
      <w:r w:rsidRPr="009C20A5">
        <w:rPr>
          <w:lang w:val="en-US"/>
        </w:rPr>
        <w:t xml:space="preserve"> that most of the larger outbreaks reported by them were also foun</w:t>
      </w:r>
      <w:r>
        <w:rPr>
          <w:lang w:val="en-US"/>
        </w:rPr>
        <w:t>d in similar case numbers in the SurvNet</w:t>
      </w:r>
      <w:r w:rsidRPr="009C20A5">
        <w:rPr>
          <w:lang w:val="en-US"/>
        </w:rPr>
        <w:t xml:space="preserve"> dataset.</w:t>
      </w:r>
    </w:p>
    <w:p w14:paraId="5C7885C8" w14:textId="77777777" w:rsidR="00DA24C8" w:rsidRDefault="00DA24C8" w:rsidP="00DA24C8">
      <w:pPr>
        <w:pStyle w:val="Heading2"/>
        <w:numPr>
          <w:ilvl w:val="1"/>
          <w:numId w:val="1"/>
        </w:numPr>
        <w:rPr>
          <w:lang w:val="en-US" w:eastAsia="zh-CN"/>
        </w:rPr>
      </w:pPr>
      <w:bookmarkStart w:id="34" w:name="_Toc21618758"/>
      <w:r>
        <w:rPr>
          <w:lang w:val="en-US" w:eastAsia="zh-CN"/>
        </w:rPr>
        <w:t>Score and Metrics</w:t>
      </w:r>
      <w:bookmarkEnd w:id="34"/>
    </w:p>
    <w:p w14:paraId="16B129F1" w14:textId="77777777" w:rsidR="00DA24C8" w:rsidRDefault="00DA24C8" w:rsidP="00DA24C8">
      <w:pPr>
        <w:rPr>
          <w:lang w:val="en-US" w:eastAsia="zh-CN"/>
        </w:rPr>
      </w:pPr>
      <w:r w:rsidRPr="00FB5905">
        <w:rPr>
          <w:highlight w:val="yellow"/>
          <w:lang w:val="en-US" w:eastAsia="zh-CN"/>
        </w:rPr>
        <w:t>TBC</w:t>
      </w:r>
    </w:p>
    <w:p w14:paraId="25A2C5B0" w14:textId="77777777" w:rsidR="00DA24C8" w:rsidRPr="00411DD6" w:rsidRDefault="00DA24C8" w:rsidP="00DA24C8">
      <w:r w:rsidRPr="00411DD6">
        <w:t xml:space="preserve">Standard statistical metrics </w:t>
      </w:r>
    </w:p>
    <w:p w14:paraId="7086C12F" w14:textId="77777777" w:rsidR="00DA24C8" w:rsidRPr="00411DD6" w:rsidRDefault="00DA24C8" w:rsidP="00DA24C8">
      <w:pPr>
        <w:pStyle w:val="ListParagraph"/>
        <w:numPr>
          <w:ilvl w:val="1"/>
          <w:numId w:val="29"/>
        </w:numPr>
        <w:ind w:left="709"/>
      </w:pPr>
      <w:r w:rsidRPr="00411DD6">
        <w:t>sensitivity</w:t>
      </w:r>
    </w:p>
    <w:p w14:paraId="7CAE1684" w14:textId="77777777" w:rsidR="00DA24C8" w:rsidRPr="00411DD6" w:rsidRDefault="00DA24C8" w:rsidP="00DA24C8">
      <w:pPr>
        <w:pStyle w:val="ListParagraph"/>
        <w:numPr>
          <w:ilvl w:val="1"/>
          <w:numId w:val="29"/>
        </w:numPr>
        <w:ind w:left="709"/>
      </w:pPr>
      <w:r w:rsidRPr="00411DD6">
        <w:t>specificity</w:t>
      </w:r>
    </w:p>
    <w:p w14:paraId="3DA2BC44" w14:textId="77777777" w:rsidR="00DA24C8" w:rsidRPr="00411DD6" w:rsidRDefault="00DA24C8" w:rsidP="00DA24C8">
      <w:pPr>
        <w:pStyle w:val="ListParagraph"/>
        <w:numPr>
          <w:ilvl w:val="1"/>
          <w:numId w:val="29"/>
        </w:numPr>
        <w:ind w:left="709"/>
      </w:pPr>
      <w:r w:rsidRPr="00411DD6">
        <w:t>precision</w:t>
      </w:r>
    </w:p>
    <w:p w14:paraId="271D4F5A" w14:textId="77777777" w:rsidR="00DA24C8" w:rsidRPr="00411DD6" w:rsidRDefault="00DA24C8" w:rsidP="00DA24C8">
      <w:pPr>
        <w:pStyle w:val="ListParagraph"/>
        <w:numPr>
          <w:ilvl w:val="1"/>
          <w:numId w:val="29"/>
        </w:numPr>
        <w:ind w:left="709"/>
      </w:pPr>
      <w:r w:rsidRPr="00411DD6">
        <w:t>F1</w:t>
      </w:r>
    </w:p>
    <w:p w14:paraId="2A79F096" w14:textId="77777777" w:rsidR="00DA24C8" w:rsidRPr="00411DD6" w:rsidRDefault="00DA24C8" w:rsidP="00DA24C8">
      <w:r w:rsidRPr="00411DD6">
        <w:t xml:space="preserve">Outbreak detection specific metrics </w:t>
      </w:r>
    </w:p>
    <w:p w14:paraId="230F6982" w14:textId="77777777" w:rsidR="00DA24C8" w:rsidRPr="00411DD6" w:rsidRDefault="00DA24C8" w:rsidP="00DA24C8">
      <w:pPr>
        <w:pStyle w:val="ListParagraph"/>
        <w:numPr>
          <w:ilvl w:val="0"/>
          <w:numId w:val="30"/>
        </w:numPr>
        <w:ind w:left="709"/>
        <w:rPr>
          <w:lang w:val="en-AU"/>
        </w:rPr>
      </w:pPr>
      <w:r w:rsidRPr="00411DD6">
        <w:t xml:space="preserve">time-to-event characterizations (e.g. </w:t>
      </w:r>
      <w:r w:rsidRPr="00411DD6">
        <w:rPr>
          <w:lang w:val="en-AU"/>
        </w:rPr>
        <w:t xml:space="preserve">by time (days/weeks) passed, by number of occurred cases before detection) </w:t>
      </w:r>
    </w:p>
    <w:p w14:paraId="214F70DA" w14:textId="77777777" w:rsidR="00DA24C8" w:rsidRPr="00411DD6" w:rsidRDefault="00DA24C8" w:rsidP="00DA24C8">
      <w:pPr>
        <w:pStyle w:val="ListParagraph"/>
        <w:numPr>
          <w:ilvl w:val="0"/>
          <w:numId w:val="30"/>
        </w:numPr>
        <w:ind w:left="709"/>
      </w:pPr>
      <w:r w:rsidRPr="00411DD6">
        <w:t>cost functions that interrelate false positives (false alarms) and false negatives (missed true alarms)</w:t>
      </w:r>
    </w:p>
    <w:p w14:paraId="163410AC" w14:textId="69A0E24C" w:rsidR="00DA24C8" w:rsidRPr="00CC0E4B" w:rsidRDefault="00DA24C8" w:rsidP="00DA24C8">
      <w:pPr>
        <w:pStyle w:val="ListParagraph"/>
        <w:numPr>
          <w:ilvl w:val="0"/>
          <w:numId w:val="30"/>
        </w:numPr>
        <w:ind w:left="709"/>
      </w:pPr>
      <w:r w:rsidRPr="00411DD6">
        <w:t>cost functions for outbreak size detection and incorporated prediction uncertainty.</w:t>
      </w:r>
    </w:p>
    <w:p w14:paraId="66705D24" w14:textId="77777777" w:rsidR="00DA24C8" w:rsidRDefault="00DA24C8" w:rsidP="00DA24C8">
      <w:pPr>
        <w:pStyle w:val="Heading2"/>
        <w:numPr>
          <w:ilvl w:val="1"/>
          <w:numId w:val="1"/>
        </w:numPr>
        <w:rPr>
          <w:lang w:val="en-US" w:eastAsia="zh-CN"/>
        </w:rPr>
      </w:pPr>
      <w:bookmarkStart w:id="35" w:name="_Toc21618759"/>
      <w:r>
        <w:rPr>
          <w:lang w:val="en-US" w:eastAsia="zh-CN"/>
        </w:rPr>
        <w:t>Undisclosed Test Data Set Collection</w:t>
      </w:r>
      <w:bookmarkEnd w:id="35"/>
    </w:p>
    <w:p w14:paraId="7FB212EE" w14:textId="77777777" w:rsidR="00DA24C8" w:rsidRPr="004E02C1" w:rsidRDefault="00DA24C8" w:rsidP="00DA24C8">
      <w:pPr>
        <w:rPr>
          <w:u w:val="single"/>
        </w:rPr>
      </w:pPr>
      <w:r w:rsidRPr="004E02C1">
        <w:rPr>
          <w:u w:val="single"/>
          <w:lang w:val="en-US"/>
        </w:rPr>
        <w:t xml:space="preserve">German </w:t>
      </w:r>
      <w:r w:rsidRPr="004E02C1">
        <w:rPr>
          <w:u w:val="single"/>
        </w:rPr>
        <w:t>SurvNet data</w:t>
      </w:r>
    </w:p>
    <w:p w14:paraId="6D8D2108" w14:textId="77777777" w:rsidR="00DA24C8" w:rsidRDefault="00DA24C8" w:rsidP="00DA24C8">
      <w:r w:rsidRPr="00153248">
        <w:rPr>
          <w:lang w:val="en-US" w:eastAsia="zh-CN"/>
        </w:rPr>
        <w:t xml:space="preserve">In Germany, </w:t>
      </w:r>
      <w:r>
        <w:rPr>
          <w:lang w:val="en-US" w:eastAsia="zh-CN"/>
        </w:rPr>
        <w:t>d</w:t>
      </w:r>
      <w:r w:rsidRPr="009C20A5">
        <w:rPr>
          <w:lang w:val="en-US"/>
        </w:rPr>
        <w:t xml:space="preserve">ata </w:t>
      </w:r>
      <w:r>
        <w:rPr>
          <w:lang w:val="en-US"/>
        </w:rPr>
        <w:t xml:space="preserve">from the </w:t>
      </w:r>
      <w:r w:rsidRPr="00D52A13">
        <w:rPr>
          <w:lang w:val="en-US"/>
        </w:rPr>
        <w:t xml:space="preserve">German mandatory </w:t>
      </w:r>
      <w:r w:rsidRPr="0090779C">
        <w:t xml:space="preserve">reporting system, collected since 2001 at the </w:t>
      </w:r>
      <w:r>
        <w:t>Robert Koch Institut</w:t>
      </w:r>
      <w:r w:rsidRPr="0090779C">
        <w:t>e</w:t>
      </w:r>
      <w:r>
        <w:t xml:space="preserve"> (RKI)</w:t>
      </w:r>
      <w:r w:rsidRPr="0090779C">
        <w:t>, contains 8 million infectious disease cases and undergoes constant data quality checks by data engineers and review by epidemiologists. The data contains expert labels indicating which cases are related to specific disease outbreaks.</w:t>
      </w:r>
      <w:r>
        <w:t xml:space="preserve"> </w:t>
      </w:r>
      <w:r w:rsidRPr="0090779C">
        <w:rPr>
          <w:lang w:val="en-US"/>
        </w:rPr>
        <w:t xml:space="preserve">All of the data is collected through the </w:t>
      </w:r>
      <w:r>
        <w:rPr>
          <w:lang w:val="en-US"/>
        </w:rPr>
        <w:t>national</w:t>
      </w:r>
      <w:r w:rsidRPr="0090779C">
        <w:rPr>
          <w:lang w:val="en-US"/>
        </w:rPr>
        <w:t xml:space="preserve"> reporting system via a web service and stored in a structured relational SQL database. </w:t>
      </w:r>
      <w:r w:rsidRPr="00153248">
        <w:rPr>
          <w:lang w:val="en-US" w:eastAsia="zh-CN"/>
        </w:rPr>
        <w:t>The data arrives pseudonymized at the RKI from about 400 local health agencies. The data holds expert labels relating cases to specific disease outbreaks. For each case, information is given on the pathogen, demographics (age, sex), locat</w:t>
      </w:r>
      <w:r>
        <w:rPr>
          <w:lang w:val="en-US" w:eastAsia="zh-CN"/>
        </w:rPr>
        <w:t xml:space="preserve">ion (NUTS-3 level, county) and </w:t>
      </w:r>
      <w:r w:rsidRPr="00153248">
        <w:rPr>
          <w:lang w:val="en-US" w:eastAsia="zh-CN"/>
        </w:rPr>
        <w:t>additional features such as hospitalization, fatality, affiliation with care facilities</w:t>
      </w:r>
      <w:r>
        <w:rPr>
          <w:lang w:val="en-US" w:eastAsia="zh-CN"/>
        </w:rPr>
        <w:t>,</w:t>
      </w:r>
      <w:r w:rsidRPr="00153248">
        <w:rPr>
          <w:lang w:val="en-US" w:eastAsia="zh-CN"/>
        </w:rPr>
        <w:t xml:space="preserve"> and others. Some data is publicly available in an aggregated form, e.g.</w:t>
      </w:r>
      <w:r>
        <w:rPr>
          <w:lang w:val="en-US" w:eastAsia="zh-CN"/>
        </w:rPr>
        <w:t>,</w:t>
      </w:r>
      <w:r w:rsidRPr="00153248">
        <w:rPr>
          <w:lang w:val="en-US" w:eastAsia="zh-CN"/>
        </w:rPr>
        <w:t xml:space="preserve"> by counts for a specific disease, by week</w:t>
      </w:r>
      <w:r>
        <w:rPr>
          <w:lang w:val="en-US" w:eastAsia="zh-CN"/>
        </w:rPr>
        <w:t>,</w:t>
      </w:r>
      <w:r w:rsidRPr="00153248">
        <w:rPr>
          <w:lang w:val="en-US" w:eastAsia="zh-CN"/>
        </w:rPr>
        <w:t xml:space="preserve"> and county. However, </w:t>
      </w:r>
      <w:r>
        <w:rPr>
          <w:lang w:val="en-US" w:eastAsia="zh-CN"/>
        </w:rPr>
        <w:t xml:space="preserve">further </w:t>
      </w:r>
      <w:r w:rsidRPr="00153248">
        <w:rPr>
          <w:lang w:val="en-US" w:eastAsia="zh-CN"/>
        </w:rPr>
        <w:t>details and single cases are not published. Most importantly, the expert outbreak labels have not been disclosed so far.</w:t>
      </w:r>
      <w:r>
        <w:rPr>
          <w:lang w:val="en-US" w:eastAsia="zh-CN"/>
        </w:rPr>
        <w:t xml:space="preserve"> </w:t>
      </w:r>
      <w:r>
        <w:t>In this document this set is referred to as German SurvNet data.</w:t>
      </w:r>
    </w:p>
    <w:p w14:paraId="5A391163" w14:textId="77777777" w:rsidR="00DA24C8" w:rsidRPr="00CD6787" w:rsidRDefault="00DA24C8" w:rsidP="00DA24C8">
      <w:pPr>
        <w:rPr>
          <w:lang w:eastAsia="zh-CN"/>
        </w:rPr>
      </w:pPr>
    </w:p>
    <w:p w14:paraId="5A5CE8F1" w14:textId="77777777" w:rsidR="00DA24C8" w:rsidRPr="00524F1F" w:rsidRDefault="00DA24C8" w:rsidP="00DA24C8">
      <w:pPr>
        <w:pStyle w:val="Heading2"/>
        <w:numPr>
          <w:ilvl w:val="1"/>
          <w:numId w:val="1"/>
        </w:numPr>
        <w:rPr>
          <w:lang w:val="en-US" w:eastAsia="zh-CN"/>
        </w:rPr>
      </w:pPr>
      <w:bookmarkStart w:id="36" w:name="_Toc21618760"/>
      <w:r>
        <w:rPr>
          <w:lang w:val="en-US" w:eastAsia="zh-CN"/>
        </w:rPr>
        <w:lastRenderedPageBreak/>
        <w:t>Benchmarking Methodology and Architecture</w:t>
      </w:r>
      <w:bookmarkEnd w:id="36"/>
    </w:p>
    <w:p w14:paraId="3961478F" w14:textId="77777777" w:rsidR="00DA24C8" w:rsidRDefault="00DA24C8" w:rsidP="00DA24C8">
      <w:pPr>
        <w:pStyle w:val="Heading3"/>
        <w:numPr>
          <w:ilvl w:val="2"/>
          <w:numId w:val="1"/>
        </w:numPr>
      </w:pPr>
      <w:bookmarkStart w:id="37" w:name="_Toc21618761"/>
      <w:r w:rsidRPr="006642C9">
        <w:rPr>
          <w:rFonts w:hint="eastAsia"/>
        </w:rPr>
        <w:t>B</w:t>
      </w:r>
      <w:r w:rsidRPr="006642C9">
        <w:t>enchmark Task</w:t>
      </w:r>
      <w:r>
        <w:t>s</w:t>
      </w:r>
      <w:bookmarkEnd w:id="37"/>
    </w:p>
    <w:p w14:paraId="640302E7" w14:textId="77777777" w:rsidR="00DA24C8" w:rsidRDefault="00DA24C8" w:rsidP="00DA24C8">
      <w:r>
        <w:t>At present, outbreak detection algorithms are commonly parametrized and benchmarked on small sets of data or on simulations. These simulations are very simplistic representations of outbreaks, which capture only few aspects and often reduce benchmarking to the task of detecting elevated case count levels. By creating solutions for using real outbreak data from mandatory surveillance system, e.g.</w:t>
      </w:r>
      <w:ins w:id="38" w:author="Abbood, Auss" w:date="2019-12-10T16:42:00Z">
        <w:r>
          <w:t>,</w:t>
        </w:r>
      </w:ins>
      <w:r>
        <w:t xml:space="preserve"> by “sending the algorithm to the place of the data”, algorithms could be benchmarked on the actual task of detecting real world outbreak events.</w:t>
      </w:r>
    </w:p>
    <w:p w14:paraId="62933C78" w14:textId="77777777" w:rsidR="00DA24C8" w:rsidRDefault="00DA24C8" w:rsidP="00DA24C8">
      <w:r>
        <w:t>The topic of outbreak detection is of national and internati</w:t>
      </w:r>
      <w:bookmarkStart w:id="39" w:name="_GoBack"/>
      <w:bookmarkEnd w:id="39"/>
      <w:r>
        <w:t>onal concern. The development of most detection algorithms is, however, naturally executed on national level. Thereby, each country relies on individual national disease surveillance systems.</w:t>
      </w:r>
    </w:p>
    <w:p w14:paraId="6A35FE8F" w14:textId="74BEEE2F" w:rsidR="00DA24C8" w:rsidRPr="00066357" w:rsidRDefault="00DA24C8" w:rsidP="00DA24C8">
      <w:r>
        <w:t>To create a standardised benchmarking for output detection algorithms, the topic group aims to address all aspects, which are relevant and shared across countries.</w:t>
      </w:r>
    </w:p>
    <w:p w14:paraId="34739163" w14:textId="77777777" w:rsidR="00DA24C8" w:rsidRDefault="00DA24C8" w:rsidP="00DA24C8">
      <w:pPr>
        <w:pStyle w:val="Heading2"/>
        <w:numPr>
          <w:ilvl w:val="1"/>
          <w:numId w:val="1"/>
        </w:numPr>
      </w:pPr>
      <w:bookmarkStart w:id="40" w:name="_e6ujau1z0gxx" w:colFirst="0" w:colLast="0"/>
      <w:bookmarkStart w:id="41" w:name="_Toc21618762"/>
      <w:bookmarkEnd w:id="40"/>
      <w:r>
        <w:t>Reporting Methodology</w:t>
      </w:r>
      <w:bookmarkEnd w:id="41"/>
    </w:p>
    <w:p w14:paraId="509D49D9" w14:textId="77777777" w:rsidR="00DA24C8" w:rsidRPr="00FB5905" w:rsidRDefault="00DA24C8" w:rsidP="00DA24C8">
      <w:r w:rsidRPr="00FB5905">
        <w:rPr>
          <w:highlight w:val="yellow"/>
        </w:rPr>
        <w:t>TBC</w:t>
      </w:r>
    </w:p>
    <w:p w14:paraId="3D26DD3A" w14:textId="77777777" w:rsidR="00DA24C8" w:rsidRDefault="00DA24C8" w:rsidP="00DA24C8">
      <w:pPr>
        <w:pStyle w:val="Heading1"/>
        <w:numPr>
          <w:ilvl w:val="0"/>
          <w:numId w:val="1"/>
        </w:numPr>
      </w:pPr>
      <w:bookmarkStart w:id="42" w:name="_Toc21618763"/>
      <w:r>
        <w:t>Results</w:t>
      </w:r>
      <w:bookmarkEnd w:id="42"/>
    </w:p>
    <w:p w14:paraId="1701DA48" w14:textId="77777777" w:rsidR="00DA24C8" w:rsidRPr="00FB5905" w:rsidRDefault="00DA24C8" w:rsidP="00DA24C8">
      <w:r w:rsidRPr="00FB5905">
        <w:rPr>
          <w:highlight w:val="yellow"/>
        </w:rPr>
        <w:t>TBC</w:t>
      </w:r>
    </w:p>
    <w:p w14:paraId="3D1FB853" w14:textId="77777777" w:rsidR="00DA24C8" w:rsidRDefault="00DA24C8" w:rsidP="00DA24C8">
      <w:pPr>
        <w:pStyle w:val="Heading1"/>
        <w:numPr>
          <w:ilvl w:val="0"/>
          <w:numId w:val="1"/>
        </w:numPr>
      </w:pPr>
      <w:bookmarkStart w:id="43" w:name="_Toc21618764"/>
      <w:r>
        <w:t>Discussion</w:t>
      </w:r>
      <w:bookmarkEnd w:id="43"/>
    </w:p>
    <w:p w14:paraId="04EF1C87" w14:textId="77777777" w:rsidR="00DA24C8" w:rsidRPr="00FB5905" w:rsidRDefault="00DA24C8" w:rsidP="00DA24C8">
      <w:r w:rsidRPr="00FB5905">
        <w:rPr>
          <w:highlight w:val="yellow"/>
        </w:rPr>
        <w:t>TBC</w:t>
      </w:r>
    </w:p>
    <w:p w14:paraId="64260862" w14:textId="77777777" w:rsidR="00DA24C8" w:rsidRDefault="00DA24C8" w:rsidP="00DA24C8">
      <w:pPr>
        <w:pStyle w:val="Heading1"/>
        <w:numPr>
          <w:ilvl w:val="0"/>
          <w:numId w:val="1"/>
        </w:numPr>
      </w:pPr>
      <w:bookmarkStart w:id="44" w:name="_Toc21618765"/>
      <w:r>
        <w:t>Declaration of Conflict of Interest</w:t>
      </w:r>
      <w:bookmarkEnd w:id="44"/>
    </w:p>
    <w:p w14:paraId="221C914A" w14:textId="77777777" w:rsidR="00DA24C8" w:rsidRDefault="00DA24C8" w:rsidP="00DA24C8">
      <w:r w:rsidRPr="00FB5905">
        <w:rPr>
          <w:highlight w:val="yellow"/>
        </w:rPr>
        <w:t>TBC</w:t>
      </w:r>
    </w:p>
    <w:p w14:paraId="3CFE76C2" w14:textId="77777777" w:rsidR="00DA24C8" w:rsidRDefault="00DA24C8" w:rsidP="00DA24C8">
      <w:pPr>
        <w:rPr>
          <w:lang w:val="en-AU"/>
        </w:rPr>
      </w:pPr>
      <w:r>
        <w:rPr>
          <w:lang w:val="en-AU"/>
        </w:rPr>
        <w:t>In a</w:t>
      </w:r>
      <w:r w:rsidRPr="00B01754">
        <w:rPr>
          <w:lang w:val="en-AU"/>
        </w:rPr>
        <w:t>ccordance with the ITU rules in this section working on this document should define his conflicts</w:t>
      </w:r>
      <w:r>
        <w:rPr>
          <w:lang w:val="en-AU"/>
        </w:rPr>
        <w:t xml:space="preserve"> </w:t>
      </w:r>
      <w:r w:rsidRPr="00B01754">
        <w:rPr>
          <w:lang w:val="en-AU"/>
        </w:rPr>
        <w:t>of interest that could potentially bias his point of view and the work on this document.</w:t>
      </w:r>
    </w:p>
    <w:p w14:paraId="091ED722" w14:textId="77777777" w:rsidR="00DA24C8" w:rsidRPr="004E02C1" w:rsidRDefault="00DA24C8" w:rsidP="00DA24C8">
      <w:pPr>
        <w:rPr>
          <w:u w:val="single"/>
          <w:lang w:val="en-AU"/>
        </w:rPr>
      </w:pPr>
      <w:r w:rsidRPr="004E02C1">
        <w:rPr>
          <w:u w:val="single"/>
          <w:lang w:val="en-AU"/>
        </w:rPr>
        <w:t>Robert Koch Institute</w:t>
      </w:r>
      <w:r>
        <w:rPr>
          <w:u w:val="single"/>
          <w:lang w:val="en-AU"/>
        </w:rPr>
        <w:t xml:space="preserve"> (RKI)</w:t>
      </w:r>
    </w:p>
    <w:p w14:paraId="7F2FE0FB" w14:textId="77777777" w:rsidR="00DA24C8" w:rsidRPr="00B01754" w:rsidRDefault="00DA24C8" w:rsidP="00DA24C8">
      <w:pPr>
        <w:rPr>
          <w:lang w:val="en-AU"/>
        </w:rPr>
      </w:pPr>
      <w:r w:rsidRPr="00B01754">
        <w:rPr>
          <w:lang w:val="en-AU"/>
        </w:rPr>
        <w:t>One of the main responsibilities of the Robert Koch institute is to detect, prevent and control the spread of infectious diseases in the population. For this purpose, the RKI has established a traditional surveillance system, collecting lab confirmed cases for around 80 infectious diseases as well as several syndromic surveillance systems using data from</w:t>
      </w:r>
      <w:ins w:id="45" w:author="Abbood, Auss" w:date="2019-12-10T16:45:00Z">
        <w:r>
          <w:rPr>
            <w:lang w:val="en-AU"/>
          </w:rPr>
          <w:t>,</w:t>
        </w:r>
      </w:ins>
      <w:r w:rsidRPr="00B01754">
        <w:rPr>
          <w:lang w:val="en-AU"/>
        </w:rPr>
        <w:t xml:space="preserve"> e.g.</w:t>
      </w:r>
      <w:ins w:id="46" w:author="Abbood, Auss" w:date="2019-12-10T16:45:00Z">
        <w:r>
          <w:rPr>
            <w:lang w:val="en-AU"/>
          </w:rPr>
          <w:t>,</w:t>
        </w:r>
      </w:ins>
      <w:r w:rsidRPr="00B01754">
        <w:rPr>
          <w:lang w:val="en-AU"/>
        </w:rPr>
        <w:t xml:space="preserve"> emergency departments and general practitioners. An automated outbreak detection system, utilizing this data, is in use for early detection of infectious disease outbreaks.</w:t>
      </w:r>
    </w:p>
    <w:p w14:paraId="6AD6EEC6" w14:textId="77777777" w:rsidR="00DA24C8" w:rsidRPr="00B01754" w:rsidRDefault="00DA24C8" w:rsidP="00DA24C8">
      <w:pPr>
        <w:rPr>
          <w:lang w:val="en-AU"/>
        </w:rPr>
      </w:pPr>
      <w:r w:rsidRPr="00B01754">
        <w:rPr>
          <w:lang w:val="en-AU"/>
        </w:rPr>
        <w:t>While assessing more and more external data sources to improve RKI’s mandate to support outbreak detection through a Syndromic Surveillance System, a strategy for a comprehensive exhaustion of the full information content is under development.</w:t>
      </w:r>
    </w:p>
    <w:p w14:paraId="529309DB" w14:textId="46ECD721" w:rsidR="00DA24C8" w:rsidRDefault="00DA24C8" w:rsidP="00DA24C8">
      <w:pPr>
        <w:rPr>
          <w:lang w:val="en-AU"/>
        </w:rPr>
      </w:pPr>
    </w:p>
    <w:p w14:paraId="0705F55E" w14:textId="062A7264" w:rsidR="00DA24C8" w:rsidRDefault="00DA24C8" w:rsidP="00DA24C8">
      <w:pPr>
        <w:rPr>
          <w:lang w:val="en-AU"/>
        </w:rPr>
      </w:pPr>
    </w:p>
    <w:p w14:paraId="25731563" w14:textId="4C47B6DB" w:rsidR="00DA24C8" w:rsidRDefault="00DA24C8" w:rsidP="00DA24C8">
      <w:pPr>
        <w:rPr>
          <w:lang w:val="en-AU"/>
        </w:rPr>
      </w:pPr>
    </w:p>
    <w:p w14:paraId="763EDA41" w14:textId="107D5D79" w:rsidR="00DA24C8" w:rsidRDefault="00DA24C8" w:rsidP="00DA24C8">
      <w:pPr>
        <w:rPr>
          <w:lang w:val="en-AU"/>
        </w:rPr>
      </w:pPr>
    </w:p>
    <w:p w14:paraId="347794B1" w14:textId="77777777" w:rsidR="00DA24C8" w:rsidRPr="00B01754" w:rsidRDefault="00DA24C8" w:rsidP="00DA24C8">
      <w:pPr>
        <w:rPr>
          <w:lang w:val="en-AU"/>
        </w:rPr>
      </w:pPr>
    </w:p>
    <w:p w14:paraId="5BD04EDD" w14:textId="676622EF" w:rsidR="00DA24C8" w:rsidRDefault="00DA24C8" w:rsidP="00844D81">
      <w:pPr>
        <w:pStyle w:val="Heading1Centered"/>
      </w:pPr>
      <w:bookmarkStart w:id="47" w:name="_Toc21618766"/>
      <w:r>
        <w:lastRenderedPageBreak/>
        <w:t>References</w:t>
      </w:r>
      <w:bookmarkEnd w:id="47"/>
    </w:p>
    <w:sdt>
      <w:sdtPr>
        <w:rPr>
          <w:rFonts w:eastAsiaTheme="minorHAnsi" w:cs="Times New Roman"/>
          <w:b w:val="0"/>
          <w:bCs w:val="0"/>
          <w:kern w:val="0"/>
          <w:szCs w:val="24"/>
          <w:lang w:val="de-DE"/>
        </w:rPr>
        <w:id w:val="1481654944"/>
        <w:docPartObj>
          <w:docPartGallery w:val="Bibliographies"/>
          <w:docPartUnique/>
        </w:docPartObj>
      </w:sdtPr>
      <w:sdtEndPr>
        <w:rPr>
          <w:lang w:val="en-GB"/>
        </w:rPr>
      </w:sdtEndPr>
      <w:sdtContent>
        <w:p w14:paraId="738083F1" w14:textId="77777777" w:rsidR="00DA24C8" w:rsidRDefault="00DA24C8" w:rsidP="00DA24C8">
          <w:pPr>
            <w:pStyle w:val="Heading1"/>
            <w:numPr>
              <w:ilvl w:val="0"/>
              <w:numId w:val="0"/>
            </w:numPr>
            <w:ind w:left="432" w:hanging="432"/>
          </w:pPr>
        </w:p>
        <w:sdt>
          <w:sdtPr>
            <w:id w:val="111145805"/>
            <w:bibliography/>
          </w:sdtPr>
          <w:sdtEndPr/>
          <w:sdtContent>
            <w:p w14:paraId="2452AED6" w14:textId="77777777" w:rsidR="00DA24C8" w:rsidRDefault="00DA24C8" w:rsidP="00DA24C8">
              <w:pPr>
                <w:pStyle w:val="Bibliography"/>
                <w:ind w:left="720" w:hanging="720"/>
                <w:rPr>
                  <w:noProof/>
                </w:rPr>
              </w:pPr>
              <w:r>
                <w:fldChar w:fldCharType="begin"/>
              </w:r>
              <w:r>
                <w:instrText>BIBLIOGRAPHY</w:instrText>
              </w:r>
              <w:r>
                <w:fldChar w:fldCharType="separate"/>
              </w:r>
              <w:r>
                <w:rPr>
                  <w:noProof/>
                </w:rPr>
                <w:t xml:space="preserve">Allévius, &amp; Höhle. (2017). Prospective Detection of Outbreaks. </w:t>
              </w:r>
              <w:r>
                <w:rPr>
                  <w:i/>
                  <w:iCs/>
                  <w:noProof/>
                </w:rPr>
                <w:t>arXiv preprint</w:t>
              </w:r>
              <w:r>
                <w:rPr>
                  <w:noProof/>
                </w:rPr>
                <w:t>. https://arxiv.org/abs/1711.08960.</w:t>
              </w:r>
            </w:p>
            <w:p w14:paraId="130A0C01" w14:textId="77777777" w:rsidR="00DA24C8" w:rsidRDefault="00DA24C8" w:rsidP="00DA24C8">
              <w:pPr>
                <w:pStyle w:val="Bibliography"/>
                <w:ind w:left="720" w:hanging="720"/>
                <w:rPr>
                  <w:noProof/>
                </w:rPr>
              </w:pPr>
              <w:r>
                <w:rPr>
                  <w:noProof/>
                </w:rPr>
                <w:t xml:space="preserve">Angela Noufaily, R. A.-G. (2019, September 1). Comparison of statistical algorithms for daily syndromic surveillance abberation detection. </w:t>
              </w:r>
              <w:r>
                <w:rPr>
                  <w:i/>
                  <w:iCs/>
                  <w:noProof/>
                </w:rPr>
                <w:t>Bioinformatics</w:t>
              </w:r>
              <w:r>
                <w:rPr>
                  <w:noProof/>
                </w:rPr>
                <w:t>. (https://doi.org/10.1093/bioinformatics/bty997, Ed.)</w:t>
              </w:r>
            </w:p>
            <w:p w14:paraId="037B480D" w14:textId="77777777" w:rsidR="00DA24C8" w:rsidRDefault="00DA24C8" w:rsidP="00DA24C8">
              <w:pPr>
                <w:pStyle w:val="Bibliography"/>
                <w:ind w:left="720" w:hanging="720"/>
                <w:rPr>
                  <w:noProof/>
                </w:rPr>
              </w:pPr>
              <w:r>
                <w:rPr>
                  <w:noProof/>
                </w:rPr>
                <w:t xml:space="preserve">Doyo G. Enki, P. H. (2016, August 11). Comparison of Statistical Algorithms for the Detection of Infectious Disease Outbreaks in Large Multiple Surveillance Systems. </w:t>
              </w:r>
              <w:r>
                <w:rPr>
                  <w:i/>
                  <w:iCs/>
                  <w:noProof/>
                </w:rPr>
                <w:t>PLOS One</w:t>
              </w:r>
              <w:r>
                <w:rPr>
                  <w:noProof/>
                </w:rPr>
                <w:t>. (https://doi.org/10.1371/journal.pone.0160759, Ed.)</w:t>
              </w:r>
            </w:p>
            <w:p w14:paraId="2B87CB5A" w14:textId="77777777" w:rsidR="00DA24C8" w:rsidRDefault="00DA24C8" w:rsidP="00DA24C8">
              <w:pPr>
                <w:pStyle w:val="Bibliography"/>
                <w:ind w:left="720" w:hanging="720"/>
                <w:rPr>
                  <w:noProof/>
                </w:rPr>
              </w:pPr>
              <w:r>
                <w:rPr>
                  <w:noProof/>
                </w:rPr>
                <w:t xml:space="preserve">Hossin, M., &amp; Md Sulaiman, N. (2015). A review on evaluation metrics for data classification evaluations. </w:t>
              </w:r>
              <w:r>
                <w:rPr>
                  <w:i/>
                  <w:iCs/>
                  <w:noProof/>
                </w:rPr>
                <w:t>International Journal of Data Mining &amp; Knowledge Management Process 5.2</w:t>
              </w:r>
              <w:r>
                <w:rPr>
                  <w:noProof/>
                </w:rPr>
                <w:t>, pp. 1-11 (http://doi.org/10.5121/ijdkp.2015.5201).</w:t>
              </w:r>
            </w:p>
            <w:p w14:paraId="1391111E" w14:textId="77777777" w:rsidR="00DA24C8" w:rsidRDefault="00DA24C8" w:rsidP="00DA24C8">
              <w:pPr>
                <w:pStyle w:val="Bibliography"/>
                <w:ind w:left="720" w:hanging="720"/>
                <w:rPr>
                  <w:noProof/>
                </w:rPr>
              </w:pPr>
              <w:r>
                <w:rPr>
                  <w:noProof/>
                </w:rPr>
                <w:t xml:space="preserve">I. R. Lake, F. C. (2019, May 14). Machine learning to refine decision making within a syndromic surveillance service. </w:t>
              </w:r>
              <w:r>
                <w:rPr>
                  <w:i/>
                  <w:iCs/>
                  <w:noProof/>
                </w:rPr>
                <w:t>BMC Public Health</w:t>
              </w:r>
              <w:r>
                <w:rPr>
                  <w:noProof/>
                </w:rPr>
                <w:t>. (doi:10.1186/s12889-019-6916-9, Ed.)</w:t>
              </w:r>
            </w:p>
            <w:p w14:paraId="3F4A6212" w14:textId="77777777" w:rsidR="00DA24C8" w:rsidRDefault="00DA24C8" w:rsidP="00DA24C8">
              <w:pPr>
                <w:pStyle w:val="Bibliography"/>
                <w:ind w:left="720" w:hanging="720"/>
                <w:rPr>
                  <w:noProof/>
                </w:rPr>
              </w:pPr>
              <w:r>
                <w:rPr>
                  <w:noProof/>
                </w:rPr>
                <w:t xml:space="preserve">Martin Kulldorff, R. H. (2005, February 15). A Space-Time Permutation Scan Statistic for Disease Outbreak Detection. </w:t>
              </w:r>
              <w:r>
                <w:rPr>
                  <w:i/>
                  <w:iCs/>
                  <w:noProof/>
                </w:rPr>
                <w:t>PLOS Medicine</w:t>
              </w:r>
              <w:r>
                <w:rPr>
                  <w:noProof/>
                </w:rPr>
                <w:t>. (https://doi.org/10.1371/journal.pmed.0020059, Ed.)</w:t>
              </w:r>
            </w:p>
            <w:p w14:paraId="23A132E5" w14:textId="77777777" w:rsidR="00DA24C8" w:rsidRDefault="00DA24C8" w:rsidP="00DA24C8">
              <w:pPr>
                <w:pStyle w:val="Bibliography"/>
                <w:ind w:left="720" w:hanging="720"/>
                <w:rPr>
                  <w:noProof/>
                </w:rPr>
              </w:pPr>
              <w:r>
                <w:rPr>
                  <w:noProof/>
                </w:rPr>
                <w:t xml:space="preserve">Salmon, Schumacher, &amp; Höhle. (2016). Monitoring Count Time Series in R: Aberration Detection in Public Health Surveillance. </w:t>
              </w:r>
              <w:r>
                <w:rPr>
                  <w:i/>
                  <w:iCs/>
                  <w:noProof/>
                </w:rPr>
                <w:t>Journal of Statistical Software</w:t>
              </w:r>
              <w:r>
                <w:rPr>
                  <w:noProof/>
                </w:rPr>
                <w:t>. (https://doi.org/10.18637/jss.v070.i10, Ed.)</w:t>
              </w:r>
            </w:p>
            <w:p w14:paraId="7A2A334F" w14:textId="77777777" w:rsidR="00DA24C8" w:rsidRDefault="00DA24C8" w:rsidP="00DA24C8">
              <w:pPr>
                <w:pStyle w:val="Bibliography"/>
                <w:ind w:left="720" w:hanging="720"/>
                <w:rPr>
                  <w:noProof/>
                </w:rPr>
              </w:pPr>
              <w:r>
                <w:rPr>
                  <w:noProof/>
                </w:rPr>
                <w:t xml:space="preserve">Unkel, Farrington, Garthwaite, Robertson, &amp; Andrews. (2012). Statistical methods for the prospective detection of infectious disease outbreaks: a review. </w:t>
              </w:r>
              <w:r>
                <w:rPr>
                  <w:i/>
                  <w:iCs/>
                  <w:noProof/>
                </w:rPr>
                <w:t>J Royal Statistical Society A</w:t>
              </w:r>
              <w:r>
                <w:rPr>
                  <w:noProof/>
                </w:rPr>
                <w:t>. (https://doi.org/10.1111/j.1467-985X.2011.00714.x, Ed.)</w:t>
              </w:r>
            </w:p>
            <w:p w14:paraId="3FFF5FC6" w14:textId="77777777" w:rsidR="00DA24C8" w:rsidRDefault="00DA24C8" w:rsidP="00DA24C8">
              <w:pPr>
                <w:pStyle w:val="Bibliography"/>
                <w:ind w:left="720" w:hanging="720"/>
                <w:rPr>
                  <w:noProof/>
                </w:rPr>
              </w:pPr>
              <w:r>
                <w:rPr>
                  <w:noProof/>
                </w:rPr>
                <w:t xml:space="preserve">Yuan, Boston-Fisher, Luo, Verma, &amp; Buckeridge. (2019). A systematic review of aberration detection algorithms used in public health surveillance. </w:t>
              </w:r>
              <w:r>
                <w:rPr>
                  <w:i/>
                  <w:iCs/>
                  <w:noProof/>
                </w:rPr>
                <w:t>Journal of Biomedical Informatics</w:t>
              </w:r>
              <w:r>
                <w:rPr>
                  <w:noProof/>
                </w:rPr>
                <w:t>. (https://doi.org/10.1016/j.jbi.2019.103181, Ed.)</w:t>
              </w:r>
            </w:p>
            <w:p w14:paraId="430A155B" w14:textId="77777777" w:rsidR="00DA24C8" w:rsidRDefault="00DA24C8" w:rsidP="00DA24C8">
              <w:pPr>
                <w:pStyle w:val="Bibliography"/>
                <w:ind w:left="720" w:hanging="720"/>
                <w:rPr>
                  <w:noProof/>
                </w:rPr>
              </w:pPr>
              <w:r>
                <w:rPr>
                  <w:noProof/>
                </w:rPr>
                <w:t>Zacher, B., &amp; Czogiel, I. (2019, Feb 6). Supervised learning improves disease outbreak detection. arXix:1902.10061v1.</w:t>
              </w:r>
              <w:r>
                <w:rPr>
                  <w:b/>
                  <w:bCs/>
                </w:rPr>
                <w:fldChar w:fldCharType="end"/>
              </w:r>
            </w:p>
          </w:sdtContent>
        </w:sdt>
      </w:sdtContent>
    </w:sdt>
    <w:p w14:paraId="74E22982" w14:textId="77777777" w:rsidR="00DA24C8" w:rsidRPr="00AB258E" w:rsidRDefault="00DA24C8" w:rsidP="00DA24C8"/>
    <w:p w14:paraId="3F062C3E"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1D48" w14:textId="77777777" w:rsidR="00866E1E" w:rsidRDefault="00866E1E" w:rsidP="007B7733">
      <w:pPr>
        <w:spacing w:before="0"/>
      </w:pPr>
      <w:r>
        <w:separator/>
      </w:r>
    </w:p>
  </w:endnote>
  <w:endnote w:type="continuationSeparator" w:id="0">
    <w:p w14:paraId="4F80B67D" w14:textId="77777777" w:rsidR="00866E1E" w:rsidRDefault="00866E1E"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8C096" w14:textId="77777777" w:rsidR="00866E1E" w:rsidRDefault="00866E1E" w:rsidP="007B7733">
      <w:pPr>
        <w:spacing w:before="0"/>
      </w:pPr>
      <w:r>
        <w:separator/>
      </w:r>
    </w:p>
  </w:footnote>
  <w:footnote w:type="continuationSeparator" w:id="0">
    <w:p w14:paraId="4075459E" w14:textId="77777777" w:rsidR="00866E1E" w:rsidRDefault="00866E1E"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F599" w14:textId="3E770F0E" w:rsidR="007B7733" w:rsidRDefault="007B7733" w:rsidP="005E2231">
    <w:pPr>
      <w:pStyle w:val="Header"/>
      <w:rPr>
        <w:lang w:val="pt-BR"/>
      </w:rPr>
    </w:pPr>
    <w:r>
      <w:t xml:space="preserve">- </w:t>
    </w:r>
    <w:r>
      <w:fldChar w:fldCharType="begin"/>
    </w:r>
    <w:r>
      <w:instrText xml:space="preserve"> PAGE  \* MERGEFORMAT </w:instrText>
    </w:r>
    <w:r>
      <w:fldChar w:fldCharType="separate"/>
    </w:r>
    <w:r w:rsidR="00FB3BBC">
      <w:rPr>
        <w:noProof/>
      </w:rPr>
      <w:t>8</w:t>
    </w:r>
    <w:r>
      <w:rPr>
        <w:noProof/>
      </w:rPr>
      <w:fldChar w:fldCharType="end"/>
    </w:r>
    <w:r>
      <w:rPr>
        <w:lang w:val="pt-BR"/>
      </w:rPr>
      <w:t xml:space="preserve"> -</w:t>
    </w:r>
  </w:p>
  <w:p w14:paraId="07A7B8FD" w14:textId="4A54640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FB3BBC">
      <w:rPr>
        <w:noProof/>
      </w:rPr>
      <w:t>FG-AI4H-H-018-A01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F692D"/>
    <w:multiLevelType w:val="hybridMultilevel"/>
    <w:tmpl w:val="493A8F86"/>
    <w:lvl w:ilvl="0" w:tplc="3250B2F2">
      <w:start w:val="5"/>
      <w:numFmt w:val="bullet"/>
      <w:lvlText w:val=""/>
      <w:lvlJc w:val="left"/>
      <w:pPr>
        <w:ind w:left="389" w:hanging="360"/>
      </w:pPr>
      <w:rPr>
        <w:rFonts w:ascii="Symbol" w:eastAsiaTheme="minorHAnsi" w:hAnsi="Symbol" w:cs="Times New Roman" w:hint="default"/>
      </w:rPr>
    </w:lvl>
    <w:lvl w:ilvl="1" w:tplc="08090005">
      <w:start w:val="1"/>
      <w:numFmt w:val="bullet"/>
      <w:lvlText w:val=""/>
      <w:lvlJc w:val="left"/>
      <w:pPr>
        <w:ind w:left="1109" w:hanging="360"/>
      </w:pPr>
      <w:rPr>
        <w:rFonts w:ascii="Wingdings" w:hAnsi="Wingdings"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12" w15:restartNumberingAfterBreak="0">
    <w:nsid w:val="0E99371D"/>
    <w:multiLevelType w:val="hybridMultilevel"/>
    <w:tmpl w:val="183C2340"/>
    <w:lvl w:ilvl="0" w:tplc="08090005">
      <w:start w:val="1"/>
      <w:numFmt w:val="bullet"/>
      <w:lvlText w:val=""/>
      <w:lvlJc w:val="left"/>
      <w:pPr>
        <w:ind w:left="389" w:hanging="360"/>
      </w:pPr>
      <w:rPr>
        <w:rFonts w:ascii="Wingdings" w:hAnsi="Wingdings" w:hint="default"/>
      </w:rPr>
    </w:lvl>
    <w:lvl w:ilvl="1" w:tplc="04070003">
      <w:start w:val="1"/>
      <w:numFmt w:val="bullet"/>
      <w:lvlText w:val="o"/>
      <w:lvlJc w:val="left"/>
      <w:pPr>
        <w:ind w:left="1109" w:hanging="360"/>
      </w:pPr>
      <w:rPr>
        <w:rFonts w:ascii="Courier New" w:hAnsi="Courier New" w:cs="Courier New"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13" w15:restartNumberingAfterBreak="0">
    <w:nsid w:val="16BE2876"/>
    <w:multiLevelType w:val="multilevel"/>
    <w:tmpl w:val="E73ED85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203A8B"/>
    <w:multiLevelType w:val="hybridMultilevel"/>
    <w:tmpl w:val="5C3CF4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56059C"/>
    <w:multiLevelType w:val="hybridMultilevel"/>
    <w:tmpl w:val="D9226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70D3F"/>
    <w:multiLevelType w:val="hybridMultilevel"/>
    <w:tmpl w:val="DC4863C0"/>
    <w:lvl w:ilvl="0" w:tplc="08090005">
      <w:start w:val="1"/>
      <w:numFmt w:val="bullet"/>
      <w:lvlText w:val=""/>
      <w:lvlJc w:val="left"/>
      <w:pPr>
        <w:ind w:left="1469" w:hanging="360"/>
      </w:pPr>
      <w:rPr>
        <w:rFonts w:ascii="Wingdings" w:hAnsi="Wingdings" w:hint="default"/>
      </w:rPr>
    </w:lvl>
    <w:lvl w:ilvl="1" w:tplc="04070003" w:tentative="1">
      <w:start w:val="1"/>
      <w:numFmt w:val="bullet"/>
      <w:lvlText w:val="o"/>
      <w:lvlJc w:val="left"/>
      <w:pPr>
        <w:ind w:left="2189" w:hanging="360"/>
      </w:pPr>
      <w:rPr>
        <w:rFonts w:ascii="Courier New" w:hAnsi="Courier New" w:cs="Courier New" w:hint="default"/>
      </w:rPr>
    </w:lvl>
    <w:lvl w:ilvl="2" w:tplc="04070005" w:tentative="1">
      <w:start w:val="1"/>
      <w:numFmt w:val="bullet"/>
      <w:lvlText w:val=""/>
      <w:lvlJc w:val="left"/>
      <w:pPr>
        <w:ind w:left="2909" w:hanging="360"/>
      </w:pPr>
      <w:rPr>
        <w:rFonts w:ascii="Wingdings" w:hAnsi="Wingdings" w:hint="default"/>
      </w:rPr>
    </w:lvl>
    <w:lvl w:ilvl="3" w:tplc="04070001" w:tentative="1">
      <w:start w:val="1"/>
      <w:numFmt w:val="bullet"/>
      <w:lvlText w:val=""/>
      <w:lvlJc w:val="left"/>
      <w:pPr>
        <w:ind w:left="3629" w:hanging="360"/>
      </w:pPr>
      <w:rPr>
        <w:rFonts w:ascii="Symbol" w:hAnsi="Symbol" w:hint="default"/>
      </w:rPr>
    </w:lvl>
    <w:lvl w:ilvl="4" w:tplc="04070003" w:tentative="1">
      <w:start w:val="1"/>
      <w:numFmt w:val="bullet"/>
      <w:lvlText w:val="o"/>
      <w:lvlJc w:val="left"/>
      <w:pPr>
        <w:ind w:left="4349" w:hanging="360"/>
      </w:pPr>
      <w:rPr>
        <w:rFonts w:ascii="Courier New" w:hAnsi="Courier New" w:cs="Courier New" w:hint="default"/>
      </w:rPr>
    </w:lvl>
    <w:lvl w:ilvl="5" w:tplc="04070005" w:tentative="1">
      <w:start w:val="1"/>
      <w:numFmt w:val="bullet"/>
      <w:lvlText w:val=""/>
      <w:lvlJc w:val="left"/>
      <w:pPr>
        <w:ind w:left="5069" w:hanging="360"/>
      </w:pPr>
      <w:rPr>
        <w:rFonts w:ascii="Wingdings" w:hAnsi="Wingdings" w:hint="default"/>
      </w:rPr>
    </w:lvl>
    <w:lvl w:ilvl="6" w:tplc="04070001" w:tentative="1">
      <w:start w:val="1"/>
      <w:numFmt w:val="bullet"/>
      <w:lvlText w:val=""/>
      <w:lvlJc w:val="left"/>
      <w:pPr>
        <w:ind w:left="5789" w:hanging="360"/>
      </w:pPr>
      <w:rPr>
        <w:rFonts w:ascii="Symbol" w:hAnsi="Symbol" w:hint="default"/>
      </w:rPr>
    </w:lvl>
    <w:lvl w:ilvl="7" w:tplc="04070003" w:tentative="1">
      <w:start w:val="1"/>
      <w:numFmt w:val="bullet"/>
      <w:lvlText w:val="o"/>
      <w:lvlJc w:val="left"/>
      <w:pPr>
        <w:ind w:left="6509" w:hanging="360"/>
      </w:pPr>
      <w:rPr>
        <w:rFonts w:ascii="Courier New" w:hAnsi="Courier New" w:cs="Courier New" w:hint="default"/>
      </w:rPr>
    </w:lvl>
    <w:lvl w:ilvl="8" w:tplc="04070005" w:tentative="1">
      <w:start w:val="1"/>
      <w:numFmt w:val="bullet"/>
      <w:lvlText w:val=""/>
      <w:lvlJc w:val="left"/>
      <w:pPr>
        <w:ind w:left="7229" w:hanging="360"/>
      </w:pPr>
      <w:rPr>
        <w:rFonts w:ascii="Wingdings" w:hAnsi="Wingdings" w:hint="default"/>
      </w:rPr>
    </w:lvl>
  </w:abstractNum>
  <w:abstractNum w:abstractNumId="17" w15:restartNumberingAfterBreak="0">
    <w:nsid w:val="2C986C6C"/>
    <w:multiLevelType w:val="hybridMultilevel"/>
    <w:tmpl w:val="9044EF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D5B11"/>
    <w:multiLevelType w:val="hybridMultilevel"/>
    <w:tmpl w:val="48066E7C"/>
    <w:lvl w:ilvl="0" w:tplc="08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374196"/>
    <w:multiLevelType w:val="hybridMultilevel"/>
    <w:tmpl w:val="B6BE357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AB769BE"/>
    <w:multiLevelType w:val="hybridMultilevel"/>
    <w:tmpl w:val="F5BE0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74180D16"/>
    <w:multiLevelType w:val="hybridMultilevel"/>
    <w:tmpl w:val="5BDA0D54"/>
    <w:lvl w:ilvl="0" w:tplc="08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20"/>
  </w:num>
  <w:num w:numId="24">
    <w:abstractNumId w:val="19"/>
  </w:num>
  <w:num w:numId="25">
    <w:abstractNumId w:val="22"/>
  </w:num>
  <w:num w:numId="26">
    <w:abstractNumId w:val="13"/>
  </w:num>
  <w:num w:numId="27">
    <w:abstractNumId w:val="12"/>
  </w:num>
  <w:num w:numId="28">
    <w:abstractNumId w:val="18"/>
  </w:num>
  <w:num w:numId="29">
    <w:abstractNumId w:val="11"/>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4D81"/>
    <w:rsid w:val="00846658"/>
    <w:rsid w:val="00847782"/>
    <w:rsid w:val="00850AFE"/>
    <w:rsid w:val="00852B99"/>
    <w:rsid w:val="00855010"/>
    <w:rsid w:val="00855AA6"/>
    <w:rsid w:val="00855B71"/>
    <w:rsid w:val="00855C7D"/>
    <w:rsid w:val="0085720D"/>
    <w:rsid w:val="008579FD"/>
    <w:rsid w:val="00862429"/>
    <w:rsid w:val="00862F6E"/>
    <w:rsid w:val="00866E1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906"/>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86F21"/>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4C8"/>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1DC5"/>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3BBC"/>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uiPriority w:val="9"/>
    <w:qFormat/>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uiPriority w:val="9"/>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boodA@rk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hozziS@rk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focusgroups/ai4h/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Unk12</b:Tag>
    <b:SourceType>Misc</b:SourceType>
    <b:Guid>{BF17C83D-D0B5-4C68-8786-787FB8C83849}</b:Guid>
    <b:Title>Statistical methods for the prospective detection of infectious disease outbreaks: a review</b:Title>
    <b:Year>2012</b:Year>
    <b:Author>
      <b:Author>
        <b:NameList>
          <b:Person>
            <b:Last>Unkel</b:Last>
          </b:Person>
          <b:Person>
            <b:Last>Farrington</b:Last>
          </b:Person>
          <b:Person>
            <b:Last>Garthwaite</b:Last>
          </b:Person>
          <b:Person>
            <b:Last>Robertson</b:Last>
          </b:Person>
          <b:Person>
            <b:Last>Andrews</b:Last>
          </b:Person>
        </b:NameList>
      </b:Author>
      <b:Editor>
        <b:NameList>
          <b:Person>
            <b:Last>https://doi.org/10.1111/j.1467-985X.2011.00714.x</b:Last>
          </b:Person>
        </b:NameList>
      </b:Editor>
    </b:Author>
    <b:PeriodicalTitle>J Royal Statistical Society A</b:PeriodicalTitle>
    <b:PublicationTitle>J Royal Statistical Society A</b:PublicationTitle>
    <b:RefOrder>1</b:RefOrder>
  </b:Source>
  <b:Source>
    <b:Tag>Yua19</b:Tag>
    <b:SourceType>Misc</b:SourceType>
    <b:Guid>{9A8075D9-F7DC-4928-A7D6-E916C5F9826B}</b:Guid>
    <b:Author>
      <b:Author>
        <b:NameList>
          <b:Person>
            <b:Last>Yuan</b:Last>
          </b:Person>
          <b:Person>
            <b:Last>Boston-Fisher</b:Last>
          </b:Person>
          <b:Person>
            <b:Last>Luo</b:Last>
          </b:Person>
          <b:Person>
            <b:Last>Verma</b:Last>
          </b:Person>
          <b:Person>
            <b:Last>Buckeridge</b:Last>
          </b:Person>
        </b:NameList>
      </b:Author>
      <b:Editor>
        <b:NameList>
          <b:Person>
            <b:Last>https://doi.org/10.1016/j.jbi.2019.103181</b:Last>
          </b:Person>
        </b:NameList>
      </b:Editor>
    </b:Author>
    <b:Title>A systematic review of aberration detection algorithms used in public health surveillance</b:Title>
    <b:PublicationTitle>Journal of Biomedical Informatics</b:PublicationTitle>
    <b:Year>2019</b:Year>
    <b:RefOrder>2</b:RefOrder>
  </b:Source>
  <b:Source>
    <b:Tag>All17</b:Tag>
    <b:SourceType>Misc</b:SourceType>
    <b:Guid>{FAC1F15F-BBCE-4FC7-A96A-39274C13288C}</b:Guid>
    <b:Author>
      <b:Author>
        <b:NameList>
          <b:Person>
            <b:Last>Allévius</b:Last>
          </b:Person>
          <b:Person>
            <b:Last>Höhle</b:Last>
          </b:Person>
        </b:NameList>
      </b:Author>
    </b:Author>
    <b:Title>Prospective Detection of Outbreaks</b:Title>
    <b:PublicationTitle>arXiv preprint</b:PublicationTitle>
    <b:Year>2017</b:Year>
    <b:Publisher>https://arxiv.org/abs/1711.08960</b:Publisher>
    <b:RefOrder>3</b:RefOrder>
  </b:Source>
  <b:Source>
    <b:Tag>Sal16</b:Tag>
    <b:SourceType>Misc</b:SourceType>
    <b:Guid>{8811BBC9-6BB0-48E9-AF68-94F6D8B76E76}</b:Guid>
    <b:Author>
      <b:Author>
        <b:NameList>
          <b:Person>
            <b:Last>Salmon</b:Last>
          </b:Person>
          <b:Person>
            <b:Last>Schumacher</b:Last>
          </b:Person>
          <b:Person>
            <b:Last>Höhle</b:Last>
          </b:Person>
        </b:NameList>
      </b:Author>
      <b:Editor>
        <b:NameList>
          <b:Person>
            <b:Last>https://doi.org/10.18637/jss.v070.i10</b:Last>
          </b:Person>
        </b:NameList>
      </b:Editor>
    </b:Author>
    <b:Title>Monitoring Count Time Series in R: Aberration Detection in Public Health Surveillance</b:Title>
    <b:PublicationTitle>Journal of Statistical Software</b:PublicationTitle>
    <b:Year>2016</b:Year>
    <b:RefOrder>4</b:RefOrder>
  </b:Source>
  <b:Source>
    <b:Tag>Zac19</b:Tag>
    <b:SourceType>Misc</b:SourceType>
    <b:Guid>{967A5155-CFEC-45EE-905A-025490C907D1}</b:Guid>
    <b:Title>Supervised learning improves disease outbreak detection</b:Title>
    <b:Year>2019</b:Year>
    <b:Month>Feb</b:Month>
    <b:Day>6</b:Day>
    <b:Author>
      <b:Author>
        <b:NameList>
          <b:Person>
            <b:Last>Zacher</b:Last>
            <b:First>Benedikt</b:First>
          </b:Person>
          <b:Person>
            <b:Last>Czogiel</b:Last>
            <b:First>Irina</b:First>
          </b:Person>
        </b:NameList>
      </b:Author>
    </b:Author>
    <b:Publisher>arXix:1902.10061v1</b:Publisher>
    <b:RefOrder>5</b:RefOrder>
  </b:Source>
  <b:Source>
    <b:Tag>Moh15</b:Tag>
    <b:SourceType>ArticleInAPeriodical</b:SourceType>
    <b:Guid>{0C65E44D-BEBF-477E-B3B3-37FF6D22BCFB}</b:Guid>
    <b:Author>
      <b:Author>
        <b:NameList>
          <b:Person>
            <b:Last>Hossin</b:Last>
            <b:First>Mohammad</b:First>
          </b:Person>
          <b:Person>
            <b:Last>Md Sulaiman</b:Last>
            <b:First>Nasir</b:First>
          </b:Person>
        </b:NameList>
      </b:Author>
    </b:Author>
    <b:Title>A review on evaluation metrics for data classification evaluations.</b:Title>
    <b:Year>2015</b:Year>
    <b:PeriodicalTitle>International Journal of Data Mining &amp; Knowledge Management Process 5.2</b:PeriodicalTitle>
    <b:Pages>1-11 (http://doi.org/10.5121/ijdkp.2015.5201)</b:Pages>
    <b:RefOrder>6</b:RefOrder>
  </b:Source>
  <b:Source>
    <b:Tag>htt16</b:Tag>
    <b:SourceType>Misc</b:SourceType>
    <b:Guid>{0AF20272-B7EB-4523-A812-23D8B897C13D}</b:Guid>
    <b:Title>Comparison of Statistical Algorithms for the Detection of Infectious Disease Outbreaks in Large Multiple Surveillance Systems</b:Title>
    <b:PublicationTitle>PLOS One</b:PublicationTitle>
    <b:Year>2016</b:Year>
    <b:Month>August</b:Month>
    <b:Day>11</b:Day>
    <b:Author>
      <b:Editor>
        <b:NameList>
          <b:Person>
            <b:Last>https://doi.org/10.1371/journal.pone.0160759</b:Last>
          </b:Person>
        </b:NameList>
      </b:Editor>
      <b:Author>
        <b:NameList>
          <b:Person>
            <b:Last>Doyo G. Enki</b:Last>
            <b:First>Paul</b:First>
            <b:Middle>H. Garthwaite, C. Paddy Farrington, Angela Noufaily, Nick J. Andrews, Andre Charlett</b:Middle>
          </b:Person>
        </b:NameList>
      </b:Author>
    </b:Author>
    <b:RefOrder>7</b:RefOrder>
  </b:Source>
  <b:Source>
    <b:Tag>Ang19</b:Tag>
    <b:SourceType>Misc</b:SourceType>
    <b:Guid>{D5257CF0-98A0-400C-8CB5-5B5623719D23}</b:Guid>
    <b:Author>
      <b:Author>
        <b:NameList>
          <b:Person>
            <b:Last>Angela Noufaily</b:Last>
            <b:First>Roger</b:First>
            <b:Middle>A. Morbey, Felipe J. Colón-González, Alex J. Elliot, Gillian E. Smith, Ian R. Lake, Noel McCarthy</b:Middle>
          </b:Person>
        </b:NameList>
      </b:Author>
      <b:Editor>
        <b:NameList>
          <b:Person>
            <b:Last>https://doi.org/10.1093/bioinformatics/bty997</b:Last>
          </b:Person>
        </b:NameList>
      </b:Editor>
    </b:Author>
    <b:Title>Comparison of statistical algorithms for daily syndromic surveillance abberation detection</b:Title>
    <b:PublicationTitle>Bioinformatics</b:PublicationTitle>
    <b:Year>2019</b:Year>
    <b:Month>September</b:Month>
    <b:Day>1</b:Day>
    <b:RefOrder>8</b:RefOrder>
  </b:Source>
  <b:Source>
    <b:Tag>Mar05</b:Tag>
    <b:SourceType>Misc</b:SourceType>
    <b:Guid>{DD9C7767-5585-4F79-B8E2-79943AFF38C5}</b:Guid>
    <b:Author>
      <b:Author>
        <b:NameList>
          <b:Person>
            <b:Last>Martin Kulldorff</b:Last>
            <b:First>Richard</b:First>
            <b:Middle>Heffernan, Jessica Hartman, Renator Assunção, Farzad Mostashari</b:Middle>
          </b:Person>
        </b:NameList>
      </b:Author>
      <b:Editor>
        <b:NameList>
          <b:Person>
            <b:Last>https://doi.org/10.1371/journal.pmed.0020059</b:Last>
          </b:Person>
        </b:NameList>
      </b:Editor>
    </b:Author>
    <b:Title>A Space-Time Permutation Scan Statistic for Disease Outbreak Detection</b:Title>
    <b:PublicationTitle>PLOS Medicine</b:PublicationTitle>
    <b:Year>2005</b:Year>
    <b:Month>February</b:Month>
    <b:Day>15</b:Day>
    <b:RefOrder>9</b:RefOrder>
  </b:Source>
  <b:Source>
    <b:Tag>IRL19</b:Tag>
    <b:SourceType>Misc</b:SourceType>
    <b:Guid>{66DD00C1-8BF7-4A44-BD50-02D52462E5BD}</b:Guid>
    <b:Author>
      <b:Author>
        <b:NameList>
          <b:Person>
            <b:Last>I. R. Lake</b:Last>
            <b:First>F.</b:First>
            <b:Middle>J. Colón-González, G. C. Barker, R. A. Morbey, G. E. Smith, A. J. Elliot</b:Middle>
          </b:Person>
        </b:NameList>
      </b:Author>
      <b:Editor>
        <b:NameList>
          <b:Person>
            <b:Last>doi:10.1186/s12889-019-6916-9</b:Last>
          </b:Person>
        </b:NameList>
      </b:Editor>
    </b:Author>
    <b:Title>Machine learning to refine decision making within a syndromic surveillance service</b:Title>
    <b:PublicationTitle>BMC Public Health</b:PublicationTitle>
    <b:Year>2019</b:Year>
    <b:Month>May</b:Month>
    <b:Day>14</b:Day>
    <b:RefOrder>10</b:RefOrder>
  </b:Source>
  <b:Source>
    <b:Tag>Gab17</b:Tag>
    <b:SourceType>Misc</b:SourceType>
    <b:Guid>{9D355CD1-8838-413D-A83B-4F3F3F93FEFF}</b:Guid>
    <b:Author>
      <b:Author>
        <b:NameList>
          <b:Person>
            <b:Last>Gabriel Bédubourg</b:Last>
            <b:First>Yann</b:First>
            <b:Middle>Le Strat</b:Middle>
          </b:Person>
        </b:NameList>
      </b:Author>
      <b:Editor>
        <b:NameList>
          <b:Person>
            <b:Last>https://doi.org/10.1371/journal.pone.0181227</b:Last>
          </b:Person>
        </b:NameList>
      </b:Editor>
    </b:Author>
    <b:Title>Evaluation and comparison of statistical methods for early temporal detection of outbreaks: A simulation-based study</b:Title>
    <b:PublicationTitle>PLOS One</b:PublicationTitle>
    <b:Year>2017</b:Year>
    <b:Month>July</b:Month>
    <b:Day>17</b:Day>
    <b:RefOrder>11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AD13F-769F-437F-AB14-79B638BC4FC4}"/>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customXml/itemProps4.xml><?xml version="1.0" encoding="utf-8"?>
<ds:datastoreItem xmlns:ds="http://schemas.openxmlformats.org/officeDocument/2006/customXml" ds:itemID="{08C09CC3-A821-4B04-80C1-EA1127B68E0D}"/>
</file>

<file path=docProps/app.xml><?xml version="1.0" encoding="utf-8"?>
<Properties xmlns="http://schemas.openxmlformats.org/officeDocument/2006/extended-properties" xmlns:vt="http://schemas.openxmlformats.org/officeDocument/2006/docPropsVTypes">
  <Template>Normal.dotm</Template>
  <TotalTime>33</TotalTime>
  <Pages>8</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TG-Outbreaks - Att.1 – TDD update</vt:lpstr>
    </vt:vector>
  </TitlesOfParts>
  <Manager>ITU-T</Manager>
  <Company>International Telecommunication Union (ITU)</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TG-Outbreaks - Att.1 – TDD update</dc:title>
  <dc:subject/>
  <dc:creator>TG-Outbreaks topic driver</dc:creator>
  <cp:keywords/>
  <dc:description>FG-AI4H-H-018-A01  For: Brasilia, 22-24 January 2020Document date: ITU-T Focus Group on AI for HealthSaved by ITU51013388 at 20:41:25 on 20/11/2019</dc:description>
  <cp:lastModifiedBy>Dabiri, Ayda</cp:lastModifiedBy>
  <cp:revision>22</cp:revision>
  <cp:lastPrinted>2011-04-05T14:28:00Z</cp:lastPrinted>
  <dcterms:created xsi:type="dcterms:W3CDTF">2019-04-09T13:22:00Z</dcterms:created>
  <dcterms:modified xsi:type="dcterms:W3CDTF">2020-01-14T13:17:00Z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FG-AI4H-H-018-A01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TG-Outbreaks topic driver</vt:lpwstr>
  </property>
</Properties>
</file>