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283"/>
        <w:gridCol w:w="4395"/>
      </w:tblGrid>
      <w:tr w:rsidR="00E03557" w:rsidRPr="007275B1" w14:paraId="57F64C0F" w14:textId="77777777" w:rsidTr="00A15114">
        <w:trPr>
          <w:cantSplit/>
          <w:jc w:val="center"/>
        </w:trPr>
        <w:tc>
          <w:tcPr>
            <w:tcW w:w="1133" w:type="dxa"/>
            <w:vMerge w:val="restart"/>
            <w:vAlign w:val="center"/>
          </w:tcPr>
          <w:p w14:paraId="312D15DA" w14:textId="77777777" w:rsidR="00E03557" w:rsidRPr="007275B1" w:rsidRDefault="00BC1D31" w:rsidP="00E03557">
            <w:pPr>
              <w:jc w:val="center"/>
              <w:rPr>
                <w:sz w:val="20"/>
                <w:szCs w:val="20"/>
              </w:rPr>
            </w:pPr>
            <w:bookmarkStart w:id="0" w:name="dtableau"/>
            <w:bookmarkStart w:id="1" w:name="dsg" w:colFirst="1" w:colLast="1"/>
            <w:bookmarkStart w:id="2" w:name="dnum" w:colFirst="2" w:colLast="2"/>
            <w:r w:rsidRPr="007275B1">
              <w:rPr>
                <w:noProof/>
                <w:sz w:val="20"/>
                <w:szCs w:val="20"/>
                <w:lang w:eastAsia="en-GB"/>
              </w:rPr>
              <w:drawing>
                <wp:inline distT="0" distB="0" distL="0" distR="0" wp14:anchorId="2A7BCBD8" wp14:editId="6A47D5AA">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29AC212A" w14:textId="77777777" w:rsidR="00E03557" w:rsidRPr="007275B1" w:rsidRDefault="00E03557" w:rsidP="00E03557">
            <w:pPr>
              <w:rPr>
                <w:sz w:val="16"/>
                <w:szCs w:val="16"/>
              </w:rPr>
            </w:pPr>
            <w:r w:rsidRPr="007275B1">
              <w:rPr>
                <w:sz w:val="16"/>
                <w:szCs w:val="16"/>
              </w:rPr>
              <w:t>INTERNATIONAL TELECOMMUNICATION UNION</w:t>
            </w:r>
          </w:p>
          <w:p w14:paraId="4B812159" w14:textId="77777777" w:rsidR="00E03557" w:rsidRPr="007275B1" w:rsidRDefault="00E03557" w:rsidP="00E03557">
            <w:pPr>
              <w:rPr>
                <w:b/>
                <w:bCs/>
                <w:sz w:val="26"/>
                <w:szCs w:val="26"/>
              </w:rPr>
            </w:pPr>
            <w:r w:rsidRPr="007275B1">
              <w:rPr>
                <w:b/>
                <w:bCs/>
                <w:sz w:val="26"/>
                <w:szCs w:val="26"/>
              </w:rPr>
              <w:t>TELECOMMUNICATION</w:t>
            </w:r>
            <w:r w:rsidRPr="007275B1">
              <w:rPr>
                <w:b/>
                <w:bCs/>
                <w:sz w:val="26"/>
                <w:szCs w:val="26"/>
              </w:rPr>
              <w:br/>
              <w:t>STANDARDIZATION SECTOR</w:t>
            </w:r>
          </w:p>
          <w:p w14:paraId="33E92C0C" w14:textId="77777777" w:rsidR="00E03557" w:rsidRPr="007275B1" w:rsidRDefault="00E03557" w:rsidP="00E03557">
            <w:pPr>
              <w:rPr>
                <w:sz w:val="20"/>
                <w:szCs w:val="20"/>
              </w:rPr>
            </w:pPr>
            <w:r w:rsidRPr="007275B1">
              <w:rPr>
                <w:sz w:val="20"/>
                <w:szCs w:val="20"/>
              </w:rPr>
              <w:t>STUDY PERIOD 2017-2020</w:t>
            </w:r>
          </w:p>
        </w:tc>
        <w:tc>
          <w:tcPr>
            <w:tcW w:w="4678" w:type="dxa"/>
            <w:gridSpan w:val="2"/>
          </w:tcPr>
          <w:p w14:paraId="134BA499" w14:textId="4CBC9623" w:rsidR="00E03557" w:rsidRPr="007275B1" w:rsidRDefault="00BC1D31" w:rsidP="00A15114">
            <w:pPr>
              <w:pStyle w:val="Docnumber"/>
            </w:pPr>
            <w:r w:rsidRPr="007275B1">
              <w:t>FG-AI4H</w:t>
            </w:r>
            <w:r w:rsidR="00E03557" w:rsidRPr="007275B1">
              <w:t>-</w:t>
            </w:r>
            <w:r w:rsidR="00115910" w:rsidRPr="007275B1">
              <w:t>E</w:t>
            </w:r>
            <w:r w:rsidRPr="007275B1">
              <w:t>-</w:t>
            </w:r>
            <w:r w:rsidR="00251022" w:rsidRPr="007275B1">
              <w:t>101</w:t>
            </w:r>
            <w:r w:rsidR="0089621D">
              <w:t>-R01</w:t>
            </w:r>
          </w:p>
        </w:tc>
      </w:tr>
      <w:bookmarkEnd w:id="2"/>
      <w:tr w:rsidR="00E03557" w:rsidRPr="007275B1" w14:paraId="03F0EF3B" w14:textId="77777777" w:rsidTr="00A15114">
        <w:trPr>
          <w:cantSplit/>
          <w:jc w:val="center"/>
        </w:trPr>
        <w:tc>
          <w:tcPr>
            <w:tcW w:w="1133" w:type="dxa"/>
            <w:vMerge/>
          </w:tcPr>
          <w:p w14:paraId="1ED0CA6C" w14:textId="77777777" w:rsidR="00E03557" w:rsidRPr="007275B1" w:rsidRDefault="00E03557" w:rsidP="00E03557">
            <w:pPr>
              <w:rPr>
                <w:smallCaps/>
                <w:sz w:val="20"/>
              </w:rPr>
            </w:pPr>
          </w:p>
        </w:tc>
        <w:tc>
          <w:tcPr>
            <w:tcW w:w="3829" w:type="dxa"/>
            <w:gridSpan w:val="2"/>
            <w:vMerge/>
          </w:tcPr>
          <w:p w14:paraId="4AF24516" w14:textId="77777777" w:rsidR="00E03557" w:rsidRPr="007275B1" w:rsidRDefault="00E03557" w:rsidP="00E03557">
            <w:pPr>
              <w:rPr>
                <w:smallCaps/>
                <w:sz w:val="20"/>
              </w:rPr>
            </w:pPr>
            <w:bookmarkStart w:id="3" w:name="ddate" w:colFirst="2" w:colLast="2"/>
          </w:p>
        </w:tc>
        <w:tc>
          <w:tcPr>
            <w:tcW w:w="4678" w:type="dxa"/>
            <w:gridSpan w:val="2"/>
          </w:tcPr>
          <w:p w14:paraId="4B512B24" w14:textId="77777777" w:rsidR="00E03557" w:rsidRPr="007275B1" w:rsidRDefault="00BA5199" w:rsidP="00A15114">
            <w:pPr>
              <w:jc w:val="right"/>
              <w:rPr>
                <w:b/>
                <w:bCs/>
                <w:sz w:val="28"/>
                <w:szCs w:val="28"/>
              </w:rPr>
            </w:pPr>
            <w:r w:rsidRPr="007275B1">
              <w:rPr>
                <w:b/>
                <w:bCs/>
                <w:sz w:val="28"/>
                <w:szCs w:val="28"/>
              </w:rPr>
              <w:t xml:space="preserve">ITU-T </w:t>
            </w:r>
            <w:r w:rsidR="00BC1D31" w:rsidRPr="007275B1">
              <w:rPr>
                <w:b/>
                <w:bCs/>
                <w:sz w:val="28"/>
                <w:szCs w:val="28"/>
              </w:rPr>
              <w:t>Focus Group on AI for Health</w:t>
            </w:r>
          </w:p>
        </w:tc>
      </w:tr>
      <w:tr w:rsidR="00E03557" w:rsidRPr="007275B1" w14:paraId="77455EDD" w14:textId="77777777" w:rsidTr="00A15114">
        <w:trPr>
          <w:cantSplit/>
          <w:jc w:val="center"/>
        </w:trPr>
        <w:tc>
          <w:tcPr>
            <w:tcW w:w="1133" w:type="dxa"/>
            <w:vMerge/>
            <w:tcBorders>
              <w:bottom w:val="single" w:sz="12" w:space="0" w:color="auto"/>
            </w:tcBorders>
          </w:tcPr>
          <w:p w14:paraId="4D16542B" w14:textId="77777777" w:rsidR="00E03557" w:rsidRPr="007275B1" w:rsidRDefault="00E03557" w:rsidP="00E03557">
            <w:pPr>
              <w:rPr>
                <w:b/>
                <w:bCs/>
                <w:sz w:val="26"/>
              </w:rPr>
            </w:pPr>
          </w:p>
        </w:tc>
        <w:tc>
          <w:tcPr>
            <w:tcW w:w="3829" w:type="dxa"/>
            <w:gridSpan w:val="2"/>
            <w:vMerge/>
            <w:tcBorders>
              <w:bottom w:val="single" w:sz="12" w:space="0" w:color="auto"/>
            </w:tcBorders>
          </w:tcPr>
          <w:p w14:paraId="6CA7D620" w14:textId="77777777" w:rsidR="00E03557" w:rsidRPr="007275B1"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DCE8807" w14:textId="77777777" w:rsidR="00E03557" w:rsidRPr="007275B1" w:rsidRDefault="00E03557" w:rsidP="00A15114">
            <w:pPr>
              <w:jc w:val="right"/>
              <w:rPr>
                <w:b/>
                <w:bCs/>
                <w:sz w:val="28"/>
                <w:szCs w:val="28"/>
              </w:rPr>
            </w:pPr>
            <w:r w:rsidRPr="007275B1">
              <w:rPr>
                <w:b/>
                <w:bCs/>
                <w:sz w:val="28"/>
                <w:szCs w:val="28"/>
              </w:rPr>
              <w:t>Original: English</w:t>
            </w:r>
          </w:p>
        </w:tc>
      </w:tr>
      <w:tr w:rsidR="00BC1D31" w:rsidRPr="007275B1" w14:paraId="337E89FB" w14:textId="77777777" w:rsidTr="00A15114">
        <w:trPr>
          <w:cantSplit/>
          <w:jc w:val="center"/>
        </w:trPr>
        <w:tc>
          <w:tcPr>
            <w:tcW w:w="1700" w:type="dxa"/>
            <w:gridSpan w:val="2"/>
          </w:tcPr>
          <w:p w14:paraId="3B553AE6" w14:textId="77777777" w:rsidR="00BC1D31" w:rsidRPr="007275B1" w:rsidRDefault="00BC1D31" w:rsidP="00A15114">
            <w:pPr>
              <w:rPr>
                <w:b/>
                <w:bCs/>
              </w:rPr>
            </w:pPr>
            <w:bookmarkStart w:id="5" w:name="dbluepink" w:colFirst="1" w:colLast="1"/>
            <w:bookmarkStart w:id="6" w:name="dmeeting" w:colFirst="2" w:colLast="2"/>
            <w:bookmarkEnd w:id="1"/>
            <w:bookmarkEnd w:id="4"/>
            <w:r w:rsidRPr="007275B1">
              <w:rPr>
                <w:b/>
                <w:bCs/>
              </w:rPr>
              <w:t>WG(s):</w:t>
            </w:r>
          </w:p>
        </w:tc>
        <w:tc>
          <w:tcPr>
            <w:tcW w:w="3262" w:type="dxa"/>
          </w:tcPr>
          <w:p w14:paraId="4FC151B6" w14:textId="77777777" w:rsidR="00BC1D31" w:rsidRPr="007275B1" w:rsidRDefault="00251022" w:rsidP="00A15114">
            <w:r w:rsidRPr="007275B1">
              <w:t>Plenary</w:t>
            </w:r>
          </w:p>
        </w:tc>
        <w:tc>
          <w:tcPr>
            <w:tcW w:w="4678" w:type="dxa"/>
            <w:gridSpan w:val="2"/>
          </w:tcPr>
          <w:p w14:paraId="466889E2" w14:textId="77777777" w:rsidR="00BC1D31" w:rsidRPr="007275B1" w:rsidRDefault="00115910" w:rsidP="00A15114">
            <w:pPr>
              <w:jc w:val="right"/>
            </w:pPr>
            <w:r w:rsidRPr="007275B1">
              <w:t>Geneva</w:t>
            </w:r>
            <w:r w:rsidR="00BC1D31" w:rsidRPr="007275B1">
              <w:t xml:space="preserve">, </w:t>
            </w:r>
            <w:r w:rsidR="00A024DE" w:rsidRPr="007275B1">
              <w:t>30</w:t>
            </w:r>
            <w:r w:rsidRPr="007275B1">
              <w:t xml:space="preserve"> May – 1 June</w:t>
            </w:r>
            <w:r w:rsidR="00BC1D31" w:rsidRPr="007275B1">
              <w:t xml:space="preserve"> </w:t>
            </w:r>
            <w:r w:rsidR="00401AE5" w:rsidRPr="007275B1">
              <w:t>2019</w:t>
            </w:r>
          </w:p>
        </w:tc>
      </w:tr>
      <w:tr w:rsidR="00E03557" w:rsidRPr="007275B1" w14:paraId="070D8C13" w14:textId="77777777" w:rsidTr="00E03557">
        <w:trPr>
          <w:cantSplit/>
          <w:jc w:val="center"/>
        </w:trPr>
        <w:tc>
          <w:tcPr>
            <w:tcW w:w="9640" w:type="dxa"/>
            <w:gridSpan w:val="5"/>
          </w:tcPr>
          <w:p w14:paraId="188024B9" w14:textId="77777777" w:rsidR="00E03557" w:rsidRPr="007275B1" w:rsidRDefault="00BC1D31" w:rsidP="00E03557">
            <w:pPr>
              <w:jc w:val="center"/>
              <w:rPr>
                <w:b/>
                <w:bCs/>
              </w:rPr>
            </w:pPr>
            <w:bookmarkStart w:id="7" w:name="dtitle" w:colFirst="0" w:colLast="0"/>
            <w:bookmarkEnd w:id="5"/>
            <w:bookmarkEnd w:id="6"/>
            <w:r w:rsidRPr="007275B1">
              <w:rPr>
                <w:b/>
                <w:bCs/>
              </w:rPr>
              <w:t>DOCUMENT</w:t>
            </w:r>
          </w:p>
        </w:tc>
      </w:tr>
      <w:tr w:rsidR="00BC1D31" w:rsidRPr="007275B1" w14:paraId="3F8615D7" w14:textId="77777777" w:rsidTr="00A15114">
        <w:trPr>
          <w:cantSplit/>
          <w:jc w:val="center"/>
        </w:trPr>
        <w:tc>
          <w:tcPr>
            <w:tcW w:w="1700" w:type="dxa"/>
            <w:gridSpan w:val="2"/>
          </w:tcPr>
          <w:p w14:paraId="2DC37797" w14:textId="77777777" w:rsidR="00BC1D31" w:rsidRPr="007275B1" w:rsidRDefault="00BC1D31" w:rsidP="00A15114">
            <w:pPr>
              <w:rPr>
                <w:b/>
                <w:bCs/>
              </w:rPr>
            </w:pPr>
            <w:bookmarkStart w:id="8" w:name="dsource" w:colFirst="1" w:colLast="1"/>
            <w:bookmarkEnd w:id="7"/>
            <w:r w:rsidRPr="007275B1">
              <w:rPr>
                <w:b/>
                <w:bCs/>
              </w:rPr>
              <w:t>Source:</w:t>
            </w:r>
          </w:p>
        </w:tc>
        <w:tc>
          <w:tcPr>
            <w:tcW w:w="7940" w:type="dxa"/>
            <w:gridSpan w:val="3"/>
          </w:tcPr>
          <w:p w14:paraId="3ECFA8A8" w14:textId="77777777" w:rsidR="00BC1D31" w:rsidRPr="007275B1" w:rsidRDefault="00251022" w:rsidP="00A15114">
            <w:r w:rsidRPr="007275B1">
              <w:t>FG-AI4H Chairman</w:t>
            </w:r>
          </w:p>
        </w:tc>
      </w:tr>
      <w:tr w:rsidR="00BC1D31" w:rsidRPr="007275B1" w14:paraId="37EFE0D0" w14:textId="77777777" w:rsidTr="00A15114">
        <w:trPr>
          <w:cantSplit/>
          <w:jc w:val="center"/>
        </w:trPr>
        <w:tc>
          <w:tcPr>
            <w:tcW w:w="1700" w:type="dxa"/>
            <w:gridSpan w:val="2"/>
          </w:tcPr>
          <w:p w14:paraId="1600A6A9" w14:textId="77777777" w:rsidR="00BC1D31" w:rsidRPr="007275B1" w:rsidRDefault="00BC1D31" w:rsidP="00A15114">
            <w:pPr>
              <w:rPr>
                <w:b/>
                <w:bCs/>
              </w:rPr>
            </w:pPr>
            <w:bookmarkStart w:id="9" w:name="dtitle1" w:colFirst="1" w:colLast="1"/>
            <w:bookmarkEnd w:id="8"/>
            <w:r w:rsidRPr="007275B1">
              <w:rPr>
                <w:b/>
                <w:bCs/>
              </w:rPr>
              <w:t>Title:</w:t>
            </w:r>
          </w:p>
        </w:tc>
        <w:tc>
          <w:tcPr>
            <w:tcW w:w="7940" w:type="dxa"/>
            <w:gridSpan w:val="3"/>
          </w:tcPr>
          <w:p w14:paraId="320654CC" w14:textId="77777777" w:rsidR="00BC1D31" w:rsidRPr="007275B1" w:rsidRDefault="00251022" w:rsidP="00A15114">
            <w:r w:rsidRPr="007275B1">
              <w:t xml:space="preserve">Report </w:t>
            </w:r>
            <w:r w:rsidR="00944DA9" w:rsidRPr="007275B1">
              <w:t>of the fifth meeting (</w:t>
            </w:r>
            <w:r w:rsidR="00715D1E" w:rsidRPr="007275B1">
              <w:t>"</w:t>
            </w:r>
            <w:r w:rsidR="00944DA9" w:rsidRPr="007275B1">
              <w:t>Meeting E</w:t>
            </w:r>
            <w:r w:rsidR="00715D1E" w:rsidRPr="007275B1">
              <w:t>"</w:t>
            </w:r>
            <w:r w:rsidR="00944DA9" w:rsidRPr="007275B1">
              <w:t>) of the Focus Group on Artificial Intelligence for Health (FG-AI4H)</w:t>
            </w:r>
          </w:p>
        </w:tc>
      </w:tr>
      <w:tr w:rsidR="00E03557" w:rsidRPr="007275B1" w14:paraId="70647A63" w14:textId="77777777" w:rsidTr="00A15114">
        <w:trPr>
          <w:cantSplit/>
          <w:jc w:val="center"/>
        </w:trPr>
        <w:tc>
          <w:tcPr>
            <w:tcW w:w="1700" w:type="dxa"/>
            <w:gridSpan w:val="2"/>
            <w:tcBorders>
              <w:bottom w:val="single" w:sz="6" w:space="0" w:color="auto"/>
            </w:tcBorders>
          </w:tcPr>
          <w:p w14:paraId="08906914" w14:textId="77777777" w:rsidR="00E03557" w:rsidRPr="007275B1" w:rsidRDefault="00E03557" w:rsidP="00A15114">
            <w:pPr>
              <w:rPr>
                <w:b/>
                <w:bCs/>
              </w:rPr>
            </w:pPr>
            <w:bookmarkStart w:id="10" w:name="dpurpose" w:colFirst="1" w:colLast="1"/>
            <w:bookmarkEnd w:id="9"/>
            <w:r w:rsidRPr="007275B1">
              <w:rPr>
                <w:b/>
                <w:bCs/>
              </w:rPr>
              <w:t>Purpose:</w:t>
            </w:r>
          </w:p>
        </w:tc>
        <w:tc>
          <w:tcPr>
            <w:tcW w:w="7940" w:type="dxa"/>
            <w:gridSpan w:val="3"/>
            <w:tcBorders>
              <w:bottom w:val="single" w:sz="6" w:space="0" w:color="auto"/>
            </w:tcBorders>
          </w:tcPr>
          <w:p w14:paraId="271BCBC1" w14:textId="77777777" w:rsidR="00E03557" w:rsidRPr="007275B1" w:rsidRDefault="00251022" w:rsidP="00A15114">
            <w:pPr>
              <w:rPr>
                <w:highlight w:val="yellow"/>
              </w:rPr>
            </w:pPr>
            <w:r w:rsidRPr="007275B1">
              <w:t>Admin</w:t>
            </w:r>
          </w:p>
        </w:tc>
      </w:tr>
      <w:bookmarkEnd w:id="0"/>
      <w:bookmarkEnd w:id="10"/>
      <w:tr w:rsidR="00155BE2" w:rsidRPr="007275B1" w14:paraId="1412D0C4" w14:textId="77777777" w:rsidTr="005F66C5">
        <w:trPr>
          <w:cantSplit/>
          <w:jc w:val="center"/>
        </w:trPr>
        <w:tc>
          <w:tcPr>
            <w:tcW w:w="1700" w:type="dxa"/>
            <w:gridSpan w:val="2"/>
            <w:tcBorders>
              <w:top w:val="single" w:sz="6" w:space="0" w:color="auto"/>
              <w:bottom w:val="single" w:sz="6" w:space="0" w:color="auto"/>
            </w:tcBorders>
          </w:tcPr>
          <w:p w14:paraId="59B8088C" w14:textId="77777777" w:rsidR="00155BE2" w:rsidRPr="007275B1" w:rsidRDefault="00155BE2" w:rsidP="00155BE2">
            <w:pPr>
              <w:rPr>
                <w:b/>
                <w:bCs/>
              </w:rPr>
            </w:pPr>
            <w:r w:rsidRPr="007275B1">
              <w:rPr>
                <w:b/>
                <w:bCs/>
              </w:rPr>
              <w:t>Contact:</w:t>
            </w:r>
          </w:p>
        </w:tc>
        <w:tc>
          <w:tcPr>
            <w:tcW w:w="3545" w:type="dxa"/>
            <w:gridSpan w:val="2"/>
            <w:tcBorders>
              <w:top w:val="single" w:sz="6" w:space="0" w:color="auto"/>
              <w:bottom w:val="single" w:sz="6" w:space="0" w:color="auto"/>
            </w:tcBorders>
          </w:tcPr>
          <w:p w14:paraId="042CC1F3" w14:textId="77777777" w:rsidR="00155BE2" w:rsidRPr="007275B1" w:rsidRDefault="00155BE2" w:rsidP="00155BE2">
            <w:pPr>
              <w:rPr>
                <w:highlight w:val="yellow"/>
              </w:rPr>
            </w:pPr>
            <w:r w:rsidRPr="007275B1">
              <w:t>Thomas Wiegand</w:t>
            </w:r>
            <w:r w:rsidRPr="007275B1">
              <w:br/>
              <w:t>Fraunhofer Heinrich-Hertz-Institut, Germany</w:t>
            </w:r>
          </w:p>
        </w:tc>
        <w:tc>
          <w:tcPr>
            <w:tcW w:w="4395" w:type="dxa"/>
            <w:tcBorders>
              <w:top w:val="single" w:sz="6" w:space="0" w:color="auto"/>
              <w:bottom w:val="single" w:sz="6" w:space="0" w:color="auto"/>
            </w:tcBorders>
          </w:tcPr>
          <w:p w14:paraId="441927A5" w14:textId="0BA47B90" w:rsidR="00155BE2" w:rsidRPr="007275B1" w:rsidRDefault="00155BE2" w:rsidP="00155BE2">
            <w:pPr>
              <w:rPr>
                <w:highlight w:val="yellow"/>
              </w:rPr>
            </w:pPr>
            <w:r w:rsidRPr="007275B1">
              <w:t xml:space="preserve">E-mail: </w:t>
            </w:r>
            <w:hyperlink r:id="rId12" w:history="1">
              <w:r w:rsidRPr="007275B1">
                <w:rPr>
                  <w:rStyle w:val="Hyperlink"/>
                </w:rPr>
                <w:t>thomas.wiegand@hhi.fraunhofer.de</w:t>
              </w:r>
            </w:hyperlink>
            <w:r w:rsidRPr="007275B1">
              <w:t xml:space="preserve"> </w:t>
            </w:r>
          </w:p>
        </w:tc>
      </w:tr>
      <w:tr w:rsidR="00155BE2" w:rsidRPr="007275B1" w14:paraId="422E708A" w14:textId="77777777" w:rsidTr="005F66C5">
        <w:trPr>
          <w:cantSplit/>
          <w:jc w:val="center"/>
        </w:trPr>
        <w:tc>
          <w:tcPr>
            <w:tcW w:w="1700" w:type="dxa"/>
            <w:gridSpan w:val="2"/>
            <w:tcBorders>
              <w:top w:val="single" w:sz="6" w:space="0" w:color="auto"/>
              <w:bottom w:val="single" w:sz="6" w:space="0" w:color="auto"/>
            </w:tcBorders>
          </w:tcPr>
          <w:p w14:paraId="30DFB14B" w14:textId="77777777" w:rsidR="00155BE2" w:rsidRPr="007275B1" w:rsidRDefault="00155BE2" w:rsidP="00155BE2">
            <w:pPr>
              <w:rPr>
                <w:b/>
                <w:bCs/>
              </w:rPr>
            </w:pPr>
            <w:r w:rsidRPr="007275B1">
              <w:rPr>
                <w:b/>
                <w:bCs/>
              </w:rPr>
              <w:t>Contact:</w:t>
            </w:r>
          </w:p>
        </w:tc>
        <w:tc>
          <w:tcPr>
            <w:tcW w:w="3545" w:type="dxa"/>
            <w:gridSpan w:val="2"/>
            <w:tcBorders>
              <w:top w:val="single" w:sz="6" w:space="0" w:color="auto"/>
              <w:bottom w:val="single" w:sz="6" w:space="0" w:color="auto"/>
            </w:tcBorders>
          </w:tcPr>
          <w:p w14:paraId="10A145AB" w14:textId="77777777" w:rsidR="00155BE2" w:rsidRPr="007275B1" w:rsidRDefault="003E3987" w:rsidP="00155BE2">
            <w:pPr>
              <w:rPr>
                <w:highlight w:val="yellow"/>
              </w:rPr>
            </w:pPr>
            <w:sdt>
              <w:sdtPr>
                <w:alias w:val="ContactNameOrgCountry"/>
                <w:tag w:val="ContactNameOrgCountry"/>
                <w:id w:val="2128734414"/>
                <w:placeholder>
                  <w:docPart w:val="F22B23BB1AF846B78B8337AA7C9BDCA5"/>
                </w:placeholder>
                <w:text w:multiLine="1"/>
              </w:sdtPr>
              <w:sdtEndPr/>
              <w:sdtContent>
                <w:r w:rsidR="00155BE2" w:rsidRPr="007275B1" w:rsidDel="00374F7B">
                  <w:t xml:space="preserve">Secretariat / </w:t>
                </w:r>
                <w:r w:rsidR="00374F7B" w:rsidRPr="007275B1">
                  <w:t>TSB</w:t>
                </w:r>
              </w:sdtContent>
            </w:sdt>
          </w:p>
        </w:tc>
        <w:sdt>
          <w:sdtPr>
            <w:alias w:val="ContactTelFaxEmail"/>
            <w:tag w:val="ContactTelFaxEmail"/>
            <w:id w:val="-1841462471"/>
            <w:placeholder>
              <w:docPart w:val="CD04FF6B752F42C3B371484DD8626BD3"/>
            </w:placeholder>
          </w:sdtPr>
          <w:sdtEndPr/>
          <w:sdtContent>
            <w:tc>
              <w:tcPr>
                <w:tcW w:w="4395" w:type="dxa"/>
                <w:tcBorders>
                  <w:top w:val="single" w:sz="6" w:space="0" w:color="auto"/>
                  <w:bottom w:val="single" w:sz="6" w:space="0" w:color="auto"/>
                </w:tcBorders>
              </w:tcPr>
              <w:p w14:paraId="15FA662C" w14:textId="5FB73004" w:rsidR="00155BE2" w:rsidRPr="007275B1" w:rsidRDefault="00155BE2" w:rsidP="00155BE2">
                <w:pPr>
                  <w:rPr>
                    <w:highlight w:val="yellow"/>
                  </w:rPr>
                </w:pPr>
                <w:r w:rsidRPr="007275B1">
                  <w:t>Tel: +41-22-730-6805</w:t>
                </w:r>
                <w:r w:rsidRPr="007275B1">
                  <w:br/>
                  <w:t>Fax: +41-22-730-5853</w:t>
                </w:r>
                <w:r w:rsidRPr="007275B1">
                  <w:br/>
                  <w:t xml:space="preserve">E-mail: </w:t>
                </w:r>
                <w:hyperlink r:id="rId13" w:history="1">
                  <w:r w:rsidRPr="007275B1">
                    <w:rPr>
                      <w:rStyle w:val="Hyperlink"/>
                    </w:rPr>
                    <w:t>tsbfgai4h@itu.int</w:t>
                  </w:r>
                </w:hyperlink>
              </w:p>
            </w:tc>
          </w:sdtContent>
        </w:sdt>
      </w:tr>
    </w:tbl>
    <w:p w14:paraId="0AA02DB6" w14:textId="77777777" w:rsidR="00E03557" w:rsidRPr="007275B1"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7275B1" w14:paraId="416CEFAF" w14:textId="77777777" w:rsidTr="00A15114">
        <w:trPr>
          <w:cantSplit/>
          <w:jc w:val="center"/>
        </w:trPr>
        <w:tc>
          <w:tcPr>
            <w:tcW w:w="1701" w:type="dxa"/>
          </w:tcPr>
          <w:p w14:paraId="3E064ED9" w14:textId="77777777" w:rsidR="00E03557" w:rsidRPr="007275B1" w:rsidRDefault="00E03557" w:rsidP="00A15114">
            <w:pPr>
              <w:rPr>
                <w:b/>
                <w:bCs/>
              </w:rPr>
            </w:pPr>
            <w:r w:rsidRPr="007275B1">
              <w:rPr>
                <w:b/>
                <w:bCs/>
              </w:rPr>
              <w:t>Abstract:</w:t>
            </w:r>
          </w:p>
        </w:tc>
        <w:tc>
          <w:tcPr>
            <w:tcW w:w="7939" w:type="dxa"/>
          </w:tcPr>
          <w:p w14:paraId="130BA95C" w14:textId="4877F400" w:rsidR="00E03557" w:rsidRPr="007275B1" w:rsidRDefault="00944DA9" w:rsidP="00A15114">
            <w:pPr>
              <w:rPr>
                <w:highlight w:val="yellow"/>
              </w:rPr>
            </w:pPr>
            <w:r w:rsidRPr="007275B1">
              <w:t>This document contains the report of the fifth meeting of the ITU-T Focus Group on Artificial Intelligence for Health (FG-AI4H)</w:t>
            </w:r>
            <w:r w:rsidR="0089621D">
              <w:t xml:space="preserve">. </w:t>
            </w:r>
            <w:ins w:id="11" w:author="Simão Campos-Neto" w:date="2020-01-30T21:01:00Z">
              <w:r w:rsidR="00834F2D">
                <w:t>R01 corrects cross reference errors in Annex A</w:t>
              </w:r>
            </w:ins>
            <w:ins w:id="12" w:author="Simão Campos-Neto" w:date="2020-02-26T17:41:00Z">
              <w:r w:rsidR="00BD0C00">
                <w:t xml:space="preserve"> as well as a</w:t>
              </w:r>
            </w:ins>
            <w:ins w:id="13" w:author="Simão Campos-Neto" w:date="2020-02-26T17:42:00Z">
              <w:r w:rsidR="00BD0C00">
                <w:t>ff</w:t>
              </w:r>
            </w:ins>
            <w:ins w:id="14" w:author="Simão Campos-Neto" w:date="2020-02-26T17:41:00Z">
              <w:r w:rsidR="00BD0C00">
                <w:t>iliation mist</w:t>
              </w:r>
            </w:ins>
            <w:ins w:id="15" w:author="Simão Campos-Neto" w:date="2020-02-26T17:42:00Z">
              <w:r w:rsidR="00BD0C00">
                <w:t>akes,</w:t>
              </w:r>
            </w:ins>
            <w:ins w:id="16" w:author="Simão Campos-Neto" w:date="2020-01-30T21:01:00Z">
              <w:r w:rsidR="00834F2D">
                <w:t xml:space="preserve"> and adds missing information to the executive summary.</w:t>
              </w:r>
            </w:ins>
          </w:p>
        </w:tc>
      </w:tr>
    </w:tbl>
    <w:p w14:paraId="5C77115D" w14:textId="77777777" w:rsidR="00251022" w:rsidRPr="007275B1" w:rsidRDefault="00251022" w:rsidP="00251022">
      <w:pPr>
        <w:pStyle w:val="Headingb"/>
      </w:pPr>
      <w:r w:rsidRPr="007275B1">
        <w:t>Executive summary</w:t>
      </w:r>
    </w:p>
    <w:p w14:paraId="5EE215B8" w14:textId="2DF262C8" w:rsidR="008024D5" w:rsidRPr="007275B1" w:rsidRDefault="008024D5" w:rsidP="00B358C3">
      <w:r w:rsidRPr="007275B1">
        <w:t>The fifth</w:t>
      </w:r>
      <w:r w:rsidR="00BD56CC" w:rsidRPr="007275B1">
        <w:t xml:space="preserve"> meeting of the Focus Group</w:t>
      </w:r>
      <w:r w:rsidR="0092799A" w:rsidRPr="007275B1">
        <w:t xml:space="preserve"> on Artificial Intelligence for Health (FG-AI4H)</w:t>
      </w:r>
      <w:r w:rsidRPr="007275B1">
        <w:t xml:space="preserve"> was held in</w:t>
      </w:r>
      <w:r w:rsidR="00BD56CC" w:rsidRPr="007275B1">
        <w:t xml:space="preserve"> Geneva, Switzerland</w:t>
      </w:r>
      <w:r w:rsidRPr="007275B1">
        <w:t>, at the International Telecommunication Union</w:t>
      </w:r>
      <w:r w:rsidR="00BD56CC" w:rsidRPr="007275B1">
        <w:t xml:space="preserve"> (ITU)</w:t>
      </w:r>
      <w:r w:rsidR="0092799A" w:rsidRPr="007275B1">
        <w:t xml:space="preserve"> from </w:t>
      </w:r>
      <w:r w:rsidRPr="007275B1">
        <w:t>30-31 May</w:t>
      </w:r>
      <w:r w:rsidR="0092799A" w:rsidRPr="007275B1">
        <w:t xml:space="preserve"> 2019.</w:t>
      </w:r>
      <w:r w:rsidRPr="007275B1">
        <w:t xml:space="preserve"> </w:t>
      </w:r>
      <w:r w:rsidR="0092799A" w:rsidRPr="007275B1">
        <w:t xml:space="preserve">This meeting was </w:t>
      </w:r>
      <w:r w:rsidRPr="007275B1">
        <w:t xml:space="preserve">preceded </w:t>
      </w:r>
      <w:r w:rsidR="00B41036" w:rsidRPr="007275B1">
        <w:t>by the fifth</w:t>
      </w:r>
      <w:r w:rsidRPr="007275B1">
        <w:t xml:space="preserve"> ITU-WHO Workshop on Artificial Intelligence for Health, held in the form of a </w:t>
      </w:r>
      <w:hyperlink r:id="rId14" w:history="1">
        <w:r w:rsidRPr="007275B1">
          <w:rPr>
            <w:rStyle w:val="Hyperlink"/>
          </w:rPr>
          <w:t>breakthrough session</w:t>
        </w:r>
      </w:hyperlink>
      <w:r w:rsidR="005F66C5" w:rsidRPr="007275B1">
        <w:t xml:space="preserve"> </w:t>
      </w:r>
      <w:r w:rsidR="00BD56CC" w:rsidRPr="007275B1">
        <w:t xml:space="preserve">on </w:t>
      </w:r>
      <w:r w:rsidR="00715D1E" w:rsidRPr="007275B1">
        <w:t>"</w:t>
      </w:r>
      <w:r w:rsidR="00BD56CC" w:rsidRPr="007275B1">
        <w:t xml:space="preserve">Good Health and Well </w:t>
      </w:r>
      <w:r w:rsidR="00DA3BB6" w:rsidRPr="007275B1">
        <w:t>B</w:t>
      </w:r>
      <w:r w:rsidR="00BD56CC" w:rsidRPr="007275B1">
        <w:t>eing</w:t>
      </w:r>
      <w:r w:rsidR="00715D1E" w:rsidRPr="007275B1">
        <w:t>"</w:t>
      </w:r>
      <w:r w:rsidR="00BD56CC" w:rsidRPr="007275B1">
        <w:t xml:space="preserve"> </w:t>
      </w:r>
      <w:r w:rsidR="0092799A" w:rsidRPr="007275B1">
        <w:t>on 29 May 2019, during</w:t>
      </w:r>
      <w:r w:rsidRPr="007275B1">
        <w:t xml:space="preserve"> the </w:t>
      </w:r>
      <w:hyperlink r:id="rId15" w:history="1">
        <w:r w:rsidRPr="007275B1">
          <w:rPr>
            <w:rStyle w:val="Hyperlink"/>
          </w:rPr>
          <w:t>AI for Global Good Summit</w:t>
        </w:r>
      </w:hyperlink>
      <w:r w:rsidRPr="007275B1">
        <w:t>.</w:t>
      </w:r>
      <w:r w:rsidR="00F30632" w:rsidRPr="007275B1">
        <w:t xml:space="preserve"> Around 6</w:t>
      </w:r>
      <w:r w:rsidR="00B358C3" w:rsidRPr="007275B1">
        <w:t>0</w:t>
      </w:r>
      <w:r w:rsidRPr="007275B1">
        <w:t xml:space="preserve"> participants attended </w:t>
      </w:r>
      <w:r w:rsidR="00F30632" w:rsidRPr="007275B1">
        <w:t xml:space="preserve">the </w:t>
      </w:r>
      <w:r w:rsidR="0092799A" w:rsidRPr="007275B1">
        <w:t xml:space="preserve">meeting, </w:t>
      </w:r>
      <w:r w:rsidR="00DA3BB6" w:rsidRPr="007275B1">
        <w:t xml:space="preserve">and </w:t>
      </w:r>
      <w:r w:rsidR="00B358C3" w:rsidRPr="007275B1">
        <w:t xml:space="preserve">about </w:t>
      </w:r>
      <w:r w:rsidR="00DA3BB6" w:rsidRPr="007275B1">
        <w:t>300</w:t>
      </w:r>
      <w:r w:rsidR="00B358C3" w:rsidRPr="007275B1">
        <w:t xml:space="preserve"> </w:t>
      </w:r>
      <w:r w:rsidR="0092799A" w:rsidRPr="007275B1">
        <w:t>participants from the AI for Global Good Summit attending the breakthrough session.</w:t>
      </w:r>
    </w:p>
    <w:p w14:paraId="22681421" w14:textId="391E71A1" w:rsidR="008024D5" w:rsidRPr="007275B1" w:rsidRDefault="008024D5" w:rsidP="00B358C3">
      <w:r w:rsidRPr="007275B1">
        <w:t xml:space="preserve">The FG reviewed </w:t>
      </w:r>
      <w:r w:rsidR="00BD56CC" w:rsidRPr="007275B1">
        <w:t xml:space="preserve">30 </w:t>
      </w:r>
      <w:r w:rsidRPr="007275B1">
        <w:t>input documents and the following were the main results from the f</w:t>
      </w:r>
      <w:r w:rsidR="009F20AB" w:rsidRPr="007275B1">
        <w:t>ifth</w:t>
      </w:r>
      <w:r w:rsidRPr="007275B1">
        <w:t xml:space="preserve"> meeting.</w:t>
      </w:r>
      <w:r w:rsidR="00944DA9" w:rsidRPr="007275B1">
        <w:t xml:space="preserve"> All ad-hoc groups were dissolved during the </w:t>
      </w:r>
      <w:r w:rsidR="0092799A" w:rsidRPr="007275B1">
        <w:t>meeting and their work would henc</w:t>
      </w:r>
      <w:r w:rsidR="00394673" w:rsidRPr="007275B1">
        <w:t>e</w:t>
      </w:r>
      <w:r w:rsidR="0092799A" w:rsidRPr="007275B1">
        <w:t>forth</w:t>
      </w:r>
      <w:r w:rsidR="00944DA9" w:rsidRPr="007275B1">
        <w:t xml:space="preserve"> be addressed by the Working Groups or at the Focus Group plenary level.</w:t>
      </w:r>
    </w:p>
    <w:p w14:paraId="0DD8F921" w14:textId="1B9754A6" w:rsidR="00944DA9" w:rsidRPr="007275B1" w:rsidRDefault="0092799A" w:rsidP="00B358C3">
      <w:r w:rsidRPr="007275B1">
        <w:t xml:space="preserve">During the meeting, </w:t>
      </w:r>
      <w:r w:rsidR="00944DA9" w:rsidRPr="007275B1">
        <w:t xml:space="preserve">the Call for Topic Group </w:t>
      </w:r>
      <w:r w:rsidR="00DA3BB6" w:rsidRPr="007275B1">
        <w:t>P</w:t>
      </w:r>
      <w:r w:rsidR="00944DA9" w:rsidRPr="007275B1">
        <w:t xml:space="preserve">articipation (CfTGP) along with the Topic </w:t>
      </w:r>
      <w:r w:rsidR="00DA3BB6" w:rsidRPr="007275B1">
        <w:t xml:space="preserve">Description </w:t>
      </w:r>
      <w:r w:rsidR="00944DA9" w:rsidRPr="007275B1">
        <w:t>Document (TDD) updates for the various topic groups were submitted and subsequently presented.</w:t>
      </w:r>
      <w:r w:rsidR="00DC1CE5" w:rsidRPr="007275B1">
        <w:t xml:space="preserve"> One new Topic Group on </w:t>
      </w:r>
      <w:r w:rsidR="00715D1E" w:rsidRPr="007275B1">
        <w:t>"</w:t>
      </w:r>
      <w:r w:rsidR="00DC1CE5" w:rsidRPr="007275B1">
        <w:t>Outbreak detection</w:t>
      </w:r>
      <w:r w:rsidR="00715D1E" w:rsidRPr="007275B1">
        <w:t>"</w:t>
      </w:r>
      <w:r w:rsidR="00DC1CE5" w:rsidRPr="007275B1">
        <w:t xml:space="preserve"> was created. </w:t>
      </w:r>
    </w:p>
    <w:p w14:paraId="73180B1C" w14:textId="179736CE" w:rsidR="005F66C5" w:rsidRPr="007275B1" w:rsidRDefault="005F66C5" w:rsidP="00B358C3">
      <w:r w:rsidRPr="007275B1">
        <w:t xml:space="preserve">The meeting also supported the idea to create expert </w:t>
      </w:r>
      <w:r w:rsidR="00DA3BB6" w:rsidRPr="007275B1">
        <w:t xml:space="preserve">groups </w:t>
      </w:r>
      <w:r w:rsidRPr="007275B1">
        <w:t>to assist guiding the work of the various topic groups. The criteria would be discussed by the FG management in the interim and submitted for consideration of the FG at its next meeting.</w:t>
      </w:r>
    </w:p>
    <w:p w14:paraId="32DA935F" w14:textId="7955FEAC" w:rsidR="003C4CB0" w:rsidRPr="007275B1" w:rsidRDefault="008024D5" w:rsidP="00B358C3">
      <w:r w:rsidRPr="007275B1">
        <w:t xml:space="preserve">The meeting </w:t>
      </w:r>
      <w:r w:rsidR="003C4CB0" w:rsidRPr="007275B1">
        <w:t>agreed to disband all ad hoc groups and instead use the working group mechanism to progress horizontal work. Accordingly, two new working groups were created:</w:t>
      </w:r>
    </w:p>
    <w:p w14:paraId="1AA9ECD7" w14:textId="0B6801C5" w:rsidR="003C4CB0" w:rsidRPr="007275B1" w:rsidRDefault="003C4CB0" w:rsidP="005F66C5">
      <w:pPr>
        <w:numPr>
          <w:ilvl w:val="0"/>
          <w:numId w:val="59"/>
        </w:numPr>
        <w:overflowPunct w:val="0"/>
        <w:autoSpaceDE w:val="0"/>
        <w:autoSpaceDN w:val="0"/>
        <w:adjustRightInd w:val="0"/>
        <w:ind w:left="567" w:hanging="567"/>
        <w:textAlignment w:val="baseline"/>
      </w:pPr>
      <w:r w:rsidRPr="007275B1">
        <w:t>WG on data and AI solution quality assessment</w:t>
      </w:r>
    </w:p>
    <w:p w14:paraId="03EFAA48" w14:textId="3018A913" w:rsidR="003C4CB0" w:rsidRPr="007275B1" w:rsidRDefault="003C4CB0" w:rsidP="005F66C5">
      <w:pPr>
        <w:numPr>
          <w:ilvl w:val="0"/>
          <w:numId w:val="59"/>
        </w:numPr>
        <w:overflowPunct w:val="0"/>
        <w:autoSpaceDE w:val="0"/>
        <w:autoSpaceDN w:val="0"/>
        <w:adjustRightInd w:val="0"/>
        <w:ind w:left="567" w:hanging="567"/>
        <w:textAlignment w:val="baseline"/>
      </w:pPr>
      <w:r w:rsidRPr="007275B1">
        <w:t>WG on data and AI solution handling</w:t>
      </w:r>
    </w:p>
    <w:p w14:paraId="3331FC34" w14:textId="1F1E2FCA" w:rsidR="003C4CB0" w:rsidRPr="007275B1" w:rsidRDefault="003C4CB0" w:rsidP="005F66C5">
      <w:pPr>
        <w:keepNext/>
      </w:pPr>
      <w:r w:rsidRPr="007275B1">
        <w:lastRenderedPageBreak/>
        <w:t xml:space="preserve">The idea to create two other WGs was </w:t>
      </w:r>
      <w:r w:rsidR="005F66C5" w:rsidRPr="007275B1">
        <w:t>support</w:t>
      </w:r>
      <w:r w:rsidR="00DA3BB6" w:rsidRPr="007275B1">
        <w:t>ed,</w:t>
      </w:r>
      <w:r w:rsidR="005F66C5" w:rsidRPr="007275B1">
        <w:t xml:space="preserve"> but creation was deferred, pending refinements</w:t>
      </w:r>
      <w:r w:rsidRPr="007275B1">
        <w:t>:</w:t>
      </w:r>
    </w:p>
    <w:p w14:paraId="5DC07080" w14:textId="0090DC87" w:rsidR="003C4CB0" w:rsidRPr="007275B1" w:rsidRDefault="005F66C5" w:rsidP="003C4CB0">
      <w:pPr>
        <w:numPr>
          <w:ilvl w:val="0"/>
          <w:numId w:val="36"/>
        </w:numPr>
        <w:overflowPunct w:val="0"/>
        <w:autoSpaceDE w:val="0"/>
        <w:autoSpaceDN w:val="0"/>
        <w:adjustRightInd w:val="0"/>
        <w:ind w:left="567" w:hanging="567"/>
        <w:textAlignment w:val="baseline"/>
      </w:pPr>
      <w:r w:rsidRPr="007275B1">
        <w:t>WG</w:t>
      </w:r>
      <w:r w:rsidR="003C4CB0" w:rsidRPr="007275B1">
        <w:t xml:space="preserve"> on </w:t>
      </w:r>
      <w:r w:rsidRPr="007275B1">
        <w:t>ethics</w:t>
      </w:r>
    </w:p>
    <w:p w14:paraId="7BFE1B9E" w14:textId="059E3FD5" w:rsidR="008024D5" w:rsidRPr="007275B1" w:rsidRDefault="005F66C5" w:rsidP="002D7635">
      <w:pPr>
        <w:numPr>
          <w:ilvl w:val="0"/>
          <w:numId w:val="36"/>
        </w:numPr>
        <w:overflowPunct w:val="0"/>
        <w:autoSpaceDE w:val="0"/>
        <w:autoSpaceDN w:val="0"/>
        <w:adjustRightInd w:val="0"/>
        <w:ind w:left="567" w:hanging="567"/>
        <w:textAlignment w:val="baseline"/>
      </w:pPr>
      <w:r w:rsidRPr="007275B1">
        <w:t>WG</w:t>
      </w:r>
      <w:r w:rsidR="00944DA9" w:rsidRPr="007275B1">
        <w:t xml:space="preserve"> on </w:t>
      </w:r>
      <w:r w:rsidRPr="007275B1">
        <w:t>public health</w:t>
      </w:r>
    </w:p>
    <w:p w14:paraId="2C464554" w14:textId="4DA66C6B" w:rsidR="0089621D" w:rsidRDefault="0089621D" w:rsidP="0089621D">
      <w:pPr>
        <w:rPr>
          <w:ins w:id="17" w:author="Simão Campos-Neto" w:date="2020-01-30T20:32:00Z"/>
        </w:rPr>
      </w:pPr>
      <w:ins w:id="18" w:author="Simão Campos-Neto" w:date="2020-01-30T20:32:00Z">
        <w:r w:rsidRPr="007275B1">
          <w:t xml:space="preserve">The Focus Group </w:t>
        </w:r>
        <w:r>
          <w:t>created the following new topic group</w:t>
        </w:r>
        <w:r w:rsidRPr="007275B1">
          <w:t>:</w:t>
        </w:r>
      </w:ins>
    </w:p>
    <w:p w14:paraId="7AF35A57" w14:textId="0083B608" w:rsidR="0089621D" w:rsidRPr="007275B1" w:rsidRDefault="0089621D" w:rsidP="0089621D">
      <w:pPr>
        <w:numPr>
          <w:ilvl w:val="0"/>
          <w:numId w:val="60"/>
        </w:numPr>
        <w:overflowPunct w:val="0"/>
        <w:autoSpaceDE w:val="0"/>
        <w:autoSpaceDN w:val="0"/>
        <w:adjustRightInd w:val="0"/>
        <w:ind w:left="567" w:hanging="567"/>
        <w:textAlignment w:val="baseline"/>
        <w:rPr>
          <w:ins w:id="19" w:author="Simão Campos-Neto" w:date="2020-01-30T20:33:00Z"/>
        </w:rPr>
      </w:pPr>
      <w:ins w:id="20" w:author="Simão Campos-Neto" w:date="2020-01-30T20:35:00Z">
        <w:r>
          <w:t xml:space="preserve">TG-Outbreaks on </w:t>
        </w:r>
      </w:ins>
      <w:ins w:id="21" w:author="Simão Campos-Neto" w:date="2020-01-30T20:33:00Z">
        <w:r w:rsidRPr="007275B1">
          <w:t xml:space="preserve">outbreak detection </w:t>
        </w:r>
      </w:ins>
      <w:ins w:id="22" w:author="Simão Campos-Neto" w:date="2020-01-30T20:35:00Z">
        <w:r>
          <w:t xml:space="preserve">led initially by </w:t>
        </w:r>
        <w:r>
          <w:fldChar w:fldCharType="begin"/>
        </w:r>
        <w:r>
          <w:instrText xml:space="preserve"> HYPERLINK "mailto:FischerMa@rki.de" </w:instrText>
        </w:r>
        <w:r>
          <w:fldChar w:fldCharType="separate"/>
        </w:r>
        <w:r w:rsidRPr="007275B1">
          <w:rPr>
            <w:rStyle w:val="Hyperlink"/>
          </w:rPr>
          <w:t>Martina Fischer</w:t>
        </w:r>
        <w:r>
          <w:rPr>
            <w:rStyle w:val="Hyperlink"/>
          </w:rPr>
          <w:fldChar w:fldCharType="end"/>
        </w:r>
        <w:r>
          <w:rPr>
            <w:rStyle w:val="Hyperlink"/>
          </w:rPr>
          <w:t xml:space="preserve"> </w:t>
        </w:r>
      </w:ins>
      <w:ins w:id="23" w:author="Simão Campos-Neto" w:date="2020-01-30T20:36:00Z">
        <w:r>
          <w:t>(</w:t>
        </w:r>
      </w:ins>
      <w:ins w:id="24" w:author="Simão Campos-Neto" w:date="2020-01-30T20:33:00Z">
        <w:r w:rsidRPr="007275B1">
          <w:t>Robert Koch Institute</w:t>
        </w:r>
      </w:ins>
      <w:ins w:id="25" w:author="Simão Campos-Neto" w:date="2020-01-30T20:36:00Z">
        <w:r>
          <w:t>,</w:t>
        </w:r>
      </w:ins>
      <w:ins w:id="26" w:author="Simão Campos-Neto" w:date="2020-01-30T20:33:00Z">
        <w:r w:rsidRPr="007275B1">
          <w:t xml:space="preserve"> </w:t>
        </w:r>
      </w:ins>
      <w:ins w:id="27" w:author="Simão Campos-Neto" w:date="2020-01-30T20:35:00Z">
        <w:r>
          <w:t>Germany)</w:t>
        </w:r>
      </w:ins>
    </w:p>
    <w:p w14:paraId="5E766526" w14:textId="77777777" w:rsidR="00944DA9" w:rsidRPr="007275B1" w:rsidRDefault="0092799A" w:rsidP="00251022">
      <w:r w:rsidRPr="007275B1">
        <w:t>The Focus Group issued</w:t>
      </w:r>
      <w:r w:rsidR="00944DA9" w:rsidRPr="007275B1">
        <w:t xml:space="preserve"> the following output documents:</w:t>
      </w:r>
    </w:p>
    <w:p w14:paraId="7F133A3E" w14:textId="46C45498" w:rsidR="00944DA9" w:rsidRPr="007275B1" w:rsidRDefault="003E3987" w:rsidP="002D7635">
      <w:pPr>
        <w:numPr>
          <w:ilvl w:val="0"/>
          <w:numId w:val="37"/>
        </w:numPr>
        <w:overflowPunct w:val="0"/>
        <w:autoSpaceDE w:val="0"/>
        <w:autoSpaceDN w:val="0"/>
        <w:adjustRightInd w:val="0"/>
        <w:ind w:left="567" w:hanging="567"/>
        <w:textAlignment w:val="baseline"/>
      </w:pPr>
      <w:hyperlink r:id="rId16" w:history="1">
        <w:r w:rsidR="00944DA9" w:rsidRPr="007275B1">
          <w:rPr>
            <w:rStyle w:val="Hyperlink"/>
          </w:rPr>
          <w:t>FG-AI4H-E-101</w:t>
        </w:r>
      </w:hyperlink>
      <w:r w:rsidR="00944DA9" w:rsidRPr="007275B1">
        <w:t>: Report of the fifth meeting (</w:t>
      </w:r>
      <w:r w:rsidR="00715D1E" w:rsidRPr="007275B1">
        <w:t>"</w:t>
      </w:r>
      <w:r w:rsidR="00944DA9" w:rsidRPr="007275B1">
        <w:t>Meeting E</w:t>
      </w:r>
      <w:r w:rsidR="00715D1E" w:rsidRPr="007275B1">
        <w:t>"</w:t>
      </w:r>
      <w:r w:rsidR="00944DA9" w:rsidRPr="007275B1">
        <w:t>) of the Focus Group on Artificial Intelligence for Health (FG-AI4H)</w:t>
      </w:r>
    </w:p>
    <w:p w14:paraId="1FAE5BC1" w14:textId="74EE1F10" w:rsidR="00944DA9" w:rsidRPr="007275B1" w:rsidRDefault="003E3987" w:rsidP="002D7635">
      <w:pPr>
        <w:numPr>
          <w:ilvl w:val="0"/>
          <w:numId w:val="37"/>
        </w:numPr>
        <w:overflowPunct w:val="0"/>
        <w:autoSpaceDE w:val="0"/>
        <w:autoSpaceDN w:val="0"/>
        <w:adjustRightInd w:val="0"/>
        <w:ind w:left="567" w:hanging="567"/>
        <w:textAlignment w:val="baseline"/>
      </w:pPr>
      <w:hyperlink r:id="rId17" w:history="1">
        <w:r w:rsidR="00944DA9" w:rsidRPr="007275B1">
          <w:rPr>
            <w:rStyle w:val="Hyperlink"/>
          </w:rPr>
          <w:t>FGAI4H-E-102</w:t>
        </w:r>
      </w:hyperlink>
      <w:r w:rsidR="00944DA9" w:rsidRPr="007275B1">
        <w:t>: Updated Call for Proposals: Use Cases, Benchmarking and Data</w:t>
      </w:r>
    </w:p>
    <w:p w14:paraId="414BCB1C" w14:textId="5BE0D05E" w:rsidR="00834F2D" w:rsidRDefault="00834F2D" w:rsidP="00B358C3">
      <w:pPr>
        <w:rPr>
          <w:ins w:id="28" w:author="Simão Campos-Neto" w:date="2020-01-30T20:59:00Z"/>
        </w:rPr>
      </w:pPr>
      <w:ins w:id="29" w:author="Simão Campos-Neto" w:date="2020-01-30T20:58:00Z">
        <w:r>
          <w:t xml:space="preserve">The meeting also improved its online working </w:t>
        </w:r>
      </w:ins>
      <w:ins w:id="30" w:author="Simão Campos-Neto" w:date="2020-01-30T20:59:00Z">
        <w:r>
          <w:t>methods</w:t>
        </w:r>
      </w:ins>
      <w:ins w:id="31" w:author="Simão Campos-Neto" w:date="2020-01-30T20:58:00Z">
        <w:r>
          <w:t xml:space="preserve"> </w:t>
        </w:r>
      </w:ins>
      <w:ins w:id="32" w:author="Simão Campos-Neto" w:date="2020-01-30T21:00:00Z">
        <w:r>
          <w:t>by defining</w:t>
        </w:r>
      </w:ins>
      <w:ins w:id="33" w:author="Simão Campos-Neto" w:date="2020-01-30T20:59:00Z">
        <w:r>
          <w:t xml:space="preserve"> </w:t>
        </w:r>
      </w:ins>
      <w:ins w:id="34" w:author="Simão Campos-Neto" w:date="2020-01-30T20:58:00Z">
        <w:r>
          <w:t>procedures for electronic approva</w:t>
        </w:r>
      </w:ins>
      <w:ins w:id="35" w:author="Simão Campos-Neto" w:date="2020-01-30T20:59:00Z">
        <w:r>
          <w:t>l of</w:t>
        </w:r>
      </w:ins>
      <w:ins w:id="36" w:author="Simão Campos-Neto" w:date="2020-01-30T20:58:00Z">
        <w:r>
          <w:t xml:space="preserve"> documents </w:t>
        </w:r>
      </w:ins>
      <w:ins w:id="37" w:author="Simão Campos-Neto" w:date="2020-01-30T20:59:00Z">
        <w:r>
          <w:t>and for organizing e-meetings.</w:t>
        </w:r>
      </w:ins>
    </w:p>
    <w:p w14:paraId="7F02BF12" w14:textId="19D2A68A" w:rsidR="00B358C3" w:rsidRPr="007275B1" w:rsidRDefault="00944DA9" w:rsidP="00B358C3">
      <w:r w:rsidRPr="007275B1">
        <w:t xml:space="preserve">The next meeting of the Focus Group will take place in Zanzibar, Tanzania from 3-5 </w:t>
      </w:r>
      <w:r w:rsidR="00DA3BB6" w:rsidRPr="007275B1">
        <w:t xml:space="preserve">September </w:t>
      </w:r>
      <w:r w:rsidRPr="007275B1">
        <w:t xml:space="preserve">2019, preceded by the </w:t>
      </w:r>
      <w:r w:rsidR="00B41036" w:rsidRPr="007275B1">
        <w:t>sixth ITU</w:t>
      </w:r>
      <w:r w:rsidR="00DA3BB6" w:rsidRPr="007275B1">
        <w:t>/</w:t>
      </w:r>
      <w:r w:rsidR="00B41036" w:rsidRPr="007275B1">
        <w:t xml:space="preserve">WHO Workshop on Artificial Intelligence for Health on 2 </w:t>
      </w:r>
      <w:r w:rsidR="00DA3BB6" w:rsidRPr="007275B1">
        <w:t xml:space="preserve">September </w:t>
      </w:r>
      <w:r w:rsidR="00B41036" w:rsidRPr="007275B1">
        <w:t>2019.</w:t>
      </w:r>
    </w:p>
    <w:p w14:paraId="00CD0D4C" w14:textId="77777777" w:rsidR="005F66C5" w:rsidRPr="007275B1" w:rsidRDefault="005F66C5" w:rsidP="00B358C3"/>
    <w:p w14:paraId="27690C14" w14:textId="77777777" w:rsidR="00251022" w:rsidRPr="007275B1" w:rsidRDefault="00251022" w:rsidP="00B358C3">
      <w:r w:rsidRPr="007275B1">
        <w:br w:type="page"/>
      </w:r>
    </w:p>
    <w:p w14:paraId="04011C88" w14:textId="77777777" w:rsidR="00251022" w:rsidRPr="007275B1" w:rsidRDefault="00251022" w:rsidP="00251022">
      <w:pPr>
        <w:pStyle w:val="Title4"/>
      </w:pPr>
      <w:r w:rsidRPr="007275B1">
        <w:lastRenderedPageBreak/>
        <w:t>CONTENTS</w:t>
      </w:r>
    </w:p>
    <w:p w14:paraId="73F09380" w14:textId="2309F142" w:rsidR="00783B7A" w:rsidRDefault="00251022">
      <w:pPr>
        <w:pStyle w:val="TOC1"/>
        <w:rPr>
          <w:rFonts w:asciiTheme="minorHAnsi" w:eastAsiaTheme="minorEastAsia" w:hAnsiTheme="minorHAnsi" w:cstheme="minorBidi"/>
          <w:sz w:val="22"/>
          <w:szCs w:val="22"/>
          <w:lang w:eastAsia="en-GB"/>
        </w:rPr>
      </w:pPr>
      <w:r w:rsidRPr="007275B1">
        <w:fldChar w:fldCharType="begin"/>
      </w:r>
      <w:r w:rsidRPr="007275B1">
        <w:instrText xml:space="preserve"> TOC \o "1-3" \t "Annex_noTitle" </w:instrText>
      </w:r>
      <w:r w:rsidRPr="007275B1">
        <w:fldChar w:fldCharType="separate"/>
      </w:r>
      <w:r w:rsidR="00783B7A">
        <w:t>1</w:t>
      </w:r>
      <w:r w:rsidR="00783B7A">
        <w:rPr>
          <w:rFonts w:asciiTheme="minorHAnsi" w:eastAsiaTheme="minorEastAsia" w:hAnsiTheme="minorHAnsi" w:cstheme="minorBidi"/>
          <w:sz w:val="22"/>
          <w:szCs w:val="22"/>
          <w:lang w:eastAsia="en-GB"/>
        </w:rPr>
        <w:tab/>
      </w:r>
      <w:r w:rsidR="00783B7A">
        <w:t>General</w:t>
      </w:r>
      <w:r w:rsidR="00783B7A">
        <w:tab/>
      </w:r>
      <w:r w:rsidR="00783B7A">
        <w:fldChar w:fldCharType="begin"/>
      </w:r>
      <w:r w:rsidR="00783B7A">
        <w:instrText xml:space="preserve"> PAGEREF _Toc16675937 \h </w:instrText>
      </w:r>
      <w:r w:rsidR="00783B7A">
        <w:fldChar w:fldCharType="separate"/>
      </w:r>
      <w:r w:rsidR="00783B7A">
        <w:t>5</w:t>
      </w:r>
      <w:r w:rsidR="00783B7A">
        <w:fldChar w:fldCharType="end"/>
      </w:r>
    </w:p>
    <w:p w14:paraId="6F578909" w14:textId="54B4C55C" w:rsidR="00783B7A" w:rsidRDefault="00783B7A">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Approval of Agenda</w:t>
      </w:r>
      <w:r>
        <w:tab/>
      </w:r>
      <w:r>
        <w:fldChar w:fldCharType="begin"/>
      </w:r>
      <w:r>
        <w:instrText xml:space="preserve"> PAGEREF _Toc16675938 \h </w:instrText>
      </w:r>
      <w:r>
        <w:fldChar w:fldCharType="separate"/>
      </w:r>
      <w:r>
        <w:t>5</w:t>
      </w:r>
      <w:r>
        <w:fldChar w:fldCharType="end"/>
      </w:r>
    </w:p>
    <w:p w14:paraId="0C312212" w14:textId="06D06E2E" w:rsidR="00783B7A" w:rsidRDefault="00783B7A">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Documentation and allocation</w:t>
      </w:r>
      <w:r>
        <w:tab/>
      </w:r>
      <w:r>
        <w:fldChar w:fldCharType="begin"/>
      </w:r>
      <w:r>
        <w:instrText xml:space="preserve"> PAGEREF _Toc16675939 \h </w:instrText>
      </w:r>
      <w:r>
        <w:fldChar w:fldCharType="separate"/>
      </w:r>
      <w:r>
        <w:t>5</w:t>
      </w:r>
      <w:r>
        <w:fldChar w:fldCharType="end"/>
      </w:r>
    </w:p>
    <w:p w14:paraId="53F4D37F" w14:textId="2FA8DBF2" w:rsidR="00783B7A" w:rsidRDefault="00783B7A">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IPR</w:t>
      </w:r>
      <w:r>
        <w:tab/>
      </w:r>
      <w:r>
        <w:fldChar w:fldCharType="begin"/>
      </w:r>
      <w:r>
        <w:instrText xml:space="preserve"> PAGEREF _Toc16675940 \h </w:instrText>
      </w:r>
      <w:r>
        <w:fldChar w:fldCharType="separate"/>
      </w:r>
      <w:r>
        <w:t>5</w:t>
      </w:r>
      <w:r>
        <w:fldChar w:fldCharType="end"/>
      </w:r>
    </w:p>
    <w:p w14:paraId="7262897F" w14:textId="251A4952" w:rsidR="00783B7A" w:rsidRDefault="00783B7A">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Management update</w:t>
      </w:r>
      <w:r>
        <w:tab/>
      </w:r>
      <w:r>
        <w:fldChar w:fldCharType="begin"/>
      </w:r>
      <w:r>
        <w:instrText xml:space="preserve"> PAGEREF _Toc16675941 \h </w:instrText>
      </w:r>
      <w:r>
        <w:fldChar w:fldCharType="separate"/>
      </w:r>
      <w:r>
        <w:t>5</w:t>
      </w:r>
      <w:r>
        <w:fldChar w:fldCharType="end"/>
      </w:r>
    </w:p>
    <w:p w14:paraId="4941CF96" w14:textId="63D8F6D5" w:rsidR="00783B7A" w:rsidRDefault="00783B7A">
      <w:pPr>
        <w:pStyle w:val="TOC2"/>
        <w:tabs>
          <w:tab w:val="left" w:pos="1531"/>
        </w:tabs>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Overview of FG working methods and goals</w:t>
      </w:r>
      <w:r>
        <w:tab/>
      </w:r>
      <w:r>
        <w:fldChar w:fldCharType="begin"/>
      </w:r>
      <w:r>
        <w:instrText xml:space="preserve"> PAGEREF _Toc16675942 \h </w:instrText>
      </w:r>
      <w:r>
        <w:fldChar w:fldCharType="separate"/>
      </w:r>
      <w:r>
        <w:t>5</w:t>
      </w:r>
      <w:r>
        <w:fldChar w:fldCharType="end"/>
      </w:r>
    </w:p>
    <w:p w14:paraId="7CC59078" w14:textId="6EC3FF0B" w:rsidR="00783B7A" w:rsidRDefault="00783B7A">
      <w:pPr>
        <w:pStyle w:val="TOC2"/>
        <w:tabs>
          <w:tab w:val="left" w:pos="1531"/>
        </w:tabs>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Vice-chairs</w:t>
      </w:r>
      <w:r>
        <w:tab/>
      </w:r>
      <w:r>
        <w:fldChar w:fldCharType="begin"/>
      </w:r>
      <w:r>
        <w:instrText xml:space="preserve"> PAGEREF _Toc16675943 \h </w:instrText>
      </w:r>
      <w:r>
        <w:fldChar w:fldCharType="separate"/>
      </w:r>
      <w:r>
        <w:t>5</w:t>
      </w:r>
      <w:r>
        <w:fldChar w:fldCharType="end"/>
      </w:r>
    </w:p>
    <w:p w14:paraId="424449C6" w14:textId="6461AFD2" w:rsidR="00783B7A" w:rsidRDefault="00783B7A">
      <w:pPr>
        <w:pStyle w:val="TOC2"/>
        <w:tabs>
          <w:tab w:val="left" w:pos="1531"/>
        </w:tabs>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WGs</w:t>
      </w:r>
      <w:r>
        <w:tab/>
      </w:r>
      <w:r>
        <w:fldChar w:fldCharType="begin"/>
      </w:r>
      <w:r>
        <w:instrText xml:space="preserve"> PAGEREF _Toc16675944 \h </w:instrText>
      </w:r>
      <w:r>
        <w:fldChar w:fldCharType="separate"/>
      </w:r>
      <w:r>
        <w:t>5</w:t>
      </w:r>
      <w:r>
        <w:fldChar w:fldCharType="end"/>
      </w:r>
    </w:p>
    <w:p w14:paraId="50CF0646" w14:textId="47017270" w:rsidR="00783B7A" w:rsidRDefault="00783B7A">
      <w:pPr>
        <w:pStyle w:val="TOC1"/>
        <w:rPr>
          <w:rFonts w:asciiTheme="minorHAnsi" w:eastAsiaTheme="minorEastAsia" w:hAnsiTheme="minorHAnsi" w:cstheme="minorBidi"/>
          <w:sz w:val="22"/>
          <w:szCs w:val="22"/>
          <w:lang w:eastAsia="en-GB"/>
        </w:rPr>
      </w:pPr>
      <w:r>
        <w:t>6</w:t>
      </w:r>
      <w:r>
        <w:rPr>
          <w:rFonts w:asciiTheme="minorHAnsi" w:eastAsiaTheme="minorEastAsia" w:hAnsiTheme="minorHAnsi" w:cstheme="minorBidi"/>
          <w:sz w:val="22"/>
          <w:szCs w:val="22"/>
          <w:lang w:eastAsia="en-GB"/>
        </w:rPr>
        <w:tab/>
      </w:r>
      <w:r>
        <w:t>Approval of Meeting D outcomes and updates</w:t>
      </w:r>
      <w:r>
        <w:tab/>
      </w:r>
      <w:r>
        <w:fldChar w:fldCharType="begin"/>
      </w:r>
      <w:r>
        <w:instrText xml:space="preserve"> PAGEREF _Toc16675945 \h </w:instrText>
      </w:r>
      <w:r>
        <w:fldChar w:fldCharType="separate"/>
      </w:r>
      <w:r>
        <w:t>5</w:t>
      </w:r>
      <w:r>
        <w:fldChar w:fldCharType="end"/>
      </w:r>
    </w:p>
    <w:p w14:paraId="31308100" w14:textId="3742C108" w:rsidR="00783B7A" w:rsidRDefault="00783B7A">
      <w:pPr>
        <w:pStyle w:val="TOC1"/>
        <w:rPr>
          <w:rFonts w:asciiTheme="minorHAnsi" w:eastAsiaTheme="minorEastAsia" w:hAnsiTheme="minorHAnsi" w:cstheme="minorBidi"/>
          <w:sz w:val="22"/>
          <w:szCs w:val="22"/>
          <w:lang w:eastAsia="en-GB"/>
        </w:rPr>
      </w:pPr>
      <w:r>
        <w:t>7</w:t>
      </w:r>
      <w:r>
        <w:rPr>
          <w:rFonts w:asciiTheme="minorHAnsi" w:eastAsiaTheme="minorEastAsia" w:hAnsiTheme="minorHAnsi" w:cstheme="minorBidi"/>
          <w:sz w:val="22"/>
          <w:szCs w:val="22"/>
          <w:lang w:eastAsia="en-GB"/>
        </w:rPr>
        <w:tab/>
      </w:r>
      <w:r>
        <w:t>Outcome of the workshop (AI4G Breakout)</w:t>
      </w:r>
      <w:r>
        <w:tab/>
      </w:r>
      <w:r>
        <w:fldChar w:fldCharType="begin"/>
      </w:r>
      <w:r>
        <w:instrText xml:space="preserve"> PAGEREF _Toc16675946 \h </w:instrText>
      </w:r>
      <w:r>
        <w:fldChar w:fldCharType="separate"/>
      </w:r>
      <w:r>
        <w:t>6</w:t>
      </w:r>
      <w:r>
        <w:fldChar w:fldCharType="end"/>
      </w:r>
    </w:p>
    <w:p w14:paraId="2CD1A11C" w14:textId="5D30F193" w:rsidR="00783B7A" w:rsidRDefault="00783B7A">
      <w:pPr>
        <w:pStyle w:val="TOC1"/>
        <w:rPr>
          <w:rFonts w:asciiTheme="minorHAnsi" w:eastAsiaTheme="minorEastAsia" w:hAnsiTheme="minorHAnsi" w:cstheme="minorBidi"/>
          <w:sz w:val="22"/>
          <w:szCs w:val="22"/>
          <w:lang w:eastAsia="en-GB"/>
        </w:rPr>
      </w:pPr>
      <w:r>
        <w:t>8</w:t>
      </w:r>
      <w:r>
        <w:rPr>
          <w:rFonts w:asciiTheme="minorHAnsi" w:eastAsiaTheme="minorEastAsia" w:hAnsiTheme="minorHAnsi" w:cstheme="minorBidi"/>
          <w:sz w:val="22"/>
          <w:szCs w:val="22"/>
          <w:lang w:eastAsia="en-GB"/>
        </w:rPr>
        <w:tab/>
      </w:r>
      <w:r>
        <w:t>Ad hoc group updates</w:t>
      </w:r>
      <w:r>
        <w:tab/>
      </w:r>
      <w:r>
        <w:fldChar w:fldCharType="begin"/>
      </w:r>
      <w:r>
        <w:instrText xml:space="preserve"> PAGEREF _Toc16675947 \h </w:instrText>
      </w:r>
      <w:r>
        <w:fldChar w:fldCharType="separate"/>
      </w:r>
      <w:r>
        <w:t>6</w:t>
      </w:r>
      <w:r>
        <w:fldChar w:fldCharType="end"/>
      </w:r>
    </w:p>
    <w:p w14:paraId="011E8D49" w14:textId="6C05CA31" w:rsidR="00783B7A" w:rsidRDefault="00783B7A">
      <w:pPr>
        <w:pStyle w:val="TOC2"/>
        <w:tabs>
          <w:tab w:val="left" w:pos="1531"/>
        </w:tabs>
        <w:rPr>
          <w:rFonts w:asciiTheme="minorHAnsi" w:eastAsiaTheme="minorEastAsia" w:hAnsiTheme="minorHAnsi" w:cstheme="minorBidi"/>
          <w:sz w:val="22"/>
          <w:szCs w:val="22"/>
          <w:lang w:eastAsia="en-GB"/>
        </w:rPr>
      </w:pPr>
      <w:r>
        <w:t>8.1</w:t>
      </w:r>
      <w:r>
        <w:rPr>
          <w:rFonts w:asciiTheme="minorHAnsi" w:eastAsiaTheme="minorEastAsia" w:hAnsiTheme="minorHAnsi" w:cstheme="minorBidi"/>
          <w:sz w:val="22"/>
          <w:szCs w:val="22"/>
          <w:lang w:eastAsia="en-GB"/>
        </w:rPr>
        <w:tab/>
      </w:r>
      <w:r>
        <w:t>AHG on thematic classification scheme</w:t>
      </w:r>
      <w:r>
        <w:tab/>
      </w:r>
      <w:r>
        <w:fldChar w:fldCharType="begin"/>
      </w:r>
      <w:r>
        <w:instrText xml:space="preserve"> PAGEREF _Toc16675948 \h </w:instrText>
      </w:r>
      <w:r>
        <w:fldChar w:fldCharType="separate"/>
      </w:r>
      <w:r>
        <w:t>6</w:t>
      </w:r>
      <w:r>
        <w:fldChar w:fldCharType="end"/>
      </w:r>
    </w:p>
    <w:p w14:paraId="0C1EE265" w14:textId="5299A2B9" w:rsidR="00783B7A" w:rsidRDefault="00783B7A">
      <w:pPr>
        <w:pStyle w:val="TOC2"/>
        <w:tabs>
          <w:tab w:val="left" w:pos="1531"/>
        </w:tabs>
        <w:rPr>
          <w:rFonts w:asciiTheme="minorHAnsi" w:eastAsiaTheme="minorEastAsia" w:hAnsiTheme="minorHAnsi" w:cstheme="minorBidi"/>
          <w:sz w:val="22"/>
          <w:szCs w:val="22"/>
          <w:lang w:eastAsia="en-GB"/>
        </w:rPr>
      </w:pPr>
      <w:r>
        <w:t>8.2</w:t>
      </w:r>
      <w:r>
        <w:rPr>
          <w:rFonts w:asciiTheme="minorHAnsi" w:eastAsiaTheme="minorEastAsia" w:hAnsiTheme="minorHAnsi" w:cstheme="minorBidi"/>
          <w:sz w:val="22"/>
          <w:szCs w:val="22"/>
          <w:lang w:eastAsia="en-GB"/>
        </w:rPr>
        <w:tab/>
      </w:r>
      <w:r>
        <w:t>AHG on data handling and data acceptance policy (AHG-DAH)</w:t>
      </w:r>
      <w:r>
        <w:tab/>
      </w:r>
      <w:r>
        <w:fldChar w:fldCharType="begin"/>
      </w:r>
      <w:r>
        <w:instrText xml:space="preserve"> PAGEREF _Toc16675949 \h </w:instrText>
      </w:r>
      <w:r>
        <w:fldChar w:fldCharType="separate"/>
      </w:r>
      <w:r>
        <w:t>6</w:t>
      </w:r>
      <w:r>
        <w:fldChar w:fldCharType="end"/>
      </w:r>
    </w:p>
    <w:p w14:paraId="17DFEB00" w14:textId="2B3590A3" w:rsidR="00783B7A" w:rsidRDefault="00783B7A">
      <w:pPr>
        <w:pStyle w:val="TOC2"/>
        <w:tabs>
          <w:tab w:val="left" w:pos="1531"/>
        </w:tabs>
        <w:rPr>
          <w:rFonts w:asciiTheme="minorHAnsi" w:eastAsiaTheme="minorEastAsia" w:hAnsiTheme="minorHAnsi" w:cstheme="minorBidi"/>
          <w:sz w:val="22"/>
          <w:szCs w:val="22"/>
          <w:lang w:eastAsia="en-GB"/>
        </w:rPr>
      </w:pPr>
      <w:r>
        <w:t>8.3</w:t>
      </w:r>
      <w:r>
        <w:rPr>
          <w:rFonts w:asciiTheme="minorHAnsi" w:eastAsiaTheme="minorEastAsia" w:hAnsiTheme="minorHAnsi" w:cstheme="minorBidi"/>
          <w:sz w:val="22"/>
          <w:szCs w:val="22"/>
          <w:lang w:eastAsia="en-GB"/>
        </w:rPr>
        <w:tab/>
      </w:r>
      <w:r>
        <w:t>AHG on working methods for online collaborations</w:t>
      </w:r>
      <w:r>
        <w:tab/>
      </w:r>
      <w:r>
        <w:fldChar w:fldCharType="begin"/>
      </w:r>
      <w:r>
        <w:instrText xml:space="preserve"> PAGEREF _Toc16675950 \h </w:instrText>
      </w:r>
      <w:r>
        <w:fldChar w:fldCharType="separate"/>
      </w:r>
      <w:r>
        <w:t>6</w:t>
      </w:r>
      <w:r>
        <w:fldChar w:fldCharType="end"/>
      </w:r>
    </w:p>
    <w:p w14:paraId="044727B9" w14:textId="59F5D687" w:rsidR="00783B7A" w:rsidRDefault="00783B7A">
      <w:pPr>
        <w:pStyle w:val="TOC2"/>
        <w:tabs>
          <w:tab w:val="left" w:pos="1531"/>
        </w:tabs>
        <w:rPr>
          <w:rFonts w:asciiTheme="minorHAnsi" w:eastAsiaTheme="minorEastAsia" w:hAnsiTheme="minorHAnsi" w:cstheme="minorBidi"/>
          <w:sz w:val="22"/>
          <w:szCs w:val="22"/>
          <w:lang w:eastAsia="en-GB"/>
        </w:rPr>
      </w:pPr>
      <w:r>
        <w:t>8.4</w:t>
      </w:r>
      <w:r>
        <w:rPr>
          <w:rFonts w:asciiTheme="minorHAnsi" w:eastAsiaTheme="minorEastAsia" w:hAnsiTheme="minorHAnsi" w:cstheme="minorBidi"/>
          <w:sz w:val="22"/>
          <w:szCs w:val="22"/>
          <w:lang w:eastAsia="en-GB"/>
        </w:rPr>
        <w:tab/>
      </w:r>
      <w:r>
        <w:t>AHG on test data set assessment</w:t>
      </w:r>
      <w:r>
        <w:tab/>
      </w:r>
      <w:r>
        <w:fldChar w:fldCharType="begin"/>
      </w:r>
      <w:r>
        <w:instrText xml:space="preserve"> PAGEREF _Toc16675951 \h </w:instrText>
      </w:r>
      <w:r>
        <w:fldChar w:fldCharType="separate"/>
      </w:r>
      <w:r>
        <w:t>6</w:t>
      </w:r>
      <w:r>
        <w:fldChar w:fldCharType="end"/>
      </w:r>
    </w:p>
    <w:p w14:paraId="38CB8F54" w14:textId="38BBF5A3" w:rsidR="00783B7A" w:rsidRDefault="00783B7A">
      <w:pPr>
        <w:pStyle w:val="TOC2"/>
        <w:tabs>
          <w:tab w:val="left" w:pos="1531"/>
        </w:tabs>
        <w:rPr>
          <w:rFonts w:asciiTheme="minorHAnsi" w:eastAsiaTheme="minorEastAsia" w:hAnsiTheme="minorHAnsi" w:cstheme="minorBidi"/>
          <w:sz w:val="22"/>
          <w:szCs w:val="22"/>
          <w:lang w:eastAsia="en-GB"/>
        </w:rPr>
      </w:pPr>
      <w:r>
        <w:t>8.5</w:t>
      </w:r>
      <w:r>
        <w:rPr>
          <w:rFonts w:asciiTheme="minorHAnsi" w:eastAsiaTheme="minorEastAsia" w:hAnsiTheme="minorHAnsi" w:cstheme="minorBidi"/>
          <w:sz w:val="22"/>
          <w:szCs w:val="22"/>
          <w:lang w:eastAsia="en-GB"/>
        </w:rPr>
        <w:tab/>
      </w:r>
      <w:r>
        <w:t>AHG on a benchmarking platform (AHG-BP)</w:t>
      </w:r>
      <w:r>
        <w:tab/>
      </w:r>
      <w:r>
        <w:fldChar w:fldCharType="begin"/>
      </w:r>
      <w:r>
        <w:instrText xml:space="preserve"> PAGEREF _Toc16675952 \h </w:instrText>
      </w:r>
      <w:r>
        <w:fldChar w:fldCharType="separate"/>
      </w:r>
      <w:r>
        <w:t>6</w:t>
      </w:r>
      <w:r>
        <w:fldChar w:fldCharType="end"/>
      </w:r>
    </w:p>
    <w:p w14:paraId="744664AA" w14:textId="5D267960" w:rsidR="00783B7A" w:rsidRDefault="00783B7A">
      <w:pPr>
        <w:pStyle w:val="TOC2"/>
        <w:tabs>
          <w:tab w:val="left" w:pos="1531"/>
        </w:tabs>
        <w:rPr>
          <w:rFonts w:asciiTheme="minorHAnsi" w:eastAsiaTheme="minorEastAsia" w:hAnsiTheme="minorHAnsi" w:cstheme="minorBidi"/>
          <w:sz w:val="22"/>
          <w:szCs w:val="22"/>
          <w:lang w:eastAsia="en-GB"/>
        </w:rPr>
      </w:pPr>
      <w:r>
        <w:t>8.6</w:t>
      </w:r>
      <w:r>
        <w:rPr>
          <w:rFonts w:asciiTheme="minorHAnsi" w:eastAsiaTheme="minorEastAsia" w:hAnsiTheme="minorHAnsi" w:cstheme="minorBidi"/>
          <w:sz w:val="22"/>
          <w:szCs w:val="22"/>
          <w:lang w:eastAsia="en-GB"/>
        </w:rPr>
        <w:tab/>
      </w:r>
      <w:r>
        <w:t>AHG AI for health device security and robustness benchmarking (AHG-AI4HDS)</w:t>
      </w:r>
      <w:r>
        <w:tab/>
      </w:r>
      <w:r>
        <w:fldChar w:fldCharType="begin"/>
      </w:r>
      <w:r>
        <w:instrText xml:space="preserve"> PAGEREF _Toc16675953 \h </w:instrText>
      </w:r>
      <w:r>
        <w:fldChar w:fldCharType="separate"/>
      </w:r>
      <w:r>
        <w:t>7</w:t>
      </w:r>
      <w:r>
        <w:fldChar w:fldCharType="end"/>
      </w:r>
    </w:p>
    <w:p w14:paraId="4B90B981" w14:textId="283B351B" w:rsidR="00783B7A" w:rsidRDefault="00783B7A">
      <w:pPr>
        <w:pStyle w:val="TOC1"/>
        <w:rPr>
          <w:rFonts w:asciiTheme="minorHAnsi" w:eastAsiaTheme="minorEastAsia" w:hAnsiTheme="minorHAnsi" w:cstheme="minorBidi"/>
          <w:sz w:val="22"/>
          <w:szCs w:val="22"/>
          <w:lang w:eastAsia="en-GB"/>
        </w:rPr>
      </w:pPr>
      <w:r>
        <w:t>9</w:t>
      </w:r>
      <w:r>
        <w:rPr>
          <w:rFonts w:asciiTheme="minorHAnsi" w:eastAsiaTheme="minorEastAsia" w:hAnsiTheme="minorHAnsi" w:cstheme="minorBidi"/>
          <w:sz w:val="22"/>
          <w:szCs w:val="22"/>
          <w:lang w:eastAsia="en-GB"/>
        </w:rPr>
        <w:tab/>
      </w:r>
      <w:r>
        <w:t>Horizontal and strategic topics</w:t>
      </w:r>
      <w:r>
        <w:tab/>
      </w:r>
      <w:r>
        <w:fldChar w:fldCharType="begin"/>
      </w:r>
      <w:r>
        <w:instrText xml:space="preserve"> PAGEREF _Toc16675954 \h </w:instrText>
      </w:r>
      <w:r>
        <w:fldChar w:fldCharType="separate"/>
      </w:r>
      <w:r>
        <w:t>7</w:t>
      </w:r>
      <w:r>
        <w:fldChar w:fldCharType="end"/>
      </w:r>
    </w:p>
    <w:p w14:paraId="0A296B80" w14:textId="26FACCD2" w:rsidR="00783B7A" w:rsidRDefault="00783B7A">
      <w:pPr>
        <w:pStyle w:val="TOC1"/>
        <w:rPr>
          <w:rFonts w:asciiTheme="minorHAnsi" w:eastAsiaTheme="minorEastAsia" w:hAnsiTheme="minorHAnsi" w:cstheme="minorBidi"/>
          <w:sz w:val="22"/>
          <w:szCs w:val="22"/>
          <w:lang w:eastAsia="en-GB"/>
        </w:rPr>
      </w:pPr>
      <w:r>
        <w:t>10</w:t>
      </w:r>
      <w:r>
        <w:rPr>
          <w:rFonts w:asciiTheme="minorHAnsi" w:eastAsiaTheme="minorEastAsia" w:hAnsiTheme="minorHAnsi" w:cstheme="minorBidi"/>
          <w:sz w:val="22"/>
          <w:szCs w:val="22"/>
          <w:lang w:eastAsia="en-GB"/>
        </w:rPr>
        <w:tab/>
      </w:r>
      <w:r>
        <w:t>Updates to TGs and new proposals</w:t>
      </w:r>
      <w:r>
        <w:tab/>
      </w:r>
      <w:r>
        <w:fldChar w:fldCharType="begin"/>
      </w:r>
      <w:r>
        <w:instrText xml:space="preserve"> PAGEREF _Toc16675955 \h </w:instrText>
      </w:r>
      <w:r>
        <w:fldChar w:fldCharType="separate"/>
      </w:r>
      <w:r>
        <w:t>9</w:t>
      </w:r>
      <w:r>
        <w:fldChar w:fldCharType="end"/>
      </w:r>
    </w:p>
    <w:p w14:paraId="720DB49C" w14:textId="0C950149" w:rsidR="00783B7A" w:rsidRDefault="00783B7A">
      <w:pPr>
        <w:pStyle w:val="TOC2"/>
        <w:tabs>
          <w:tab w:val="left" w:pos="1531"/>
        </w:tabs>
        <w:rPr>
          <w:rFonts w:asciiTheme="minorHAnsi" w:eastAsiaTheme="minorEastAsia" w:hAnsiTheme="minorHAnsi" w:cstheme="minorBidi"/>
          <w:sz w:val="22"/>
          <w:szCs w:val="22"/>
          <w:lang w:eastAsia="en-GB"/>
        </w:rPr>
      </w:pPr>
      <w:r>
        <w:t>10.1</w:t>
      </w:r>
      <w:r>
        <w:rPr>
          <w:rFonts w:asciiTheme="minorHAnsi" w:eastAsiaTheme="minorEastAsia" w:hAnsiTheme="minorHAnsi" w:cstheme="minorBidi"/>
          <w:sz w:val="22"/>
          <w:szCs w:val="22"/>
          <w:lang w:eastAsia="en-GB"/>
        </w:rPr>
        <w:tab/>
      </w:r>
      <w:r>
        <w:t>Template updates: TDDs and CfTGPs</w:t>
      </w:r>
      <w:r>
        <w:tab/>
      </w:r>
      <w:r>
        <w:fldChar w:fldCharType="begin"/>
      </w:r>
      <w:r>
        <w:instrText xml:space="preserve"> PAGEREF _Toc16675956 \h </w:instrText>
      </w:r>
      <w:r>
        <w:fldChar w:fldCharType="separate"/>
      </w:r>
      <w:r>
        <w:t>9</w:t>
      </w:r>
      <w:r>
        <w:fldChar w:fldCharType="end"/>
      </w:r>
    </w:p>
    <w:p w14:paraId="12D6BDD6" w14:textId="2B7B0FFA" w:rsidR="00783B7A" w:rsidRDefault="00783B7A">
      <w:pPr>
        <w:pStyle w:val="TOC2"/>
        <w:tabs>
          <w:tab w:val="left" w:pos="1531"/>
        </w:tabs>
        <w:rPr>
          <w:rFonts w:asciiTheme="minorHAnsi" w:eastAsiaTheme="minorEastAsia" w:hAnsiTheme="minorHAnsi" w:cstheme="minorBidi"/>
          <w:sz w:val="22"/>
          <w:szCs w:val="22"/>
          <w:lang w:eastAsia="en-GB"/>
        </w:rPr>
      </w:pPr>
      <w:r>
        <w:t>10.2</w:t>
      </w:r>
      <w:r>
        <w:rPr>
          <w:rFonts w:asciiTheme="minorHAnsi" w:eastAsiaTheme="minorEastAsia" w:hAnsiTheme="minorHAnsi" w:cstheme="minorBidi"/>
          <w:sz w:val="22"/>
          <w:szCs w:val="22"/>
          <w:lang w:eastAsia="en-GB"/>
        </w:rPr>
        <w:tab/>
      </w:r>
      <w:r>
        <w:t>TG-Cardio (Cardiovascular Risk Prediction)</w:t>
      </w:r>
      <w:r>
        <w:tab/>
      </w:r>
      <w:r>
        <w:fldChar w:fldCharType="begin"/>
      </w:r>
      <w:r>
        <w:instrText xml:space="preserve"> PAGEREF _Toc16675957 \h </w:instrText>
      </w:r>
      <w:r>
        <w:fldChar w:fldCharType="separate"/>
      </w:r>
      <w:r>
        <w:t>9</w:t>
      </w:r>
      <w:r>
        <w:fldChar w:fldCharType="end"/>
      </w:r>
    </w:p>
    <w:p w14:paraId="533D6347" w14:textId="6AA1F3F5" w:rsidR="00783B7A" w:rsidRDefault="00783B7A">
      <w:pPr>
        <w:pStyle w:val="TOC2"/>
        <w:tabs>
          <w:tab w:val="left" w:pos="1531"/>
        </w:tabs>
        <w:rPr>
          <w:rFonts w:asciiTheme="minorHAnsi" w:eastAsiaTheme="minorEastAsia" w:hAnsiTheme="minorHAnsi" w:cstheme="minorBidi"/>
          <w:sz w:val="22"/>
          <w:szCs w:val="22"/>
          <w:lang w:eastAsia="en-GB"/>
        </w:rPr>
      </w:pPr>
      <w:r>
        <w:t>10.3</w:t>
      </w:r>
      <w:r>
        <w:rPr>
          <w:rFonts w:asciiTheme="minorHAnsi" w:eastAsiaTheme="minorEastAsia" w:hAnsiTheme="minorHAnsi" w:cstheme="minorBidi"/>
          <w:sz w:val="22"/>
          <w:szCs w:val="22"/>
          <w:lang w:eastAsia="en-GB"/>
        </w:rPr>
        <w:tab/>
      </w:r>
      <w:r>
        <w:t>TG-Cogni (Neurocognitive diseases)</w:t>
      </w:r>
      <w:r>
        <w:tab/>
      </w:r>
      <w:r>
        <w:fldChar w:fldCharType="begin"/>
      </w:r>
      <w:r>
        <w:instrText xml:space="preserve"> PAGEREF _Toc16675958 \h </w:instrText>
      </w:r>
      <w:r>
        <w:fldChar w:fldCharType="separate"/>
      </w:r>
      <w:r>
        <w:t>10</w:t>
      </w:r>
      <w:r>
        <w:fldChar w:fldCharType="end"/>
      </w:r>
    </w:p>
    <w:p w14:paraId="75167EE5" w14:textId="21328C79" w:rsidR="00783B7A" w:rsidRDefault="00783B7A">
      <w:pPr>
        <w:pStyle w:val="TOC2"/>
        <w:tabs>
          <w:tab w:val="left" w:pos="1531"/>
        </w:tabs>
        <w:rPr>
          <w:rFonts w:asciiTheme="minorHAnsi" w:eastAsiaTheme="minorEastAsia" w:hAnsiTheme="minorHAnsi" w:cstheme="minorBidi"/>
          <w:sz w:val="22"/>
          <w:szCs w:val="22"/>
          <w:lang w:eastAsia="en-GB"/>
        </w:rPr>
      </w:pPr>
      <w:r>
        <w:t>10.4</w:t>
      </w:r>
      <w:r>
        <w:rPr>
          <w:rFonts w:asciiTheme="minorHAnsi" w:eastAsiaTheme="minorEastAsia" w:hAnsiTheme="minorHAnsi" w:cstheme="minorBidi"/>
          <w:sz w:val="22"/>
          <w:szCs w:val="22"/>
          <w:lang w:eastAsia="en-GB"/>
        </w:rPr>
        <w:tab/>
      </w:r>
      <w:r>
        <w:t>TG-Derma (Dermatology)</w:t>
      </w:r>
      <w:r>
        <w:tab/>
      </w:r>
      <w:r>
        <w:fldChar w:fldCharType="begin"/>
      </w:r>
      <w:r>
        <w:instrText xml:space="preserve"> PAGEREF _Toc16675959 \h </w:instrText>
      </w:r>
      <w:r>
        <w:fldChar w:fldCharType="separate"/>
      </w:r>
      <w:r>
        <w:t>10</w:t>
      </w:r>
      <w:r>
        <w:fldChar w:fldCharType="end"/>
      </w:r>
    </w:p>
    <w:p w14:paraId="7B0F0ACD" w14:textId="3A9BDDEA" w:rsidR="00783B7A" w:rsidRDefault="00783B7A">
      <w:pPr>
        <w:pStyle w:val="TOC2"/>
        <w:tabs>
          <w:tab w:val="left" w:pos="1531"/>
        </w:tabs>
        <w:rPr>
          <w:rFonts w:asciiTheme="minorHAnsi" w:eastAsiaTheme="minorEastAsia" w:hAnsiTheme="minorHAnsi" w:cstheme="minorBidi"/>
          <w:sz w:val="22"/>
          <w:szCs w:val="22"/>
          <w:lang w:eastAsia="en-GB"/>
        </w:rPr>
      </w:pPr>
      <w:r>
        <w:t>10.5</w:t>
      </w:r>
      <w:r>
        <w:rPr>
          <w:rFonts w:asciiTheme="minorHAnsi" w:eastAsiaTheme="minorEastAsia" w:hAnsiTheme="minorHAnsi" w:cstheme="minorBidi"/>
          <w:sz w:val="22"/>
          <w:szCs w:val="22"/>
          <w:lang w:eastAsia="en-GB"/>
        </w:rPr>
        <w:tab/>
      </w:r>
      <w:r>
        <w:t>TG-DiagnosticCT (Volumetric chest computed tomography)</w:t>
      </w:r>
      <w:r>
        <w:tab/>
      </w:r>
      <w:r>
        <w:fldChar w:fldCharType="begin"/>
      </w:r>
      <w:r>
        <w:instrText xml:space="preserve"> PAGEREF _Toc16675960 \h </w:instrText>
      </w:r>
      <w:r>
        <w:fldChar w:fldCharType="separate"/>
      </w:r>
      <w:r>
        <w:t>10</w:t>
      </w:r>
      <w:r>
        <w:fldChar w:fldCharType="end"/>
      </w:r>
    </w:p>
    <w:p w14:paraId="0B1E652B" w14:textId="26684794" w:rsidR="00783B7A" w:rsidRDefault="00783B7A">
      <w:pPr>
        <w:pStyle w:val="TOC2"/>
        <w:tabs>
          <w:tab w:val="left" w:pos="1531"/>
        </w:tabs>
        <w:rPr>
          <w:rFonts w:asciiTheme="minorHAnsi" w:eastAsiaTheme="minorEastAsia" w:hAnsiTheme="minorHAnsi" w:cstheme="minorBidi"/>
          <w:sz w:val="22"/>
          <w:szCs w:val="22"/>
          <w:lang w:eastAsia="en-GB"/>
        </w:rPr>
      </w:pPr>
      <w:r>
        <w:t>10.6</w:t>
      </w:r>
      <w:r>
        <w:rPr>
          <w:rFonts w:asciiTheme="minorHAnsi" w:eastAsiaTheme="minorEastAsia" w:hAnsiTheme="minorHAnsi" w:cstheme="minorBidi"/>
          <w:sz w:val="22"/>
          <w:szCs w:val="22"/>
          <w:lang w:eastAsia="en-GB"/>
        </w:rPr>
        <w:tab/>
      </w:r>
      <w:r>
        <w:t>TG-Falls (Falls among the elderly)</w:t>
      </w:r>
      <w:r>
        <w:tab/>
      </w:r>
      <w:r>
        <w:fldChar w:fldCharType="begin"/>
      </w:r>
      <w:r>
        <w:instrText xml:space="preserve"> PAGEREF _Toc16675961 \h </w:instrText>
      </w:r>
      <w:r>
        <w:fldChar w:fldCharType="separate"/>
      </w:r>
      <w:r>
        <w:t>11</w:t>
      </w:r>
      <w:r>
        <w:fldChar w:fldCharType="end"/>
      </w:r>
    </w:p>
    <w:p w14:paraId="281BDE7E" w14:textId="13221429" w:rsidR="00783B7A" w:rsidRDefault="00783B7A">
      <w:pPr>
        <w:pStyle w:val="TOC2"/>
        <w:tabs>
          <w:tab w:val="left" w:pos="1531"/>
        </w:tabs>
        <w:rPr>
          <w:rFonts w:asciiTheme="minorHAnsi" w:eastAsiaTheme="minorEastAsia" w:hAnsiTheme="minorHAnsi" w:cstheme="minorBidi"/>
          <w:sz w:val="22"/>
          <w:szCs w:val="22"/>
          <w:lang w:eastAsia="en-GB"/>
        </w:rPr>
      </w:pPr>
      <w:r>
        <w:t>10.7</w:t>
      </w:r>
      <w:r>
        <w:rPr>
          <w:rFonts w:asciiTheme="minorHAnsi" w:eastAsiaTheme="minorEastAsia" w:hAnsiTheme="minorHAnsi" w:cstheme="minorBidi"/>
          <w:sz w:val="22"/>
          <w:szCs w:val="22"/>
          <w:lang w:eastAsia="en-GB"/>
        </w:rPr>
        <w:tab/>
      </w:r>
      <w:r>
        <w:t>TG-Histo (Histopathology)</w:t>
      </w:r>
      <w:r>
        <w:tab/>
      </w:r>
      <w:r>
        <w:fldChar w:fldCharType="begin"/>
      </w:r>
      <w:r>
        <w:instrText xml:space="preserve"> PAGEREF _Toc16675962 \h </w:instrText>
      </w:r>
      <w:r>
        <w:fldChar w:fldCharType="separate"/>
      </w:r>
      <w:r>
        <w:t>11</w:t>
      </w:r>
      <w:r>
        <w:fldChar w:fldCharType="end"/>
      </w:r>
    </w:p>
    <w:p w14:paraId="50334045" w14:textId="528EE061" w:rsidR="00783B7A" w:rsidRDefault="00783B7A">
      <w:pPr>
        <w:pStyle w:val="TOC2"/>
        <w:tabs>
          <w:tab w:val="left" w:pos="1531"/>
        </w:tabs>
        <w:rPr>
          <w:rFonts w:asciiTheme="minorHAnsi" w:eastAsiaTheme="minorEastAsia" w:hAnsiTheme="minorHAnsi" w:cstheme="minorBidi"/>
          <w:sz w:val="22"/>
          <w:szCs w:val="22"/>
          <w:lang w:eastAsia="en-GB"/>
        </w:rPr>
      </w:pPr>
      <w:r>
        <w:t>10.8</w:t>
      </w:r>
      <w:r>
        <w:rPr>
          <w:rFonts w:asciiTheme="minorHAnsi" w:eastAsiaTheme="minorEastAsia" w:hAnsiTheme="minorHAnsi" w:cstheme="minorBidi"/>
          <w:sz w:val="22"/>
          <w:szCs w:val="22"/>
          <w:lang w:eastAsia="en-GB"/>
        </w:rPr>
        <w:tab/>
      </w:r>
      <w:r>
        <w:t>TG-Ophthalmo (Ophthalmology)</w:t>
      </w:r>
      <w:r>
        <w:tab/>
      </w:r>
      <w:r>
        <w:fldChar w:fldCharType="begin"/>
      </w:r>
      <w:r>
        <w:instrText xml:space="preserve"> PAGEREF _Toc16675963 \h </w:instrText>
      </w:r>
      <w:r>
        <w:fldChar w:fldCharType="separate"/>
      </w:r>
      <w:r>
        <w:t>12</w:t>
      </w:r>
      <w:r>
        <w:fldChar w:fldCharType="end"/>
      </w:r>
    </w:p>
    <w:p w14:paraId="59356F41" w14:textId="134F8028" w:rsidR="00783B7A" w:rsidRDefault="00783B7A">
      <w:pPr>
        <w:pStyle w:val="TOC2"/>
        <w:tabs>
          <w:tab w:val="left" w:pos="1531"/>
        </w:tabs>
        <w:rPr>
          <w:rFonts w:asciiTheme="minorHAnsi" w:eastAsiaTheme="minorEastAsia" w:hAnsiTheme="minorHAnsi" w:cstheme="minorBidi"/>
          <w:sz w:val="22"/>
          <w:szCs w:val="22"/>
          <w:lang w:eastAsia="en-GB"/>
        </w:rPr>
      </w:pPr>
      <w:r>
        <w:t>10.9</w:t>
      </w:r>
      <w:r>
        <w:rPr>
          <w:rFonts w:asciiTheme="minorHAnsi" w:eastAsiaTheme="minorEastAsia" w:hAnsiTheme="minorHAnsi" w:cstheme="minorBidi"/>
          <w:sz w:val="22"/>
          <w:szCs w:val="22"/>
          <w:lang w:eastAsia="en-GB"/>
        </w:rPr>
        <w:tab/>
      </w:r>
      <w:r>
        <w:t>TG-Psy (Psychiatry)</w:t>
      </w:r>
      <w:r>
        <w:tab/>
      </w:r>
      <w:r>
        <w:fldChar w:fldCharType="begin"/>
      </w:r>
      <w:r>
        <w:instrText xml:space="preserve"> PAGEREF _Toc16675964 \h </w:instrText>
      </w:r>
      <w:r>
        <w:fldChar w:fldCharType="separate"/>
      </w:r>
      <w:r>
        <w:t>12</w:t>
      </w:r>
      <w:r>
        <w:fldChar w:fldCharType="end"/>
      </w:r>
    </w:p>
    <w:p w14:paraId="71FA08CC" w14:textId="13B8561A" w:rsidR="00783B7A" w:rsidRDefault="00783B7A">
      <w:pPr>
        <w:pStyle w:val="TOC2"/>
        <w:tabs>
          <w:tab w:val="left" w:pos="1531"/>
        </w:tabs>
        <w:rPr>
          <w:rFonts w:asciiTheme="minorHAnsi" w:eastAsiaTheme="minorEastAsia" w:hAnsiTheme="minorHAnsi" w:cstheme="minorBidi"/>
          <w:sz w:val="22"/>
          <w:szCs w:val="22"/>
          <w:lang w:eastAsia="en-GB"/>
        </w:rPr>
      </w:pPr>
      <w:r>
        <w:t>10.10</w:t>
      </w:r>
      <w:r>
        <w:rPr>
          <w:rFonts w:asciiTheme="minorHAnsi" w:eastAsiaTheme="minorEastAsia" w:hAnsiTheme="minorHAnsi" w:cstheme="minorBidi"/>
          <w:sz w:val="22"/>
          <w:szCs w:val="22"/>
          <w:lang w:eastAsia="en-GB"/>
        </w:rPr>
        <w:tab/>
      </w:r>
      <w:r>
        <w:t>TG-Radiotherapy (Radiotherapy)</w:t>
      </w:r>
      <w:r>
        <w:tab/>
      </w:r>
      <w:r>
        <w:fldChar w:fldCharType="begin"/>
      </w:r>
      <w:r>
        <w:instrText xml:space="preserve"> PAGEREF _Toc16675965 \h </w:instrText>
      </w:r>
      <w:r>
        <w:fldChar w:fldCharType="separate"/>
      </w:r>
      <w:r>
        <w:t>12</w:t>
      </w:r>
      <w:r>
        <w:fldChar w:fldCharType="end"/>
      </w:r>
    </w:p>
    <w:p w14:paraId="20306170" w14:textId="568D6D67" w:rsidR="00783B7A" w:rsidRDefault="00783B7A">
      <w:pPr>
        <w:pStyle w:val="TOC2"/>
        <w:tabs>
          <w:tab w:val="left" w:pos="1531"/>
        </w:tabs>
        <w:rPr>
          <w:rFonts w:asciiTheme="minorHAnsi" w:eastAsiaTheme="minorEastAsia" w:hAnsiTheme="minorHAnsi" w:cstheme="minorBidi"/>
          <w:sz w:val="22"/>
          <w:szCs w:val="22"/>
          <w:lang w:eastAsia="en-GB"/>
        </w:rPr>
      </w:pPr>
      <w:r>
        <w:t>10.11</w:t>
      </w:r>
      <w:r>
        <w:rPr>
          <w:rFonts w:asciiTheme="minorHAnsi" w:eastAsiaTheme="minorEastAsia" w:hAnsiTheme="minorHAnsi" w:cstheme="minorBidi"/>
          <w:sz w:val="22"/>
          <w:szCs w:val="22"/>
          <w:lang w:eastAsia="en-GB"/>
        </w:rPr>
        <w:tab/>
      </w:r>
      <w:r>
        <w:t>TG-Snake (Snakebite and snake identification)</w:t>
      </w:r>
      <w:r>
        <w:tab/>
      </w:r>
      <w:r>
        <w:fldChar w:fldCharType="begin"/>
      </w:r>
      <w:r>
        <w:instrText xml:space="preserve"> PAGEREF _Toc16675966 \h </w:instrText>
      </w:r>
      <w:r>
        <w:fldChar w:fldCharType="separate"/>
      </w:r>
      <w:r>
        <w:t>13</w:t>
      </w:r>
      <w:r>
        <w:fldChar w:fldCharType="end"/>
      </w:r>
    </w:p>
    <w:p w14:paraId="7B16CBBE" w14:textId="541B11D5" w:rsidR="00783B7A" w:rsidRDefault="00783B7A">
      <w:pPr>
        <w:pStyle w:val="TOC2"/>
        <w:tabs>
          <w:tab w:val="left" w:pos="1531"/>
        </w:tabs>
        <w:rPr>
          <w:rFonts w:asciiTheme="minorHAnsi" w:eastAsiaTheme="minorEastAsia" w:hAnsiTheme="minorHAnsi" w:cstheme="minorBidi"/>
          <w:sz w:val="22"/>
          <w:szCs w:val="22"/>
          <w:lang w:eastAsia="en-GB"/>
        </w:rPr>
      </w:pPr>
      <w:r>
        <w:t>10.12</w:t>
      </w:r>
      <w:r>
        <w:rPr>
          <w:rFonts w:asciiTheme="minorHAnsi" w:eastAsiaTheme="minorEastAsia" w:hAnsiTheme="minorHAnsi" w:cstheme="minorBidi"/>
          <w:sz w:val="22"/>
          <w:szCs w:val="22"/>
          <w:lang w:eastAsia="en-GB"/>
        </w:rPr>
        <w:tab/>
      </w:r>
      <w:r>
        <w:t>TG-Symptom (Symptom assessment)</w:t>
      </w:r>
      <w:r>
        <w:tab/>
      </w:r>
      <w:r>
        <w:fldChar w:fldCharType="begin"/>
      </w:r>
      <w:r>
        <w:instrText xml:space="preserve"> PAGEREF _Toc16675967 \h </w:instrText>
      </w:r>
      <w:r>
        <w:fldChar w:fldCharType="separate"/>
      </w:r>
      <w:r>
        <w:t>13</w:t>
      </w:r>
      <w:r>
        <w:fldChar w:fldCharType="end"/>
      </w:r>
    </w:p>
    <w:p w14:paraId="349331DC" w14:textId="232A576F" w:rsidR="00783B7A" w:rsidRDefault="00783B7A">
      <w:pPr>
        <w:pStyle w:val="TOC2"/>
        <w:tabs>
          <w:tab w:val="left" w:pos="1531"/>
        </w:tabs>
        <w:rPr>
          <w:rFonts w:asciiTheme="minorHAnsi" w:eastAsiaTheme="minorEastAsia" w:hAnsiTheme="minorHAnsi" w:cstheme="minorBidi"/>
          <w:sz w:val="22"/>
          <w:szCs w:val="22"/>
          <w:lang w:eastAsia="en-GB"/>
        </w:rPr>
      </w:pPr>
      <w:r>
        <w:t>10.13</w:t>
      </w:r>
      <w:r>
        <w:rPr>
          <w:rFonts w:asciiTheme="minorHAnsi" w:eastAsiaTheme="minorEastAsia" w:hAnsiTheme="minorHAnsi" w:cstheme="minorBidi"/>
          <w:sz w:val="22"/>
          <w:szCs w:val="22"/>
          <w:lang w:eastAsia="en-GB"/>
        </w:rPr>
        <w:tab/>
      </w:r>
      <w:r>
        <w:t>TG-TB (Tuberculosis)</w:t>
      </w:r>
      <w:r>
        <w:tab/>
      </w:r>
      <w:r>
        <w:fldChar w:fldCharType="begin"/>
      </w:r>
      <w:r>
        <w:instrText xml:space="preserve"> PAGEREF _Toc16675968 \h </w:instrText>
      </w:r>
      <w:r>
        <w:fldChar w:fldCharType="separate"/>
      </w:r>
      <w:r>
        <w:t>14</w:t>
      </w:r>
      <w:r>
        <w:fldChar w:fldCharType="end"/>
      </w:r>
    </w:p>
    <w:p w14:paraId="0DEC85E3" w14:textId="479CA0AE" w:rsidR="00783B7A" w:rsidRDefault="00783B7A">
      <w:pPr>
        <w:pStyle w:val="TOC2"/>
        <w:tabs>
          <w:tab w:val="left" w:pos="1531"/>
        </w:tabs>
        <w:rPr>
          <w:rFonts w:asciiTheme="minorHAnsi" w:eastAsiaTheme="minorEastAsia" w:hAnsiTheme="minorHAnsi" w:cstheme="minorBidi"/>
          <w:sz w:val="22"/>
          <w:szCs w:val="22"/>
          <w:lang w:eastAsia="en-GB"/>
        </w:rPr>
      </w:pPr>
      <w:r>
        <w:t>10.14</w:t>
      </w:r>
      <w:r>
        <w:rPr>
          <w:rFonts w:asciiTheme="minorHAnsi" w:eastAsiaTheme="minorEastAsia" w:hAnsiTheme="minorHAnsi" w:cstheme="minorBidi"/>
          <w:sz w:val="22"/>
          <w:szCs w:val="22"/>
          <w:lang w:eastAsia="en-GB"/>
        </w:rPr>
        <w:tab/>
      </w:r>
      <w:r>
        <w:t>TG-Growth (Child growth monitoring)</w:t>
      </w:r>
      <w:r>
        <w:tab/>
      </w:r>
      <w:r>
        <w:fldChar w:fldCharType="begin"/>
      </w:r>
      <w:r>
        <w:instrText xml:space="preserve"> PAGEREF _Toc16675969 \h </w:instrText>
      </w:r>
      <w:r>
        <w:fldChar w:fldCharType="separate"/>
      </w:r>
      <w:r>
        <w:t>14</w:t>
      </w:r>
      <w:r>
        <w:fldChar w:fldCharType="end"/>
      </w:r>
    </w:p>
    <w:p w14:paraId="45D91B73" w14:textId="5BFED142" w:rsidR="00783B7A" w:rsidRDefault="00783B7A">
      <w:pPr>
        <w:pStyle w:val="TOC2"/>
        <w:tabs>
          <w:tab w:val="left" w:pos="1531"/>
        </w:tabs>
        <w:rPr>
          <w:rFonts w:asciiTheme="minorHAnsi" w:eastAsiaTheme="minorEastAsia" w:hAnsiTheme="minorHAnsi" w:cstheme="minorBidi"/>
          <w:sz w:val="22"/>
          <w:szCs w:val="22"/>
          <w:lang w:eastAsia="en-GB"/>
        </w:rPr>
      </w:pPr>
      <w:r>
        <w:t>10.15</w:t>
      </w:r>
      <w:r>
        <w:rPr>
          <w:rFonts w:asciiTheme="minorHAnsi" w:eastAsiaTheme="minorEastAsia" w:hAnsiTheme="minorHAnsi" w:cstheme="minorBidi"/>
          <w:sz w:val="22"/>
          <w:szCs w:val="22"/>
          <w:lang w:eastAsia="en-GB"/>
        </w:rPr>
        <w:tab/>
      </w:r>
      <w:r>
        <w:t>Proposals for new topic areas</w:t>
      </w:r>
      <w:r>
        <w:tab/>
      </w:r>
      <w:r>
        <w:fldChar w:fldCharType="begin"/>
      </w:r>
      <w:r>
        <w:instrText xml:space="preserve"> PAGEREF _Toc16675970 \h </w:instrText>
      </w:r>
      <w:r>
        <w:fldChar w:fldCharType="separate"/>
      </w:r>
      <w:r>
        <w:t>14</w:t>
      </w:r>
      <w:r>
        <w:fldChar w:fldCharType="end"/>
      </w:r>
    </w:p>
    <w:p w14:paraId="34FED748" w14:textId="7BB92FC9" w:rsidR="00783B7A" w:rsidRDefault="00783B7A">
      <w:pPr>
        <w:pStyle w:val="TOC3"/>
        <w:tabs>
          <w:tab w:val="left" w:pos="2358"/>
        </w:tabs>
        <w:rPr>
          <w:rFonts w:asciiTheme="minorHAnsi" w:eastAsiaTheme="minorEastAsia" w:hAnsiTheme="minorHAnsi" w:cstheme="minorBidi"/>
          <w:sz w:val="22"/>
          <w:szCs w:val="22"/>
          <w:lang w:eastAsia="en-GB"/>
        </w:rPr>
      </w:pPr>
      <w:r>
        <w:lastRenderedPageBreak/>
        <w:t>10.15.1</w:t>
      </w:r>
      <w:r>
        <w:rPr>
          <w:rFonts w:asciiTheme="minorHAnsi" w:eastAsiaTheme="minorEastAsia" w:hAnsiTheme="minorHAnsi" w:cstheme="minorBidi"/>
          <w:sz w:val="22"/>
          <w:szCs w:val="22"/>
          <w:lang w:eastAsia="en-GB"/>
        </w:rPr>
        <w:tab/>
      </w:r>
      <w:r>
        <w:t>Outbreak detection</w:t>
      </w:r>
      <w:r>
        <w:tab/>
      </w:r>
      <w:r>
        <w:fldChar w:fldCharType="begin"/>
      </w:r>
      <w:r>
        <w:instrText xml:space="preserve"> PAGEREF _Toc16675971 \h </w:instrText>
      </w:r>
      <w:r>
        <w:fldChar w:fldCharType="separate"/>
      </w:r>
      <w:r>
        <w:t>14</w:t>
      </w:r>
      <w:r>
        <w:fldChar w:fldCharType="end"/>
      </w:r>
    </w:p>
    <w:p w14:paraId="2F95AA17" w14:textId="2FAE42A6" w:rsidR="00783B7A" w:rsidRDefault="00783B7A">
      <w:pPr>
        <w:pStyle w:val="TOC1"/>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Review of previous output documents</w:t>
      </w:r>
      <w:r>
        <w:tab/>
      </w:r>
      <w:r>
        <w:fldChar w:fldCharType="begin"/>
      </w:r>
      <w:r>
        <w:instrText xml:space="preserve"> PAGEREF _Toc16675972 \h </w:instrText>
      </w:r>
      <w:r>
        <w:fldChar w:fldCharType="separate"/>
      </w:r>
      <w:r>
        <w:t>15</w:t>
      </w:r>
      <w:r>
        <w:fldChar w:fldCharType="end"/>
      </w:r>
    </w:p>
    <w:p w14:paraId="1BAB1265" w14:textId="7C6263F1" w:rsidR="00783B7A" w:rsidRDefault="00783B7A">
      <w:pPr>
        <w:pStyle w:val="TOC1"/>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Outcomes of this meeting</w:t>
      </w:r>
      <w:r>
        <w:tab/>
      </w:r>
      <w:r>
        <w:fldChar w:fldCharType="begin"/>
      </w:r>
      <w:r>
        <w:instrText xml:space="preserve"> PAGEREF _Toc16675973 \h </w:instrText>
      </w:r>
      <w:r>
        <w:fldChar w:fldCharType="separate"/>
      </w:r>
      <w:r>
        <w:t>15</w:t>
      </w:r>
      <w:r>
        <w:fldChar w:fldCharType="end"/>
      </w:r>
    </w:p>
    <w:p w14:paraId="0CED5E99" w14:textId="3D29B941" w:rsidR="00783B7A" w:rsidRDefault="00783B7A">
      <w:pPr>
        <w:pStyle w:val="TOC2"/>
        <w:tabs>
          <w:tab w:val="left" w:pos="1531"/>
        </w:tabs>
        <w:rPr>
          <w:rFonts w:asciiTheme="minorHAnsi" w:eastAsiaTheme="minorEastAsia" w:hAnsiTheme="minorHAnsi" w:cstheme="minorBidi"/>
          <w:sz w:val="22"/>
          <w:szCs w:val="22"/>
          <w:lang w:eastAsia="en-GB"/>
        </w:rPr>
      </w:pPr>
      <w:r>
        <w:t>12.1</w:t>
      </w:r>
      <w:r>
        <w:rPr>
          <w:rFonts w:asciiTheme="minorHAnsi" w:eastAsiaTheme="minorEastAsia" w:hAnsiTheme="minorHAnsi" w:cstheme="minorBidi"/>
          <w:sz w:val="22"/>
          <w:szCs w:val="22"/>
          <w:lang w:eastAsia="en-GB"/>
        </w:rPr>
        <w:tab/>
      </w:r>
      <w:r>
        <w:t>Ad-hoc groups</w:t>
      </w:r>
      <w:r>
        <w:tab/>
      </w:r>
      <w:r>
        <w:fldChar w:fldCharType="begin"/>
      </w:r>
      <w:r>
        <w:instrText xml:space="preserve"> PAGEREF _Toc16675974 \h </w:instrText>
      </w:r>
      <w:r>
        <w:fldChar w:fldCharType="separate"/>
      </w:r>
      <w:r>
        <w:t>15</w:t>
      </w:r>
      <w:r>
        <w:fldChar w:fldCharType="end"/>
      </w:r>
    </w:p>
    <w:p w14:paraId="0952C603" w14:textId="492EB345" w:rsidR="00783B7A" w:rsidRDefault="00783B7A">
      <w:pPr>
        <w:pStyle w:val="TOC2"/>
        <w:tabs>
          <w:tab w:val="left" w:pos="1531"/>
        </w:tabs>
        <w:rPr>
          <w:rFonts w:asciiTheme="minorHAnsi" w:eastAsiaTheme="minorEastAsia" w:hAnsiTheme="minorHAnsi" w:cstheme="minorBidi"/>
          <w:sz w:val="22"/>
          <w:szCs w:val="22"/>
          <w:lang w:eastAsia="en-GB"/>
        </w:rPr>
      </w:pPr>
      <w:r>
        <w:t>12.2</w:t>
      </w:r>
      <w:r>
        <w:rPr>
          <w:rFonts w:asciiTheme="minorHAnsi" w:eastAsiaTheme="minorEastAsia" w:hAnsiTheme="minorHAnsi" w:cstheme="minorBidi"/>
          <w:sz w:val="22"/>
          <w:szCs w:val="22"/>
          <w:lang w:eastAsia="en-GB"/>
        </w:rPr>
        <w:tab/>
      </w:r>
      <w:r>
        <w:t>Working groups</w:t>
      </w:r>
      <w:r>
        <w:tab/>
      </w:r>
      <w:r>
        <w:fldChar w:fldCharType="begin"/>
      </w:r>
      <w:r>
        <w:instrText xml:space="preserve"> PAGEREF _Toc16675975 \h </w:instrText>
      </w:r>
      <w:r>
        <w:fldChar w:fldCharType="separate"/>
      </w:r>
      <w:r>
        <w:t>15</w:t>
      </w:r>
      <w:r>
        <w:fldChar w:fldCharType="end"/>
      </w:r>
    </w:p>
    <w:p w14:paraId="47831DEE" w14:textId="3810BD8B" w:rsidR="00783B7A" w:rsidRDefault="00783B7A">
      <w:pPr>
        <w:pStyle w:val="TOC3"/>
        <w:tabs>
          <w:tab w:val="left" w:pos="2269"/>
        </w:tabs>
        <w:rPr>
          <w:rFonts w:asciiTheme="minorHAnsi" w:eastAsiaTheme="minorEastAsia" w:hAnsiTheme="minorHAnsi" w:cstheme="minorBidi"/>
          <w:sz w:val="22"/>
          <w:szCs w:val="22"/>
          <w:lang w:eastAsia="en-GB"/>
        </w:rPr>
      </w:pPr>
      <w:r>
        <w:t>12.2.1</w:t>
      </w:r>
      <w:r>
        <w:rPr>
          <w:rFonts w:asciiTheme="minorHAnsi" w:eastAsiaTheme="minorEastAsia" w:hAnsiTheme="minorHAnsi" w:cstheme="minorBidi"/>
          <w:sz w:val="22"/>
          <w:szCs w:val="22"/>
          <w:lang w:eastAsia="en-GB"/>
        </w:rPr>
        <w:tab/>
      </w:r>
      <w:r>
        <w:t>Future WG on ethics</w:t>
      </w:r>
      <w:r>
        <w:tab/>
      </w:r>
      <w:r>
        <w:fldChar w:fldCharType="begin"/>
      </w:r>
      <w:r>
        <w:instrText xml:space="preserve"> PAGEREF _Toc16675976 \h </w:instrText>
      </w:r>
      <w:r>
        <w:fldChar w:fldCharType="separate"/>
      </w:r>
      <w:r>
        <w:t>15</w:t>
      </w:r>
      <w:r>
        <w:fldChar w:fldCharType="end"/>
      </w:r>
    </w:p>
    <w:p w14:paraId="0C20202F" w14:textId="1AAD59EE" w:rsidR="00783B7A" w:rsidRDefault="00783B7A">
      <w:pPr>
        <w:pStyle w:val="TOC3"/>
        <w:tabs>
          <w:tab w:val="left" w:pos="2269"/>
        </w:tabs>
        <w:rPr>
          <w:rFonts w:asciiTheme="minorHAnsi" w:eastAsiaTheme="minorEastAsia" w:hAnsiTheme="minorHAnsi" w:cstheme="minorBidi"/>
          <w:sz w:val="22"/>
          <w:szCs w:val="22"/>
          <w:lang w:eastAsia="en-GB"/>
        </w:rPr>
      </w:pPr>
      <w:r>
        <w:t>12.2.2</w:t>
      </w:r>
      <w:r>
        <w:rPr>
          <w:rFonts w:asciiTheme="minorHAnsi" w:eastAsiaTheme="minorEastAsia" w:hAnsiTheme="minorHAnsi" w:cstheme="minorBidi"/>
          <w:sz w:val="22"/>
          <w:szCs w:val="22"/>
          <w:lang w:eastAsia="en-GB"/>
        </w:rPr>
        <w:tab/>
      </w:r>
      <w:r>
        <w:t>Future WG on public health</w:t>
      </w:r>
      <w:r>
        <w:tab/>
      </w:r>
      <w:r>
        <w:fldChar w:fldCharType="begin"/>
      </w:r>
      <w:r>
        <w:instrText xml:space="preserve"> PAGEREF _Toc16675977 \h </w:instrText>
      </w:r>
      <w:r>
        <w:fldChar w:fldCharType="separate"/>
      </w:r>
      <w:r>
        <w:t>16</w:t>
      </w:r>
      <w:r>
        <w:fldChar w:fldCharType="end"/>
      </w:r>
    </w:p>
    <w:p w14:paraId="477F740E" w14:textId="410F94EB" w:rsidR="00783B7A" w:rsidRDefault="00783B7A">
      <w:pPr>
        <w:pStyle w:val="TOC3"/>
        <w:tabs>
          <w:tab w:val="left" w:pos="2269"/>
        </w:tabs>
        <w:rPr>
          <w:rFonts w:asciiTheme="minorHAnsi" w:eastAsiaTheme="minorEastAsia" w:hAnsiTheme="minorHAnsi" w:cstheme="minorBidi"/>
          <w:sz w:val="22"/>
          <w:szCs w:val="22"/>
          <w:lang w:eastAsia="en-GB"/>
        </w:rPr>
      </w:pPr>
      <w:r>
        <w:t>12.2.3</w:t>
      </w:r>
      <w:r>
        <w:rPr>
          <w:rFonts w:asciiTheme="minorHAnsi" w:eastAsiaTheme="minorEastAsia" w:hAnsiTheme="minorHAnsi" w:cstheme="minorBidi"/>
          <w:sz w:val="22"/>
          <w:szCs w:val="22"/>
          <w:lang w:eastAsia="en-GB"/>
        </w:rPr>
        <w:tab/>
      </w:r>
      <w:r>
        <w:t>New WG on data and AI solution quality assessment</w:t>
      </w:r>
      <w:r>
        <w:tab/>
      </w:r>
      <w:r>
        <w:fldChar w:fldCharType="begin"/>
      </w:r>
      <w:r>
        <w:instrText xml:space="preserve"> PAGEREF _Toc16675978 \h </w:instrText>
      </w:r>
      <w:r>
        <w:fldChar w:fldCharType="separate"/>
      </w:r>
      <w:r>
        <w:t>16</w:t>
      </w:r>
      <w:r>
        <w:fldChar w:fldCharType="end"/>
      </w:r>
    </w:p>
    <w:p w14:paraId="7F9413C6" w14:textId="324E3D48" w:rsidR="00783B7A" w:rsidRDefault="00783B7A">
      <w:pPr>
        <w:pStyle w:val="TOC3"/>
        <w:tabs>
          <w:tab w:val="left" w:pos="2269"/>
        </w:tabs>
        <w:rPr>
          <w:rFonts w:asciiTheme="minorHAnsi" w:eastAsiaTheme="minorEastAsia" w:hAnsiTheme="minorHAnsi" w:cstheme="minorBidi"/>
          <w:sz w:val="22"/>
          <w:szCs w:val="22"/>
          <w:lang w:eastAsia="en-GB"/>
        </w:rPr>
      </w:pPr>
      <w:r>
        <w:t>12.2.4</w:t>
      </w:r>
      <w:r>
        <w:rPr>
          <w:rFonts w:asciiTheme="minorHAnsi" w:eastAsiaTheme="minorEastAsia" w:hAnsiTheme="minorHAnsi" w:cstheme="minorBidi"/>
          <w:sz w:val="22"/>
          <w:szCs w:val="22"/>
          <w:lang w:eastAsia="en-GB"/>
        </w:rPr>
        <w:tab/>
      </w:r>
      <w:r>
        <w:t>New WG on data and AI solution handling</w:t>
      </w:r>
      <w:r>
        <w:tab/>
      </w:r>
      <w:r>
        <w:fldChar w:fldCharType="begin"/>
      </w:r>
      <w:r>
        <w:instrText xml:space="preserve"> PAGEREF _Toc16675979 \h </w:instrText>
      </w:r>
      <w:r>
        <w:fldChar w:fldCharType="separate"/>
      </w:r>
      <w:r>
        <w:t>16</w:t>
      </w:r>
      <w:r>
        <w:fldChar w:fldCharType="end"/>
      </w:r>
    </w:p>
    <w:p w14:paraId="6EC79933" w14:textId="71AB2E1B" w:rsidR="00783B7A" w:rsidRDefault="00783B7A">
      <w:pPr>
        <w:pStyle w:val="TOC2"/>
        <w:tabs>
          <w:tab w:val="left" w:pos="1531"/>
        </w:tabs>
        <w:rPr>
          <w:rFonts w:asciiTheme="minorHAnsi" w:eastAsiaTheme="minorEastAsia" w:hAnsiTheme="minorHAnsi" w:cstheme="minorBidi"/>
          <w:sz w:val="22"/>
          <w:szCs w:val="22"/>
          <w:lang w:eastAsia="en-GB"/>
        </w:rPr>
      </w:pPr>
      <w:r>
        <w:t>12.3</w:t>
      </w:r>
      <w:r>
        <w:rPr>
          <w:rFonts w:asciiTheme="minorHAnsi" w:eastAsiaTheme="minorEastAsia" w:hAnsiTheme="minorHAnsi" w:cstheme="minorBidi"/>
          <w:sz w:val="22"/>
          <w:szCs w:val="22"/>
          <w:lang w:eastAsia="en-GB"/>
        </w:rPr>
        <w:tab/>
      </w:r>
      <w:r>
        <w:t>Call for proposals</w:t>
      </w:r>
      <w:r>
        <w:tab/>
      </w:r>
      <w:r>
        <w:fldChar w:fldCharType="begin"/>
      </w:r>
      <w:r>
        <w:instrText xml:space="preserve"> PAGEREF _Toc16675980 \h </w:instrText>
      </w:r>
      <w:r>
        <w:fldChar w:fldCharType="separate"/>
      </w:r>
      <w:r>
        <w:t>17</w:t>
      </w:r>
      <w:r>
        <w:fldChar w:fldCharType="end"/>
      </w:r>
    </w:p>
    <w:p w14:paraId="7A4D268B" w14:textId="450AD483" w:rsidR="00783B7A" w:rsidRDefault="00783B7A">
      <w:pPr>
        <w:pStyle w:val="TOC2"/>
        <w:tabs>
          <w:tab w:val="left" w:pos="1531"/>
        </w:tabs>
        <w:rPr>
          <w:rFonts w:asciiTheme="minorHAnsi" w:eastAsiaTheme="minorEastAsia" w:hAnsiTheme="minorHAnsi" w:cstheme="minorBidi"/>
          <w:sz w:val="22"/>
          <w:szCs w:val="22"/>
          <w:lang w:eastAsia="en-GB"/>
        </w:rPr>
      </w:pPr>
      <w:r>
        <w:t>12.4</w:t>
      </w:r>
      <w:r>
        <w:rPr>
          <w:rFonts w:asciiTheme="minorHAnsi" w:eastAsiaTheme="minorEastAsia" w:hAnsiTheme="minorHAnsi" w:cstheme="minorBidi"/>
          <w:sz w:val="22"/>
          <w:szCs w:val="22"/>
          <w:lang w:eastAsia="en-GB"/>
        </w:rPr>
        <w:tab/>
      </w:r>
      <w:r>
        <w:t>Call for topic group participation (CfTGP)</w:t>
      </w:r>
      <w:r>
        <w:tab/>
      </w:r>
      <w:r>
        <w:fldChar w:fldCharType="begin"/>
      </w:r>
      <w:r>
        <w:instrText xml:space="preserve"> PAGEREF _Toc16675981 \h </w:instrText>
      </w:r>
      <w:r>
        <w:fldChar w:fldCharType="separate"/>
      </w:r>
      <w:r>
        <w:t>17</w:t>
      </w:r>
      <w:r>
        <w:fldChar w:fldCharType="end"/>
      </w:r>
    </w:p>
    <w:p w14:paraId="7CCCADC9" w14:textId="6338B1F6" w:rsidR="00783B7A" w:rsidRDefault="00783B7A">
      <w:pPr>
        <w:pStyle w:val="TOC1"/>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Working methods</w:t>
      </w:r>
      <w:r>
        <w:tab/>
      </w:r>
      <w:r>
        <w:fldChar w:fldCharType="begin"/>
      </w:r>
      <w:r>
        <w:instrText xml:space="preserve"> PAGEREF _Toc16675982 \h </w:instrText>
      </w:r>
      <w:r>
        <w:fldChar w:fldCharType="separate"/>
      </w:r>
      <w:r>
        <w:t>17</w:t>
      </w:r>
      <w:r>
        <w:fldChar w:fldCharType="end"/>
      </w:r>
    </w:p>
    <w:p w14:paraId="5333EBA2" w14:textId="6BB2470B" w:rsidR="00783B7A" w:rsidRDefault="00783B7A">
      <w:pPr>
        <w:pStyle w:val="TOC2"/>
        <w:tabs>
          <w:tab w:val="left" w:pos="1531"/>
        </w:tabs>
        <w:rPr>
          <w:rFonts w:asciiTheme="minorHAnsi" w:eastAsiaTheme="minorEastAsia" w:hAnsiTheme="minorHAnsi" w:cstheme="minorBidi"/>
          <w:sz w:val="22"/>
          <w:szCs w:val="22"/>
          <w:lang w:eastAsia="en-GB"/>
        </w:rPr>
      </w:pPr>
      <w:r>
        <w:t>13.1</w:t>
      </w:r>
      <w:r>
        <w:rPr>
          <w:rFonts w:asciiTheme="minorHAnsi" w:eastAsiaTheme="minorEastAsia" w:hAnsiTheme="minorHAnsi" w:cstheme="minorBidi"/>
          <w:sz w:val="22"/>
          <w:szCs w:val="22"/>
          <w:lang w:eastAsia="en-GB"/>
        </w:rPr>
        <w:tab/>
      </w:r>
      <w:r>
        <w:t>General</w:t>
      </w:r>
      <w:r>
        <w:tab/>
      </w:r>
      <w:r>
        <w:fldChar w:fldCharType="begin"/>
      </w:r>
      <w:r>
        <w:instrText xml:space="preserve"> PAGEREF _Toc16675983 \h </w:instrText>
      </w:r>
      <w:r>
        <w:fldChar w:fldCharType="separate"/>
      </w:r>
      <w:r>
        <w:t>17</w:t>
      </w:r>
      <w:r>
        <w:fldChar w:fldCharType="end"/>
      </w:r>
    </w:p>
    <w:p w14:paraId="09E38A2F" w14:textId="5323F978" w:rsidR="00783B7A" w:rsidRDefault="00783B7A">
      <w:pPr>
        <w:pStyle w:val="TOC2"/>
        <w:tabs>
          <w:tab w:val="left" w:pos="1531"/>
        </w:tabs>
        <w:rPr>
          <w:rFonts w:asciiTheme="minorHAnsi" w:eastAsiaTheme="minorEastAsia" w:hAnsiTheme="minorHAnsi" w:cstheme="minorBidi"/>
          <w:sz w:val="22"/>
          <w:szCs w:val="22"/>
          <w:lang w:eastAsia="en-GB"/>
        </w:rPr>
      </w:pPr>
      <w:r>
        <w:t>13.2</w:t>
      </w:r>
      <w:r>
        <w:rPr>
          <w:rFonts w:asciiTheme="minorHAnsi" w:eastAsiaTheme="minorEastAsia" w:hAnsiTheme="minorHAnsi" w:cstheme="minorBidi"/>
          <w:sz w:val="22"/>
          <w:szCs w:val="22"/>
          <w:lang w:eastAsia="en-GB"/>
        </w:rPr>
        <w:tab/>
      </w:r>
      <w:r>
        <w:t>Decision making by correspondence</w:t>
      </w:r>
      <w:r>
        <w:tab/>
      </w:r>
      <w:r>
        <w:fldChar w:fldCharType="begin"/>
      </w:r>
      <w:r>
        <w:instrText xml:space="preserve"> PAGEREF _Toc16675984 \h </w:instrText>
      </w:r>
      <w:r>
        <w:fldChar w:fldCharType="separate"/>
      </w:r>
      <w:r>
        <w:t>18</w:t>
      </w:r>
      <w:r>
        <w:fldChar w:fldCharType="end"/>
      </w:r>
    </w:p>
    <w:p w14:paraId="7938E8DD" w14:textId="0F06BB72" w:rsidR="00783B7A" w:rsidRDefault="00783B7A">
      <w:pPr>
        <w:pStyle w:val="TOC2"/>
        <w:tabs>
          <w:tab w:val="left" w:pos="1531"/>
        </w:tabs>
        <w:rPr>
          <w:rFonts w:asciiTheme="minorHAnsi" w:eastAsiaTheme="minorEastAsia" w:hAnsiTheme="minorHAnsi" w:cstheme="minorBidi"/>
          <w:sz w:val="22"/>
          <w:szCs w:val="22"/>
          <w:lang w:eastAsia="en-GB"/>
        </w:rPr>
      </w:pPr>
      <w:r>
        <w:t>13.3</w:t>
      </w:r>
      <w:r>
        <w:rPr>
          <w:rFonts w:asciiTheme="minorHAnsi" w:eastAsiaTheme="minorEastAsia" w:hAnsiTheme="minorHAnsi" w:cstheme="minorBidi"/>
          <w:sz w:val="22"/>
          <w:szCs w:val="22"/>
          <w:lang w:eastAsia="en-GB"/>
        </w:rPr>
        <w:tab/>
      </w:r>
      <w:r>
        <w:t>Organizing interim electronic meetings</w:t>
      </w:r>
      <w:r>
        <w:tab/>
      </w:r>
      <w:r>
        <w:fldChar w:fldCharType="begin"/>
      </w:r>
      <w:r>
        <w:instrText xml:space="preserve"> PAGEREF _Toc16675985 \h </w:instrText>
      </w:r>
      <w:r>
        <w:fldChar w:fldCharType="separate"/>
      </w:r>
      <w:r>
        <w:t>18</w:t>
      </w:r>
      <w:r>
        <w:fldChar w:fldCharType="end"/>
      </w:r>
    </w:p>
    <w:p w14:paraId="174A648B" w14:textId="416389E0" w:rsidR="00783B7A" w:rsidRDefault="00783B7A">
      <w:pPr>
        <w:pStyle w:val="TOC2"/>
        <w:tabs>
          <w:tab w:val="left" w:pos="1531"/>
        </w:tabs>
        <w:rPr>
          <w:rFonts w:asciiTheme="minorHAnsi" w:eastAsiaTheme="minorEastAsia" w:hAnsiTheme="minorHAnsi" w:cstheme="minorBidi"/>
          <w:sz w:val="22"/>
          <w:szCs w:val="22"/>
          <w:lang w:eastAsia="en-GB"/>
        </w:rPr>
      </w:pPr>
      <w:r>
        <w:t>13.4</w:t>
      </w:r>
      <w:r>
        <w:rPr>
          <w:rFonts w:asciiTheme="minorHAnsi" w:eastAsiaTheme="minorEastAsia" w:hAnsiTheme="minorHAnsi" w:cstheme="minorBidi"/>
          <w:sz w:val="22"/>
          <w:szCs w:val="22"/>
          <w:lang w:eastAsia="en-GB"/>
        </w:rPr>
        <w:tab/>
      </w:r>
      <w:r>
        <w:t>Mailing lists</w:t>
      </w:r>
      <w:r>
        <w:tab/>
      </w:r>
      <w:r>
        <w:fldChar w:fldCharType="begin"/>
      </w:r>
      <w:r>
        <w:instrText xml:space="preserve"> PAGEREF _Toc16675986 \h </w:instrText>
      </w:r>
      <w:r>
        <w:fldChar w:fldCharType="separate"/>
      </w:r>
      <w:r>
        <w:t>18</w:t>
      </w:r>
      <w:r>
        <w:fldChar w:fldCharType="end"/>
      </w:r>
    </w:p>
    <w:p w14:paraId="1BFFDE86" w14:textId="516E48ED" w:rsidR="00783B7A" w:rsidRDefault="00783B7A">
      <w:pPr>
        <w:pStyle w:val="TOC1"/>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Future work</w:t>
      </w:r>
      <w:r>
        <w:tab/>
      </w:r>
      <w:r>
        <w:fldChar w:fldCharType="begin"/>
      </w:r>
      <w:r>
        <w:instrText xml:space="preserve"> PAGEREF _Toc16675987 \h </w:instrText>
      </w:r>
      <w:r>
        <w:fldChar w:fldCharType="separate"/>
      </w:r>
      <w:r>
        <w:t>19</w:t>
      </w:r>
      <w:r>
        <w:fldChar w:fldCharType="end"/>
      </w:r>
    </w:p>
    <w:p w14:paraId="42086CBB" w14:textId="5397B6A2" w:rsidR="00783B7A" w:rsidRDefault="00783B7A">
      <w:pPr>
        <w:pStyle w:val="TOC2"/>
        <w:tabs>
          <w:tab w:val="left" w:pos="1531"/>
        </w:tabs>
        <w:rPr>
          <w:rFonts w:asciiTheme="minorHAnsi" w:eastAsiaTheme="minorEastAsia" w:hAnsiTheme="minorHAnsi" w:cstheme="minorBidi"/>
          <w:sz w:val="22"/>
          <w:szCs w:val="22"/>
          <w:lang w:eastAsia="en-GB"/>
        </w:rPr>
      </w:pPr>
      <w:r>
        <w:t>14.1</w:t>
      </w:r>
      <w:r>
        <w:rPr>
          <w:rFonts w:asciiTheme="minorHAnsi" w:eastAsiaTheme="minorEastAsia" w:hAnsiTheme="minorHAnsi" w:cstheme="minorBidi"/>
          <w:sz w:val="22"/>
          <w:szCs w:val="22"/>
          <w:lang w:eastAsia="en-GB"/>
        </w:rPr>
        <w:tab/>
      </w:r>
      <w:r>
        <w:t>Schedule of future FG meetings and workshops</w:t>
      </w:r>
      <w:r>
        <w:tab/>
      </w:r>
      <w:r>
        <w:fldChar w:fldCharType="begin"/>
      </w:r>
      <w:r>
        <w:instrText xml:space="preserve"> PAGEREF _Toc16675988 \h </w:instrText>
      </w:r>
      <w:r>
        <w:fldChar w:fldCharType="separate"/>
      </w:r>
      <w:r>
        <w:t>19</w:t>
      </w:r>
      <w:r>
        <w:fldChar w:fldCharType="end"/>
      </w:r>
    </w:p>
    <w:p w14:paraId="584028A9" w14:textId="412FF773" w:rsidR="00783B7A" w:rsidRDefault="00783B7A">
      <w:pPr>
        <w:pStyle w:val="TOC2"/>
        <w:tabs>
          <w:tab w:val="left" w:pos="1531"/>
        </w:tabs>
        <w:rPr>
          <w:rFonts w:asciiTheme="minorHAnsi" w:eastAsiaTheme="minorEastAsia" w:hAnsiTheme="minorHAnsi" w:cstheme="minorBidi"/>
          <w:sz w:val="22"/>
          <w:szCs w:val="22"/>
          <w:lang w:eastAsia="en-GB"/>
        </w:rPr>
      </w:pPr>
      <w:r>
        <w:t>14.2</w:t>
      </w:r>
      <w:r>
        <w:rPr>
          <w:rFonts w:asciiTheme="minorHAnsi" w:eastAsiaTheme="minorEastAsia" w:hAnsiTheme="minorHAnsi" w:cstheme="minorBidi"/>
          <w:sz w:val="22"/>
          <w:szCs w:val="22"/>
          <w:lang w:eastAsia="en-GB"/>
        </w:rPr>
        <w:tab/>
      </w:r>
      <w:r>
        <w:t>Interim activities (online)</w:t>
      </w:r>
      <w:r>
        <w:tab/>
      </w:r>
      <w:r>
        <w:fldChar w:fldCharType="begin"/>
      </w:r>
      <w:r>
        <w:instrText xml:space="preserve"> PAGEREF _Toc16675989 \h </w:instrText>
      </w:r>
      <w:r>
        <w:fldChar w:fldCharType="separate"/>
      </w:r>
      <w:r>
        <w:t>19</w:t>
      </w:r>
      <w:r>
        <w:fldChar w:fldCharType="end"/>
      </w:r>
    </w:p>
    <w:p w14:paraId="3064B65C" w14:textId="6D37E8D8" w:rsidR="00783B7A" w:rsidRDefault="00783B7A">
      <w:pPr>
        <w:pStyle w:val="TOC1"/>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Funding and partnerships</w:t>
      </w:r>
      <w:r>
        <w:tab/>
      </w:r>
      <w:r>
        <w:fldChar w:fldCharType="begin"/>
      </w:r>
      <w:r>
        <w:instrText xml:space="preserve"> PAGEREF _Toc16675990 \h </w:instrText>
      </w:r>
      <w:r>
        <w:fldChar w:fldCharType="separate"/>
      </w:r>
      <w:r>
        <w:t>19</w:t>
      </w:r>
      <w:r>
        <w:fldChar w:fldCharType="end"/>
      </w:r>
    </w:p>
    <w:p w14:paraId="22B4AE88" w14:textId="35518259" w:rsidR="00783B7A" w:rsidRDefault="00783B7A">
      <w:pPr>
        <w:pStyle w:val="TOC1"/>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Promotion and outreach</w:t>
      </w:r>
      <w:r>
        <w:tab/>
      </w:r>
      <w:r>
        <w:fldChar w:fldCharType="begin"/>
      </w:r>
      <w:r>
        <w:instrText xml:space="preserve"> PAGEREF _Toc16675991 \h </w:instrText>
      </w:r>
      <w:r>
        <w:fldChar w:fldCharType="separate"/>
      </w:r>
      <w:r>
        <w:t>19</w:t>
      </w:r>
      <w:r>
        <w:fldChar w:fldCharType="end"/>
      </w:r>
    </w:p>
    <w:p w14:paraId="08985959" w14:textId="57484732" w:rsidR="00783B7A" w:rsidRDefault="00783B7A">
      <w:pPr>
        <w:pStyle w:val="TOC1"/>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Any other business</w:t>
      </w:r>
      <w:r>
        <w:tab/>
      </w:r>
      <w:r>
        <w:fldChar w:fldCharType="begin"/>
      </w:r>
      <w:r>
        <w:instrText xml:space="preserve"> PAGEREF _Toc16675992 \h </w:instrText>
      </w:r>
      <w:r>
        <w:fldChar w:fldCharType="separate"/>
      </w:r>
      <w:r>
        <w:t>20</w:t>
      </w:r>
      <w:r>
        <w:fldChar w:fldCharType="end"/>
      </w:r>
    </w:p>
    <w:p w14:paraId="57A858D0" w14:textId="7023A186" w:rsidR="00783B7A" w:rsidRDefault="00783B7A">
      <w:pPr>
        <w:pStyle w:val="TOC1"/>
        <w:rPr>
          <w:rFonts w:asciiTheme="minorHAnsi" w:eastAsiaTheme="minorEastAsia" w:hAnsiTheme="minorHAnsi" w:cstheme="minorBidi"/>
          <w:sz w:val="22"/>
          <w:szCs w:val="22"/>
          <w:lang w:eastAsia="en-GB"/>
        </w:rPr>
      </w:pPr>
      <w:r>
        <w:t>18</w:t>
      </w:r>
      <w:r>
        <w:rPr>
          <w:rFonts w:asciiTheme="minorHAnsi" w:eastAsiaTheme="minorEastAsia" w:hAnsiTheme="minorHAnsi" w:cstheme="minorBidi"/>
          <w:sz w:val="22"/>
          <w:szCs w:val="22"/>
          <w:lang w:eastAsia="en-GB"/>
        </w:rPr>
        <w:tab/>
      </w:r>
      <w:r>
        <w:t>Closing</w:t>
      </w:r>
      <w:r>
        <w:tab/>
      </w:r>
      <w:r>
        <w:fldChar w:fldCharType="begin"/>
      </w:r>
      <w:r>
        <w:instrText xml:space="preserve"> PAGEREF _Toc16675993 \h </w:instrText>
      </w:r>
      <w:r>
        <w:fldChar w:fldCharType="separate"/>
      </w:r>
      <w:r>
        <w:t>20</w:t>
      </w:r>
      <w:r>
        <w:fldChar w:fldCharType="end"/>
      </w:r>
    </w:p>
    <w:p w14:paraId="70640737" w14:textId="2BBA6F71" w:rsidR="00783B7A" w:rsidRDefault="00783B7A">
      <w:pPr>
        <w:pStyle w:val="TOC1"/>
        <w:rPr>
          <w:rFonts w:asciiTheme="minorHAnsi" w:eastAsiaTheme="minorEastAsia" w:hAnsiTheme="minorHAnsi" w:cstheme="minorBidi"/>
          <w:sz w:val="22"/>
          <w:szCs w:val="22"/>
          <w:lang w:eastAsia="en-GB"/>
        </w:rPr>
      </w:pPr>
      <w:r>
        <w:t>Annex A Agenda</w:t>
      </w:r>
      <w:r>
        <w:tab/>
      </w:r>
      <w:r>
        <w:fldChar w:fldCharType="begin"/>
      </w:r>
      <w:r>
        <w:instrText xml:space="preserve"> PAGEREF _Toc16675994 \h </w:instrText>
      </w:r>
      <w:r>
        <w:fldChar w:fldCharType="separate"/>
      </w:r>
      <w:r>
        <w:t>21</w:t>
      </w:r>
      <w:r>
        <w:fldChar w:fldCharType="end"/>
      </w:r>
    </w:p>
    <w:p w14:paraId="4875B926" w14:textId="723E011A" w:rsidR="00783B7A" w:rsidRDefault="00783B7A">
      <w:pPr>
        <w:pStyle w:val="TOC1"/>
        <w:rPr>
          <w:rFonts w:asciiTheme="minorHAnsi" w:eastAsiaTheme="minorEastAsia" w:hAnsiTheme="minorHAnsi" w:cstheme="minorBidi"/>
          <w:sz w:val="22"/>
          <w:szCs w:val="22"/>
          <w:lang w:eastAsia="en-GB"/>
        </w:rPr>
      </w:pPr>
      <w:r>
        <w:t>Annex B Documentation</w:t>
      </w:r>
      <w:r>
        <w:tab/>
      </w:r>
      <w:r>
        <w:fldChar w:fldCharType="begin"/>
      </w:r>
      <w:r>
        <w:instrText xml:space="preserve"> PAGEREF _Toc16675995 \h </w:instrText>
      </w:r>
      <w:r>
        <w:fldChar w:fldCharType="separate"/>
      </w:r>
      <w:r>
        <w:t>24</w:t>
      </w:r>
      <w:r>
        <w:fldChar w:fldCharType="end"/>
      </w:r>
    </w:p>
    <w:p w14:paraId="674CBD7F" w14:textId="6CEAFCFC" w:rsidR="00783B7A" w:rsidRDefault="00783B7A">
      <w:pPr>
        <w:pStyle w:val="TOC1"/>
        <w:rPr>
          <w:rFonts w:asciiTheme="minorHAnsi" w:eastAsiaTheme="minorEastAsia" w:hAnsiTheme="minorHAnsi" w:cstheme="minorBidi"/>
          <w:sz w:val="22"/>
          <w:szCs w:val="22"/>
          <w:lang w:eastAsia="en-GB"/>
        </w:rPr>
      </w:pPr>
      <w:r>
        <w:t>Annex C List of participants</w:t>
      </w:r>
      <w:r>
        <w:tab/>
      </w:r>
      <w:r>
        <w:fldChar w:fldCharType="begin"/>
      </w:r>
      <w:r>
        <w:instrText xml:space="preserve"> PAGEREF _Toc16675996 \h </w:instrText>
      </w:r>
      <w:r>
        <w:fldChar w:fldCharType="separate"/>
      </w:r>
      <w:r>
        <w:t>26</w:t>
      </w:r>
      <w:r>
        <w:fldChar w:fldCharType="end"/>
      </w:r>
    </w:p>
    <w:p w14:paraId="060E910C" w14:textId="4F928BB5" w:rsidR="00783B7A" w:rsidRDefault="00783B7A">
      <w:pPr>
        <w:pStyle w:val="TOC1"/>
        <w:rPr>
          <w:rFonts w:asciiTheme="minorHAnsi" w:eastAsiaTheme="minorEastAsia" w:hAnsiTheme="minorHAnsi" w:cstheme="minorBidi"/>
          <w:sz w:val="22"/>
          <w:szCs w:val="22"/>
          <w:lang w:eastAsia="en-GB"/>
        </w:rPr>
      </w:pPr>
      <w:r>
        <w:t>Annex D Summary of discussions on FG next steps</w:t>
      </w:r>
      <w:r>
        <w:tab/>
      </w:r>
      <w:r>
        <w:fldChar w:fldCharType="begin"/>
      </w:r>
      <w:r>
        <w:instrText xml:space="preserve"> PAGEREF _Toc16675997 \h </w:instrText>
      </w:r>
      <w:r>
        <w:fldChar w:fldCharType="separate"/>
      </w:r>
      <w:r>
        <w:t>29</w:t>
      </w:r>
      <w:r>
        <w:fldChar w:fldCharType="end"/>
      </w:r>
    </w:p>
    <w:p w14:paraId="77DF4004" w14:textId="4470ED46" w:rsidR="00783B7A" w:rsidRDefault="00783B7A">
      <w:pPr>
        <w:pStyle w:val="TOC2"/>
        <w:tabs>
          <w:tab w:val="left" w:pos="1531"/>
        </w:tabs>
        <w:rPr>
          <w:rFonts w:asciiTheme="minorHAnsi" w:eastAsiaTheme="minorEastAsia" w:hAnsiTheme="minorHAnsi" w:cstheme="minorBidi"/>
          <w:sz w:val="22"/>
          <w:szCs w:val="22"/>
          <w:lang w:eastAsia="en-GB"/>
        </w:rPr>
      </w:pPr>
      <w:r>
        <w:t>D.1</w:t>
      </w:r>
      <w:r>
        <w:rPr>
          <w:rFonts w:asciiTheme="minorHAnsi" w:eastAsiaTheme="minorEastAsia" w:hAnsiTheme="minorHAnsi" w:cstheme="minorBidi"/>
          <w:sz w:val="22"/>
          <w:szCs w:val="22"/>
          <w:lang w:eastAsia="en-GB"/>
        </w:rPr>
        <w:tab/>
      </w:r>
      <w:r>
        <w:t>Health topics</w:t>
      </w:r>
      <w:r>
        <w:tab/>
      </w:r>
      <w:r>
        <w:fldChar w:fldCharType="begin"/>
      </w:r>
      <w:r>
        <w:instrText xml:space="preserve"> PAGEREF _Toc16675998 \h </w:instrText>
      </w:r>
      <w:r>
        <w:fldChar w:fldCharType="separate"/>
      </w:r>
      <w:r>
        <w:t>29</w:t>
      </w:r>
      <w:r>
        <w:fldChar w:fldCharType="end"/>
      </w:r>
    </w:p>
    <w:p w14:paraId="4AA7BE4E" w14:textId="08E87453" w:rsidR="00783B7A" w:rsidRDefault="00783B7A">
      <w:pPr>
        <w:pStyle w:val="TOC2"/>
        <w:tabs>
          <w:tab w:val="left" w:pos="1531"/>
        </w:tabs>
        <w:rPr>
          <w:rFonts w:asciiTheme="minorHAnsi" w:eastAsiaTheme="minorEastAsia" w:hAnsiTheme="minorHAnsi" w:cstheme="minorBidi"/>
          <w:sz w:val="22"/>
          <w:szCs w:val="22"/>
          <w:lang w:eastAsia="en-GB"/>
        </w:rPr>
      </w:pPr>
      <w:r>
        <w:t>D.2</w:t>
      </w:r>
      <w:r>
        <w:rPr>
          <w:rFonts w:asciiTheme="minorHAnsi" w:eastAsiaTheme="minorEastAsia" w:hAnsiTheme="minorHAnsi" w:cstheme="minorBidi"/>
          <w:sz w:val="22"/>
          <w:szCs w:val="22"/>
          <w:lang w:eastAsia="en-GB"/>
        </w:rPr>
        <w:tab/>
      </w:r>
      <w:r>
        <w:t>New and transitioned working groups</w:t>
      </w:r>
      <w:r>
        <w:tab/>
      </w:r>
      <w:r>
        <w:fldChar w:fldCharType="begin"/>
      </w:r>
      <w:r>
        <w:instrText xml:space="preserve"> PAGEREF _Toc16675999 \h </w:instrText>
      </w:r>
      <w:r>
        <w:fldChar w:fldCharType="separate"/>
      </w:r>
      <w:r>
        <w:t>29</w:t>
      </w:r>
      <w:r>
        <w:fldChar w:fldCharType="end"/>
      </w:r>
    </w:p>
    <w:p w14:paraId="203CA30F" w14:textId="2818D38F" w:rsidR="00783B7A" w:rsidRDefault="00783B7A">
      <w:pPr>
        <w:pStyle w:val="TOC2"/>
        <w:tabs>
          <w:tab w:val="left" w:pos="1531"/>
        </w:tabs>
        <w:rPr>
          <w:rFonts w:asciiTheme="minorHAnsi" w:eastAsiaTheme="minorEastAsia" w:hAnsiTheme="minorHAnsi" w:cstheme="minorBidi"/>
          <w:sz w:val="22"/>
          <w:szCs w:val="22"/>
          <w:lang w:eastAsia="en-GB"/>
        </w:rPr>
      </w:pPr>
      <w:r>
        <w:t>D.3</w:t>
      </w:r>
      <w:r>
        <w:rPr>
          <w:rFonts w:asciiTheme="minorHAnsi" w:eastAsiaTheme="minorEastAsia" w:hAnsiTheme="minorHAnsi" w:cstheme="minorBidi"/>
          <w:sz w:val="22"/>
          <w:szCs w:val="22"/>
          <w:lang w:eastAsia="en-GB"/>
        </w:rPr>
        <w:tab/>
      </w:r>
      <w:r>
        <w:t>AIcrowd benchmaking software platform</w:t>
      </w:r>
      <w:r>
        <w:tab/>
      </w:r>
      <w:r>
        <w:fldChar w:fldCharType="begin"/>
      </w:r>
      <w:r>
        <w:instrText xml:space="preserve"> PAGEREF _Toc16676000 \h </w:instrText>
      </w:r>
      <w:r>
        <w:fldChar w:fldCharType="separate"/>
      </w:r>
      <w:r>
        <w:t>30</w:t>
      </w:r>
      <w:r>
        <w:fldChar w:fldCharType="end"/>
      </w:r>
    </w:p>
    <w:p w14:paraId="51483F6E" w14:textId="3A7F7BD4" w:rsidR="00783B7A" w:rsidRDefault="00783B7A">
      <w:pPr>
        <w:pStyle w:val="TOC2"/>
        <w:tabs>
          <w:tab w:val="left" w:pos="1531"/>
        </w:tabs>
        <w:rPr>
          <w:rFonts w:asciiTheme="minorHAnsi" w:eastAsiaTheme="minorEastAsia" w:hAnsiTheme="minorHAnsi" w:cstheme="minorBidi"/>
          <w:sz w:val="22"/>
          <w:szCs w:val="22"/>
          <w:lang w:eastAsia="en-GB"/>
        </w:rPr>
      </w:pPr>
      <w:r>
        <w:t>D.4</w:t>
      </w:r>
      <w:r>
        <w:rPr>
          <w:rFonts w:asciiTheme="minorHAnsi" w:eastAsiaTheme="minorEastAsia" w:hAnsiTheme="minorHAnsi" w:cstheme="minorBidi"/>
          <w:sz w:val="22"/>
          <w:szCs w:val="22"/>
          <w:lang w:eastAsia="en-GB"/>
        </w:rPr>
        <w:tab/>
      </w:r>
      <w:r>
        <w:t>Expert groups</w:t>
      </w:r>
      <w:r>
        <w:tab/>
      </w:r>
      <w:r>
        <w:fldChar w:fldCharType="begin"/>
      </w:r>
      <w:r>
        <w:instrText xml:space="preserve"> PAGEREF _Toc16676001 \h </w:instrText>
      </w:r>
      <w:r>
        <w:fldChar w:fldCharType="separate"/>
      </w:r>
      <w:r>
        <w:t>30</w:t>
      </w:r>
      <w:r>
        <w:fldChar w:fldCharType="end"/>
      </w:r>
    </w:p>
    <w:p w14:paraId="5BB635A7" w14:textId="4AB4618F" w:rsidR="00783B7A" w:rsidRDefault="00783B7A">
      <w:pPr>
        <w:pStyle w:val="TOC2"/>
        <w:tabs>
          <w:tab w:val="left" w:pos="1531"/>
        </w:tabs>
        <w:rPr>
          <w:rFonts w:asciiTheme="minorHAnsi" w:eastAsiaTheme="minorEastAsia" w:hAnsiTheme="minorHAnsi" w:cstheme="minorBidi"/>
          <w:sz w:val="22"/>
          <w:szCs w:val="22"/>
          <w:lang w:eastAsia="en-GB"/>
        </w:rPr>
      </w:pPr>
      <w:r>
        <w:t>D.5</w:t>
      </w:r>
      <w:r>
        <w:rPr>
          <w:rFonts w:asciiTheme="minorHAnsi" w:eastAsiaTheme="minorEastAsia" w:hAnsiTheme="minorHAnsi" w:cstheme="minorBidi"/>
          <w:sz w:val="22"/>
          <w:szCs w:val="22"/>
          <w:lang w:eastAsia="en-GB"/>
        </w:rPr>
        <w:tab/>
      </w:r>
      <w:r>
        <w:t>Operational aspects</w:t>
      </w:r>
      <w:r>
        <w:tab/>
      </w:r>
      <w:r>
        <w:fldChar w:fldCharType="begin"/>
      </w:r>
      <w:r>
        <w:instrText xml:space="preserve"> PAGEREF _Toc16676002 \h </w:instrText>
      </w:r>
      <w:r>
        <w:fldChar w:fldCharType="separate"/>
      </w:r>
      <w:r>
        <w:t>31</w:t>
      </w:r>
      <w:r>
        <w:fldChar w:fldCharType="end"/>
      </w:r>
    </w:p>
    <w:p w14:paraId="7DF3EF64" w14:textId="37CDF9B0" w:rsidR="00251022" w:rsidRPr="007275B1" w:rsidRDefault="00251022" w:rsidP="00B54562">
      <w:r w:rsidRPr="007275B1">
        <w:fldChar w:fldCharType="end"/>
      </w:r>
    </w:p>
    <w:p w14:paraId="6AAD0F21" w14:textId="77777777" w:rsidR="00251022" w:rsidRPr="007275B1" w:rsidRDefault="00251022" w:rsidP="00251022">
      <w:pPr>
        <w:rPr>
          <w:rFonts w:cs="Arial"/>
          <w:kern w:val="32"/>
          <w:szCs w:val="32"/>
        </w:rPr>
      </w:pPr>
      <w:bookmarkStart w:id="38" w:name="_azxefft7qaib" w:colFirst="0" w:colLast="0"/>
      <w:bookmarkEnd w:id="38"/>
      <w:r w:rsidRPr="007275B1">
        <w:br w:type="page"/>
      </w:r>
    </w:p>
    <w:p w14:paraId="0C2A6711" w14:textId="77777777" w:rsidR="00B54562" w:rsidRPr="007275B1" w:rsidRDefault="00E26F78" w:rsidP="00B54562">
      <w:pPr>
        <w:pStyle w:val="Heading1"/>
      </w:pPr>
      <w:bookmarkStart w:id="39" w:name="_Toc16675937"/>
      <w:r w:rsidRPr="007275B1">
        <w:lastRenderedPageBreak/>
        <w:t>General</w:t>
      </w:r>
      <w:bookmarkEnd w:id="39"/>
    </w:p>
    <w:p w14:paraId="51C0B73D" w14:textId="77777777" w:rsidR="00A74513" w:rsidRPr="007275B1" w:rsidRDefault="00251022" w:rsidP="00B54562">
      <w:r w:rsidRPr="007275B1">
        <w:t>The FG-AI4H</w:t>
      </w:r>
      <w:r w:rsidR="00A74513" w:rsidRPr="007275B1">
        <w:t xml:space="preserve"> </w:t>
      </w:r>
      <w:r w:rsidR="0092799A" w:rsidRPr="007275B1">
        <w:t>C</w:t>
      </w:r>
      <w:r w:rsidR="00A74513" w:rsidRPr="007275B1">
        <w:t>hairman</w:t>
      </w:r>
      <w:r w:rsidRPr="007275B1">
        <w:t>, Mr Thomas Wiegand (Fraunhofer HHI, Germany)</w:t>
      </w:r>
      <w:r w:rsidR="00B358C3" w:rsidRPr="007275B1">
        <w:t>,</w:t>
      </w:r>
      <w:r w:rsidR="00E26F78" w:rsidRPr="007275B1">
        <w:t xml:space="preserve"> welcomed the participants to </w:t>
      </w:r>
      <w:r w:rsidRPr="007275B1">
        <w:t xml:space="preserve">the </w:t>
      </w:r>
      <w:r w:rsidR="00E26F78" w:rsidRPr="007275B1">
        <w:t xml:space="preserve">fifth </w:t>
      </w:r>
      <w:r w:rsidRPr="007275B1">
        <w:t xml:space="preserve">meeting </w:t>
      </w:r>
      <w:r w:rsidR="00E26F78" w:rsidRPr="007275B1">
        <w:t xml:space="preserve">that was held at ITU HQs in Geneva, 30-31 May 2019. </w:t>
      </w:r>
    </w:p>
    <w:p w14:paraId="6942849C" w14:textId="4CD1B263" w:rsidR="00E26F78" w:rsidRPr="007275B1" w:rsidRDefault="00E26F78" w:rsidP="00B54562">
      <w:r w:rsidRPr="007275B1">
        <w:t xml:space="preserve">The meeting was preceded </w:t>
      </w:r>
      <w:r w:rsidR="00B358C3" w:rsidRPr="007275B1">
        <w:t xml:space="preserve">on 29 May 2019 </w:t>
      </w:r>
      <w:r w:rsidRPr="007275B1">
        <w:t xml:space="preserve">by the 5th ITU/WHO workshop on AI for health, held as the health breakthrough session </w:t>
      </w:r>
      <w:r w:rsidR="00B358C3" w:rsidRPr="007275B1">
        <w:t xml:space="preserve">of the AI for Global Good Summit </w:t>
      </w:r>
      <w:r w:rsidRPr="007275B1">
        <w:t>(</w:t>
      </w:r>
      <w:r w:rsidR="00F04C01" w:rsidRPr="007275B1">
        <w:t>see §</w:t>
      </w:r>
      <w:r w:rsidR="00F04C01" w:rsidRPr="007275B1">
        <w:rPr>
          <w:highlight w:val="cyan"/>
        </w:rPr>
        <w:fldChar w:fldCharType="begin"/>
      </w:r>
      <w:r w:rsidR="00F04C01" w:rsidRPr="007275B1">
        <w:instrText xml:space="preserve"> REF _Ref11327711 \r \h </w:instrText>
      </w:r>
      <w:r w:rsidR="00F04C01" w:rsidRPr="007275B1">
        <w:rPr>
          <w:highlight w:val="cyan"/>
        </w:rPr>
      </w:r>
      <w:r w:rsidR="00F04C01" w:rsidRPr="007275B1">
        <w:rPr>
          <w:highlight w:val="cyan"/>
        </w:rPr>
        <w:fldChar w:fldCharType="separate"/>
      </w:r>
      <w:r w:rsidR="007275B1">
        <w:t>7</w:t>
      </w:r>
      <w:r w:rsidR="00F04C01" w:rsidRPr="007275B1">
        <w:rPr>
          <w:highlight w:val="cyan"/>
        </w:rPr>
        <w:fldChar w:fldCharType="end"/>
      </w:r>
      <w:r w:rsidRPr="007275B1">
        <w:t xml:space="preserve">). Initially planned </w:t>
      </w:r>
      <w:r w:rsidR="003F3CD3" w:rsidRPr="007275B1">
        <w:t>until</w:t>
      </w:r>
      <w:r w:rsidRPr="007275B1">
        <w:t xml:space="preserve"> 1 June, the meeting completed its deliberations and was adjourned on</w:t>
      </w:r>
      <w:r w:rsidR="00072B63" w:rsidRPr="007275B1">
        <w:t xml:space="preserve"> </w:t>
      </w:r>
      <w:r w:rsidRPr="007275B1">
        <w:t>31 May.</w:t>
      </w:r>
    </w:p>
    <w:p w14:paraId="37E652A1" w14:textId="77777777" w:rsidR="00B54562" w:rsidRPr="007275B1" w:rsidRDefault="00B54562" w:rsidP="00B54562">
      <w:pPr>
        <w:pStyle w:val="Heading1"/>
      </w:pPr>
      <w:bookmarkStart w:id="40" w:name="_z6s3wjmh6chc" w:colFirst="0" w:colLast="0"/>
      <w:bookmarkStart w:id="41" w:name="_Toc16675938"/>
      <w:bookmarkEnd w:id="40"/>
      <w:r w:rsidRPr="007275B1">
        <w:t>Approval of Agenda</w:t>
      </w:r>
      <w:bookmarkEnd w:id="41"/>
    </w:p>
    <w:p w14:paraId="19FCAAEE" w14:textId="77777777" w:rsidR="00B54562" w:rsidRPr="007275B1" w:rsidRDefault="00B54562" w:rsidP="00B54562">
      <w:r w:rsidRPr="007275B1">
        <w:t>The agenda was slightly amended as per the availability of the proponents of a few of the contributions.</w:t>
      </w:r>
    </w:p>
    <w:p w14:paraId="0D362808" w14:textId="23B56D4A" w:rsidR="00B54562" w:rsidRPr="007275B1" w:rsidRDefault="00B54562" w:rsidP="00B54562">
      <w:r w:rsidRPr="007275B1">
        <w:t>Following this</w:t>
      </w:r>
      <w:r w:rsidR="00A74513" w:rsidRPr="007275B1">
        <w:t>,</w:t>
      </w:r>
      <w:r w:rsidRPr="007275B1">
        <w:t xml:space="preserve"> the agenda was approved as in </w:t>
      </w:r>
      <w:hyperlink r:id="rId18" w:history="1">
        <w:r w:rsidRPr="007275B1">
          <w:rPr>
            <w:rStyle w:val="Hyperlink"/>
          </w:rPr>
          <w:t>E</w:t>
        </w:r>
        <w:r w:rsidR="00E26F78" w:rsidRPr="007275B1">
          <w:rPr>
            <w:rStyle w:val="Hyperlink"/>
          </w:rPr>
          <w:t>-</w:t>
        </w:r>
        <w:r w:rsidRPr="007275B1">
          <w:rPr>
            <w:rStyle w:val="Hyperlink"/>
          </w:rPr>
          <w:t>001-R</w:t>
        </w:r>
        <w:r w:rsidR="00B41036" w:rsidRPr="007275B1">
          <w:rPr>
            <w:rStyle w:val="Hyperlink"/>
          </w:rPr>
          <w:t>2</w:t>
        </w:r>
      </w:hyperlink>
      <w:r w:rsidRPr="007275B1">
        <w:t>.</w:t>
      </w:r>
    </w:p>
    <w:p w14:paraId="71AA7DE4" w14:textId="77777777" w:rsidR="00B54562" w:rsidRPr="007275B1" w:rsidRDefault="00B54562" w:rsidP="00B54562">
      <w:pPr>
        <w:pStyle w:val="Heading1"/>
      </w:pPr>
      <w:bookmarkStart w:id="42" w:name="_ft6uoe5xxyuq" w:colFirst="0" w:colLast="0"/>
      <w:bookmarkStart w:id="43" w:name="_Toc16675939"/>
      <w:bookmarkEnd w:id="42"/>
      <w:r w:rsidRPr="007275B1">
        <w:t>Documentation and allocation</w:t>
      </w:r>
      <w:bookmarkEnd w:id="43"/>
    </w:p>
    <w:p w14:paraId="34AC7C81" w14:textId="48BAB130" w:rsidR="00B54562" w:rsidRPr="007275B1" w:rsidRDefault="00E26F78" w:rsidP="00B54562">
      <w:r w:rsidRPr="007275B1">
        <w:t xml:space="preserve">The initial list of documents and their allocation in </w:t>
      </w:r>
      <w:hyperlink r:id="rId19" w:history="1">
        <w:r w:rsidRPr="007275B1">
          <w:rPr>
            <w:rStyle w:val="Hyperlink"/>
          </w:rPr>
          <w:t>E-001-R1</w:t>
        </w:r>
      </w:hyperlink>
      <w:r w:rsidRPr="007275B1">
        <w:t xml:space="preserve"> was reviewed and approved, and updated as needed during the course of the meeting, as found in its latest revision, </w:t>
      </w:r>
      <w:hyperlink r:id="rId20" w:history="1">
        <w:r w:rsidRPr="007275B1">
          <w:rPr>
            <w:rStyle w:val="Hyperlink"/>
          </w:rPr>
          <w:t>R</w:t>
        </w:r>
        <w:r w:rsidR="00B84301" w:rsidRPr="007275B1">
          <w:rPr>
            <w:rStyle w:val="Hyperlink"/>
          </w:rPr>
          <w:t>2</w:t>
        </w:r>
      </w:hyperlink>
      <w:r w:rsidRPr="007275B1">
        <w:t>.</w:t>
      </w:r>
    </w:p>
    <w:p w14:paraId="58313143" w14:textId="77777777" w:rsidR="00B54562" w:rsidRPr="007275B1" w:rsidRDefault="00B54562" w:rsidP="00B54562">
      <w:pPr>
        <w:pStyle w:val="Heading1"/>
      </w:pPr>
      <w:bookmarkStart w:id="44" w:name="_pc3i0uiyzqcm" w:colFirst="0" w:colLast="0"/>
      <w:bookmarkStart w:id="45" w:name="_Toc16675940"/>
      <w:bookmarkEnd w:id="44"/>
      <w:r w:rsidRPr="007275B1">
        <w:t>IPR</w:t>
      </w:r>
      <w:bookmarkEnd w:id="45"/>
    </w:p>
    <w:p w14:paraId="723BAD5B" w14:textId="77777777" w:rsidR="00B54562" w:rsidRPr="007275B1" w:rsidRDefault="00B54562" w:rsidP="00B54562">
      <w:r w:rsidRPr="007275B1">
        <w:t>The IPR statement as per WTSA Resolution 1 was read</w:t>
      </w:r>
      <w:r w:rsidR="00BF505F" w:rsidRPr="007275B1">
        <w:t xml:space="preserve"> (E-001-R1</w:t>
      </w:r>
      <w:r w:rsidR="00A45CBE" w:rsidRPr="007275B1">
        <w:t xml:space="preserve"> Annex C</w:t>
      </w:r>
      <w:r w:rsidR="00BF505F" w:rsidRPr="007275B1">
        <w:t>) and no</w:t>
      </w:r>
      <w:r w:rsidR="00A74513" w:rsidRPr="007275B1">
        <w:t xml:space="preserve"> affirmative</w:t>
      </w:r>
      <w:r w:rsidR="00BF505F" w:rsidRPr="007275B1">
        <w:t xml:space="preserve"> replies were </w:t>
      </w:r>
      <w:r w:rsidRPr="007275B1">
        <w:t xml:space="preserve">received. </w:t>
      </w:r>
    </w:p>
    <w:p w14:paraId="767669FA" w14:textId="77777777" w:rsidR="00B54562" w:rsidRPr="007275B1" w:rsidRDefault="00B54562" w:rsidP="00B54562">
      <w:pPr>
        <w:pStyle w:val="Heading1"/>
      </w:pPr>
      <w:bookmarkStart w:id="46" w:name="_xh68rxmnvtg7" w:colFirst="0" w:colLast="0"/>
      <w:bookmarkStart w:id="47" w:name="_Toc16675941"/>
      <w:bookmarkEnd w:id="46"/>
      <w:r w:rsidRPr="007275B1">
        <w:t>Management update</w:t>
      </w:r>
      <w:bookmarkEnd w:id="47"/>
    </w:p>
    <w:p w14:paraId="37CC87A5" w14:textId="77777777" w:rsidR="00B54562" w:rsidRPr="007275B1" w:rsidRDefault="00B54562" w:rsidP="00B54562">
      <w:pPr>
        <w:pStyle w:val="Heading2"/>
      </w:pPr>
      <w:bookmarkStart w:id="48" w:name="_vsxru0nolebk" w:colFirst="0" w:colLast="0"/>
      <w:bookmarkStart w:id="49" w:name="_Toc16675942"/>
      <w:bookmarkEnd w:id="48"/>
      <w:r w:rsidRPr="007275B1">
        <w:t>Overview of FG working methods and goals</w:t>
      </w:r>
      <w:bookmarkEnd w:id="49"/>
    </w:p>
    <w:p w14:paraId="3C7C871B" w14:textId="3D2C6158" w:rsidR="003F3CD3" w:rsidRPr="007275B1" w:rsidRDefault="003E3987" w:rsidP="003F3CD3">
      <w:pPr>
        <w:pStyle w:val="Headingib"/>
      </w:pPr>
      <w:hyperlink r:id="rId21">
        <w:r w:rsidR="003F3CD3" w:rsidRPr="007275B1">
          <w:rPr>
            <w:color w:val="1155CC"/>
            <w:u w:val="single"/>
          </w:rPr>
          <w:t>E-028</w:t>
        </w:r>
      </w:hyperlink>
      <w:r w:rsidR="003F3CD3" w:rsidRPr="007275B1">
        <w:t xml:space="preserve"> - FG-AI4H – Overview</w:t>
      </w:r>
    </w:p>
    <w:p w14:paraId="1057D933" w14:textId="77777777" w:rsidR="00072B63" w:rsidRPr="007275B1" w:rsidRDefault="00072B63" w:rsidP="00B54562">
      <w:r w:rsidRPr="007275B1">
        <w:t>Through this presentation, the</w:t>
      </w:r>
      <w:r w:rsidR="003F3CD3" w:rsidRPr="007275B1">
        <w:t xml:space="preserve"> Chairman provided an overview of the current work and operations </w:t>
      </w:r>
      <w:r w:rsidR="00A146DD" w:rsidRPr="007275B1">
        <w:t>of the Focus Group.</w:t>
      </w:r>
      <w:r w:rsidR="00923E5A" w:rsidRPr="007275B1">
        <w:t xml:space="preserve"> </w:t>
      </w:r>
    </w:p>
    <w:p w14:paraId="15342A75" w14:textId="7D85CCAF" w:rsidR="00B54562" w:rsidRPr="007275B1" w:rsidRDefault="00D3502B" w:rsidP="00FD17AA">
      <w:r w:rsidRPr="007275B1">
        <w:t xml:space="preserve">During the discussion, </w:t>
      </w:r>
      <w:r w:rsidR="00B54562" w:rsidRPr="007275B1">
        <w:t xml:space="preserve">queries </w:t>
      </w:r>
      <w:r w:rsidR="00005D60" w:rsidRPr="007275B1">
        <w:t xml:space="preserve">were </w:t>
      </w:r>
      <w:r w:rsidR="00B54562" w:rsidRPr="007275B1">
        <w:t>raised on the ethical perspective needed when employing AI-based technologies for healthcare</w:t>
      </w:r>
      <w:r w:rsidRPr="007275B1">
        <w:t>. In view of this and the need for more specific guidelines in this area, t</w:t>
      </w:r>
      <w:r w:rsidR="00B54562" w:rsidRPr="007275B1">
        <w:t xml:space="preserve">he </w:t>
      </w:r>
      <w:r w:rsidR="009F20AB" w:rsidRPr="007275B1">
        <w:t>C</w:t>
      </w:r>
      <w:r w:rsidR="00B54562" w:rsidRPr="007275B1">
        <w:t>hairman proposed the creation of an ethics working group</w:t>
      </w:r>
      <w:r w:rsidRPr="007275B1">
        <w:t xml:space="preserve">. </w:t>
      </w:r>
      <w:r w:rsidR="00923E5A" w:rsidRPr="007275B1">
        <w:t xml:space="preserve">The </w:t>
      </w:r>
      <w:r w:rsidR="00B54562" w:rsidRPr="007275B1">
        <w:t>ToR</w:t>
      </w:r>
      <w:r w:rsidR="00923E5A" w:rsidRPr="007275B1">
        <w:t xml:space="preserve"> for this proposed working group</w:t>
      </w:r>
      <w:r w:rsidR="00B54562" w:rsidRPr="007275B1">
        <w:t xml:space="preserve"> </w:t>
      </w:r>
      <w:r w:rsidR="00923E5A" w:rsidRPr="007275B1">
        <w:t>would need</w:t>
      </w:r>
      <w:r w:rsidR="00B54562" w:rsidRPr="007275B1">
        <w:t xml:space="preserve"> to be </w:t>
      </w:r>
      <w:r w:rsidR="00B41036" w:rsidRPr="007275B1">
        <w:t xml:space="preserve">finalized </w:t>
      </w:r>
      <w:r w:rsidR="00923E5A" w:rsidRPr="007275B1">
        <w:t>at the upcoming meeting</w:t>
      </w:r>
      <w:r w:rsidR="00B54562" w:rsidRPr="007275B1">
        <w:t xml:space="preserve">. </w:t>
      </w:r>
      <w:r w:rsidR="00F528C9" w:rsidRPr="007275B1">
        <w:t>See §</w:t>
      </w:r>
      <w:r w:rsidR="00C8313F" w:rsidRPr="007275B1">
        <w:fldChar w:fldCharType="begin"/>
      </w:r>
      <w:r w:rsidR="00C8313F" w:rsidRPr="007275B1">
        <w:instrText xml:space="preserve"> REF _Ref11328453 \r \h</w:instrText>
      </w:r>
      <w:r w:rsidR="005F66C5" w:rsidRPr="007275B1">
        <w:instrText xml:space="preserve"> </w:instrText>
      </w:r>
      <w:r w:rsidR="00B41036" w:rsidRPr="007275B1">
        <w:instrText xml:space="preserve">\* MERGEFORMAT </w:instrText>
      </w:r>
      <w:r w:rsidR="00C8313F" w:rsidRPr="007275B1">
        <w:fldChar w:fldCharType="separate"/>
      </w:r>
      <w:r w:rsidR="007275B1">
        <w:t>12.2.1</w:t>
      </w:r>
      <w:r w:rsidR="00C8313F" w:rsidRPr="007275B1">
        <w:fldChar w:fldCharType="end"/>
      </w:r>
      <w:r w:rsidR="00F528C9" w:rsidRPr="007275B1">
        <w:t xml:space="preserve"> for further information.</w:t>
      </w:r>
    </w:p>
    <w:p w14:paraId="0D4D9570" w14:textId="77777777" w:rsidR="00B54562" w:rsidRPr="007275B1" w:rsidRDefault="00B54562" w:rsidP="00B54562">
      <w:pPr>
        <w:pStyle w:val="Heading2"/>
      </w:pPr>
      <w:bookmarkStart w:id="50" w:name="_Toc13245922"/>
      <w:bookmarkStart w:id="51" w:name="_xgs097yp3ilj" w:colFirst="0" w:colLast="0"/>
      <w:bookmarkStart w:id="52" w:name="_Toc13245923"/>
      <w:bookmarkStart w:id="53" w:name="_Toc13245925"/>
      <w:bookmarkStart w:id="54" w:name="_Toc13245928"/>
      <w:bookmarkStart w:id="55" w:name="_Toc13245931"/>
      <w:bookmarkStart w:id="56" w:name="_Toc13245936"/>
      <w:bookmarkStart w:id="57" w:name="_Toc13245937"/>
      <w:bookmarkStart w:id="58" w:name="_Toc13245938"/>
      <w:bookmarkStart w:id="59" w:name="_Toc13245944"/>
      <w:bookmarkStart w:id="60" w:name="_Toc13245946"/>
      <w:bookmarkStart w:id="61" w:name="_Toc13245950"/>
      <w:bookmarkStart w:id="62" w:name="_uauptk5hbx3l" w:colFirst="0" w:colLast="0"/>
      <w:bookmarkStart w:id="63" w:name="_Toc16675943"/>
      <w:bookmarkEnd w:id="50"/>
      <w:bookmarkEnd w:id="51"/>
      <w:bookmarkEnd w:id="52"/>
      <w:bookmarkEnd w:id="53"/>
      <w:bookmarkEnd w:id="54"/>
      <w:bookmarkEnd w:id="55"/>
      <w:bookmarkEnd w:id="56"/>
      <w:bookmarkEnd w:id="57"/>
      <w:bookmarkEnd w:id="58"/>
      <w:bookmarkEnd w:id="59"/>
      <w:bookmarkEnd w:id="60"/>
      <w:bookmarkEnd w:id="61"/>
      <w:bookmarkEnd w:id="62"/>
      <w:r w:rsidRPr="007275B1">
        <w:t>Vice-chairs</w:t>
      </w:r>
      <w:bookmarkEnd w:id="63"/>
    </w:p>
    <w:p w14:paraId="746A8F60" w14:textId="77777777" w:rsidR="00B54562" w:rsidRPr="007275B1" w:rsidRDefault="002B1CAE" w:rsidP="00B54562">
      <w:r w:rsidRPr="007275B1">
        <w:t>No updates were proposed to the vice-chairs of the F</w:t>
      </w:r>
      <w:r w:rsidR="00923E5A" w:rsidRPr="007275B1">
        <w:t xml:space="preserve">ocus </w:t>
      </w:r>
      <w:r w:rsidRPr="007275B1">
        <w:t>G</w:t>
      </w:r>
      <w:r w:rsidR="00923E5A" w:rsidRPr="007275B1">
        <w:t>roup</w:t>
      </w:r>
      <w:r w:rsidRPr="007275B1">
        <w:t xml:space="preserve"> at this meeting.</w:t>
      </w:r>
    </w:p>
    <w:p w14:paraId="370B3DBA" w14:textId="77777777" w:rsidR="00B54562" w:rsidRPr="007275B1" w:rsidRDefault="00B54562" w:rsidP="00B54562">
      <w:pPr>
        <w:pStyle w:val="Heading2"/>
      </w:pPr>
      <w:bookmarkStart w:id="64" w:name="_yo75ncw3956y" w:colFirst="0" w:colLast="0"/>
      <w:bookmarkStart w:id="65" w:name="_Toc16675944"/>
      <w:bookmarkEnd w:id="64"/>
      <w:r w:rsidRPr="007275B1">
        <w:t>WGs</w:t>
      </w:r>
      <w:bookmarkEnd w:id="65"/>
    </w:p>
    <w:p w14:paraId="454BD91E" w14:textId="110A51F5" w:rsidR="00B54562" w:rsidRPr="007275B1" w:rsidRDefault="002B1CAE" w:rsidP="00B54562">
      <w:r w:rsidRPr="007275B1">
        <w:t>The F</w:t>
      </w:r>
      <w:r w:rsidR="00923E5A" w:rsidRPr="007275B1">
        <w:t xml:space="preserve">ocus </w:t>
      </w:r>
      <w:r w:rsidRPr="007275B1">
        <w:t>G</w:t>
      </w:r>
      <w:r w:rsidR="00923E5A" w:rsidRPr="007275B1">
        <w:t>roup</w:t>
      </w:r>
      <w:r w:rsidRPr="007275B1">
        <w:t xml:space="preserve"> was informed that, as per the procedure agreed at the Shanghai meeting, Mr </w:t>
      </w:r>
      <w:hyperlink r:id="rId22" w:history="1">
        <w:r w:rsidR="00B54562" w:rsidRPr="007275B1">
          <w:rPr>
            <w:rStyle w:val="Hyperlink"/>
          </w:rPr>
          <w:t xml:space="preserve">Wolfgang </w:t>
        </w:r>
        <w:r w:rsidR="00131621" w:rsidRPr="007275B1">
          <w:rPr>
            <w:rStyle w:val="Hyperlink"/>
          </w:rPr>
          <w:t>Lauer</w:t>
        </w:r>
      </w:hyperlink>
      <w:r w:rsidR="00B54562" w:rsidRPr="007275B1">
        <w:t xml:space="preserve">, from the Federal Institute for Drugs and Medical Devices, Germany, was </w:t>
      </w:r>
      <w:r w:rsidRPr="007275B1">
        <w:t>welcomed as a new vice-chair of the WG-RC</w:t>
      </w:r>
      <w:r w:rsidR="00B54562" w:rsidRPr="007275B1">
        <w:t>.</w:t>
      </w:r>
    </w:p>
    <w:p w14:paraId="09D537DB" w14:textId="77777777" w:rsidR="00B54562" w:rsidRPr="007275B1" w:rsidRDefault="00B54562" w:rsidP="00B54562">
      <w:pPr>
        <w:pStyle w:val="Heading1"/>
      </w:pPr>
      <w:bookmarkStart w:id="66" w:name="_26u88wcj75yb" w:colFirst="0" w:colLast="0"/>
      <w:bookmarkStart w:id="67" w:name="_Toc16675945"/>
      <w:bookmarkEnd w:id="66"/>
      <w:r w:rsidRPr="007275B1">
        <w:t>Approval of Meeting D outcomes and updates</w:t>
      </w:r>
      <w:bookmarkEnd w:id="67"/>
    </w:p>
    <w:p w14:paraId="53CC8BDF" w14:textId="53F6EB8F" w:rsidR="00B54562" w:rsidRPr="007275B1" w:rsidRDefault="00B54562" w:rsidP="00B54562">
      <w:r w:rsidRPr="007275B1">
        <w:t>The report of the FG</w:t>
      </w:r>
      <w:r w:rsidR="00F04C01" w:rsidRPr="007275B1">
        <w:t>-</w:t>
      </w:r>
      <w:r w:rsidRPr="007275B1">
        <w:t xml:space="preserve">AI4H meeting D in Shanghai, 2-5 April 2019 in </w:t>
      </w:r>
      <w:hyperlink r:id="rId23" w:history="1">
        <w:r w:rsidRPr="007275B1">
          <w:rPr>
            <w:rStyle w:val="Hyperlink"/>
          </w:rPr>
          <w:t>D-101</w:t>
        </w:r>
      </w:hyperlink>
      <w:r w:rsidRPr="007275B1">
        <w:t xml:space="preserve"> was approved.</w:t>
      </w:r>
    </w:p>
    <w:p w14:paraId="691ED681" w14:textId="77777777" w:rsidR="00B54562" w:rsidRPr="007275B1" w:rsidRDefault="00B54562" w:rsidP="00B54562">
      <w:r w:rsidRPr="007275B1">
        <w:t>The meeting noted the published outcome documents from meeting D:</w:t>
      </w:r>
    </w:p>
    <w:p w14:paraId="5F1813AA" w14:textId="42B7B8B2" w:rsidR="00B54562" w:rsidRPr="007275B1" w:rsidRDefault="003E3987" w:rsidP="002D7635">
      <w:pPr>
        <w:numPr>
          <w:ilvl w:val="0"/>
          <w:numId w:val="44"/>
        </w:numPr>
        <w:overflowPunct w:val="0"/>
        <w:autoSpaceDE w:val="0"/>
        <w:autoSpaceDN w:val="0"/>
        <w:adjustRightInd w:val="0"/>
        <w:ind w:left="567" w:hanging="567"/>
        <w:textAlignment w:val="baseline"/>
      </w:pPr>
      <w:hyperlink r:id="rId24">
        <w:r w:rsidR="00B54562" w:rsidRPr="007275B1">
          <w:rPr>
            <w:rStyle w:val="Hyperlink"/>
          </w:rPr>
          <w:t>D-102</w:t>
        </w:r>
      </w:hyperlink>
      <w:r w:rsidR="00B54562" w:rsidRPr="007275B1">
        <w:t>: Updated call for Proposals: use cases, benchmarking, and data</w:t>
      </w:r>
    </w:p>
    <w:p w14:paraId="39B743D0" w14:textId="1D356626" w:rsidR="00B54562" w:rsidRPr="007275B1" w:rsidRDefault="003E3987" w:rsidP="002D7635">
      <w:pPr>
        <w:numPr>
          <w:ilvl w:val="0"/>
          <w:numId w:val="44"/>
        </w:numPr>
        <w:overflowPunct w:val="0"/>
        <w:autoSpaceDE w:val="0"/>
        <w:autoSpaceDN w:val="0"/>
        <w:adjustRightInd w:val="0"/>
        <w:ind w:left="567" w:hanging="567"/>
        <w:textAlignment w:val="baseline"/>
      </w:pPr>
      <w:hyperlink r:id="rId25">
        <w:r w:rsidR="00B54562" w:rsidRPr="007275B1">
          <w:rPr>
            <w:rStyle w:val="Hyperlink"/>
          </w:rPr>
          <w:t>D-103</w:t>
        </w:r>
      </w:hyperlink>
      <w:r w:rsidR="00B54562" w:rsidRPr="007275B1">
        <w:t>: Updated FG-AI4H data acceptance and handling policy</w:t>
      </w:r>
    </w:p>
    <w:p w14:paraId="46B16159" w14:textId="249C7F59" w:rsidR="00B54562" w:rsidRPr="007275B1" w:rsidRDefault="00B54562" w:rsidP="00B54562">
      <w:r w:rsidRPr="007275B1">
        <w:lastRenderedPageBreak/>
        <w:t xml:space="preserve">The group also noted the updated call for proposals in </w:t>
      </w:r>
      <w:hyperlink r:id="rId26">
        <w:r w:rsidRPr="007275B1">
          <w:rPr>
            <w:rStyle w:val="Hyperlink"/>
          </w:rPr>
          <w:t>E-004</w:t>
        </w:r>
      </w:hyperlink>
      <w:r w:rsidRPr="007275B1">
        <w:t xml:space="preserve">, prepared by the WG-O </w:t>
      </w:r>
      <w:r w:rsidR="00B41036" w:rsidRPr="007275B1">
        <w:t>C</w:t>
      </w:r>
      <w:r w:rsidRPr="007275B1">
        <w:t>hairman based on the discussions during Meeting D.</w:t>
      </w:r>
      <w:r w:rsidR="00F04C01" w:rsidRPr="007275B1">
        <w:t xml:space="preserve"> It was also agreed that this document would be updated on a regular basis </w:t>
      </w:r>
      <w:r w:rsidR="00923E5A" w:rsidRPr="007275B1">
        <w:t>be</w:t>
      </w:r>
      <w:r w:rsidR="00F04C01" w:rsidRPr="007275B1">
        <w:t>for</w:t>
      </w:r>
      <w:r w:rsidR="00923E5A" w:rsidRPr="007275B1">
        <w:t>e</w:t>
      </w:r>
      <w:r w:rsidR="00F04C01" w:rsidRPr="007275B1">
        <w:t xml:space="preserve"> each upcoming meeting.</w:t>
      </w:r>
    </w:p>
    <w:p w14:paraId="1DF0648F" w14:textId="77777777" w:rsidR="00B54562" w:rsidRPr="007275B1" w:rsidRDefault="00B54562" w:rsidP="00B54562">
      <w:pPr>
        <w:pStyle w:val="Heading1"/>
      </w:pPr>
      <w:bookmarkStart w:id="68" w:name="_sjwc51afo0l8" w:colFirst="0" w:colLast="0"/>
      <w:bookmarkStart w:id="69" w:name="_Ref11327711"/>
      <w:bookmarkStart w:id="70" w:name="_Toc16675946"/>
      <w:bookmarkEnd w:id="68"/>
      <w:r w:rsidRPr="007275B1">
        <w:t>Outcome of the workshop (AI4G Breakout)</w:t>
      </w:r>
      <w:bookmarkEnd w:id="69"/>
      <w:bookmarkEnd w:id="70"/>
    </w:p>
    <w:p w14:paraId="2A4E7188" w14:textId="5AC7D0CD" w:rsidR="00923E5A" w:rsidRPr="007275B1" w:rsidRDefault="00B54562" w:rsidP="003F3CD3">
      <w:r w:rsidRPr="007275B1">
        <w:t xml:space="preserve">The meeting noted </w:t>
      </w:r>
      <w:hyperlink r:id="rId27">
        <w:r w:rsidRPr="007275B1">
          <w:rPr>
            <w:rStyle w:val="Hyperlink"/>
          </w:rPr>
          <w:t>E-002</w:t>
        </w:r>
      </w:hyperlink>
      <w:r w:rsidRPr="007275B1">
        <w:t xml:space="preserve"> </w:t>
      </w:r>
      <w:r w:rsidR="00923E5A" w:rsidRPr="007275B1">
        <w:t>containing</w:t>
      </w:r>
      <w:r w:rsidRPr="007275B1">
        <w:t xml:space="preserve"> the outcomes of the FG-AI4H workshop that was organized during the AI for Good 2019 Summit, as its </w:t>
      </w:r>
      <w:hyperlink r:id="rId28" w:history="1">
        <w:r w:rsidRPr="007275B1">
          <w:rPr>
            <w:rStyle w:val="Hyperlink"/>
          </w:rPr>
          <w:t xml:space="preserve">Breakthrough </w:t>
        </w:r>
        <w:r w:rsidR="00715D1E" w:rsidRPr="007275B1">
          <w:rPr>
            <w:rStyle w:val="Hyperlink"/>
          </w:rPr>
          <w:t>"</w:t>
        </w:r>
        <w:r w:rsidRPr="007275B1">
          <w:rPr>
            <w:rStyle w:val="Hyperlink"/>
          </w:rPr>
          <w:t>Good Health and Well Being</w:t>
        </w:r>
        <w:r w:rsidR="00715D1E" w:rsidRPr="007275B1">
          <w:rPr>
            <w:rStyle w:val="Hyperlink"/>
          </w:rPr>
          <w:t>"</w:t>
        </w:r>
      </w:hyperlink>
      <w:r w:rsidRPr="007275B1">
        <w:t xml:space="preserve"> session on 29 May 2019</w:t>
      </w:r>
      <w:r w:rsidR="00923E5A" w:rsidRPr="007275B1">
        <w:t>.</w:t>
      </w:r>
      <w:r w:rsidRPr="007275B1">
        <w:t xml:space="preserve"> </w:t>
      </w:r>
    </w:p>
    <w:p w14:paraId="1E662EFF" w14:textId="3EA22CA7" w:rsidR="00B54562" w:rsidRPr="007275B1" w:rsidRDefault="00923E5A" w:rsidP="003F3CD3">
      <w:r w:rsidRPr="007275B1">
        <w:t xml:space="preserve">During the workshop, the Chairman had also delivered </w:t>
      </w:r>
      <w:r w:rsidR="0092799A" w:rsidRPr="007275B1">
        <w:t xml:space="preserve">the presentation contained in </w:t>
      </w:r>
      <w:hyperlink r:id="rId29" w:history="1">
        <w:r w:rsidRPr="007275B1">
          <w:rPr>
            <w:rStyle w:val="Hyperlink"/>
          </w:rPr>
          <w:t>E-028</w:t>
        </w:r>
      </w:hyperlink>
      <w:r w:rsidRPr="007275B1">
        <w:t xml:space="preserve"> in order to give new participants an insight into the objective, functioning and working methods of the Focus Group. </w:t>
      </w:r>
    </w:p>
    <w:p w14:paraId="5125B624" w14:textId="77777777" w:rsidR="00B54562" w:rsidRPr="007275B1" w:rsidRDefault="00B54562" w:rsidP="00B54562">
      <w:pPr>
        <w:pStyle w:val="Heading1"/>
      </w:pPr>
      <w:bookmarkStart w:id="71" w:name="_tuyli21yfyl9" w:colFirst="0" w:colLast="0"/>
      <w:bookmarkStart w:id="72" w:name="_Toc16675947"/>
      <w:bookmarkEnd w:id="71"/>
      <w:r w:rsidRPr="007275B1">
        <w:t>Ad hoc group updates</w:t>
      </w:r>
      <w:bookmarkEnd w:id="72"/>
    </w:p>
    <w:p w14:paraId="2EC96430" w14:textId="77777777" w:rsidR="007072C3" w:rsidRPr="007275B1" w:rsidRDefault="00FD17AA" w:rsidP="00B54562">
      <w:r w:rsidRPr="007275B1">
        <w:t xml:space="preserve">The available updates from the </w:t>
      </w:r>
      <w:r w:rsidR="00715D1E" w:rsidRPr="007275B1">
        <w:t>six-existing</w:t>
      </w:r>
      <w:r w:rsidRPr="007275B1">
        <w:t xml:space="preserve"> ad</w:t>
      </w:r>
      <w:r w:rsidR="00715D1E" w:rsidRPr="007275B1">
        <w:t xml:space="preserve"> </w:t>
      </w:r>
      <w:r w:rsidRPr="007275B1">
        <w:t xml:space="preserve">hoc groups were </w:t>
      </w:r>
      <w:r w:rsidR="007072C3" w:rsidRPr="007275B1">
        <w:t>reviewed</w:t>
      </w:r>
      <w:r w:rsidRPr="007275B1">
        <w:t xml:space="preserve"> during the meeting. </w:t>
      </w:r>
      <w:bookmarkStart w:id="73" w:name="_56dnuq8ikfsp" w:colFirst="0" w:colLast="0"/>
      <w:bookmarkEnd w:id="73"/>
    </w:p>
    <w:p w14:paraId="7F15487F" w14:textId="03377ACE" w:rsidR="00121AD6" w:rsidRPr="007275B1" w:rsidRDefault="007072C3" w:rsidP="00B54562">
      <w:r w:rsidRPr="007275B1">
        <w:t>In view of the evolution and increased maturity of the working methods of the FG, the existing ad-hoc groups were dissolved at the meeting and their activities, where it was deemed that further work is necessary, are to be continued under the existing or new WGs</w:t>
      </w:r>
      <w:r w:rsidR="00121AD6" w:rsidRPr="007275B1">
        <w:t>.</w:t>
      </w:r>
      <w:r w:rsidR="00FD17AA" w:rsidRPr="007275B1">
        <w:t xml:space="preserve"> See §</w:t>
      </w:r>
      <w:r w:rsidR="00715D1E" w:rsidRPr="007275B1">
        <w:fldChar w:fldCharType="begin"/>
      </w:r>
      <w:r w:rsidR="00715D1E" w:rsidRPr="007275B1">
        <w:instrText xml:space="preserve"> REF _Ref13580350 \r \h </w:instrText>
      </w:r>
      <w:r w:rsidR="00715D1E" w:rsidRPr="007275B1">
        <w:fldChar w:fldCharType="separate"/>
      </w:r>
      <w:r w:rsidR="007275B1">
        <w:t>12.1</w:t>
      </w:r>
      <w:r w:rsidR="00715D1E" w:rsidRPr="007275B1">
        <w:fldChar w:fldCharType="end"/>
      </w:r>
      <w:r w:rsidRPr="007275B1">
        <w:t xml:space="preserve"> and </w:t>
      </w:r>
      <w:r w:rsidRPr="007275B1">
        <w:fldChar w:fldCharType="begin"/>
      </w:r>
      <w:r w:rsidRPr="007275B1">
        <w:instrText xml:space="preserve"> REF _Ref13584228 \r \h </w:instrText>
      </w:r>
      <w:r w:rsidRPr="007275B1">
        <w:fldChar w:fldCharType="separate"/>
      </w:r>
      <w:r w:rsidR="007275B1">
        <w:t>12.2</w:t>
      </w:r>
      <w:r w:rsidRPr="007275B1">
        <w:fldChar w:fldCharType="end"/>
      </w:r>
      <w:r w:rsidRPr="007275B1">
        <w:t xml:space="preserve"> for further details</w:t>
      </w:r>
      <w:r w:rsidR="00FD17AA" w:rsidRPr="007275B1">
        <w:t>.</w:t>
      </w:r>
    </w:p>
    <w:p w14:paraId="6E8B1FC7" w14:textId="77777777" w:rsidR="00121AD6" w:rsidRPr="007275B1" w:rsidRDefault="0015573D" w:rsidP="00121AD6">
      <w:pPr>
        <w:pStyle w:val="Heading2"/>
      </w:pPr>
      <w:bookmarkStart w:id="74" w:name="_Toc16675948"/>
      <w:r w:rsidRPr="007275B1">
        <w:t xml:space="preserve">AHG </w:t>
      </w:r>
      <w:r w:rsidR="00715D1E" w:rsidRPr="007275B1">
        <w:t xml:space="preserve">on thematic </w:t>
      </w:r>
      <w:r w:rsidRPr="007275B1">
        <w:t>classification scheme</w:t>
      </w:r>
      <w:bookmarkEnd w:id="74"/>
      <w:r w:rsidRPr="007275B1">
        <w:t xml:space="preserve"> </w:t>
      </w:r>
    </w:p>
    <w:p w14:paraId="6A4F0802" w14:textId="026EF40D" w:rsidR="0015573D" w:rsidRPr="007275B1" w:rsidRDefault="00121AD6" w:rsidP="00121AD6">
      <w:r w:rsidRPr="007275B1">
        <w:t>The AHG c</w:t>
      </w:r>
      <w:r w:rsidR="0015573D" w:rsidRPr="007275B1">
        <w:t>hair</w:t>
      </w:r>
      <w:r w:rsidRPr="007275B1">
        <w:t xml:space="preserve"> is </w:t>
      </w:r>
      <w:r w:rsidR="0015573D" w:rsidRPr="007275B1">
        <w:t>Ramesh Krishnamurthy</w:t>
      </w:r>
      <w:r w:rsidRPr="007275B1">
        <w:t xml:space="preserve">. No interim activities were held, hence the latest version of the thematic classification found in </w:t>
      </w:r>
      <w:hyperlink r:id="rId30">
        <w:r w:rsidR="00751A87" w:rsidRPr="007275B1">
          <w:rPr>
            <w:rStyle w:val="Hyperlink"/>
          </w:rPr>
          <w:t>C-104</w:t>
        </w:r>
      </w:hyperlink>
      <w:r w:rsidR="00751A87" w:rsidRPr="007275B1">
        <w:t xml:space="preserve"> </w:t>
      </w:r>
      <w:r w:rsidRPr="007275B1">
        <w:t>remains in force.</w:t>
      </w:r>
    </w:p>
    <w:p w14:paraId="74F31229" w14:textId="77777777" w:rsidR="00121AD6" w:rsidRPr="007275B1" w:rsidRDefault="00E63CDF" w:rsidP="00121AD6">
      <w:pPr>
        <w:pStyle w:val="Heading2"/>
      </w:pPr>
      <w:bookmarkStart w:id="75" w:name="_46f83jcxqm8u" w:colFirst="0" w:colLast="0"/>
      <w:bookmarkStart w:id="76" w:name="_Toc16675949"/>
      <w:bookmarkEnd w:id="75"/>
      <w:r w:rsidRPr="007275B1">
        <w:t xml:space="preserve">AHG </w:t>
      </w:r>
      <w:r w:rsidR="00715D1E" w:rsidRPr="007275B1">
        <w:t xml:space="preserve">on data </w:t>
      </w:r>
      <w:r w:rsidRPr="007275B1">
        <w:t xml:space="preserve">handling and data acceptance policy </w:t>
      </w:r>
      <w:r w:rsidR="00751A87" w:rsidRPr="007275B1">
        <w:t>(AHG-DAH)</w:t>
      </w:r>
      <w:bookmarkEnd w:id="76"/>
    </w:p>
    <w:p w14:paraId="2C0C9C24" w14:textId="7AE7D3B8" w:rsidR="00121AD6" w:rsidRPr="007275B1" w:rsidRDefault="00751A87" w:rsidP="00751A87">
      <w:r w:rsidRPr="007275B1">
        <w:t>The AHG c</w:t>
      </w:r>
      <w:r w:rsidR="00121AD6" w:rsidRPr="007275B1">
        <w:t>o-chairs</w:t>
      </w:r>
      <w:r w:rsidRPr="007275B1">
        <w:t xml:space="preserve"> are </w:t>
      </w:r>
      <w:r w:rsidR="00E63CDF" w:rsidRPr="007275B1">
        <w:t>Benjamin Muthambi, Daidi Zhong and Marc Lecoultre</w:t>
      </w:r>
      <w:r w:rsidR="00121AD6" w:rsidRPr="007275B1">
        <w:t>.</w:t>
      </w:r>
      <w:r w:rsidRPr="007275B1">
        <w:t xml:space="preserve"> There were no interim activities, although this is recognized as an essential topic for the FG.</w:t>
      </w:r>
      <w:r w:rsidR="00121AD6" w:rsidRPr="007275B1">
        <w:t xml:space="preserve"> </w:t>
      </w:r>
      <w:r w:rsidRPr="007275B1">
        <w:t>See §</w:t>
      </w:r>
      <w:r w:rsidR="00715D1E" w:rsidRPr="007275B1">
        <w:fldChar w:fldCharType="begin"/>
      </w:r>
      <w:r w:rsidR="00715D1E" w:rsidRPr="007275B1">
        <w:instrText xml:space="preserve"> REF _Ref13580450 \r \h </w:instrText>
      </w:r>
      <w:r w:rsidR="00715D1E" w:rsidRPr="007275B1">
        <w:fldChar w:fldCharType="separate"/>
      </w:r>
      <w:r w:rsidR="007275B1">
        <w:t>12.2.4</w:t>
      </w:r>
      <w:r w:rsidR="00715D1E" w:rsidRPr="007275B1">
        <w:fldChar w:fldCharType="end"/>
      </w:r>
      <w:r w:rsidRPr="007275B1">
        <w:t xml:space="preserve"> concerning the continuation of this work.</w:t>
      </w:r>
    </w:p>
    <w:p w14:paraId="7ACEE49F" w14:textId="77777777" w:rsidR="00121AD6" w:rsidRPr="007275B1" w:rsidRDefault="00121AD6" w:rsidP="00121AD6">
      <w:pPr>
        <w:pStyle w:val="Heading2"/>
      </w:pPr>
      <w:bookmarkStart w:id="77" w:name="_Toc16675950"/>
      <w:r w:rsidRPr="007275B1">
        <w:t xml:space="preserve">AHG </w:t>
      </w:r>
      <w:r w:rsidR="00715D1E" w:rsidRPr="007275B1">
        <w:t xml:space="preserve">on </w:t>
      </w:r>
      <w:r w:rsidRPr="007275B1">
        <w:t>working methods for online collaborations</w:t>
      </w:r>
      <w:bookmarkEnd w:id="77"/>
    </w:p>
    <w:p w14:paraId="6E2595E7" w14:textId="77777777" w:rsidR="00121AD6" w:rsidRPr="007275B1" w:rsidRDefault="00121AD6" w:rsidP="00B54562">
      <w:r w:rsidRPr="007275B1">
        <w:t xml:space="preserve">The AHG </w:t>
      </w:r>
      <w:r w:rsidR="00715D1E" w:rsidRPr="007275B1">
        <w:t xml:space="preserve">chair </w:t>
      </w:r>
      <w:r w:rsidRPr="007275B1">
        <w:t xml:space="preserve">is Benjamin Muthambi. No discussions were held </w:t>
      </w:r>
      <w:r w:rsidR="00B2131E" w:rsidRPr="007275B1">
        <w:t>during</w:t>
      </w:r>
      <w:r w:rsidRPr="007275B1">
        <w:t xml:space="preserve"> the interim period. The </w:t>
      </w:r>
      <w:r w:rsidR="00715D1E" w:rsidRPr="007275B1">
        <w:t xml:space="preserve">AHG </w:t>
      </w:r>
      <w:r w:rsidRPr="007275B1">
        <w:t>chair noted that he was waiting</w:t>
      </w:r>
      <w:r w:rsidR="00B2131E" w:rsidRPr="007275B1">
        <w:t xml:space="preserve"> for</w:t>
      </w:r>
      <w:r w:rsidRPr="007275B1">
        <w:t xml:space="preserve"> </w:t>
      </w:r>
      <w:r w:rsidR="00715D1E" w:rsidRPr="007275B1">
        <w:t>a collaboration</w:t>
      </w:r>
      <w:r w:rsidRPr="007275B1">
        <w:t xml:space="preserve"> platform to be provided </w:t>
      </w:r>
      <w:r w:rsidR="00715D1E" w:rsidRPr="007275B1">
        <w:t>so</w:t>
      </w:r>
      <w:r w:rsidRPr="007275B1">
        <w:t xml:space="preserve"> he could have started the discussions, while the </w:t>
      </w:r>
      <w:r w:rsidR="00B2131E" w:rsidRPr="007275B1">
        <w:t>C</w:t>
      </w:r>
      <w:r w:rsidRPr="007275B1">
        <w:t>hair</w:t>
      </w:r>
      <w:r w:rsidR="00B2131E" w:rsidRPr="007275B1">
        <w:t>man</w:t>
      </w:r>
      <w:r w:rsidR="00715D1E" w:rsidRPr="007275B1">
        <w:t>'</w:t>
      </w:r>
      <w:r w:rsidR="00B2131E" w:rsidRPr="007275B1">
        <w:t>s</w:t>
      </w:r>
      <w:r w:rsidRPr="007275B1">
        <w:t xml:space="preserve"> expectation was that a </w:t>
      </w:r>
      <w:r w:rsidR="0096625B" w:rsidRPr="007275B1">
        <w:t>policy / working method</w:t>
      </w:r>
      <w:r w:rsidRPr="007275B1">
        <w:t xml:space="preserve"> that include online collaboration would be developed</w:t>
      </w:r>
      <w:r w:rsidR="00B2131E" w:rsidRPr="007275B1">
        <w:t xml:space="preserve"> within this ad-hoc group</w:t>
      </w:r>
      <w:r w:rsidRPr="007275B1">
        <w:t>.</w:t>
      </w:r>
      <w:r w:rsidR="007072C3" w:rsidRPr="007275B1">
        <w:t xml:space="preserve"> It was agreed that, instead of a dedicated group, TG-Cardio would be used to experiment different methods and derive a proposal for the FG.</w:t>
      </w:r>
    </w:p>
    <w:p w14:paraId="32F4BFB9" w14:textId="77777777" w:rsidR="00B54562" w:rsidRPr="007275B1" w:rsidRDefault="00B54562" w:rsidP="00B54562">
      <w:pPr>
        <w:pStyle w:val="Heading2"/>
      </w:pPr>
      <w:bookmarkStart w:id="78" w:name="_rgbvgvdezerl" w:colFirst="0" w:colLast="0"/>
      <w:bookmarkStart w:id="79" w:name="_Toc16675951"/>
      <w:bookmarkEnd w:id="78"/>
      <w:r w:rsidRPr="007275B1">
        <w:t xml:space="preserve">AHG </w:t>
      </w:r>
      <w:r w:rsidR="00715D1E" w:rsidRPr="007275B1">
        <w:t>on t</w:t>
      </w:r>
      <w:r w:rsidRPr="007275B1">
        <w:t>est data set assessment</w:t>
      </w:r>
      <w:bookmarkEnd w:id="79"/>
      <w:r w:rsidR="00751A87" w:rsidRPr="007275B1">
        <w:t xml:space="preserve"> </w:t>
      </w:r>
    </w:p>
    <w:p w14:paraId="726BD8F9" w14:textId="77777777" w:rsidR="00B54562" w:rsidRPr="007275B1" w:rsidRDefault="0015573D" w:rsidP="00B54562">
      <w:r w:rsidRPr="007275B1">
        <w:t xml:space="preserve">The AHG co-chairs are Messrs </w:t>
      </w:r>
      <w:r w:rsidR="00B54562" w:rsidRPr="007275B1">
        <w:t>Arun Schroff</w:t>
      </w:r>
      <w:r w:rsidRPr="007275B1">
        <w:t xml:space="preserve"> and </w:t>
      </w:r>
      <w:r w:rsidR="00B54562" w:rsidRPr="007275B1">
        <w:t>Wojciech Samek</w:t>
      </w:r>
      <w:r w:rsidRPr="007275B1">
        <w:t>. No interim activities were held, and the co-chairs noted that they needed more community support</w:t>
      </w:r>
      <w:r w:rsidR="00B2131E" w:rsidRPr="007275B1">
        <w:t xml:space="preserve"> to advance on the work assigned to this ad-hoc group</w:t>
      </w:r>
      <w:r w:rsidRPr="007275B1">
        <w:t>. It was noted that t</w:t>
      </w:r>
      <w:r w:rsidR="00B54562" w:rsidRPr="007275B1">
        <w:t xml:space="preserve">here </w:t>
      </w:r>
      <w:r w:rsidRPr="007275B1">
        <w:t>wa</w:t>
      </w:r>
      <w:r w:rsidR="00B54562" w:rsidRPr="007275B1">
        <w:t>s one contribution at this meeting that c</w:t>
      </w:r>
      <w:r w:rsidR="00B2131E" w:rsidRPr="007275B1">
        <w:t>ould potentially</w:t>
      </w:r>
      <w:r w:rsidR="00B54562" w:rsidRPr="007275B1">
        <w:t xml:space="preserve"> contribute to clarify</w:t>
      </w:r>
      <w:r w:rsidR="00B2131E" w:rsidRPr="007275B1">
        <w:t>ing</w:t>
      </w:r>
      <w:r w:rsidR="00B54562" w:rsidRPr="007275B1">
        <w:t xml:space="preserve"> the test data assessment issue.</w:t>
      </w:r>
    </w:p>
    <w:p w14:paraId="2E6FAE36" w14:textId="77777777" w:rsidR="00715D1E" w:rsidRPr="007275B1" w:rsidRDefault="00715D1E" w:rsidP="00715D1E">
      <w:bookmarkStart w:id="80" w:name="_g12mkvp9ma2t" w:colFirst="0" w:colLast="0"/>
      <w:bookmarkEnd w:id="80"/>
      <w:r w:rsidRPr="007275B1">
        <w:t>It was highlighted that a key role of group leaders is to catalyse the discussions on a topic, not necessarily develop it themselves.</w:t>
      </w:r>
    </w:p>
    <w:p w14:paraId="0D7B1ADF" w14:textId="77777777" w:rsidR="00B54562" w:rsidRPr="007275B1" w:rsidRDefault="00B54562" w:rsidP="00B54562">
      <w:pPr>
        <w:pStyle w:val="Heading2"/>
      </w:pPr>
      <w:bookmarkStart w:id="81" w:name="_Toc16675952"/>
      <w:r w:rsidRPr="007275B1">
        <w:t xml:space="preserve">AHG </w:t>
      </w:r>
      <w:r w:rsidR="00715D1E" w:rsidRPr="007275B1">
        <w:t xml:space="preserve">on a benchmarking platform </w:t>
      </w:r>
      <w:r w:rsidRPr="007275B1">
        <w:t>(AHG-BP)</w:t>
      </w:r>
      <w:bookmarkEnd w:id="81"/>
    </w:p>
    <w:p w14:paraId="46C29AE7" w14:textId="2AB24630" w:rsidR="00715D1E" w:rsidRPr="007275B1" w:rsidRDefault="0015573D" w:rsidP="001225B4">
      <w:r w:rsidRPr="007275B1">
        <w:t xml:space="preserve">The AHG chair is Mr </w:t>
      </w:r>
      <w:r w:rsidR="00B54562" w:rsidRPr="007275B1">
        <w:t>Markus Wenzel</w:t>
      </w:r>
      <w:r w:rsidR="00B2131E" w:rsidRPr="007275B1">
        <w:t xml:space="preserve">. The </w:t>
      </w:r>
      <w:r w:rsidRPr="007275B1">
        <w:t>progress report</w:t>
      </w:r>
      <w:r w:rsidR="00B2131E" w:rsidRPr="007275B1">
        <w:t xml:space="preserve"> for this AHG is </w:t>
      </w:r>
      <w:r w:rsidRPr="007275B1">
        <w:t xml:space="preserve">found in </w:t>
      </w:r>
      <w:hyperlink r:id="rId31">
        <w:r w:rsidR="00B54562" w:rsidRPr="007275B1">
          <w:rPr>
            <w:rStyle w:val="Hyperlink"/>
          </w:rPr>
          <w:t>E-008</w:t>
        </w:r>
      </w:hyperlink>
      <w:r w:rsidRPr="007275B1">
        <w:t>.</w:t>
      </w:r>
    </w:p>
    <w:p w14:paraId="32BD6B1B" w14:textId="77777777" w:rsidR="00B54562" w:rsidRPr="007275B1" w:rsidRDefault="00B54562" w:rsidP="001225B4">
      <w:r w:rsidRPr="007275B1">
        <w:t xml:space="preserve">The FG wants to assess AI models outside sample data. It </w:t>
      </w:r>
      <w:r w:rsidR="00715D1E" w:rsidRPr="007275B1">
        <w:t xml:space="preserve">is </w:t>
      </w:r>
      <w:r w:rsidRPr="007275B1">
        <w:t>pertinent to note that the data</w:t>
      </w:r>
      <w:r w:rsidR="0096625B" w:rsidRPr="007275B1">
        <w:t xml:space="preserve"> being used for the work of this FG</w:t>
      </w:r>
      <w:r w:rsidRPr="007275B1">
        <w:t xml:space="preserve"> does no harm. There were certain limitations observed as a part of the </w:t>
      </w:r>
      <w:r w:rsidRPr="007275B1">
        <w:lastRenderedPageBreak/>
        <w:t>tests. It was difficult to make it run based on the instructions</w:t>
      </w:r>
      <w:r w:rsidR="007E25BB" w:rsidRPr="007275B1">
        <w:t xml:space="preserve"> provided</w:t>
      </w:r>
      <w:r w:rsidRPr="007275B1">
        <w:t>.</w:t>
      </w:r>
      <w:r w:rsidR="007E25BB" w:rsidRPr="007275B1">
        <w:t xml:space="preserve"> The</w:t>
      </w:r>
      <w:r w:rsidRPr="007275B1">
        <w:t xml:space="preserve"> </w:t>
      </w:r>
      <w:r w:rsidR="007E25BB" w:rsidRPr="007275B1">
        <w:t>f</w:t>
      </w:r>
      <w:r w:rsidRPr="007275B1">
        <w:t xml:space="preserve">ront end was </w:t>
      </w:r>
      <w:r w:rsidR="00060874" w:rsidRPr="007275B1">
        <w:t xml:space="preserve">managed </w:t>
      </w:r>
      <w:r w:rsidRPr="007275B1">
        <w:t>by Bastiaan</w:t>
      </w:r>
      <w:r w:rsidR="00060874" w:rsidRPr="007275B1">
        <w:t xml:space="preserve"> Quast</w:t>
      </w:r>
      <w:r w:rsidRPr="007275B1">
        <w:t xml:space="preserve"> (ITU)</w:t>
      </w:r>
      <w:r w:rsidR="00060874" w:rsidRPr="007275B1">
        <w:t xml:space="preserve">, however, </w:t>
      </w:r>
      <w:r w:rsidRPr="007275B1">
        <w:t xml:space="preserve">the </w:t>
      </w:r>
      <w:r w:rsidR="00715D1E" w:rsidRPr="007275B1">
        <w:t>backend</w:t>
      </w:r>
      <w:r w:rsidRPr="007275B1">
        <w:t xml:space="preserve"> is still to be addressed. </w:t>
      </w:r>
    </w:p>
    <w:p w14:paraId="27C2C6D3" w14:textId="77777777" w:rsidR="00B54562" w:rsidRPr="007275B1" w:rsidRDefault="00C8313F" w:rsidP="001225B4">
      <w:r w:rsidRPr="007275B1">
        <w:t>It was noted</w:t>
      </w:r>
      <w:r w:rsidR="00B54562" w:rsidRPr="007275B1">
        <w:t xml:space="preserve"> that </w:t>
      </w:r>
      <w:r w:rsidRPr="007275B1">
        <w:t xml:space="preserve">the </w:t>
      </w:r>
      <w:r w:rsidR="00B54562" w:rsidRPr="007275B1">
        <w:t xml:space="preserve">AIcrowd </w:t>
      </w:r>
      <w:r w:rsidRPr="007275B1">
        <w:t xml:space="preserve">platform </w:t>
      </w:r>
      <w:r w:rsidR="00B54562" w:rsidRPr="007275B1">
        <w:t>does not appear to have use cases with high-dimensional evaluation metrics.</w:t>
      </w:r>
    </w:p>
    <w:p w14:paraId="76524239" w14:textId="77777777" w:rsidR="00B54562" w:rsidRPr="007275B1" w:rsidRDefault="00B54562" w:rsidP="00C8313F">
      <w:pPr>
        <w:pStyle w:val="Heading2"/>
      </w:pPr>
      <w:bookmarkStart w:id="82" w:name="_Toc16675953"/>
      <w:r w:rsidRPr="007275B1">
        <w:t>AHG AI for health device security and robustness benchmarking (AHG-AI4HDS)</w:t>
      </w:r>
      <w:bookmarkEnd w:id="82"/>
      <w:r w:rsidRPr="007275B1">
        <w:t xml:space="preserve"> </w:t>
      </w:r>
    </w:p>
    <w:p w14:paraId="4CC3800A" w14:textId="143B5B29" w:rsidR="00B54562" w:rsidRPr="007275B1" w:rsidRDefault="0015573D" w:rsidP="00B54562">
      <w:r w:rsidRPr="007275B1">
        <w:t xml:space="preserve">The AHG co-chairs are Messrs </w:t>
      </w:r>
      <w:r w:rsidR="00B54562" w:rsidRPr="007275B1">
        <w:t>Ziyi Yang</w:t>
      </w:r>
      <w:r w:rsidRPr="007275B1">
        <w:t xml:space="preserve"> and </w:t>
      </w:r>
      <w:r w:rsidR="00B54562" w:rsidRPr="007275B1">
        <w:t>Kai Fu</w:t>
      </w:r>
      <w:r w:rsidRPr="007275B1">
        <w:t xml:space="preserve">. </w:t>
      </w:r>
      <w:r w:rsidR="00715D1E" w:rsidRPr="007275B1">
        <w:t xml:space="preserve">Even though the </w:t>
      </w:r>
      <w:r w:rsidRPr="007275B1">
        <w:t xml:space="preserve">progress report in </w:t>
      </w:r>
      <w:hyperlink r:id="rId32" w:history="1">
        <w:r w:rsidR="00B54562" w:rsidRPr="007275B1">
          <w:rPr>
            <w:rStyle w:val="Hyperlink"/>
          </w:rPr>
          <w:t>E-007</w:t>
        </w:r>
      </w:hyperlink>
      <w:r w:rsidRPr="007275B1">
        <w:t xml:space="preserve"> was prepared</w:t>
      </w:r>
      <w:r w:rsidR="00715D1E" w:rsidRPr="007275B1">
        <w:t>,</w:t>
      </w:r>
      <w:r w:rsidRPr="007275B1">
        <w:t xml:space="preserve"> no </w:t>
      </w:r>
      <w:r w:rsidR="00B54562" w:rsidRPr="007275B1">
        <w:t xml:space="preserve">one was present to </w:t>
      </w:r>
      <w:r w:rsidRPr="007275B1">
        <w:t xml:space="preserve">introduce </w:t>
      </w:r>
      <w:r w:rsidR="00B54562" w:rsidRPr="007275B1">
        <w:t xml:space="preserve">the report. The Chairman went through the report </w:t>
      </w:r>
      <w:r w:rsidRPr="007275B1">
        <w:t>briefl</w:t>
      </w:r>
      <w:r w:rsidR="0096625B" w:rsidRPr="007275B1">
        <w:t xml:space="preserve">y </w:t>
      </w:r>
      <w:r w:rsidR="00B54562" w:rsidRPr="007275B1">
        <w:t>and suggested that the participants read through the report too.</w:t>
      </w:r>
    </w:p>
    <w:p w14:paraId="0313D8E0" w14:textId="77777777" w:rsidR="00B54562" w:rsidRPr="007275B1" w:rsidRDefault="00B54562" w:rsidP="00B54562">
      <w:pPr>
        <w:pStyle w:val="Heading1"/>
      </w:pPr>
      <w:bookmarkStart w:id="83" w:name="_xc5qrg2sw1iy" w:colFirst="0" w:colLast="0"/>
      <w:bookmarkStart w:id="84" w:name="_lad13vgmal3g" w:colFirst="0" w:colLast="0"/>
      <w:bookmarkStart w:id="85" w:name="_Toc16675954"/>
      <w:bookmarkEnd w:id="83"/>
      <w:bookmarkEnd w:id="84"/>
      <w:r w:rsidRPr="007275B1">
        <w:t>Horizontal and strategic topics</w:t>
      </w:r>
      <w:bookmarkEnd w:id="85"/>
    </w:p>
    <w:p w14:paraId="2B73C9AA" w14:textId="4424DE74" w:rsidR="00B54562" w:rsidRPr="007275B1" w:rsidRDefault="003E3987" w:rsidP="0019335F">
      <w:pPr>
        <w:pStyle w:val="Headingib"/>
      </w:pPr>
      <w:hyperlink r:id="rId33">
        <w:r w:rsidR="00B54562" w:rsidRPr="007275B1">
          <w:rPr>
            <w:color w:val="1155CC"/>
            <w:u w:val="single"/>
          </w:rPr>
          <w:t>E-021</w:t>
        </w:r>
      </w:hyperlink>
      <w:r w:rsidR="00B54562" w:rsidRPr="007275B1">
        <w:t xml:space="preserve"> (Identifying Regulatory</w:t>
      </w:r>
      <w:r w:rsidR="0019335F" w:rsidRPr="007275B1">
        <w:t xml:space="preserve"> </w:t>
      </w:r>
      <w:r w:rsidR="00B54562" w:rsidRPr="007275B1">
        <w:t>Challenges and Opportunities of AI in Health) [India]</w:t>
      </w:r>
    </w:p>
    <w:p w14:paraId="4EEE0B35" w14:textId="00BBF314" w:rsidR="00B54562" w:rsidRPr="007275B1" w:rsidRDefault="00B2131E" w:rsidP="0019335F">
      <w:r w:rsidRPr="007275B1">
        <w:t>This contribution highlighted the growth in the AI domain owing to the big data and machine learning techniques. It further underscored that despite AI-based tools being used for health-care and medical research, there</w:t>
      </w:r>
      <w:r w:rsidR="00E210C7" w:rsidRPr="007275B1">
        <w:t xml:space="preserve"> are limited regulatory frameworks to pave future work in this area as countries are finding it increasingly difficult to develop and implement </w:t>
      </w:r>
      <w:r w:rsidR="00B54562" w:rsidRPr="007275B1">
        <w:t xml:space="preserve">regulatory and ethical guidelines that will be acceptable to everyone. </w:t>
      </w:r>
      <w:r w:rsidR="00E210C7" w:rsidRPr="007275B1">
        <w:t xml:space="preserve">Accordingly, this contribution proposed to conduct a study on the challenges and opportunities of AI in health (in line with the Working Group on </w:t>
      </w:r>
      <w:r w:rsidR="00715D1E" w:rsidRPr="007275B1">
        <w:t>"</w:t>
      </w:r>
      <w:r w:rsidR="00E210C7" w:rsidRPr="007275B1">
        <w:t>regulatory consideration of AI on health</w:t>
      </w:r>
      <w:r w:rsidR="00715D1E" w:rsidRPr="007275B1">
        <w:t>"</w:t>
      </w:r>
      <w:r w:rsidR="00E210C7" w:rsidRPr="007275B1">
        <w:t>).</w:t>
      </w:r>
    </w:p>
    <w:p w14:paraId="1D30C214" w14:textId="5576E893" w:rsidR="00B54562" w:rsidRPr="007275B1" w:rsidRDefault="003E3987" w:rsidP="0019335F">
      <w:pPr>
        <w:pStyle w:val="Headingib"/>
      </w:pPr>
      <w:hyperlink r:id="rId34">
        <w:r w:rsidR="00B54562" w:rsidRPr="007275B1">
          <w:rPr>
            <w:color w:val="1155CC"/>
            <w:u w:val="single"/>
          </w:rPr>
          <w:t>E-023</w:t>
        </w:r>
      </w:hyperlink>
      <w:r w:rsidR="00B54562" w:rsidRPr="007275B1">
        <w:t xml:space="preserve"> (Proposal to create an AI for health expert group) [Chairs WG-O, FG]</w:t>
      </w:r>
    </w:p>
    <w:p w14:paraId="72923A3A" w14:textId="77777777" w:rsidR="00C818DC" w:rsidRPr="007275B1" w:rsidRDefault="002914B2" w:rsidP="00C818DC">
      <w:r w:rsidRPr="007275B1">
        <w:t>This contribution presented by the C</w:t>
      </w:r>
      <w:r w:rsidR="0019335F" w:rsidRPr="007275B1">
        <w:t>hairman</w:t>
      </w:r>
      <w:r w:rsidRPr="007275B1">
        <w:t>, proposed t</w:t>
      </w:r>
      <w:r w:rsidR="00B54562" w:rsidRPr="007275B1">
        <w:t xml:space="preserve">he idea </w:t>
      </w:r>
      <w:r w:rsidRPr="007275B1">
        <w:t>of</w:t>
      </w:r>
      <w:r w:rsidR="00B54562" w:rsidRPr="007275B1">
        <w:t xml:space="preserve"> creat</w:t>
      </w:r>
      <w:r w:rsidRPr="007275B1">
        <w:t>ing</w:t>
      </w:r>
      <w:r w:rsidR="00B54562" w:rsidRPr="007275B1">
        <w:t xml:space="preserve"> a list of experts across the board that would be tasked to scrutinize different topic groups from creation to structuring from various angles, priority/relevance, ethical, feasibility, etc. </w:t>
      </w:r>
      <w:r w:rsidRPr="007275B1">
        <w:t>For creating this pool of experts, it was considered prudent to tap into existing expert panels on relevant topics including (but not limited to) regulatory issues on health and artificial intelligence.</w:t>
      </w:r>
    </w:p>
    <w:p w14:paraId="6ED0AF6A" w14:textId="77777777" w:rsidR="00C818DC" w:rsidRPr="007275B1" w:rsidRDefault="00C818DC" w:rsidP="00C818DC">
      <w:r w:rsidRPr="007275B1">
        <w:t xml:space="preserve">This contribution also proposed the creation of </w:t>
      </w:r>
      <w:r w:rsidR="00715D1E" w:rsidRPr="007275B1">
        <w:t>"</w:t>
      </w:r>
      <w:r w:rsidRPr="007275B1">
        <w:t>a system of checks and balances</w:t>
      </w:r>
      <w:r w:rsidR="00715D1E" w:rsidRPr="007275B1">
        <w:t>"</w:t>
      </w:r>
      <w:r w:rsidRPr="007275B1">
        <w:t xml:space="preserve"> through which Rapporteurs</w:t>
      </w:r>
      <w:r w:rsidR="007E25BB" w:rsidRPr="007275B1">
        <w:t xml:space="preserve"> (from the expert pool)</w:t>
      </w:r>
      <w:r w:rsidRPr="007275B1">
        <w:t xml:space="preserve"> would be assigned for every topic group</w:t>
      </w:r>
      <w:r w:rsidR="007E25BB" w:rsidRPr="007275B1">
        <w:t>.</w:t>
      </w:r>
    </w:p>
    <w:p w14:paraId="56E66886" w14:textId="77777777" w:rsidR="00C818DC" w:rsidRPr="007275B1" w:rsidRDefault="00C818DC" w:rsidP="00C818DC">
      <w:r w:rsidRPr="007275B1">
        <w:t>It was noted that a list of partners had already been identified for this purpose from medical, academic and engineering/data science background (academia and governments)</w:t>
      </w:r>
    </w:p>
    <w:p w14:paraId="6044AFA0" w14:textId="77777777" w:rsidR="00C818DC" w:rsidRPr="007275B1" w:rsidRDefault="001517E0" w:rsidP="00C818DC">
      <w:r w:rsidRPr="007275B1">
        <w:t xml:space="preserve">Keeping in mind the fast-paced work of the topic groups, these experts would mostly be engaged through </w:t>
      </w:r>
      <w:r w:rsidR="00C818DC" w:rsidRPr="007275B1">
        <w:t>online collaboration.</w:t>
      </w:r>
      <w:r w:rsidR="002914B2" w:rsidRPr="007275B1">
        <w:t xml:space="preserve"> </w:t>
      </w:r>
    </w:p>
    <w:p w14:paraId="461269E3" w14:textId="77777777" w:rsidR="00C818DC" w:rsidRPr="007275B1" w:rsidRDefault="002914B2" w:rsidP="00C818DC">
      <w:r w:rsidRPr="007275B1">
        <w:t xml:space="preserve">As a part of the vetting processing for the experts, it was suggested that the profile of the proposed expert is posted online for three months in order to gather comments before their inclusion in the expert pool. </w:t>
      </w:r>
    </w:p>
    <w:p w14:paraId="4B74FE5C" w14:textId="77777777" w:rsidR="00CF6FAE" w:rsidRPr="007275B1" w:rsidRDefault="002914B2" w:rsidP="00CF6FAE">
      <w:r w:rsidRPr="007275B1">
        <w:t xml:space="preserve">While selecting experts, the following aspects would need to be taken into </w:t>
      </w:r>
      <w:r w:rsidR="00CF6FAE" w:rsidRPr="007275B1">
        <w:t>consideration:</w:t>
      </w:r>
    </w:p>
    <w:p w14:paraId="624EE18B" w14:textId="77777777" w:rsidR="00CF6FAE" w:rsidRPr="007275B1" w:rsidRDefault="00CF6FAE" w:rsidP="002D7635">
      <w:pPr>
        <w:numPr>
          <w:ilvl w:val="0"/>
          <w:numId w:val="38"/>
        </w:numPr>
        <w:overflowPunct w:val="0"/>
        <w:autoSpaceDE w:val="0"/>
        <w:autoSpaceDN w:val="0"/>
        <w:adjustRightInd w:val="0"/>
        <w:ind w:left="567" w:hanging="567"/>
        <w:textAlignment w:val="baseline"/>
      </w:pPr>
      <w:r w:rsidRPr="007275B1">
        <w:t xml:space="preserve">Inclusion of medical experts from different geographical regions </w:t>
      </w:r>
    </w:p>
    <w:p w14:paraId="072F6E56" w14:textId="77777777" w:rsidR="00CF6FAE" w:rsidRPr="007275B1" w:rsidRDefault="00CF6FAE" w:rsidP="002D7635">
      <w:pPr>
        <w:numPr>
          <w:ilvl w:val="0"/>
          <w:numId w:val="38"/>
        </w:numPr>
        <w:overflowPunct w:val="0"/>
        <w:autoSpaceDE w:val="0"/>
        <w:autoSpaceDN w:val="0"/>
        <w:adjustRightInd w:val="0"/>
        <w:ind w:left="567" w:hanging="567"/>
        <w:textAlignment w:val="baseline"/>
      </w:pPr>
      <w:r w:rsidRPr="007275B1">
        <w:t xml:space="preserve">Maintenance of gender balance </w:t>
      </w:r>
    </w:p>
    <w:p w14:paraId="41A88EBE" w14:textId="77777777" w:rsidR="00C818DC" w:rsidRPr="007275B1" w:rsidRDefault="00CF6FAE" w:rsidP="002D7635">
      <w:pPr>
        <w:numPr>
          <w:ilvl w:val="0"/>
          <w:numId w:val="38"/>
        </w:numPr>
        <w:overflowPunct w:val="0"/>
        <w:autoSpaceDE w:val="0"/>
        <w:autoSpaceDN w:val="0"/>
        <w:adjustRightInd w:val="0"/>
        <w:ind w:left="567" w:hanging="567"/>
        <w:textAlignment w:val="baseline"/>
      </w:pPr>
      <w:r w:rsidRPr="007275B1">
        <w:t>Declaration of conflict of interest (if any)</w:t>
      </w:r>
    </w:p>
    <w:p w14:paraId="7A78DD05" w14:textId="77777777" w:rsidR="00CF6FAE" w:rsidRPr="007275B1" w:rsidRDefault="00CF6FAE" w:rsidP="00CF6FAE">
      <w:r w:rsidRPr="007275B1">
        <w:t>As a part of their supervisory duties, the pool of experts would be involved in:</w:t>
      </w:r>
    </w:p>
    <w:p w14:paraId="09C40C65" w14:textId="77777777" w:rsidR="00CF6FAE" w:rsidRPr="007275B1" w:rsidRDefault="00A146DD" w:rsidP="002D7635">
      <w:pPr>
        <w:numPr>
          <w:ilvl w:val="0"/>
          <w:numId w:val="39"/>
        </w:numPr>
        <w:overflowPunct w:val="0"/>
        <w:autoSpaceDE w:val="0"/>
        <w:autoSpaceDN w:val="0"/>
        <w:adjustRightInd w:val="0"/>
        <w:ind w:left="567" w:hanging="567"/>
        <w:textAlignment w:val="baseline"/>
      </w:pPr>
      <w:r w:rsidRPr="007275B1">
        <w:t xml:space="preserve">developing the </w:t>
      </w:r>
      <w:r w:rsidR="00072B63" w:rsidRPr="007275B1">
        <w:t>work pla</w:t>
      </w:r>
      <w:r w:rsidRPr="007275B1">
        <w:t>n</w:t>
      </w:r>
      <w:r w:rsidR="00CF6FAE" w:rsidRPr="007275B1">
        <w:t>;</w:t>
      </w:r>
      <w:r w:rsidRPr="007275B1">
        <w:t xml:space="preserve"> and</w:t>
      </w:r>
    </w:p>
    <w:p w14:paraId="411C30AB" w14:textId="77777777" w:rsidR="00B54562" w:rsidRPr="007275B1" w:rsidRDefault="00A146DD" w:rsidP="002D7635">
      <w:pPr>
        <w:numPr>
          <w:ilvl w:val="0"/>
          <w:numId w:val="39"/>
        </w:numPr>
        <w:overflowPunct w:val="0"/>
        <w:autoSpaceDE w:val="0"/>
        <w:autoSpaceDN w:val="0"/>
        <w:adjustRightInd w:val="0"/>
        <w:ind w:left="567" w:hanging="567"/>
        <w:textAlignment w:val="baseline"/>
      </w:pPr>
      <w:r w:rsidRPr="007275B1">
        <w:t>revie</w:t>
      </w:r>
      <w:r w:rsidR="00CF6FAE" w:rsidRPr="007275B1">
        <w:t>w</w:t>
      </w:r>
      <w:r w:rsidRPr="007275B1">
        <w:t xml:space="preserve">ing </w:t>
      </w:r>
      <w:r w:rsidR="00072B63" w:rsidRPr="007275B1">
        <w:t xml:space="preserve">deliverables for each TG </w:t>
      </w:r>
      <w:r w:rsidR="00CF6FAE" w:rsidRPr="007275B1">
        <w:t>t</w:t>
      </w:r>
      <w:r w:rsidR="00072B63" w:rsidRPr="007275B1">
        <w:t>o ensure that the work is not biased t</w:t>
      </w:r>
      <w:r w:rsidR="00CF6FAE" w:rsidRPr="007275B1">
        <w:t>owards a particular AI solution</w:t>
      </w:r>
    </w:p>
    <w:p w14:paraId="7183EFE0" w14:textId="77777777" w:rsidR="00B54562" w:rsidRPr="007275B1" w:rsidRDefault="009B7929" w:rsidP="00B54562">
      <w:r w:rsidRPr="007275B1">
        <w:lastRenderedPageBreak/>
        <w:t xml:space="preserve">Further clarification was also sought on the </w:t>
      </w:r>
      <w:r w:rsidR="00B54562" w:rsidRPr="007275B1">
        <w:t>interaction between t</w:t>
      </w:r>
      <w:r w:rsidRPr="007275B1">
        <w:t>opic</w:t>
      </w:r>
      <w:r w:rsidR="00B54562" w:rsidRPr="007275B1">
        <w:t xml:space="preserve"> groups</w:t>
      </w:r>
      <w:r w:rsidRPr="007275B1">
        <w:t xml:space="preserve"> and the c</w:t>
      </w:r>
      <w:r w:rsidR="00B54562" w:rsidRPr="007275B1">
        <w:t>hoice of topic</w:t>
      </w:r>
      <w:r w:rsidRPr="007275B1">
        <w:t>s</w:t>
      </w:r>
      <w:r w:rsidR="00B54562" w:rsidRPr="007275B1">
        <w:t xml:space="preserve"> </w:t>
      </w:r>
      <w:r w:rsidRPr="007275B1">
        <w:t xml:space="preserve">which will </w:t>
      </w:r>
      <w:r w:rsidR="007E25BB" w:rsidRPr="007275B1">
        <w:t xml:space="preserve">in the </w:t>
      </w:r>
      <w:r w:rsidRPr="007275B1">
        <w:t xml:space="preserve">future be explored by the Focus Group. </w:t>
      </w:r>
      <w:r w:rsidR="007072C3" w:rsidRPr="007275B1">
        <w:t>There is consensus</w:t>
      </w:r>
      <w:r w:rsidRPr="007275B1">
        <w:t xml:space="preserve"> that the structure and interactions between the </w:t>
      </w:r>
      <w:r w:rsidR="00AB7B33" w:rsidRPr="007275B1">
        <w:t xml:space="preserve">topic groups could be created </w:t>
      </w:r>
      <w:r w:rsidR="007072C3" w:rsidRPr="007275B1">
        <w:t>on a case-by-case basis</w:t>
      </w:r>
      <w:r w:rsidR="00AB7B33" w:rsidRPr="007275B1">
        <w:t xml:space="preserve">. </w:t>
      </w:r>
    </w:p>
    <w:p w14:paraId="3E668A76" w14:textId="4569080D" w:rsidR="00B54562" w:rsidRPr="007275B1" w:rsidRDefault="007072C3" w:rsidP="00B54562">
      <w:r w:rsidRPr="007275B1">
        <w:t>There was general support for the creation of experts' panels, with the meeting considering it appropriate to establish a process for their selection. The FG management would work through a proposal to be reviewed at the next meeting.</w:t>
      </w:r>
    </w:p>
    <w:p w14:paraId="7EDA9D5E" w14:textId="4DC52079" w:rsidR="00B54562" w:rsidRPr="007275B1" w:rsidRDefault="003E3987" w:rsidP="0019335F">
      <w:pPr>
        <w:pStyle w:val="Headingib"/>
      </w:pPr>
      <w:hyperlink r:id="rId35">
        <w:r w:rsidR="00B54562" w:rsidRPr="007275B1">
          <w:rPr>
            <w:color w:val="1155CC"/>
            <w:u w:val="single"/>
          </w:rPr>
          <w:t>E-025</w:t>
        </w:r>
      </w:hyperlink>
      <w:r w:rsidR="00B54562" w:rsidRPr="007275B1">
        <w:t xml:space="preserve"> (Robustness/Safety &amp; reliability in AI4H applications) [Fraunhofer HHI]</w:t>
      </w:r>
    </w:p>
    <w:p w14:paraId="23D40A73" w14:textId="1E7BB054" w:rsidR="00AB7B33" w:rsidRPr="007275B1" w:rsidRDefault="00AB7B33" w:rsidP="00B54562">
      <w:r w:rsidRPr="007275B1">
        <w:t xml:space="preserve">This contribution was presented by </w:t>
      </w:r>
      <w:r w:rsidR="00B54562" w:rsidRPr="007275B1">
        <w:t>Luis Oala</w:t>
      </w:r>
      <w:r w:rsidRPr="007275B1">
        <w:t xml:space="preserve"> based on </w:t>
      </w:r>
      <w:r w:rsidR="00B54562" w:rsidRPr="007275B1">
        <w:t>the slides</w:t>
      </w:r>
      <w:r w:rsidRPr="007275B1">
        <w:t xml:space="preserve"> contained</w:t>
      </w:r>
      <w:r w:rsidR="00B54562" w:rsidRPr="007275B1">
        <w:t xml:space="preserve"> in </w:t>
      </w:r>
      <w:hyperlink r:id="rId36" w:history="1">
        <w:r w:rsidR="00E277C9" w:rsidRPr="007275B1">
          <w:rPr>
            <w:rStyle w:val="Hyperlink"/>
          </w:rPr>
          <w:t>E-025-A</w:t>
        </w:r>
        <w:r w:rsidR="00B54562" w:rsidRPr="007275B1">
          <w:rPr>
            <w:rStyle w:val="Hyperlink"/>
          </w:rPr>
          <w:t>01</w:t>
        </w:r>
      </w:hyperlink>
      <w:r w:rsidR="00B54562" w:rsidRPr="007275B1">
        <w:t>.</w:t>
      </w:r>
    </w:p>
    <w:p w14:paraId="18A19574" w14:textId="77777777" w:rsidR="00B54562" w:rsidRPr="007275B1" w:rsidRDefault="00AB7B33" w:rsidP="00B54562">
      <w:r w:rsidRPr="007275B1">
        <w:t>It explored the t</w:t>
      </w:r>
      <w:r w:rsidR="00B54562" w:rsidRPr="007275B1">
        <w:t>ypes of requirements when evaluating AI systems in terms of availability and reliability</w:t>
      </w:r>
      <w:r w:rsidRPr="007275B1">
        <w:t xml:space="preserve"> with the final g</w:t>
      </w:r>
      <w:r w:rsidR="00B54562" w:rsidRPr="007275B1">
        <w:t xml:space="preserve">oal </w:t>
      </w:r>
      <w:r w:rsidRPr="007275B1">
        <w:t>of</w:t>
      </w:r>
      <w:r w:rsidR="00B54562" w:rsidRPr="007275B1">
        <w:t xml:space="preserve"> creat</w:t>
      </w:r>
      <w:r w:rsidR="007E25BB" w:rsidRPr="007275B1">
        <w:t>ing</w:t>
      </w:r>
      <w:r w:rsidR="00B54562" w:rsidRPr="007275B1">
        <w:t xml:space="preserve"> safe and reliable AI systems</w:t>
      </w:r>
    </w:p>
    <w:p w14:paraId="09EF350C" w14:textId="77777777" w:rsidR="001225B4" w:rsidRPr="007275B1" w:rsidRDefault="00EC3D78" w:rsidP="00B54562">
      <w:r w:rsidRPr="007275B1">
        <w:t>Through this presentation, this contribution also proposed a working d</w:t>
      </w:r>
      <w:r w:rsidR="00B54562" w:rsidRPr="007275B1">
        <w:t>efinition</w:t>
      </w:r>
      <w:r w:rsidRPr="007275B1">
        <w:t xml:space="preserve"> for the term </w:t>
      </w:r>
      <w:r w:rsidR="00715D1E" w:rsidRPr="007275B1">
        <w:t>"</w:t>
      </w:r>
      <w:r w:rsidRPr="007275B1">
        <w:t>robustness</w:t>
      </w:r>
      <w:r w:rsidR="00715D1E" w:rsidRPr="007275B1">
        <w:t>"</w:t>
      </w:r>
      <w:r w:rsidR="007E25BB" w:rsidRPr="007275B1">
        <w:t xml:space="preserve"> </w:t>
      </w:r>
      <w:r w:rsidRPr="007275B1">
        <w:t xml:space="preserve">which was as follows: </w:t>
      </w:r>
    </w:p>
    <w:p w14:paraId="38D2BFC9" w14:textId="77777777" w:rsidR="001225B4" w:rsidRPr="007275B1" w:rsidRDefault="00715D1E" w:rsidP="007072C3">
      <w:pPr>
        <w:ind w:left="567"/>
      </w:pPr>
      <w:r w:rsidRPr="007275B1">
        <w:t>"</w:t>
      </w:r>
      <w:r w:rsidR="001225B4" w:rsidRPr="007275B1">
        <w:t>R</w:t>
      </w:r>
      <w:r w:rsidR="00EC3D78" w:rsidRPr="007275B1">
        <w:t>obustness is a desideratum we place on an AI system to not commit any gross, unexpected errors under slight changes of the environment Φ or to at least handle them benignly, e.g. by letting a human AI system operator know that something unusual has happened</w:t>
      </w:r>
      <w:r w:rsidRPr="007275B1">
        <w:t>"</w:t>
      </w:r>
      <w:r w:rsidR="00EC3D78" w:rsidRPr="007275B1">
        <w:t>.</w:t>
      </w:r>
    </w:p>
    <w:p w14:paraId="0814653A" w14:textId="77777777" w:rsidR="00B54562" w:rsidRPr="007275B1" w:rsidRDefault="00EC3D78" w:rsidP="00B54562">
      <w:r w:rsidRPr="007275B1">
        <w:t>This definition was derived from the work of Peter J. Huber, Thomas G. Dietterich</w:t>
      </w:r>
      <w:r w:rsidRPr="007275B1" w:rsidDel="00EC3D78">
        <w:t xml:space="preserve"> </w:t>
      </w:r>
      <w:r w:rsidRPr="007275B1">
        <w:t xml:space="preserve">and Stuart Russell. </w:t>
      </w:r>
    </w:p>
    <w:p w14:paraId="117C286E" w14:textId="77777777" w:rsidR="00B54562" w:rsidRPr="007275B1" w:rsidRDefault="00EC3D78" w:rsidP="001225B4">
      <w:r w:rsidRPr="007275B1">
        <w:t>The b</w:t>
      </w:r>
      <w:r w:rsidR="00B54562" w:rsidRPr="007275B1">
        <w:t>asic life cycle of AI system</w:t>
      </w:r>
      <w:r w:rsidRPr="007275B1">
        <w:t xml:space="preserve"> was given as follows: </w:t>
      </w:r>
      <w:r w:rsidR="007072C3" w:rsidRPr="007275B1">
        <w:t xml:space="preserve">define, train, validate, deploy. </w:t>
      </w:r>
      <w:r w:rsidRPr="007275B1">
        <w:t xml:space="preserve">It was noted that </w:t>
      </w:r>
      <w:r w:rsidR="00B54562" w:rsidRPr="007275B1">
        <w:t>OECD</w:t>
      </w:r>
      <w:r w:rsidRPr="007275B1">
        <w:t xml:space="preserve"> had</w:t>
      </w:r>
      <w:r w:rsidR="00B54562" w:rsidRPr="007275B1">
        <w:t xml:space="preserve"> also came up with a similar cycle</w:t>
      </w:r>
      <w:r w:rsidR="007072C3" w:rsidRPr="007275B1">
        <w:t>.</w:t>
      </w:r>
    </w:p>
    <w:p w14:paraId="6327CCF0" w14:textId="77777777" w:rsidR="00B54562" w:rsidRPr="007275B1" w:rsidRDefault="00EC3D78" w:rsidP="00B54562">
      <w:r w:rsidRPr="007275B1">
        <w:t>It was highlighted that e</w:t>
      </w:r>
      <w:r w:rsidR="00B54562" w:rsidRPr="007275B1">
        <w:t>ach stage of the AI system life cycle has a specific robustness assessment task.</w:t>
      </w:r>
      <w:r w:rsidRPr="007275B1">
        <w:t xml:space="preserve"> With reference to this, the</w:t>
      </w:r>
      <w:r w:rsidR="00B54562" w:rsidRPr="007275B1">
        <w:t xml:space="preserve"> </w:t>
      </w:r>
      <w:r w:rsidRPr="007275B1">
        <w:t>a</w:t>
      </w:r>
      <w:r w:rsidR="00B54562" w:rsidRPr="007275B1">
        <w:t>reas of action</w:t>
      </w:r>
      <w:r w:rsidRPr="007275B1">
        <w:t xml:space="preserve"> were given as follows:</w:t>
      </w:r>
    </w:p>
    <w:p w14:paraId="08EE103F" w14:textId="77777777" w:rsidR="00B54562" w:rsidRPr="007275B1" w:rsidRDefault="007072C3" w:rsidP="002D7635">
      <w:pPr>
        <w:numPr>
          <w:ilvl w:val="0"/>
          <w:numId w:val="12"/>
        </w:numPr>
        <w:overflowPunct w:val="0"/>
        <w:autoSpaceDE w:val="0"/>
        <w:autoSpaceDN w:val="0"/>
        <w:adjustRightInd w:val="0"/>
        <w:ind w:left="567" w:hanging="567"/>
        <w:textAlignment w:val="baseline"/>
      </w:pPr>
      <w:r w:rsidRPr="007275B1">
        <w:t xml:space="preserve">Data </w:t>
      </w:r>
      <w:r w:rsidR="00B54562" w:rsidRPr="007275B1">
        <w:t>fidelity</w:t>
      </w:r>
      <w:r w:rsidR="00EC3D78" w:rsidRPr="007275B1">
        <w:t xml:space="preserve">: </w:t>
      </w:r>
      <w:r w:rsidR="00BE1169" w:rsidRPr="007275B1">
        <w:t xml:space="preserve">This could encompass </w:t>
      </w:r>
      <w:r w:rsidR="00B54562" w:rsidRPr="007275B1">
        <w:t>normalization, quality control and audit</w:t>
      </w:r>
      <w:r w:rsidR="007E25BB" w:rsidRPr="007275B1">
        <w:t>;</w:t>
      </w:r>
    </w:p>
    <w:p w14:paraId="2FF1FA6F" w14:textId="77777777" w:rsidR="00B54562" w:rsidRPr="007275B1" w:rsidRDefault="007072C3" w:rsidP="002D7635">
      <w:pPr>
        <w:numPr>
          <w:ilvl w:val="0"/>
          <w:numId w:val="12"/>
        </w:numPr>
        <w:overflowPunct w:val="0"/>
        <w:autoSpaceDE w:val="0"/>
        <w:autoSpaceDN w:val="0"/>
        <w:adjustRightInd w:val="0"/>
        <w:ind w:left="567" w:hanging="567"/>
        <w:textAlignment w:val="baseline"/>
      </w:pPr>
      <w:r w:rsidRPr="007275B1">
        <w:t xml:space="preserve">Robust </w:t>
      </w:r>
      <w:r w:rsidR="00B54562" w:rsidRPr="007275B1">
        <w:t xml:space="preserve">training: If changes can occur during deployment phase, model needs to be prepared. </w:t>
      </w:r>
      <w:r w:rsidR="00BE1169" w:rsidRPr="007275B1">
        <w:t xml:space="preserve">This does not include </w:t>
      </w:r>
      <w:r w:rsidR="00B54562" w:rsidRPr="007275B1">
        <w:t>modifying the training procedure</w:t>
      </w:r>
      <w:r w:rsidR="007E25BB" w:rsidRPr="007275B1">
        <w:t>;</w:t>
      </w:r>
      <w:r w:rsidR="00B54562" w:rsidRPr="007275B1">
        <w:t xml:space="preserve"> </w:t>
      </w:r>
    </w:p>
    <w:p w14:paraId="71213AFB" w14:textId="77777777" w:rsidR="00B54562" w:rsidRPr="007275B1" w:rsidRDefault="007072C3" w:rsidP="002D7635">
      <w:pPr>
        <w:numPr>
          <w:ilvl w:val="0"/>
          <w:numId w:val="12"/>
        </w:numPr>
        <w:overflowPunct w:val="0"/>
        <w:autoSpaceDE w:val="0"/>
        <w:autoSpaceDN w:val="0"/>
        <w:adjustRightInd w:val="0"/>
        <w:ind w:left="567" w:hanging="567"/>
        <w:textAlignment w:val="baseline"/>
      </w:pPr>
      <w:r w:rsidRPr="007275B1">
        <w:t xml:space="preserve">Robustness </w:t>
      </w:r>
      <w:r w:rsidR="00B54562" w:rsidRPr="007275B1">
        <w:t xml:space="preserve">validation: </w:t>
      </w:r>
      <w:r w:rsidR="00BE1169" w:rsidRPr="007275B1">
        <w:t>This involves t</w:t>
      </w:r>
      <w:r w:rsidR="00B54562" w:rsidRPr="007275B1">
        <w:t>argeting the vulnerability of the model and employing granular examination</w:t>
      </w:r>
      <w:r w:rsidR="00BE1169" w:rsidRPr="007275B1">
        <w:t xml:space="preserve"> along with h</w:t>
      </w:r>
      <w:r w:rsidR="00B54562" w:rsidRPr="007275B1">
        <w:t>ypothesis testing</w:t>
      </w:r>
      <w:r w:rsidR="00BD776E" w:rsidRPr="007275B1">
        <w:t>;</w:t>
      </w:r>
    </w:p>
    <w:p w14:paraId="22E0940A" w14:textId="77777777" w:rsidR="00B54562" w:rsidRPr="007275B1" w:rsidRDefault="007072C3" w:rsidP="002D7635">
      <w:pPr>
        <w:numPr>
          <w:ilvl w:val="0"/>
          <w:numId w:val="12"/>
        </w:numPr>
        <w:overflowPunct w:val="0"/>
        <w:autoSpaceDE w:val="0"/>
        <w:autoSpaceDN w:val="0"/>
        <w:adjustRightInd w:val="0"/>
        <w:ind w:left="567" w:hanging="567"/>
        <w:textAlignment w:val="baseline"/>
      </w:pPr>
      <w:r w:rsidRPr="007275B1">
        <w:t xml:space="preserve">Alarm </w:t>
      </w:r>
      <w:r w:rsidR="00B54562" w:rsidRPr="007275B1">
        <w:t>system (benign error handling):</w:t>
      </w:r>
      <w:r w:rsidR="00BE1169" w:rsidRPr="007275B1">
        <w:t xml:space="preserve"> This includes the </w:t>
      </w:r>
      <w:r w:rsidR="00715D1E" w:rsidRPr="007275B1">
        <w:t>"</w:t>
      </w:r>
      <w:r w:rsidR="00BE1169" w:rsidRPr="007275B1">
        <w:t>bells and whistles</w:t>
      </w:r>
      <w:r w:rsidR="00715D1E" w:rsidRPr="007275B1">
        <w:t>"</w:t>
      </w:r>
      <w:r w:rsidR="00BE1169" w:rsidRPr="007275B1">
        <w:t xml:space="preserve"> a model should have when it is being </w:t>
      </w:r>
      <w:r w:rsidR="00B54562" w:rsidRPr="007275B1">
        <w:t>trained and validat</w:t>
      </w:r>
      <w:r w:rsidR="00BE1169" w:rsidRPr="007275B1">
        <w:t>ed</w:t>
      </w:r>
      <w:r w:rsidR="00B54562" w:rsidRPr="007275B1">
        <w:t xml:space="preserve">. </w:t>
      </w:r>
      <w:r w:rsidR="00BE1169" w:rsidRPr="007275B1">
        <w:t>This could employ d</w:t>
      </w:r>
      <w:r w:rsidR="00B54562" w:rsidRPr="007275B1">
        <w:t>ifferent tools-outlier tests, intuition methods</w:t>
      </w:r>
      <w:r w:rsidR="00BD776E" w:rsidRPr="007275B1">
        <w:t xml:space="preserve"> and</w:t>
      </w:r>
      <w:r w:rsidR="00B54562" w:rsidRPr="007275B1">
        <w:t xml:space="preserve"> uncertainty quantification (</w:t>
      </w:r>
      <w:r w:rsidR="00BE1169" w:rsidRPr="007275B1">
        <w:t xml:space="preserve">mainly </w:t>
      </w:r>
      <w:r w:rsidR="00B54562" w:rsidRPr="007275B1">
        <w:t>predictive uncertaintie</w:t>
      </w:r>
      <w:r w:rsidR="00BE1169" w:rsidRPr="007275B1">
        <w:t xml:space="preserve">s related to </w:t>
      </w:r>
      <w:r w:rsidR="00B54562" w:rsidRPr="007275B1">
        <w:t>how much should the output be relied on)</w:t>
      </w:r>
      <w:r w:rsidR="00BE1169" w:rsidRPr="007275B1">
        <w:t>.</w:t>
      </w:r>
    </w:p>
    <w:p w14:paraId="1C9C09FE" w14:textId="77777777" w:rsidR="00B54562" w:rsidRPr="007275B1" w:rsidRDefault="00BE1169" w:rsidP="00B54562">
      <w:r w:rsidRPr="007275B1">
        <w:t xml:space="preserve">During the discussion, it was noted that this contribution </w:t>
      </w:r>
      <w:r w:rsidR="007072C3" w:rsidRPr="007275B1">
        <w:t>was</w:t>
      </w:r>
      <w:r w:rsidR="00BD776E" w:rsidRPr="007275B1">
        <w:t xml:space="preserve"> a</w:t>
      </w:r>
      <w:r w:rsidRPr="007275B1">
        <w:t xml:space="preserve"> productive channel to </w:t>
      </w:r>
      <w:r w:rsidR="00B54562" w:rsidRPr="007275B1">
        <w:t>combine efforts within FG</w:t>
      </w:r>
      <w:r w:rsidRPr="007275B1">
        <w:t xml:space="preserve"> and </w:t>
      </w:r>
      <w:r w:rsidR="00B54562" w:rsidRPr="007275B1">
        <w:t>enrich data fidelity action areas.</w:t>
      </w:r>
      <w:r w:rsidRPr="007275B1">
        <w:t xml:space="preserve"> However, there were certain queries on whether </w:t>
      </w:r>
      <w:r w:rsidR="00B54562" w:rsidRPr="007275B1">
        <w:t>tamper</w:t>
      </w:r>
      <w:r w:rsidRPr="007275B1">
        <w:t>ing</w:t>
      </w:r>
      <w:r w:rsidR="00B54562" w:rsidRPr="007275B1">
        <w:t xml:space="preserve"> with the datasets</w:t>
      </w:r>
      <w:r w:rsidR="009057A7" w:rsidRPr="007275B1">
        <w:t xml:space="preserve"> </w:t>
      </w:r>
      <w:r w:rsidRPr="007275B1">
        <w:t>(</w:t>
      </w:r>
      <w:r w:rsidR="00B54562" w:rsidRPr="007275B1">
        <w:t>manual perturbations</w:t>
      </w:r>
      <w:r w:rsidRPr="007275B1">
        <w:t>)</w:t>
      </w:r>
      <w:r w:rsidR="00B54562" w:rsidRPr="007275B1">
        <w:t xml:space="preserve"> would fall under robust training</w:t>
      </w:r>
      <w:r w:rsidRPr="007275B1">
        <w:t xml:space="preserve"> in the above scenario.</w:t>
      </w:r>
    </w:p>
    <w:p w14:paraId="29381E41" w14:textId="5597FE75" w:rsidR="00B54562" w:rsidRPr="007275B1" w:rsidRDefault="00BE1169" w:rsidP="00B54562">
      <w:r w:rsidRPr="007275B1">
        <w:t>Another point of discussion was related to the n</w:t>
      </w:r>
      <w:r w:rsidR="00B54562" w:rsidRPr="007275B1">
        <w:t>otion of</w:t>
      </w:r>
      <w:r w:rsidRPr="007275B1">
        <w:t xml:space="preserve"> implementing</w:t>
      </w:r>
      <w:r w:rsidR="00B54562" w:rsidRPr="007275B1">
        <w:t xml:space="preserve"> tools across verticals </w:t>
      </w:r>
      <w:r w:rsidR="007072C3" w:rsidRPr="007275B1">
        <w:t>(</w:t>
      </w:r>
      <w:r w:rsidR="00B54562" w:rsidRPr="007275B1">
        <w:t>black</w:t>
      </w:r>
      <w:r w:rsidR="007072C3" w:rsidRPr="007275B1">
        <w:t xml:space="preserve"> </w:t>
      </w:r>
      <w:r w:rsidR="00B54562" w:rsidRPr="007275B1">
        <w:t>box</w:t>
      </w:r>
      <w:r w:rsidR="007072C3" w:rsidRPr="007275B1">
        <w:t>)</w:t>
      </w:r>
      <w:r w:rsidRPr="007275B1">
        <w:t xml:space="preserve"> and how these </w:t>
      </w:r>
      <w:r w:rsidR="00B54562" w:rsidRPr="007275B1">
        <w:t xml:space="preserve">should be looked at </w:t>
      </w:r>
      <w:r w:rsidRPr="007275B1">
        <w:t xml:space="preserve">on </w:t>
      </w:r>
      <w:r w:rsidR="00B54562" w:rsidRPr="007275B1">
        <w:t xml:space="preserve">a </w:t>
      </w:r>
      <w:r w:rsidRPr="007275B1">
        <w:t>case-by-case</w:t>
      </w:r>
      <w:r w:rsidR="00B54562" w:rsidRPr="007275B1">
        <w:t xml:space="preserve"> basi</w:t>
      </w:r>
      <w:r w:rsidR="00361025" w:rsidRPr="007275B1">
        <w:t>s</w:t>
      </w:r>
      <w:r w:rsidRPr="007275B1">
        <w:t xml:space="preserve">, overlooking which </w:t>
      </w:r>
      <w:r w:rsidR="00B54562" w:rsidRPr="007275B1">
        <w:t xml:space="preserve">this </w:t>
      </w:r>
      <w:r w:rsidR="00BD776E" w:rsidRPr="007275B1">
        <w:t xml:space="preserve">proposed </w:t>
      </w:r>
      <w:r w:rsidR="00B54562" w:rsidRPr="007275B1">
        <w:t>activity</w:t>
      </w:r>
      <w:r w:rsidRPr="007275B1">
        <w:t xml:space="preserve"> could</w:t>
      </w:r>
      <w:r w:rsidR="00B54562" w:rsidRPr="007275B1">
        <w:t xml:space="preserve"> be unfeasible.</w:t>
      </w:r>
      <w:r w:rsidRPr="007275B1">
        <w:t xml:space="preserve"> The Chairman clarified that i</w:t>
      </w:r>
      <w:r w:rsidR="00B54562" w:rsidRPr="007275B1">
        <w:t>t is possible to create a category of health problems</w:t>
      </w:r>
      <w:r w:rsidRPr="007275B1">
        <w:t xml:space="preserve">, which </w:t>
      </w:r>
      <w:r w:rsidR="00B54562" w:rsidRPr="007275B1">
        <w:t xml:space="preserve">could </w:t>
      </w:r>
      <w:r w:rsidRPr="007275B1">
        <w:t xml:space="preserve">eventually </w:t>
      </w:r>
      <w:r w:rsidR="00B54562" w:rsidRPr="007275B1">
        <w:t>share tools</w:t>
      </w:r>
      <w:r w:rsidRPr="007275B1">
        <w:t xml:space="preserve"> and </w:t>
      </w:r>
      <w:r w:rsidR="00B54562" w:rsidRPr="007275B1">
        <w:t>open source packages</w:t>
      </w:r>
      <w:r w:rsidRPr="007275B1">
        <w:t>.</w:t>
      </w:r>
      <w:r w:rsidR="005F66C5" w:rsidRPr="007275B1">
        <w:t xml:space="preserve"> </w:t>
      </w:r>
    </w:p>
    <w:p w14:paraId="68ED7A4E" w14:textId="77777777" w:rsidR="00B54562" w:rsidRPr="007275B1" w:rsidRDefault="00715D1E" w:rsidP="00B54562">
      <w:r w:rsidRPr="007275B1">
        <w:t>Furthermore</w:t>
      </w:r>
      <w:r w:rsidR="009057A7" w:rsidRPr="007275B1">
        <w:t>,</w:t>
      </w:r>
      <w:r w:rsidR="00BD776E" w:rsidRPr="007275B1">
        <w:t xml:space="preserve"> during the discussion</w:t>
      </w:r>
      <w:r w:rsidR="00361025" w:rsidRPr="007275B1">
        <w:t xml:space="preserve">, it was noted that </w:t>
      </w:r>
      <w:r w:rsidRPr="007275B1">
        <w:t>"</w:t>
      </w:r>
      <w:r w:rsidR="00361025" w:rsidRPr="007275B1">
        <w:t>r</w:t>
      </w:r>
      <w:r w:rsidR="00B54562" w:rsidRPr="007275B1">
        <w:t>obust training</w:t>
      </w:r>
      <w:r w:rsidRPr="007275B1">
        <w:t>"</w:t>
      </w:r>
      <w:r w:rsidR="00B54562" w:rsidRPr="007275B1">
        <w:t xml:space="preserve"> </w:t>
      </w:r>
      <w:r w:rsidR="00361025" w:rsidRPr="007275B1">
        <w:t xml:space="preserve">was </w:t>
      </w:r>
      <w:r w:rsidR="00B54562" w:rsidRPr="007275B1">
        <w:t>not in the scope of the FG. However</w:t>
      </w:r>
      <w:r w:rsidR="00361025" w:rsidRPr="007275B1">
        <w:t>,</w:t>
      </w:r>
      <w:r w:rsidR="00B54562" w:rsidRPr="007275B1">
        <w:t xml:space="preserve"> a </w:t>
      </w:r>
      <w:r w:rsidR="007072C3" w:rsidRPr="007275B1">
        <w:t>document with best practices</w:t>
      </w:r>
      <w:r w:rsidR="00B54562" w:rsidRPr="007275B1">
        <w:t xml:space="preserve"> </w:t>
      </w:r>
      <w:r w:rsidR="00BD776E" w:rsidRPr="007275B1">
        <w:t>for the same</w:t>
      </w:r>
      <w:r w:rsidR="00B54562" w:rsidRPr="007275B1">
        <w:t xml:space="preserve"> could be created.</w:t>
      </w:r>
    </w:p>
    <w:p w14:paraId="7979E23E" w14:textId="4778D216" w:rsidR="00BD776E" w:rsidRPr="007275B1" w:rsidRDefault="00361025" w:rsidP="00B54562">
      <w:r w:rsidRPr="007275B1">
        <w:t xml:space="preserve">Towards the end of the discussion it was decided to create an </w:t>
      </w:r>
      <w:r w:rsidR="00BD776E" w:rsidRPr="007275B1">
        <w:t>a</w:t>
      </w:r>
      <w:r w:rsidR="00B54562" w:rsidRPr="007275B1">
        <w:t xml:space="preserve">d hoc group on </w:t>
      </w:r>
      <w:r w:rsidR="00B54562" w:rsidRPr="007275B1">
        <w:rPr>
          <w:i/>
        </w:rPr>
        <w:t>testing robustness of AI4H solutions</w:t>
      </w:r>
      <w:r w:rsidR="00B54562" w:rsidRPr="007275B1">
        <w:t xml:space="preserve"> to create a set of practical documents on the</w:t>
      </w:r>
      <w:r w:rsidRPr="007275B1">
        <w:t xml:space="preserve"> four </w:t>
      </w:r>
      <w:r w:rsidR="00B54562" w:rsidRPr="007275B1">
        <w:t>areas</w:t>
      </w:r>
      <w:r w:rsidRPr="007275B1">
        <w:t xml:space="preserve"> elaborated on by the contribution</w:t>
      </w:r>
      <w:r w:rsidR="00B54562" w:rsidRPr="007275B1">
        <w:t xml:space="preserve">. </w:t>
      </w:r>
      <w:r w:rsidRPr="007275B1">
        <w:t>However, with t</w:t>
      </w:r>
      <w:r w:rsidR="00BD776E" w:rsidRPr="007275B1">
        <w:t>he dismantling</w:t>
      </w:r>
      <w:r w:rsidRPr="007275B1">
        <w:t xml:space="preserve"> of all the ad-hoc groups</w:t>
      </w:r>
      <w:r w:rsidR="007072C3" w:rsidRPr="007275B1">
        <w:t xml:space="preserve"> later in the meeting</w:t>
      </w:r>
      <w:r w:rsidRPr="007275B1">
        <w:t>, this work was transferred to the newly created Working Group</w:t>
      </w:r>
      <w:r w:rsidR="00060874" w:rsidRPr="007275B1">
        <w:t xml:space="preserve"> on Data </w:t>
      </w:r>
      <w:r w:rsidR="00715D1E" w:rsidRPr="007275B1">
        <w:t>handling</w:t>
      </w:r>
      <w:r w:rsidR="00060874" w:rsidRPr="007275B1">
        <w:t>. See §</w:t>
      </w:r>
      <w:r w:rsidR="00715D1E" w:rsidRPr="007275B1">
        <w:fldChar w:fldCharType="begin"/>
      </w:r>
      <w:r w:rsidR="00715D1E" w:rsidRPr="007275B1">
        <w:instrText xml:space="preserve"> REF _Ref13581566 \r \h</w:instrText>
      </w:r>
      <w:r w:rsidR="005F66C5" w:rsidRPr="007275B1">
        <w:instrText xml:space="preserve"> </w:instrText>
      </w:r>
      <w:r w:rsidR="00715D1E" w:rsidRPr="007275B1">
        <w:instrText xml:space="preserve">\* MERGEFORMAT </w:instrText>
      </w:r>
      <w:r w:rsidR="00715D1E" w:rsidRPr="007275B1">
        <w:fldChar w:fldCharType="separate"/>
      </w:r>
      <w:r w:rsidR="007275B1">
        <w:t>12.2.4</w:t>
      </w:r>
      <w:r w:rsidR="00715D1E" w:rsidRPr="007275B1">
        <w:fldChar w:fldCharType="end"/>
      </w:r>
      <w:r w:rsidR="00B54562" w:rsidRPr="007275B1">
        <w:t>.</w:t>
      </w:r>
    </w:p>
    <w:p w14:paraId="38EA266D" w14:textId="01207E26" w:rsidR="00B54562" w:rsidRPr="007275B1" w:rsidRDefault="003E3987" w:rsidP="0019335F">
      <w:pPr>
        <w:pStyle w:val="Headingib"/>
      </w:pPr>
      <w:hyperlink r:id="rId37">
        <w:r w:rsidR="00B54562" w:rsidRPr="007275B1">
          <w:rPr>
            <w:color w:val="1155CC"/>
            <w:u w:val="single"/>
          </w:rPr>
          <w:t>E-022</w:t>
        </w:r>
      </w:hyperlink>
      <w:r w:rsidR="00B54562" w:rsidRPr="007275B1">
        <w:t xml:space="preserve"> (Unified mathematical framework and data mining algorithms) [Syria]</w:t>
      </w:r>
    </w:p>
    <w:p w14:paraId="2FB1B937" w14:textId="6B982F40" w:rsidR="00B54562" w:rsidRPr="007275B1" w:rsidRDefault="00AB7B33" w:rsidP="00B54562">
      <w:r w:rsidRPr="007275B1">
        <w:t>As the prop</w:t>
      </w:r>
      <w:r w:rsidR="00EC3D78" w:rsidRPr="007275B1">
        <w:t>onent was not present, this contribution was noted and the Chairman</w:t>
      </w:r>
      <w:r w:rsidRPr="007275B1">
        <w:t xml:space="preserve"> e</w:t>
      </w:r>
      <w:r w:rsidR="00B54562" w:rsidRPr="007275B1">
        <w:t>ncourage</w:t>
      </w:r>
      <w:r w:rsidR="00EC3D78" w:rsidRPr="007275B1">
        <w:t>d</w:t>
      </w:r>
      <w:r w:rsidRPr="007275B1">
        <w:t xml:space="preserve"> the participants to read the contribution</w:t>
      </w:r>
      <w:r w:rsidR="00B54562" w:rsidRPr="007275B1">
        <w:t>,</w:t>
      </w:r>
      <w:r w:rsidRPr="007275B1">
        <w:t xml:space="preserve"> with the expectation that</w:t>
      </w:r>
      <w:r w:rsidR="00B54562" w:rsidRPr="007275B1">
        <w:t xml:space="preserve"> the author c</w:t>
      </w:r>
      <w:r w:rsidRPr="007275B1">
        <w:t>ould</w:t>
      </w:r>
      <w:r w:rsidR="00B54562" w:rsidRPr="007275B1">
        <w:t xml:space="preserve"> present</w:t>
      </w:r>
      <w:r w:rsidRPr="007275B1">
        <w:t xml:space="preserve"> it</w:t>
      </w:r>
      <w:r w:rsidR="00B54562" w:rsidRPr="007275B1">
        <w:t xml:space="preserve"> at a future meeting.</w:t>
      </w:r>
    </w:p>
    <w:p w14:paraId="501B524A" w14:textId="56941759" w:rsidR="00B54562" w:rsidRPr="007275B1" w:rsidRDefault="003E3987" w:rsidP="0019335F">
      <w:pPr>
        <w:pStyle w:val="Headingib"/>
      </w:pPr>
      <w:hyperlink r:id="rId38" w:history="1">
        <w:r w:rsidR="00B54562" w:rsidRPr="007275B1">
          <w:rPr>
            <w:rStyle w:val="Hyperlink"/>
          </w:rPr>
          <w:t>E-029</w:t>
        </w:r>
      </w:hyperlink>
      <w:r w:rsidR="00B54562" w:rsidRPr="007275B1">
        <w:t xml:space="preserve"> (Contradictory terminology) [P</w:t>
      </w:r>
      <w:r w:rsidR="00083553" w:rsidRPr="007275B1">
        <w:t>hilips</w:t>
      </w:r>
      <w:r w:rsidR="00B54562" w:rsidRPr="007275B1">
        <w:t>]</w:t>
      </w:r>
    </w:p>
    <w:p w14:paraId="4330BC85" w14:textId="77777777" w:rsidR="00083553" w:rsidRPr="007275B1" w:rsidRDefault="00361025" w:rsidP="00B54562">
      <w:r w:rsidRPr="007275B1">
        <w:t>This contribution highlighted that</w:t>
      </w:r>
      <w:r w:rsidR="00083553" w:rsidRPr="007275B1">
        <w:t xml:space="preserve"> the use of the term</w:t>
      </w:r>
      <w:r w:rsidR="00B54562" w:rsidRPr="007275B1">
        <w:t xml:space="preserve"> </w:t>
      </w:r>
      <w:r w:rsidR="00715D1E" w:rsidRPr="007275B1">
        <w:t>"</w:t>
      </w:r>
      <w:r w:rsidR="00083553" w:rsidRPr="007275B1">
        <w:t>artificial intelligence</w:t>
      </w:r>
      <w:r w:rsidR="00715D1E" w:rsidRPr="007275B1">
        <w:t>"</w:t>
      </w:r>
      <w:r w:rsidR="00083553" w:rsidRPr="007275B1">
        <w:t xml:space="preserve"> in</w:t>
      </w:r>
      <w:r w:rsidR="00B54562" w:rsidRPr="007275B1">
        <w:t xml:space="preserve"> different </w:t>
      </w:r>
      <w:r w:rsidR="00083553" w:rsidRPr="007275B1">
        <w:t>domain</w:t>
      </w:r>
      <w:r w:rsidR="00BD776E" w:rsidRPr="007275B1">
        <w:t>s</w:t>
      </w:r>
      <w:r w:rsidR="00B54562" w:rsidRPr="007275B1">
        <w:t xml:space="preserve"> </w:t>
      </w:r>
      <w:r w:rsidR="00083553" w:rsidRPr="007275B1">
        <w:t xml:space="preserve">could have </w:t>
      </w:r>
      <w:r w:rsidR="00B54562" w:rsidRPr="007275B1">
        <w:t xml:space="preserve">conflicting terminologies and definitions. </w:t>
      </w:r>
      <w:r w:rsidR="00083553" w:rsidRPr="007275B1">
        <w:t xml:space="preserve">As the </w:t>
      </w:r>
      <w:r w:rsidR="00BD776E" w:rsidRPr="007275B1">
        <w:t xml:space="preserve">core work of the Focus Group is </w:t>
      </w:r>
      <w:r w:rsidR="00083553" w:rsidRPr="007275B1">
        <w:t xml:space="preserve">directed at AI, it is essential that participants are </w:t>
      </w:r>
      <w:r w:rsidR="00B54562" w:rsidRPr="007275B1">
        <w:t>aware of the differences</w:t>
      </w:r>
      <w:r w:rsidR="009057A7" w:rsidRPr="007275B1">
        <w:t xml:space="preserve"> in definitions</w:t>
      </w:r>
      <w:r w:rsidR="00083553" w:rsidRPr="007275B1">
        <w:t xml:space="preserve"> and the fact that it</w:t>
      </w:r>
      <w:r w:rsidR="00B54562" w:rsidRPr="007275B1">
        <w:t xml:space="preserve"> cannot be corrected. </w:t>
      </w:r>
      <w:r w:rsidR="00083553" w:rsidRPr="007275B1">
        <w:t>Certain e</w:t>
      </w:r>
      <w:r w:rsidR="00B54562" w:rsidRPr="007275B1">
        <w:t>xamples</w:t>
      </w:r>
      <w:r w:rsidR="00083553" w:rsidRPr="007275B1">
        <w:t xml:space="preserve"> were</w:t>
      </w:r>
      <w:r w:rsidR="00B54562" w:rsidRPr="007275B1">
        <w:t xml:space="preserve"> provided </w:t>
      </w:r>
      <w:r w:rsidR="00083553" w:rsidRPr="007275B1">
        <w:t xml:space="preserve">with reference to </w:t>
      </w:r>
      <w:r w:rsidR="00B54562" w:rsidRPr="007275B1">
        <w:t>validation</w:t>
      </w:r>
      <w:r w:rsidR="007072C3" w:rsidRPr="007275B1">
        <w:t>:</w:t>
      </w:r>
      <w:r w:rsidR="00B54562" w:rsidRPr="007275B1">
        <w:t xml:space="preserve"> good bias vs bad bias; supervised learning vs unsupervised learning</w:t>
      </w:r>
      <w:r w:rsidR="007072C3" w:rsidRPr="007275B1">
        <w:t>;</w:t>
      </w:r>
      <w:r w:rsidR="00083553" w:rsidRPr="007275B1">
        <w:t xml:space="preserve"> etc</w:t>
      </w:r>
      <w:r w:rsidR="00B54562" w:rsidRPr="007275B1">
        <w:t xml:space="preserve">. </w:t>
      </w:r>
    </w:p>
    <w:p w14:paraId="3FBD19C7" w14:textId="77777777" w:rsidR="00B54562" w:rsidRPr="007275B1" w:rsidRDefault="00083553" w:rsidP="00B54562">
      <w:r w:rsidRPr="007275B1">
        <w:t>During the discussion</w:t>
      </w:r>
      <w:r w:rsidR="007072C3" w:rsidRPr="007275B1">
        <w:t>s</w:t>
      </w:r>
      <w:r w:rsidRPr="007275B1">
        <w:t xml:space="preserve">, it was noted that </w:t>
      </w:r>
      <w:r w:rsidR="00B54562" w:rsidRPr="007275B1">
        <w:t xml:space="preserve">WHO has a taxonomy for digital health, </w:t>
      </w:r>
      <w:r w:rsidR="00BD776E" w:rsidRPr="007275B1">
        <w:t xml:space="preserve">which could be used as a </w:t>
      </w:r>
      <w:r w:rsidR="00B54562" w:rsidRPr="007275B1">
        <w:t xml:space="preserve">reference point </w:t>
      </w:r>
      <w:r w:rsidRPr="007275B1">
        <w:t>for the work of the Focus Group along with other WHO evidence-based standards</w:t>
      </w:r>
      <w:r w:rsidR="00BD776E" w:rsidRPr="007275B1">
        <w:t>.</w:t>
      </w:r>
    </w:p>
    <w:p w14:paraId="5492AA81" w14:textId="77777777" w:rsidR="00B54562" w:rsidRPr="007275B1" w:rsidRDefault="00083553" w:rsidP="00B54562">
      <w:r w:rsidRPr="007275B1">
        <w:t xml:space="preserve">As a part of a study conducted by </w:t>
      </w:r>
      <w:r w:rsidR="00B54562" w:rsidRPr="007275B1">
        <w:t>P</w:t>
      </w:r>
      <w:r w:rsidR="0019335F" w:rsidRPr="007275B1">
        <w:t>at</w:t>
      </w:r>
      <w:r w:rsidRPr="007275B1">
        <w:t xml:space="preserve"> Baird (Phillips)</w:t>
      </w:r>
      <w:r w:rsidR="00B54562" w:rsidRPr="007275B1">
        <w:t xml:space="preserve"> </w:t>
      </w:r>
      <w:r w:rsidRPr="007275B1">
        <w:t xml:space="preserve">at another SDO, </w:t>
      </w:r>
      <w:r w:rsidR="00B54562" w:rsidRPr="007275B1">
        <w:t>an existing collection</w:t>
      </w:r>
      <w:r w:rsidRPr="007275B1">
        <w:t xml:space="preserve"> of conflicting terminology could be provided to the Focus Group for its future work.</w:t>
      </w:r>
    </w:p>
    <w:p w14:paraId="19A3EE15" w14:textId="77777777" w:rsidR="0019335F" w:rsidRPr="007275B1" w:rsidRDefault="00083553" w:rsidP="0019335F">
      <w:r w:rsidRPr="007275B1">
        <w:t>Towards the end of the discussion</w:t>
      </w:r>
      <w:r w:rsidR="00BD776E" w:rsidRPr="007275B1">
        <w:t xml:space="preserve"> of this contribution</w:t>
      </w:r>
      <w:r w:rsidR="0019335F" w:rsidRPr="007275B1">
        <w:t>, the following was agreed</w:t>
      </w:r>
      <w:r w:rsidR="00BD776E" w:rsidRPr="007275B1">
        <w:t xml:space="preserve"> upon</w:t>
      </w:r>
      <w:r w:rsidR="0019335F" w:rsidRPr="007275B1">
        <w:t>:</w:t>
      </w:r>
    </w:p>
    <w:p w14:paraId="40F15F97" w14:textId="77777777" w:rsidR="0019335F" w:rsidRPr="007275B1" w:rsidRDefault="00083553" w:rsidP="002D7635">
      <w:pPr>
        <w:numPr>
          <w:ilvl w:val="0"/>
          <w:numId w:val="45"/>
        </w:numPr>
        <w:overflowPunct w:val="0"/>
        <w:autoSpaceDE w:val="0"/>
        <w:autoSpaceDN w:val="0"/>
        <w:adjustRightInd w:val="0"/>
        <w:ind w:left="567" w:hanging="567"/>
        <w:textAlignment w:val="baseline"/>
      </w:pPr>
      <w:r w:rsidRPr="007275B1">
        <w:t>Listing of c</w:t>
      </w:r>
      <w:r w:rsidR="0019335F" w:rsidRPr="007275B1">
        <w:t>onflicting terminologies</w:t>
      </w:r>
      <w:r w:rsidRPr="007275B1">
        <w:t xml:space="preserve"> with</w:t>
      </w:r>
      <w:r w:rsidR="0019335F" w:rsidRPr="007275B1">
        <w:t xml:space="preserve"> columns on each </w:t>
      </w:r>
      <w:r w:rsidR="00BD776E" w:rsidRPr="007275B1">
        <w:t>term</w:t>
      </w:r>
      <w:r w:rsidR="0019335F" w:rsidRPr="007275B1">
        <w:t xml:space="preserve"> and what they might mean in different fields</w:t>
      </w:r>
      <w:r w:rsidRPr="007275B1">
        <w:t xml:space="preserve">. </w:t>
      </w:r>
      <w:r w:rsidR="0019335F" w:rsidRPr="007275B1">
        <w:t>In case there is conflict</w:t>
      </w:r>
      <w:r w:rsidRPr="007275B1">
        <w:t xml:space="preserve"> on the use of a certain term</w:t>
      </w:r>
      <w:r w:rsidR="0019335F" w:rsidRPr="007275B1">
        <w:t>, this to be highlighted to the FG</w:t>
      </w:r>
      <w:r w:rsidR="00E9370C" w:rsidRPr="007275B1">
        <w:t xml:space="preserve"> for its work</w:t>
      </w:r>
    </w:p>
    <w:p w14:paraId="06ECF408" w14:textId="77777777" w:rsidR="0019335F" w:rsidRPr="007275B1" w:rsidRDefault="00083553" w:rsidP="002D7635">
      <w:pPr>
        <w:numPr>
          <w:ilvl w:val="0"/>
          <w:numId w:val="45"/>
        </w:numPr>
        <w:overflowPunct w:val="0"/>
        <w:autoSpaceDE w:val="0"/>
        <w:autoSpaceDN w:val="0"/>
        <w:adjustRightInd w:val="0"/>
        <w:ind w:left="567" w:hanging="567"/>
        <w:textAlignment w:val="baseline"/>
      </w:pPr>
      <w:r w:rsidRPr="007275B1">
        <w:t>G</w:t>
      </w:r>
      <w:r w:rsidR="0019335F" w:rsidRPr="007275B1">
        <w:t xml:space="preserve">lossary </w:t>
      </w:r>
      <w:r w:rsidRPr="007275B1">
        <w:t xml:space="preserve">of definitions used by other groups is </w:t>
      </w:r>
      <w:r w:rsidR="0019335F" w:rsidRPr="007275B1">
        <w:t xml:space="preserve">being prepared </w:t>
      </w:r>
      <w:r w:rsidRPr="007275B1">
        <w:t xml:space="preserve">and </w:t>
      </w:r>
      <w:r w:rsidR="0019335F" w:rsidRPr="007275B1">
        <w:t xml:space="preserve">will be submitted (in its </w:t>
      </w:r>
      <w:r w:rsidRPr="007275B1">
        <w:t xml:space="preserve">current </w:t>
      </w:r>
      <w:r w:rsidR="0019335F" w:rsidRPr="007275B1">
        <w:t>form)</w:t>
      </w:r>
      <w:r w:rsidRPr="007275B1">
        <w:t xml:space="preserve"> by Philips.</w:t>
      </w:r>
    </w:p>
    <w:p w14:paraId="4B5A9805" w14:textId="77777777" w:rsidR="00B54562" w:rsidRPr="007275B1" w:rsidRDefault="00B54562" w:rsidP="00B54562">
      <w:pPr>
        <w:pStyle w:val="Heading1"/>
      </w:pPr>
      <w:bookmarkStart w:id="86" w:name="_qh6hf3i0yqte" w:colFirst="0" w:colLast="0"/>
      <w:bookmarkStart w:id="87" w:name="_Toc16675955"/>
      <w:bookmarkEnd w:id="86"/>
      <w:r w:rsidRPr="007275B1">
        <w:t xml:space="preserve">Updates to </w:t>
      </w:r>
      <w:r w:rsidR="0019335F" w:rsidRPr="007275B1">
        <w:t>T</w:t>
      </w:r>
      <w:r w:rsidRPr="007275B1">
        <w:t>Gs and new proposals</w:t>
      </w:r>
      <w:bookmarkEnd w:id="87"/>
    </w:p>
    <w:p w14:paraId="6D86CBBC" w14:textId="77777777" w:rsidR="00B54562" w:rsidRPr="007275B1" w:rsidRDefault="00B54562" w:rsidP="00B54562">
      <w:pPr>
        <w:pStyle w:val="Heading2"/>
      </w:pPr>
      <w:bookmarkStart w:id="88" w:name="_z8tfvcfhls6j" w:colFirst="0" w:colLast="0"/>
      <w:bookmarkStart w:id="89" w:name="_Toc16675956"/>
      <w:bookmarkEnd w:id="88"/>
      <w:r w:rsidRPr="007275B1">
        <w:t>Template updates: TDD</w:t>
      </w:r>
      <w:r w:rsidR="007072C3" w:rsidRPr="007275B1">
        <w:t>s and</w:t>
      </w:r>
      <w:r w:rsidRPr="007275B1">
        <w:t xml:space="preserve"> CfTGP</w:t>
      </w:r>
      <w:r w:rsidR="007072C3" w:rsidRPr="007275B1">
        <w:t>s</w:t>
      </w:r>
      <w:bookmarkEnd w:id="89"/>
    </w:p>
    <w:p w14:paraId="6742D5EB" w14:textId="77777777" w:rsidR="00B54562" w:rsidRPr="007275B1" w:rsidRDefault="00B54562" w:rsidP="00B54562">
      <w:r w:rsidRPr="007275B1">
        <w:t>No updates</w:t>
      </w:r>
      <w:r w:rsidR="00097C20" w:rsidRPr="007275B1">
        <w:t xml:space="preserve"> were</w:t>
      </w:r>
      <w:r w:rsidRPr="007275B1">
        <w:t xml:space="preserve"> prepared for the TDD and CfTGP templates at this meeting. If needed, updates can be approved by correspondence. </w:t>
      </w:r>
    </w:p>
    <w:p w14:paraId="0A15847F" w14:textId="77777777" w:rsidR="00B54562" w:rsidRPr="007275B1" w:rsidRDefault="00B54562" w:rsidP="00B54562">
      <w:pPr>
        <w:pStyle w:val="Heading2"/>
      </w:pPr>
      <w:bookmarkStart w:id="90" w:name="_smk85s9w731m" w:colFirst="0" w:colLast="0"/>
      <w:bookmarkStart w:id="91" w:name="_Toc16675957"/>
      <w:bookmarkEnd w:id="90"/>
      <w:r w:rsidRPr="007275B1">
        <w:t>TG-Cardio (Cardiovascular Risk Prediction)</w:t>
      </w:r>
      <w:bookmarkEnd w:id="91"/>
    </w:p>
    <w:p w14:paraId="7688B3BB" w14:textId="0A509D3C" w:rsidR="00B54562" w:rsidRPr="007275B1" w:rsidRDefault="00B54562" w:rsidP="00B54562">
      <w:r w:rsidRPr="007275B1">
        <w:t xml:space="preserve">The topic driver is </w:t>
      </w:r>
      <w:hyperlink r:id="rId39" w:history="1">
        <w:r w:rsidRPr="007275B1">
          <w:rPr>
            <w:color w:val="1155CC"/>
            <w:u w:val="single"/>
          </w:rPr>
          <w:t>Benjamin Muthambi</w:t>
        </w:r>
      </w:hyperlink>
      <w:r w:rsidRPr="007275B1">
        <w:t>.</w:t>
      </w:r>
      <w:r w:rsidR="00751A87" w:rsidRPr="007275B1">
        <w:t xml:space="preserve"> The following document</w:t>
      </w:r>
      <w:r w:rsidR="00E93165" w:rsidRPr="007275B1">
        <w:t>s</w:t>
      </w:r>
      <w:r w:rsidR="00751A87" w:rsidRPr="007275B1">
        <w:t xml:space="preserve"> were available at this meeting for this TG:</w:t>
      </w:r>
    </w:p>
    <w:p w14:paraId="75640497" w14:textId="51ACB4F4" w:rsidR="00751A87" w:rsidRPr="007275B1" w:rsidRDefault="00B54562" w:rsidP="002D7635">
      <w:pPr>
        <w:numPr>
          <w:ilvl w:val="0"/>
          <w:numId w:val="46"/>
        </w:numPr>
        <w:overflowPunct w:val="0"/>
        <w:autoSpaceDE w:val="0"/>
        <w:autoSpaceDN w:val="0"/>
        <w:adjustRightInd w:val="0"/>
        <w:ind w:left="567" w:hanging="567"/>
        <w:textAlignment w:val="baseline"/>
      </w:pPr>
      <w:r w:rsidRPr="007275B1">
        <w:t>CfTGP:</w:t>
      </w:r>
      <w:r w:rsidR="00481594" w:rsidRPr="007275B1">
        <w:t xml:space="preserve"> </w:t>
      </w:r>
      <w:hyperlink r:id="rId40" w:history="1">
        <w:r w:rsidRPr="007275B1">
          <w:rPr>
            <w:rStyle w:val="Hyperlink"/>
          </w:rPr>
          <w:t>E-005-A01</w:t>
        </w:r>
      </w:hyperlink>
    </w:p>
    <w:p w14:paraId="19111835" w14:textId="77777777" w:rsidR="00751A87" w:rsidRPr="007275B1" w:rsidRDefault="00B54562" w:rsidP="002D7635">
      <w:pPr>
        <w:numPr>
          <w:ilvl w:val="0"/>
          <w:numId w:val="16"/>
        </w:numPr>
        <w:overflowPunct w:val="0"/>
        <w:autoSpaceDE w:val="0"/>
        <w:autoSpaceDN w:val="0"/>
        <w:adjustRightInd w:val="0"/>
        <w:ind w:left="567" w:hanging="567"/>
        <w:textAlignment w:val="baseline"/>
      </w:pPr>
      <w:r w:rsidRPr="007275B1">
        <w:t>TDD Update:</w:t>
      </w:r>
      <w:r w:rsidR="00715D1E" w:rsidRPr="007275B1">
        <w:t xml:space="preserve"> document E-009 was reserved but not submitted</w:t>
      </w:r>
    </w:p>
    <w:p w14:paraId="3FDA6CC4" w14:textId="77777777" w:rsidR="00B54562" w:rsidRPr="007275B1" w:rsidRDefault="00B54562" w:rsidP="002D7635">
      <w:pPr>
        <w:numPr>
          <w:ilvl w:val="0"/>
          <w:numId w:val="16"/>
        </w:numPr>
        <w:overflowPunct w:val="0"/>
        <w:autoSpaceDE w:val="0"/>
        <w:autoSpaceDN w:val="0"/>
        <w:adjustRightInd w:val="0"/>
        <w:ind w:left="567" w:hanging="567"/>
        <w:textAlignment w:val="baseline"/>
      </w:pPr>
      <w:r w:rsidRPr="007275B1">
        <w:t>Contributions:</w:t>
      </w:r>
      <w:r w:rsidR="00751A87" w:rsidRPr="007275B1">
        <w:t xml:space="preserve"> none</w:t>
      </w:r>
    </w:p>
    <w:p w14:paraId="398B67EE" w14:textId="69A6CA48" w:rsidR="00B54562" w:rsidRPr="007275B1" w:rsidRDefault="007072C3" w:rsidP="00B54562">
      <w:r w:rsidRPr="007275B1">
        <w:t>The</w:t>
      </w:r>
      <w:r w:rsidR="00B54562" w:rsidRPr="007275B1">
        <w:t xml:space="preserve"> updated</w:t>
      </w:r>
      <w:r w:rsidR="0019335F" w:rsidRPr="007275B1">
        <w:t xml:space="preserve"> CfTGP </w:t>
      </w:r>
      <w:r w:rsidR="00FD2FFE" w:rsidRPr="007275B1">
        <w:t xml:space="preserve">contained </w:t>
      </w:r>
      <w:r w:rsidR="0019335F" w:rsidRPr="007275B1">
        <w:t>in</w:t>
      </w:r>
      <w:r w:rsidR="00B54562" w:rsidRPr="007275B1">
        <w:t xml:space="preserve"> </w:t>
      </w:r>
      <w:hyperlink r:id="rId41">
        <w:r w:rsidR="00B54562" w:rsidRPr="007275B1">
          <w:rPr>
            <w:rStyle w:val="Hyperlink"/>
          </w:rPr>
          <w:t>E-005-A01</w:t>
        </w:r>
      </w:hyperlink>
      <w:r w:rsidR="00B54562" w:rsidRPr="007275B1">
        <w:t xml:space="preserve"> </w:t>
      </w:r>
      <w:r w:rsidR="7BF3928E" w:rsidRPr="007275B1">
        <w:t>included several subtopics to be considered and elaborated on within the Topic group. The planning process for the overall sub-topics and sub-groups from the conceptualization to the project planning have also been provided in the CfTGP.</w:t>
      </w:r>
    </w:p>
    <w:p w14:paraId="341EEF4D" w14:textId="77777777" w:rsidR="005E3C9F" w:rsidRPr="007275B1" w:rsidRDefault="005E3C9F" w:rsidP="00FD2FFE">
      <w:r w:rsidRPr="007275B1">
        <w:t xml:space="preserve">It was noted that the main challenge related to different projects using algorithms and datasets (with differing variables) </w:t>
      </w:r>
      <w:r w:rsidR="007072C3" w:rsidRPr="007275B1">
        <w:t xml:space="preserve">is </w:t>
      </w:r>
      <w:r w:rsidRPr="007275B1">
        <w:t xml:space="preserve">still </w:t>
      </w:r>
      <w:r w:rsidR="0024308A" w:rsidRPr="007275B1">
        <w:t>relevant for this TG</w:t>
      </w:r>
      <w:r w:rsidRPr="007275B1">
        <w:t>. With reference to this statement, during the discussion, it was highlighted that AI m</w:t>
      </w:r>
      <w:r w:rsidR="0024308A" w:rsidRPr="007275B1">
        <w:t>odels in h</w:t>
      </w:r>
      <w:r w:rsidRPr="007275B1">
        <w:t xml:space="preserve">ealthcare are complex. In countries like Colombia, data is very fragmented and therefore, it is difficult to prioritize and ensure quality of data. However, predictive models can serve as the basis for future work. </w:t>
      </w:r>
    </w:p>
    <w:p w14:paraId="21CF2EA6" w14:textId="77777777" w:rsidR="00FD2FFE" w:rsidRPr="007275B1" w:rsidRDefault="00FD2FFE" w:rsidP="00FD2FFE">
      <w:r w:rsidRPr="007275B1">
        <w:t xml:space="preserve">The meeting appreciated the work of the Topic driver and noted that as the </w:t>
      </w:r>
      <w:r w:rsidR="00B54562" w:rsidRPr="007275B1">
        <w:t>plan has been</w:t>
      </w:r>
      <w:r w:rsidRPr="007275B1">
        <w:t xml:space="preserve"> well etched out, it will be</w:t>
      </w:r>
      <w:r w:rsidR="00B54562" w:rsidRPr="007275B1">
        <w:t xml:space="preserve"> able to draw in experts in this domain who are interested in the work</w:t>
      </w:r>
      <w:r w:rsidRPr="007275B1">
        <w:t xml:space="preserve"> of the TG</w:t>
      </w:r>
      <w:r w:rsidR="00B54562" w:rsidRPr="007275B1">
        <w:t xml:space="preserve">. </w:t>
      </w:r>
    </w:p>
    <w:p w14:paraId="243D4955" w14:textId="77777777" w:rsidR="00B54562" w:rsidRPr="007275B1" w:rsidRDefault="00B54562" w:rsidP="00B54562">
      <w:pPr>
        <w:pStyle w:val="Heading2"/>
      </w:pPr>
      <w:bookmarkStart w:id="92" w:name="_c68fddcazo1w" w:colFirst="0" w:colLast="0"/>
      <w:bookmarkStart w:id="93" w:name="_Toc16675958"/>
      <w:bookmarkEnd w:id="92"/>
      <w:r w:rsidRPr="007275B1">
        <w:lastRenderedPageBreak/>
        <w:t>TG-Cogni (Neurocognitive diseases)</w:t>
      </w:r>
      <w:bookmarkEnd w:id="93"/>
    </w:p>
    <w:p w14:paraId="5E33101A" w14:textId="31920775" w:rsidR="00B54562" w:rsidRPr="007275B1" w:rsidRDefault="00B54562" w:rsidP="00B54562">
      <w:r w:rsidRPr="00BD0C00">
        <w:t>The topic driver is</w:t>
      </w:r>
      <w:r w:rsidRPr="00BD0C00">
        <w:t xml:space="preserve"> </w:t>
      </w:r>
      <w:del w:id="94" w:author="Simão Campos-Neto" w:date="2020-02-26T17:40:00Z">
        <w:r w:rsidR="003E3987" w:rsidRPr="00BD0C00" w:rsidDel="00BD0C00">
          <w:fldChar w:fldCharType="begin"/>
        </w:r>
        <w:r w:rsidR="003E3987" w:rsidRPr="00BD0C00" w:rsidDel="00BD0C00">
          <w:delInstrText xml:space="preserve"> HYPERLINK "mailto:ml@mllab.ai" </w:delInstrText>
        </w:r>
        <w:r w:rsidR="003E3987" w:rsidRPr="00BD0C00" w:rsidDel="00BD0C00">
          <w:fldChar w:fldCharType="separate"/>
        </w:r>
        <w:r w:rsidRPr="00BD0C00" w:rsidDel="00BD0C00">
          <w:rPr>
            <w:rStyle w:val="Hyperlink"/>
          </w:rPr>
          <w:delText>Marc Lecoultre</w:delText>
        </w:r>
        <w:r w:rsidR="003E3987" w:rsidRPr="00BD0C00" w:rsidDel="00BD0C00">
          <w:fldChar w:fldCharType="end"/>
        </w:r>
      </w:del>
      <w:ins w:id="95" w:author="Simão Campos-Neto" w:date="2020-02-26T17:40:00Z">
        <w:r w:rsidR="00BD0C00" w:rsidRPr="00BD0C00">
          <w:fldChar w:fldCharType="begin"/>
        </w:r>
        <w:r w:rsidR="00BD0C00" w:rsidRPr="00BD0C00">
          <w:instrText>HYPERLINK "mailto:ml@bigps.ch"</w:instrText>
        </w:r>
        <w:r w:rsidR="00BD0C00" w:rsidRPr="00BD0C00">
          <w:fldChar w:fldCharType="separate"/>
        </w:r>
        <w:r w:rsidR="00BD0C00" w:rsidRPr="00BD0C00">
          <w:rPr>
            <w:rStyle w:val="Hyperlink"/>
          </w:rPr>
          <w:t>Marc Lecoultre</w:t>
        </w:r>
        <w:r w:rsidR="00BD0C00" w:rsidRPr="00BD0C00">
          <w:rPr>
            <w:lang w:val="fr-CH" w:eastAsia="en-GB"/>
          </w:rPr>
          <w:fldChar w:fldCharType="end"/>
        </w:r>
      </w:ins>
      <w:r w:rsidR="00751A87" w:rsidRPr="00BD0C00">
        <w:t>. The following docu</w:t>
      </w:r>
      <w:r w:rsidR="00E93165" w:rsidRPr="00BD0C00">
        <w:t>ments were</w:t>
      </w:r>
      <w:r w:rsidR="00751A87" w:rsidRPr="00BD0C00">
        <w:t xml:space="preserve"> available at this</w:t>
      </w:r>
      <w:r w:rsidR="00751A87" w:rsidRPr="007275B1">
        <w:t xml:space="preserve"> meeting for this TG:</w:t>
      </w:r>
    </w:p>
    <w:p w14:paraId="67FDA78F" w14:textId="459B5092" w:rsidR="00751A87" w:rsidRPr="007275B1" w:rsidRDefault="00B54562" w:rsidP="002D7635">
      <w:pPr>
        <w:numPr>
          <w:ilvl w:val="0"/>
          <w:numId w:val="47"/>
        </w:numPr>
        <w:overflowPunct w:val="0"/>
        <w:autoSpaceDE w:val="0"/>
        <w:autoSpaceDN w:val="0"/>
        <w:adjustRightInd w:val="0"/>
        <w:ind w:left="567" w:hanging="567"/>
        <w:textAlignment w:val="baseline"/>
      </w:pPr>
      <w:r w:rsidRPr="007275B1">
        <w:t>CfTGP:</w:t>
      </w:r>
      <w:r w:rsidR="00481594" w:rsidRPr="007275B1">
        <w:t xml:space="preserve"> </w:t>
      </w:r>
      <w:hyperlink r:id="rId42" w:history="1">
        <w:r w:rsidRPr="007275B1">
          <w:rPr>
            <w:rStyle w:val="Hyperlink"/>
          </w:rPr>
          <w:t>E-005-A02</w:t>
        </w:r>
      </w:hyperlink>
    </w:p>
    <w:p w14:paraId="09120B4B" w14:textId="20474174" w:rsidR="00B54562" w:rsidRPr="007275B1" w:rsidRDefault="00B54562" w:rsidP="002D7635">
      <w:pPr>
        <w:numPr>
          <w:ilvl w:val="0"/>
          <w:numId w:val="47"/>
        </w:numPr>
        <w:overflowPunct w:val="0"/>
        <w:autoSpaceDE w:val="0"/>
        <w:autoSpaceDN w:val="0"/>
        <w:adjustRightInd w:val="0"/>
        <w:ind w:left="567" w:hanging="567"/>
        <w:textAlignment w:val="baseline"/>
      </w:pPr>
      <w:r w:rsidRPr="007275B1">
        <w:t>TDD Update:</w:t>
      </w:r>
      <w:r w:rsidR="00481594" w:rsidRPr="007275B1">
        <w:t xml:space="preserve"> </w:t>
      </w:r>
      <w:hyperlink r:id="rId43">
        <w:r w:rsidRPr="007275B1">
          <w:rPr>
            <w:rStyle w:val="Hyperlink"/>
          </w:rPr>
          <w:t>E-010</w:t>
        </w:r>
      </w:hyperlink>
      <w:r w:rsidRPr="007275B1">
        <w:t xml:space="preserve"> - </w:t>
      </w:r>
      <w:r w:rsidR="007072C3" w:rsidRPr="007275B1">
        <w:t>Presentation</w:t>
      </w:r>
      <w:r w:rsidRPr="007275B1">
        <w:t xml:space="preserve">: </w:t>
      </w:r>
      <w:hyperlink r:id="rId44" w:history="1">
        <w:r w:rsidR="00DB1235" w:rsidRPr="007275B1">
          <w:rPr>
            <w:rStyle w:val="Hyperlink"/>
          </w:rPr>
          <w:t>E-010-A</w:t>
        </w:r>
        <w:r w:rsidRPr="007275B1">
          <w:rPr>
            <w:rStyle w:val="Hyperlink"/>
          </w:rPr>
          <w:t>01</w:t>
        </w:r>
      </w:hyperlink>
    </w:p>
    <w:p w14:paraId="1447F6C5" w14:textId="68A6CE30" w:rsidR="00B54562" w:rsidRPr="007275B1" w:rsidRDefault="00B54562" w:rsidP="002D7635">
      <w:pPr>
        <w:numPr>
          <w:ilvl w:val="0"/>
          <w:numId w:val="47"/>
        </w:numPr>
        <w:overflowPunct w:val="0"/>
        <w:autoSpaceDE w:val="0"/>
        <w:autoSpaceDN w:val="0"/>
        <w:adjustRightInd w:val="0"/>
        <w:ind w:left="567" w:hanging="567"/>
        <w:textAlignment w:val="baseline"/>
      </w:pPr>
      <w:r w:rsidRPr="007275B1">
        <w:t>Contributions:</w:t>
      </w:r>
      <w:r w:rsidR="00481594" w:rsidRPr="007275B1">
        <w:t xml:space="preserve"> </w:t>
      </w:r>
      <w:hyperlink r:id="rId45">
        <w:r w:rsidRPr="007275B1">
          <w:rPr>
            <w:rStyle w:val="Hyperlink"/>
          </w:rPr>
          <w:t>E-027</w:t>
        </w:r>
      </w:hyperlink>
    </w:p>
    <w:p w14:paraId="27D291B9" w14:textId="6240F97A" w:rsidR="00B54562" w:rsidRPr="007275B1" w:rsidRDefault="005E3C9F" w:rsidP="00D309A2">
      <w:r w:rsidRPr="007275B1">
        <w:t xml:space="preserve">The updated TDD was provided as contained </w:t>
      </w:r>
      <w:r w:rsidR="00B54562" w:rsidRPr="007275B1">
        <w:t xml:space="preserve">in </w:t>
      </w:r>
      <w:hyperlink r:id="rId46">
        <w:r w:rsidR="00B54562" w:rsidRPr="007275B1">
          <w:rPr>
            <w:rStyle w:val="Hyperlink"/>
          </w:rPr>
          <w:t>E-010</w:t>
        </w:r>
      </w:hyperlink>
      <w:r w:rsidR="00B54562" w:rsidRPr="007275B1">
        <w:t>.</w:t>
      </w:r>
      <w:r w:rsidRPr="007275B1">
        <w:t xml:space="preserve"> As was highlighted during the previous meeting, this TG aims at establishing the empirical basis for testing the clinical validity of machine learning-based diagnostics for Alzheimer</w:t>
      </w:r>
      <w:r w:rsidR="00715D1E" w:rsidRPr="007275B1">
        <w:t>'</w:t>
      </w:r>
      <w:r w:rsidRPr="007275B1">
        <w:t>s disease and other neurocognitive disorders.</w:t>
      </w:r>
    </w:p>
    <w:p w14:paraId="542D3BD9" w14:textId="3CD8C023" w:rsidR="00B54562" w:rsidRPr="007275B1" w:rsidRDefault="005E3C9F" w:rsidP="00B54562">
      <w:r w:rsidRPr="007275B1">
        <w:t>During the discussion, it was noted that d</w:t>
      </w:r>
      <w:r w:rsidR="00B54562" w:rsidRPr="007275B1">
        <w:t>irectory of data sets and people, a</w:t>
      </w:r>
      <w:r w:rsidRPr="007275B1">
        <w:t>re</w:t>
      </w:r>
      <w:r w:rsidR="00B54562" w:rsidRPr="007275B1">
        <w:t xml:space="preserve"> classified </w:t>
      </w:r>
      <w:r w:rsidR="00DB1235" w:rsidRPr="007275B1">
        <w:t xml:space="preserve">using </w:t>
      </w:r>
      <w:r w:rsidR="00B54562" w:rsidRPr="007275B1">
        <w:t xml:space="preserve">different </w:t>
      </w:r>
      <w:r w:rsidR="00DB1235" w:rsidRPr="007275B1">
        <w:t xml:space="preserve">data </w:t>
      </w:r>
      <w:r w:rsidR="00B54562" w:rsidRPr="007275B1">
        <w:t>sets.</w:t>
      </w:r>
      <w:r w:rsidRPr="007275B1">
        <w:t xml:space="preserve"> Hence, d</w:t>
      </w:r>
      <w:r w:rsidR="00B54562" w:rsidRPr="007275B1">
        <w:t>ata</w:t>
      </w:r>
      <w:r w:rsidRPr="007275B1">
        <w:t xml:space="preserve"> would</w:t>
      </w:r>
      <w:r w:rsidR="00B54562" w:rsidRPr="007275B1">
        <w:t xml:space="preserve"> ha</w:t>
      </w:r>
      <w:r w:rsidRPr="007275B1">
        <w:t>ve</w:t>
      </w:r>
      <w:r w:rsidR="00B54562" w:rsidRPr="007275B1">
        <w:t xml:space="preserve"> a geographical basis</w:t>
      </w:r>
      <w:r w:rsidRPr="007275B1">
        <w:t>, which is</w:t>
      </w:r>
      <w:r w:rsidR="0024308A" w:rsidRPr="007275B1">
        <w:t xml:space="preserve"> essential to be considered for the work of this TG</w:t>
      </w:r>
      <w:r w:rsidR="00B54562" w:rsidRPr="007275B1">
        <w:t>.</w:t>
      </w:r>
    </w:p>
    <w:p w14:paraId="665DE545" w14:textId="71AFA8B1" w:rsidR="000E2B96" w:rsidRPr="007275B1" w:rsidRDefault="000E2B96" w:rsidP="000E2B96">
      <w:r w:rsidRPr="007275B1">
        <w:t xml:space="preserve">The contribution related to this TG is contained in </w:t>
      </w:r>
      <w:hyperlink r:id="rId47" w:history="1">
        <w:r w:rsidR="00B54562" w:rsidRPr="007275B1">
          <w:rPr>
            <w:rStyle w:val="Hyperlink"/>
          </w:rPr>
          <w:t>E-027</w:t>
        </w:r>
      </w:hyperlink>
      <w:r w:rsidRPr="007275B1">
        <w:t xml:space="preserve">, which underscored the willingness of </w:t>
      </w:r>
      <w:r w:rsidR="00DB1235" w:rsidRPr="007275B1">
        <w:t xml:space="preserve">the </w:t>
      </w:r>
      <w:r w:rsidRPr="007275B1">
        <w:t>Laboratory</w:t>
      </w:r>
      <w:r w:rsidR="0024308A" w:rsidRPr="007275B1">
        <w:t xml:space="preserve"> for Research in Neuroimaging in sharing</w:t>
      </w:r>
      <w:r w:rsidRPr="007275B1">
        <w:t xml:space="preserve"> a representative sample data set which include</w:t>
      </w:r>
      <w:r w:rsidR="0024308A" w:rsidRPr="007275B1">
        <w:t>s</w:t>
      </w:r>
      <w:r w:rsidRPr="007275B1">
        <w:t xml:space="preserve"> both real world patient</w:t>
      </w:r>
      <w:r w:rsidR="00715D1E" w:rsidRPr="007275B1">
        <w:t>'</w:t>
      </w:r>
      <w:r w:rsidRPr="007275B1">
        <w:t>s data and data collected from research cohorts.</w:t>
      </w:r>
    </w:p>
    <w:p w14:paraId="3B31886B" w14:textId="1C3F4B7C" w:rsidR="00B54562" w:rsidRPr="007275B1" w:rsidRDefault="000E2B96" w:rsidP="00B54562">
      <w:r w:rsidRPr="007275B1">
        <w:t xml:space="preserve">However, it was noted that the </w:t>
      </w:r>
      <w:r w:rsidR="00B54562" w:rsidRPr="007275B1">
        <w:t xml:space="preserve">issue </w:t>
      </w:r>
      <w:r w:rsidRPr="007275B1">
        <w:t xml:space="preserve">of </w:t>
      </w:r>
      <w:r w:rsidR="00B54562" w:rsidRPr="007275B1">
        <w:t>how to partition the data into private/public</w:t>
      </w:r>
      <w:r w:rsidRPr="007275B1">
        <w:t xml:space="preserve"> has not been addressed yet. Hence, this discussion was considered more prudent</w:t>
      </w:r>
      <w:r w:rsidR="00B54562" w:rsidRPr="007275B1">
        <w:t xml:space="preserve"> </w:t>
      </w:r>
      <w:r w:rsidRPr="007275B1">
        <w:t xml:space="preserve">for the </w:t>
      </w:r>
      <w:r w:rsidR="00B54562" w:rsidRPr="007275B1">
        <w:t>ad hoc group on data policy</w:t>
      </w:r>
      <w:r w:rsidRPr="007275B1">
        <w:t xml:space="preserve"> </w:t>
      </w:r>
      <w:r w:rsidR="00697FC2" w:rsidRPr="007275B1">
        <w:t>or its successor WG</w:t>
      </w:r>
      <w:r w:rsidRPr="007275B1">
        <w:t xml:space="preserve"> (with the dissolution of the ad-hoc groups</w:t>
      </w:r>
      <w:r w:rsidR="00697FC2" w:rsidRPr="007275B1">
        <w:t>; see §</w:t>
      </w:r>
      <w:r w:rsidR="00697FC2" w:rsidRPr="007275B1">
        <w:fldChar w:fldCharType="begin"/>
      </w:r>
      <w:r w:rsidR="00697FC2" w:rsidRPr="007275B1">
        <w:instrText xml:space="preserve"> REF _Ref13587510 \r \h </w:instrText>
      </w:r>
      <w:r w:rsidR="00697FC2" w:rsidRPr="007275B1">
        <w:fldChar w:fldCharType="separate"/>
      </w:r>
      <w:r w:rsidR="007275B1">
        <w:t>12.2.4</w:t>
      </w:r>
      <w:r w:rsidR="00697FC2" w:rsidRPr="007275B1">
        <w:fldChar w:fldCharType="end"/>
      </w:r>
      <w:r w:rsidRPr="007275B1">
        <w:t>)</w:t>
      </w:r>
      <w:r w:rsidR="00697FC2" w:rsidRPr="007275B1">
        <w:t>.</w:t>
      </w:r>
    </w:p>
    <w:p w14:paraId="764B507A" w14:textId="77777777" w:rsidR="00B54562" w:rsidRPr="007275B1" w:rsidRDefault="00B54562" w:rsidP="00B54562">
      <w:pPr>
        <w:pStyle w:val="Heading2"/>
      </w:pPr>
      <w:bookmarkStart w:id="96" w:name="_49721qg1h33s" w:colFirst="0" w:colLast="0"/>
      <w:bookmarkStart w:id="97" w:name="_Toc16675959"/>
      <w:bookmarkEnd w:id="96"/>
      <w:r w:rsidRPr="007275B1">
        <w:t>TG-Derma (Dermatology)</w:t>
      </w:r>
      <w:bookmarkEnd w:id="97"/>
    </w:p>
    <w:p w14:paraId="425B4FD5" w14:textId="433F86EC" w:rsidR="00B54562" w:rsidRPr="007275B1" w:rsidRDefault="00B54562" w:rsidP="00B54562">
      <w:r w:rsidRPr="007275B1">
        <w:t xml:space="preserve">The topic driver is </w:t>
      </w:r>
      <w:hyperlink r:id="rId48" w:history="1">
        <w:r w:rsidRPr="007275B1">
          <w:rPr>
            <w:color w:val="1155CC"/>
            <w:u w:val="single"/>
          </w:rPr>
          <w:t>Maria Vasconcelos</w:t>
        </w:r>
      </w:hyperlink>
      <w:r w:rsidR="00751A87" w:rsidRPr="007275B1">
        <w:t>. The following docu</w:t>
      </w:r>
      <w:r w:rsidR="00E93165" w:rsidRPr="007275B1">
        <w:t>ments were</w:t>
      </w:r>
      <w:r w:rsidR="00751A87" w:rsidRPr="007275B1">
        <w:t xml:space="preserve"> available at this meeting for this TG:</w:t>
      </w:r>
    </w:p>
    <w:p w14:paraId="44126D6E" w14:textId="7727F262" w:rsidR="00751A87" w:rsidRPr="007275B1" w:rsidRDefault="00B54562" w:rsidP="002D7635">
      <w:pPr>
        <w:numPr>
          <w:ilvl w:val="0"/>
          <w:numId w:val="15"/>
        </w:numPr>
        <w:overflowPunct w:val="0"/>
        <w:autoSpaceDE w:val="0"/>
        <w:autoSpaceDN w:val="0"/>
        <w:adjustRightInd w:val="0"/>
        <w:ind w:left="567" w:hanging="567"/>
        <w:textAlignment w:val="baseline"/>
      </w:pPr>
      <w:r w:rsidRPr="007275B1">
        <w:t>CfTGP:</w:t>
      </w:r>
      <w:r w:rsidR="00481594" w:rsidRPr="007275B1">
        <w:t xml:space="preserve"> </w:t>
      </w:r>
      <w:hyperlink r:id="rId49" w:history="1">
        <w:r w:rsidRPr="007275B1">
          <w:rPr>
            <w:color w:val="1155CC"/>
            <w:u w:val="single"/>
          </w:rPr>
          <w:t>E-005-A03</w:t>
        </w:r>
      </w:hyperlink>
    </w:p>
    <w:p w14:paraId="11FCE0A4" w14:textId="528A93F5" w:rsidR="00751A87" w:rsidRPr="007275B1" w:rsidRDefault="00B54562" w:rsidP="002D7635">
      <w:pPr>
        <w:numPr>
          <w:ilvl w:val="0"/>
          <w:numId w:val="15"/>
        </w:numPr>
        <w:overflowPunct w:val="0"/>
        <w:autoSpaceDE w:val="0"/>
        <w:autoSpaceDN w:val="0"/>
        <w:adjustRightInd w:val="0"/>
        <w:ind w:left="567" w:hanging="567"/>
        <w:textAlignment w:val="baseline"/>
      </w:pPr>
      <w:r w:rsidRPr="007275B1">
        <w:t>TDD Update:</w:t>
      </w:r>
      <w:r w:rsidR="00481594" w:rsidRPr="007275B1">
        <w:t xml:space="preserve"> </w:t>
      </w:r>
      <w:hyperlink r:id="rId50" w:history="1">
        <w:r w:rsidRPr="007275B1">
          <w:rPr>
            <w:color w:val="1155CC"/>
            <w:u w:val="single"/>
          </w:rPr>
          <w:t>E-011</w:t>
        </w:r>
      </w:hyperlink>
    </w:p>
    <w:p w14:paraId="2D42B897" w14:textId="77777777" w:rsidR="00715D1E" w:rsidRPr="007275B1" w:rsidRDefault="00751A87" w:rsidP="002D7635">
      <w:pPr>
        <w:numPr>
          <w:ilvl w:val="0"/>
          <w:numId w:val="15"/>
        </w:numPr>
        <w:overflowPunct w:val="0"/>
        <w:autoSpaceDE w:val="0"/>
        <w:autoSpaceDN w:val="0"/>
        <w:adjustRightInd w:val="0"/>
        <w:ind w:left="567" w:hanging="567"/>
        <w:textAlignment w:val="baseline"/>
      </w:pPr>
      <w:r w:rsidRPr="007275B1">
        <w:t xml:space="preserve">Contributions: </w:t>
      </w:r>
      <w:r w:rsidR="00715D1E" w:rsidRPr="007275B1">
        <w:t>None</w:t>
      </w:r>
    </w:p>
    <w:p w14:paraId="73B0377E" w14:textId="25750204" w:rsidR="000E2B96" w:rsidRPr="007275B1" w:rsidRDefault="000E2B96" w:rsidP="00B54562">
      <w:r w:rsidRPr="007275B1">
        <w:t xml:space="preserve">The updated CfTGP for this Topic Group is contained in </w:t>
      </w:r>
      <w:hyperlink r:id="rId51" w:history="1">
        <w:r w:rsidRPr="007275B1">
          <w:rPr>
            <w:rStyle w:val="Hyperlink"/>
          </w:rPr>
          <w:t xml:space="preserve">E-005-A03 </w:t>
        </w:r>
      </w:hyperlink>
      <w:r w:rsidRPr="007275B1">
        <w:t xml:space="preserve"> along with the TDD update in </w:t>
      </w:r>
      <w:hyperlink r:id="rId52" w:history="1">
        <w:r w:rsidRPr="007275B1">
          <w:rPr>
            <w:rStyle w:val="Hyperlink"/>
          </w:rPr>
          <w:t>E-011</w:t>
        </w:r>
      </w:hyperlink>
      <w:r w:rsidRPr="007275B1">
        <w:t xml:space="preserve"> </w:t>
      </w:r>
      <w:r w:rsidR="00A74BAA" w:rsidRPr="007275B1">
        <w:t>. The TDD mentioned the use of several public data sets which would be used for the work of this TG. Some of these public data sets being considered include:</w:t>
      </w:r>
    </w:p>
    <w:p w14:paraId="4A4DD748" w14:textId="77777777" w:rsidR="00A74BAA" w:rsidRPr="007275B1" w:rsidRDefault="00D25FBA" w:rsidP="002D7635">
      <w:pPr>
        <w:numPr>
          <w:ilvl w:val="0"/>
          <w:numId w:val="40"/>
        </w:numPr>
        <w:overflowPunct w:val="0"/>
        <w:autoSpaceDE w:val="0"/>
        <w:autoSpaceDN w:val="0"/>
        <w:adjustRightInd w:val="0"/>
        <w:ind w:left="567" w:hanging="567"/>
        <w:textAlignment w:val="baseline"/>
      </w:pPr>
      <w:r w:rsidRPr="007275B1">
        <w:t>The Interactive Atlas of Dermoscopy (EDRA)</w:t>
      </w:r>
    </w:p>
    <w:p w14:paraId="2748BE66" w14:textId="77777777" w:rsidR="00D25FBA" w:rsidRPr="007275B1" w:rsidRDefault="00D25FBA" w:rsidP="002D7635">
      <w:pPr>
        <w:numPr>
          <w:ilvl w:val="0"/>
          <w:numId w:val="40"/>
        </w:numPr>
        <w:overflowPunct w:val="0"/>
        <w:autoSpaceDE w:val="0"/>
        <w:autoSpaceDN w:val="0"/>
        <w:adjustRightInd w:val="0"/>
        <w:ind w:left="567" w:hanging="567"/>
        <w:textAlignment w:val="baseline"/>
      </w:pPr>
      <w:r w:rsidRPr="007275B1">
        <w:t>International Skin Imaging Collaboration (ISIC) Archive</w:t>
      </w:r>
    </w:p>
    <w:p w14:paraId="2CBD0F58" w14:textId="77777777" w:rsidR="00D25FBA" w:rsidRPr="007275B1" w:rsidRDefault="00D25FBA" w:rsidP="002D7635">
      <w:pPr>
        <w:numPr>
          <w:ilvl w:val="0"/>
          <w:numId w:val="40"/>
        </w:numPr>
        <w:overflowPunct w:val="0"/>
        <w:autoSpaceDE w:val="0"/>
        <w:autoSpaceDN w:val="0"/>
        <w:adjustRightInd w:val="0"/>
        <w:ind w:left="567" w:hanging="567"/>
        <w:textAlignment w:val="baseline"/>
      </w:pPr>
      <w:r w:rsidRPr="007275B1">
        <w:t xml:space="preserve">Dermofit Image Library: The images on the library are not available </w:t>
      </w:r>
      <w:r w:rsidR="00D309A2" w:rsidRPr="007275B1">
        <w:t>publicly</w:t>
      </w:r>
      <w:r w:rsidRPr="007275B1">
        <w:t xml:space="preserve"> but can be purchased for use.</w:t>
      </w:r>
    </w:p>
    <w:p w14:paraId="6C0276F6" w14:textId="2BCC15EA" w:rsidR="00B54562" w:rsidRPr="007275B1" w:rsidRDefault="00B54562" w:rsidP="00B54562">
      <w:r w:rsidRPr="007275B1">
        <w:t xml:space="preserve">3Derm </w:t>
      </w:r>
      <w:r w:rsidR="000E2B96" w:rsidRPr="007275B1">
        <w:t xml:space="preserve">expressed their </w:t>
      </w:r>
      <w:r w:rsidRPr="007275B1">
        <w:t xml:space="preserve">interest </w:t>
      </w:r>
      <w:r w:rsidR="000E2B96" w:rsidRPr="007275B1">
        <w:t>in</w:t>
      </w:r>
      <w:r w:rsidRPr="007275B1">
        <w:t xml:space="preserve"> join</w:t>
      </w:r>
      <w:r w:rsidR="000E2B96" w:rsidRPr="007275B1">
        <w:t>ing</w:t>
      </w:r>
      <w:r w:rsidRPr="007275B1">
        <w:t xml:space="preserve"> the activit</w:t>
      </w:r>
      <w:r w:rsidR="000E2B96" w:rsidRPr="007275B1">
        <w:t>ies of the TG</w:t>
      </w:r>
      <w:r w:rsidRPr="007275B1">
        <w:t xml:space="preserve">. </w:t>
      </w:r>
      <w:r w:rsidR="000E2B96" w:rsidRPr="007275B1">
        <w:t>In order to boost the number of experts participating in this TG and balance, the g</w:t>
      </w:r>
      <w:r w:rsidRPr="007275B1">
        <w:t>eographical diversity of participation</w:t>
      </w:r>
      <w:r w:rsidR="000E2B96" w:rsidRPr="007275B1">
        <w:t>, it was suggested that all TG Drivers have a meeting.</w:t>
      </w:r>
      <w:r w:rsidRPr="007275B1">
        <w:t xml:space="preserve"> WHO </w:t>
      </w:r>
      <w:r w:rsidR="000E2B96" w:rsidRPr="007275B1">
        <w:t xml:space="preserve">offered to </w:t>
      </w:r>
      <w:r w:rsidRPr="007275B1">
        <w:t>facilitate connections</w:t>
      </w:r>
      <w:r w:rsidR="000E2B96" w:rsidRPr="007275B1">
        <w:t>.</w:t>
      </w:r>
    </w:p>
    <w:p w14:paraId="359AACF6" w14:textId="77777777" w:rsidR="00B54562" w:rsidRPr="007275B1" w:rsidRDefault="00B54562" w:rsidP="00B54562">
      <w:pPr>
        <w:pStyle w:val="Heading2"/>
      </w:pPr>
      <w:bookmarkStart w:id="98" w:name="_wjuu883f4cb3" w:colFirst="0" w:colLast="0"/>
      <w:bookmarkStart w:id="99" w:name="_Toc16675960"/>
      <w:bookmarkEnd w:id="98"/>
      <w:r w:rsidRPr="007275B1">
        <w:t>TG-DiagnosticCT (Volumetric chest computed tomography)</w:t>
      </w:r>
      <w:bookmarkEnd w:id="99"/>
    </w:p>
    <w:p w14:paraId="09EA1AEF" w14:textId="14DB26B4" w:rsidR="00B54562" w:rsidRPr="007275B1" w:rsidRDefault="00B54562" w:rsidP="00751A87">
      <w:r w:rsidRPr="007275B1">
        <w:t xml:space="preserve">The topic driver is </w:t>
      </w:r>
      <w:hyperlink r:id="rId53" w:history="1">
        <w:r w:rsidRPr="007275B1">
          <w:rPr>
            <w:rStyle w:val="Hyperlink"/>
          </w:rPr>
          <w:t>Kuan Chen</w:t>
        </w:r>
      </w:hyperlink>
      <w:r w:rsidRPr="007275B1">
        <w:t>.</w:t>
      </w:r>
      <w:r w:rsidR="00751A87" w:rsidRPr="007275B1">
        <w:t xml:space="preserve"> The following docu</w:t>
      </w:r>
      <w:r w:rsidR="00E93165" w:rsidRPr="007275B1">
        <w:t>ments were</w:t>
      </w:r>
      <w:r w:rsidR="00751A87" w:rsidRPr="007275B1">
        <w:t xml:space="preserve"> available at this meeting for this TG:</w:t>
      </w:r>
    </w:p>
    <w:p w14:paraId="7517F3D3" w14:textId="3668734D" w:rsidR="00B54562" w:rsidRPr="007275B1" w:rsidRDefault="00B54562" w:rsidP="002D7635">
      <w:pPr>
        <w:numPr>
          <w:ilvl w:val="0"/>
          <w:numId w:val="14"/>
        </w:numPr>
        <w:overflowPunct w:val="0"/>
        <w:autoSpaceDE w:val="0"/>
        <w:autoSpaceDN w:val="0"/>
        <w:adjustRightInd w:val="0"/>
        <w:ind w:left="567" w:hanging="567"/>
        <w:textAlignment w:val="baseline"/>
      </w:pPr>
      <w:r w:rsidRPr="007275B1">
        <w:t xml:space="preserve">CfTGP: </w:t>
      </w:r>
      <w:hyperlink r:id="rId54" w:history="1">
        <w:r w:rsidRPr="007275B1">
          <w:rPr>
            <w:rStyle w:val="Hyperlink"/>
          </w:rPr>
          <w:t>E-005-A04</w:t>
        </w:r>
      </w:hyperlink>
    </w:p>
    <w:p w14:paraId="32F1DDEA" w14:textId="601C1561" w:rsidR="00751A87" w:rsidRPr="007275B1" w:rsidRDefault="00B54562" w:rsidP="002D7635">
      <w:pPr>
        <w:numPr>
          <w:ilvl w:val="0"/>
          <w:numId w:val="14"/>
        </w:numPr>
        <w:overflowPunct w:val="0"/>
        <w:autoSpaceDE w:val="0"/>
        <w:autoSpaceDN w:val="0"/>
        <w:adjustRightInd w:val="0"/>
        <w:ind w:left="567" w:hanging="567"/>
        <w:textAlignment w:val="baseline"/>
      </w:pPr>
      <w:r w:rsidRPr="007275B1">
        <w:t>TDD Update:</w:t>
      </w:r>
      <w:r w:rsidR="00481594" w:rsidRPr="007275B1">
        <w:t xml:space="preserve"> </w:t>
      </w:r>
      <w:hyperlink r:id="rId55">
        <w:r w:rsidRPr="007275B1">
          <w:rPr>
            <w:rStyle w:val="Hyperlink"/>
          </w:rPr>
          <w:t>E-019</w:t>
        </w:r>
      </w:hyperlink>
    </w:p>
    <w:p w14:paraId="03DB2205" w14:textId="77777777" w:rsidR="00B54562" w:rsidRPr="007275B1" w:rsidRDefault="00751A87" w:rsidP="002D7635">
      <w:pPr>
        <w:numPr>
          <w:ilvl w:val="0"/>
          <w:numId w:val="17"/>
        </w:numPr>
        <w:overflowPunct w:val="0"/>
        <w:autoSpaceDE w:val="0"/>
        <w:autoSpaceDN w:val="0"/>
        <w:adjustRightInd w:val="0"/>
        <w:ind w:left="567" w:hanging="567"/>
        <w:textAlignment w:val="baseline"/>
      </w:pPr>
      <w:r w:rsidRPr="007275B1">
        <w:t>Contributions: none.</w:t>
      </w:r>
    </w:p>
    <w:p w14:paraId="08B4BC4A" w14:textId="77777777" w:rsidR="00B54562" w:rsidRPr="007275B1" w:rsidRDefault="00915277" w:rsidP="00B54562">
      <w:r w:rsidRPr="007275B1">
        <w:t>These documents were presented by the topic driver. During the presentation, it was highlighted that l</w:t>
      </w:r>
      <w:r w:rsidR="00B54562" w:rsidRPr="007275B1">
        <w:t xml:space="preserve">ung cancer if detected earlier </w:t>
      </w:r>
      <w:r w:rsidRPr="007275B1">
        <w:t>could</w:t>
      </w:r>
      <w:r w:rsidR="00B54562" w:rsidRPr="007275B1">
        <w:t xml:space="preserve"> lower the risk of mortality</w:t>
      </w:r>
      <w:r w:rsidRPr="007275B1">
        <w:t>. It was also mentioned that</w:t>
      </w:r>
      <w:r w:rsidR="00B54562" w:rsidRPr="007275B1">
        <w:t xml:space="preserve"> AI </w:t>
      </w:r>
      <w:r w:rsidR="00B54562" w:rsidRPr="007275B1">
        <w:lastRenderedPageBreak/>
        <w:t>c</w:t>
      </w:r>
      <w:r w:rsidRPr="007275B1">
        <w:t>ould</w:t>
      </w:r>
      <w:r w:rsidR="00B54562" w:rsidRPr="007275B1">
        <w:t xml:space="preserve"> play a major role in diagnosis</w:t>
      </w:r>
      <w:r w:rsidRPr="007275B1">
        <w:t xml:space="preserve"> of lung cancer. The topic driver mentioned that the variability for the</w:t>
      </w:r>
      <w:r w:rsidR="00B54562" w:rsidRPr="007275B1">
        <w:t xml:space="preserve"> training and test data </w:t>
      </w:r>
      <w:r w:rsidR="002D6149" w:rsidRPr="007275B1">
        <w:t>in</w:t>
      </w:r>
      <w:r w:rsidR="00B54562" w:rsidRPr="007275B1">
        <w:t xml:space="preserve"> dermatology</w:t>
      </w:r>
      <w:r w:rsidRPr="007275B1">
        <w:t xml:space="preserve"> </w:t>
      </w:r>
      <w:r w:rsidR="00B54562" w:rsidRPr="007275B1">
        <w:t xml:space="preserve">could be quite high. Even when dealing with the same physician and same patient (within 24 hours), there can be varying results. </w:t>
      </w:r>
      <w:r w:rsidRPr="007275B1">
        <w:t xml:space="preserve">Additionally, it was suggested to avoid the use of any public data sets in initial training. </w:t>
      </w:r>
      <w:r w:rsidR="00697FC2" w:rsidRPr="007275B1">
        <w:t xml:space="preserve">So far, there is no </w:t>
      </w:r>
      <w:r w:rsidR="00B54562" w:rsidRPr="007275B1">
        <w:t xml:space="preserve">gold standard </w:t>
      </w:r>
      <w:r w:rsidRPr="007275B1">
        <w:t xml:space="preserve">for using AI in lung cancer detection. </w:t>
      </w:r>
      <w:r w:rsidR="00697FC2" w:rsidRPr="007275B1">
        <w:t>To cope with</w:t>
      </w:r>
      <w:r w:rsidRPr="007275B1">
        <w:t xml:space="preserve"> this variability, </w:t>
      </w:r>
      <w:r w:rsidR="00697FC2" w:rsidRPr="007275B1">
        <w:t xml:space="preserve">one of the approaches employed by researchers is to </w:t>
      </w:r>
      <w:r w:rsidRPr="007275B1">
        <w:t>e</w:t>
      </w:r>
      <w:r w:rsidR="00B54562" w:rsidRPr="007275B1">
        <w:t>xpand the existing data to cover multiple areas</w:t>
      </w:r>
      <w:r w:rsidRPr="007275B1">
        <w:t>.</w:t>
      </w:r>
    </w:p>
    <w:p w14:paraId="18A80547" w14:textId="77777777" w:rsidR="00B54562" w:rsidRPr="007275B1" w:rsidRDefault="00915277" w:rsidP="00B54562">
      <w:r w:rsidRPr="007275B1">
        <w:t xml:space="preserve">A multi-reader and </w:t>
      </w:r>
      <w:r w:rsidR="00697FC2" w:rsidRPr="007275B1">
        <w:t>multi-use</w:t>
      </w:r>
      <w:r w:rsidRPr="007275B1">
        <w:t>-case approach is being used for this TG with the p</w:t>
      </w:r>
      <w:r w:rsidR="00B54562" w:rsidRPr="007275B1">
        <w:t xml:space="preserve">roposed inclusion of professionals with </w:t>
      </w:r>
      <w:r w:rsidR="00222BD9" w:rsidRPr="007275B1">
        <w:t xml:space="preserve">more than </w:t>
      </w:r>
      <w:r w:rsidR="00697FC2" w:rsidRPr="007275B1">
        <w:t>ten</w:t>
      </w:r>
      <w:r w:rsidR="00B54562" w:rsidRPr="007275B1">
        <w:t xml:space="preserve"> years of experience</w:t>
      </w:r>
      <w:r w:rsidRPr="007275B1">
        <w:t>.</w:t>
      </w:r>
    </w:p>
    <w:p w14:paraId="00DF3696" w14:textId="77777777" w:rsidR="00B54562" w:rsidRPr="007275B1" w:rsidRDefault="009D7588" w:rsidP="00B54562">
      <w:r w:rsidRPr="007275B1">
        <w:t>It was noted during the discussion that m</w:t>
      </w:r>
      <w:r w:rsidR="00B54562" w:rsidRPr="007275B1">
        <w:t xml:space="preserve">ajor brands of scanners </w:t>
      </w:r>
      <w:r w:rsidRPr="007275B1">
        <w:t xml:space="preserve">(used for lung cancer detection) </w:t>
      </w:r>
      <w:r w:rsidR="00B54562" w:rsidRPr="007275B1">
        <w:t xml:space="preserve">should be included </w:t>
      </w:r>
      <w:r w:rsidRPr="007275B1">
        <w:t xml:space="preserve">as a variable for the work of this TG </w:t>
      </w:r>
      <w:r w:rsidR="00B54562" w:rsidRPr="007275B1">
        <w:t>as the</w:t>
      </w:r>
      <w:r w:rsidRPr="007275B1">
        <w:t xml:space="preserve"> </w:t>
      </w:r>
      <w:r w:rsidR="00B54562" w:rsidRPr="007275B1">
        <w:t>data</w:t>
      </w:r>
      <w:r w:rsidRPr="007275B1">
        <w:t xml:space="preserve"> they provide may</w:t>
      </w:r>
      <w:r w:rsidR="00B54562" w:rsidRPr="007275B1">
        <w:t xml:space="preserve"> differ</w:t>
      </w:r>
      <w:r w:rsidRPr="007275B1">
        <w:t xml:space="preserve"> and accordingly, </w:t>
      </w:r>
      <w:r w:rsidR="00B54562" w:rsidRPr="007275B1">
        <w:t>the efficacy of the algorithms can vary significantly if trained with data from a certain manufacturer and then tested with images from another one.</w:t>
      </w:r>
    </w:p>
    <w:p w14:paraId="0E3DB80A" w14:textId="77777777" w:rsidR="00697FC2" w:rsidRPr="007275B1" w:rsidRDefault="00697FC2" w:rsidP="00B54562">
      <w:r w:rsidRPr="007275B1">
        <w:t>It was also highlighted that the issue of robustness of data and solutions needs to be addressed in the data policy document.</w:t>
      </w:r>
    </w:p>
    <w:p w14:paraId="70CA1D2A" w14:textId="77777777" w:rsidR="00B54562" w:rsidRPr="007275B1" w:rsidRDefault="00B54562" w:rsidP="00B54562">
      <w:pPr>
        <w:pStyle w:val="Heading2"/>
      </w:pPr>
      <w:bookmarkStart w:id="100" w:name="_Toc13245973"/>
      <w:bookmarkStart w:id="101" w:name="_xwpb7th5ud7d" w:colFirst="0" w:colLast="0"/>
      <w:bookmarkStart w:id="102" w:name="_Toc16675961"/>
      <w:bookmarkEnd w:id="100"/>
      <w:bookmarkEnd w:id="101"/>
      <w:r w:rsidRPr="007275B1">
        <w:t>TG-Falls (Falls among the elderly)</w:t>
      </w:r>
      <w:bookmarkEnd w:id="102"/>
    </w:p>
    <w:p w14:paraId="14CDCF2E" w14:textId="306D2439" w:rsidR="00B54562" w:rsidRPr="007275B1" w:rsidRDefault="00B54562" w:rsidP="00B54562">
      <w:r w:rsidRPr="007275B1">
        <w:t xml:space="preserve">The topic driver is </w:t>
      </w:r>
      <w:hyperlink r:id="rId56" w:history="1">
        <w:r w:rsidRPr="007275B1">
          <w:rPr>
            <w:rStyle w:val="Hyperlink"/>
          </w:rPr>
          <w:t>Inês Sousa</w:t>
        </w:r>
      </w:hyperlink>
      <w:r w:rsidR="00751A87" w:rsidRPr="007275B1">
        <w:t>. The following docu</w:t>
      </w:r>
      <w:r w:rsidR="00E93165" w:rsidRPr="007275B1">
        <w:t>ments were</w:t>
      </w:r>
      <w:r w:rsidR="00751A87" w:rsidRPr="007275B1">
        <w:t xml:space="preserve"> available at this meeting for this TG:</w:t>
      </w:r>
    </w:p>
    <w:p w14:paraId="3691DDC5" w14:textId="66136D74" w:rsidR="00751A87" w:rsidRPr="007275B1" w:rsidRDefault="00B54562" w:rsidP="002D7635">
      <w:pPr>
        <w:numPr>
          <w:ilvl w:val="0"/>
          <w:numId w:val="18"/>
        </w:numPr>
        <w:overflowPunct w:val="0"/>
        <w:autoSpaceDE w:val="0"/>
        <w:autoSpaceDN w:val="0"/>
        <w:adjustRightInd w:val="0"/>
        <w:ind w:left="567" w:hanging="567"/>
        <w:textAlignment w:val="baseline"/>
      </w:pPr>
      <w:r w:rsidRPr="007275B1">
        <w:t>CfTGP:</w:t>
      </w:r>
      <w:r w:rsidR="00481594" w:rsidRPr="007275B1">
        <w:t xml:space="preserve"> </w:t>
      </w:r>
      <w:hyperlink r:id="rId57" w:history="1">
        <w:r w:rsidRPr="007275B1">
          <w:rPr>
            <w:rStyle w:val="Hyperlink"/>
          </w:rPr>
          <w:t>E-005-A05</w:t>
        </w:r>
      </w:hyperlink>
    </w:p>
    <w:p w14:paraId="14F5A20A" w14:textId="125AF7AD" w:rsidR="00751A87" w:rsidRPr="007275B1" w:rsidRDefault="00B54562" w:rsidP="002D7635">
      <w:pPr>
        <w:numPr>
          <w:ilvl w:val="0"/>
          <w:numId w:val="18"/>
        </w:numPr>
        <w:overflowPunct w:val="0"/>
        <w:autoSpaceDE w:val="0"/>
        <w:autoSpaceDN w:val="0"/>
        <w:adjustRightInd w:val="0"/>
        <w:ind w:left="567" w:hanging="567"/>
        <w:textAlignment w:val="baseline"/>
      </w:pPr>
      <w:r w:rsidRPr="007275B1">
        <w:t>TDD Update:</w:t>
      </w:r>
      <w:r w:rsidR="00481594" w:rsidRPr="007275B1">
        <w:t xml:space="preserve"> </w:t>
      </w:r>
      <w:hyperlink r:id="rId58" w:history="1">
        <w:r w:rsidRPr="007275B1">
          <w:rPr>
            <w:rStyle w:val="Hyperlink"/>
          </w:rPr>
          <w:t>E-012</w:t>
        </w:r>
      </w:hyperlink>
    </w:p>
    <w:p w14:paraId="2E561A72" w14:textId="77777777" w:rsidR="00B54562" w:rsidRPr="007275B1" w:rsidRDefault="00B54562" w:rsidP="002D7635">
      <w:pPr>
        <w:numPr>
          <w:ilvl w:val="0"/>
          <w:numId w:val="18"/>
        </w:numPr>
        <w:overflowPunct w:val="0"/>
        <w:autoSpaceDE w:val="0"/>
        <w:autoSpaceDN w:val="0"/>
        <w:adjustRightInd w:val="0"/>
        <w:ind w:left="567" w:hanging="567"/>
        <w:textAlignment w:val="baseline"/>
      </w:pPr>
      <w:r w:rsidRPr="007275B1">
        <w:t>Contributions:</w:t>
      </w:r>
      <w:r w:rsidR="00751A87" w:rsidRPr="007275B1">
        <w:t xml:space="preserve"> None</w:t>
      </w:r>
    </w:p>
    <w:p w14:paraId="384165D3" w14:textId="77777777" w:rsidR="00B54562" w:rsidRPr="007275B1" w:rsidRDefault="009D7588" w:rsidP="00B54562">
      <w:r w:rsidRPr="007275B1">
        <w:t xml:space="preserve">These updated documents were briefly presented by the topic driver. </w:t>
      </w:r>
      <w:r w:rsidR="002A19FB" w:rsidRPr="007275B1">
        <w:t xml:space="preserve">It was noted during the presentation that this TG was still seeking additional data and expertise to further its work. </w:t>
      </w:r>
      <w:r w:rsidR="00B54562" w:rsidRPr="007275B1">
        <w:t>WHO</w:t>
      </w:r>
      <w:r w:rsidRPr="007275B1">
        <w:t xml:space="preserve"> highlighted that</w:t>
      </w:r>
      <w:r w:rsidR="00B54562" w:rsidRPr="007275B1">
        <w:t xml:space="preserve"> there is</w:t>
      </w:r>
      <w:r w:rsidRPr="007275B1">
        <w:t xml:space="preserve"> keen interest</w:t>
      </w:r>
      <w:r w:rsidR="002A19FB" w:rsidRPr="007275B1">
        <w:t xml:space="preserve"> on this topic and therefore the FG </w:t>
      </w:r>
      <w:r w:rsidRPr="007275B1">
        <w:t>should continue to</w:t>
      </w:r>
      <w:r w:rsidR="002A19FB" w:rsidRPr="007275B1">
        <w:t xml:space="preserve"> pursue it and look </w:t>
      </w:r>
      <w:r w:rsidR="00697FC2" w:rsidRPr="007275B1">
        <w:t>in</w:t>
      </w:r>
      <w:r w:rsidR="002A19FB" w:rsidRPr="007275B1">
        <w:t>to acquir</w:t>
      </w:r>
      <w:r w:rsidR="00697FC2" w:rsidRPr="007275B1">
        <w:t>ing</w:t>
      </w:r>
      <w:r w:rsidR="002A19FB" w:rsidRPr="007275B1">
        <w:t xml:space="preserve"> more data</w:t>
      </w:r>
      <w:r w:rsidR="00B54562" w:rsidRPr="007275B1">
        <w:t>.</w:t>
      </w:r>
    </w:p>
    <w:p w14:paraId="3FEC2466" w14:textId="77777777" w:rsidR="00B54562" w:rsidRPr="007275B1" w:rsidRDefault="00B54562" w:rsidP="00B54562">
      <w:pPr>
        <w:pStyle w:val="Heading2"/>
      </w:pPr>
      <w:bookmarkStart w:id="103" w:name="_lfc2l6gnyt7a" w:colFirst="0" w:colLast="0"/>
      <w:bookmarkStart w:id="104" w:name="_Toc16675962"/>
      <w:bookmarkEnd w:id="103"/>
      <w:r w:rsidRPr="007275B1">
        <w:t>TG-Histo (Histopathology)</w:t>
      </w:r>
      <w:bookmarkEnd w:id="104"/>
    </w:p>
    <w:p w14:paraId="613D213D" w14:textId="46DC56FA" w:rsidR="00B54562" w:rsidRPr="007275B1" w:rsidRDefault="00B54562" w:rsidP="00B54562">
      <w:r w:rsidRPr="007275B1">
        <w:t xml:space="preserve">The topic driver is </w:t>
      </w:r>
      <w:hyperlink r:id="rId59" w:history="1">
        <w:r w:rsidRPr="007275B1">
          <w:rPr>
            <w:rStyle w:val="Hyperlink"/>
          </w:rPr>
          <w:t>Frederick Klauschen</w:t>
        </w:r>
      </w:hyperlink>
      <w:r w:rsidR="00751A87" w:rsidRPr="007275B1">
        <w:t>. The following docu</w:t>
      </w:r>
      <w:r w:rsidR="00E93165" w:rsidRPr="007275B1">
        <w:t>ments were</w:t>
      </w:r>
      <w:r w:rsidR="00751A87" w:rsidRPr="007275B1">
        <w:t xml:space="preserve"> available at this meeting for this TG:</w:t>
      </w:r>
    </w:p>
    <w:p w14:paraId="0131063E" w14:textId="0E019854" w:rsidR="00751A87" w:rsidRPr="007275B1" w:rsidRDefault="00B54562" w:rsidP="002D7635">
      <w:pPr>
        <w:numPr>
          <w:ilvl w:val="0"/>
          <w:numId w:val="19"/>
        </w:numPr>
        <w:overflowPunct w:val="0"/>
        <w:autoSpaceDE w:val="0"/>
        <w:autoSpaceDN w:val="0"/>
        <w:adjustRightInd w:val="0"/>
        <w:ind w:left="567" w:hanging="567"/>
        <w:textAlignment w:val="baseline"/>
      </w:pPr>
      <w:r w:rsidRPr="007275B1">
        <w:t>CfTGP:</w:t>
      </w:r>
      <w:r w:rsidR="00481594" w:rsidRPr="007275B1">
        <w:t xml:space="preserve"> </w:t>
      </w:r>
      <w:hyperlink r:id="rId60" w:history="1">
        <w:r w:rsidRPr="007275B1">
          <w:rPr>
            <w:rStyle w:val="Hyperlink"/>
          </w:rPr>
          <w:t>E-005-A06</w:t>
        </w:r>
      </w:hyperlink>
    </w:p>
    <w:p w14:paraId="50C92D46" w14:textId="6E3D8A61" w:rsidR="00B54562" w:rsidRPr="007275B1" w:rsidRDefault="00B54562" w:rsidP="002D7635">
      <w:pPr>
        <w:numPr>
          <w:ilvl w:val="0"/>
          <w:numId w:val="19"/>
        </w:numPr>
        <w:overflowPunct w:val="0"/>
        <w:autoSpaceDE w:val="0"/>
        <w:autoSpaceDN w:val="0"/>
        <w:adjustRightInd w:val="0"/>
        <w:ind w:left="567" w:hanging="567"/>
        <w:textAlignment w:val="baseline"/>
      </w:pPr>
      <w:r w:rsidRPr="007275B1">
        <w:t>TDD Update:</w:t>
      </w:r>
      <w:r w:rsidR="00481594" w:rsidRPr="007275B1">
        <w:t xml:space="preserve"> </w:t>
      </w:r>
      <w:hyperlink r:id="rId61">
        <w:r w:rsidRPr="007275B1">
          <w:rPr>
            <w:rStyle w:val="Hyperlink"/>
          </w:rPr>
          <w:t>E-013</w:t>
        </w:r>
      </w:hyperlink>
    </w:p>
    <w:p w14:paraId="50DAAB79" w14:textId="77777777" w:rsidR="00751A87" w:rsidRPr="007275B1" w:rsidRDefault="00751A87" w:rsidP="002D7635">
      <w:pPr>
        <w:numPr>
          <w:ilvl w:val="0"/>
          <w:numId w:val="19"/>
        </w:numPr>
        <w:overflowPunct w:val="0"/>
        <w:autoSpaceDE w:val="0"/>
        <w:autoSpaceDN w:val="0"/>
        <w:adjustRightInd w:val="0"/>
        <w:ind w:left="567" w:hanging="567"/>
        <w:textAlignment w:val="baseline"/>
      </w:pPr>
      <w:r w:rsidRPr="007275B1">
        <w:t>Contributions: None.</w:t>
      </w:r>
    </w:p>
    <w:p w14:paraId="12443743" w14:textId="77777777" w:rsidR="001F747A" w:rsidRPr="007275B1" w:rsidRDefault="009D7588" w:rsidP="001225B4">
      <w:pPr>
        <w:overflowPunct w:val="0"/>
        <w:autoSpaceDE w:val="0"/>
        <w:autoSpaceDN w:val="0"/>
        <w:adjustRightInd w:val="0"/>
        <w:textAlignment w:val="baseline"/>
      </w:pPr>
      <w:r w:rsidRPr="007275B1">
        <w:t>These documents were presented</w:t>
      </w:r>
      <w:r w:rsidR="00C26434" w:rsidRPr="007275B1">
        <w:t xml:space="preserve"> remotely</w:t>
      </w:r>
      <w:r w:rsidRPr="007275B1">
        <w:t xml:space="preserve"> by the topic group driver. During the presentation</w:t>
      </w:r>
      <w:r w:rsidR="001F747A" w:rsidRPr="007275B1">
        <w:t>,</w:t>
      </w:r>
      <w:r w:rsidRPr="007275B1">
        <w:t xml:space="preserve"> it was reiterated that </w:t>
      </w:r>
      <w:r w:rsidR="00B54562" w:rsidRPr="007275B1">
        <w:t>AI can make diagnostics</w:t>
      </w:r>
      <w:r w:rsidRPr="007275B1">
        <w:t xml:space="preserve"> </w:t>
      </w:r>
      <w:r w:rsidR="00222BD9" w:rsidRPr="007275B1">
        <w:t xml:space="preserve">conducted </w:t>
      </w:r>
      <w:r w:rsidRPr="007275B1">
        <w:t>through histopathology</w:t>
      </w:r>
      <w:r w:rsidR="00B54562" w:rsidRPr="007275B1">
        <w:t xml:space="preserve"> more robust</w:t>
      </w:r>
      <w:r w:rsidRPr="007275B1">
        <w:t xml:space="preserve"> and reliable. T</w:t>
      </w:r>
      <w:r w:rsidR="00B54562" w:rsidRPr="007275B1">
        <w:t>he data provided so far</w:t>
      </w:r>
      <w:r w:rsidRPr="007275B1">
        <w:t xml:space="preserve"> for this has been c</w:t>
      </w:r>
      <w:r w:rsidR="00B54562" w:rsidRPr="007275B1">
        <w:t xml:space="preserve">onsidered acceptable for research. The digitized images </w:t>
      </w:r>
      <w:r w:rsidRPr="007275B1">
        <w:t xml:space="preserve">utilized by the TG </w:t>
      </w:r>
      <w:r w:rsidR="00B54562" w:rsidRPr="007275B1">
        <w:t>are anonymous. Hence</w:t>
      </w:r>
      <w:r w:rsidRPr="007275B1">
        <w:t>,</w:t>
      </w:r>
      <w:r w:rsidR="00B54562" w:rsidRPr="007275B1">
        <w:t xml:space="preserve"> there is no possibility of extracting DNA information.</w:t>
      </w:r>
      <w:r w:rsidR="001F747A" w:rsidRPr="007275B1">
        <w:t xml:space="preserve"> This TG is working on having 3 independent annotations. With reference to ethical considerations, there were no immediate concerns as approval was already sought to use these images fo</w:t>
      </w:r>
      <w:r w:rsidR="00FA354A" w:rsidRPr="007275B1">
        <w:t xml:space="preserve">r research (including FG work) and </w:t>
      </w:r>
      <w:r w:rsidR="001F747A" w:rsidRPr="007275B1">
        <w:t xml:space="preserve">the images </w:t>
      </w:r>
      <w:r w:rsidR="00FA354A" w:rsidRPr="007275B1">
        <w:t xml:space="preserve">had been </w:t>
      </w:r>
      <w:r w:rsidR="001F747A" w:rsidRPr="007275B1">
        <w:t xml:space="preserve">anonymised (as opposed to actual slices, the image cannot be used for DNA extraction). The TG also noted that physical resolution can bring about a bias, hence scaling would be required for its data. </w:t>
      </w:r>
    </w:p>
    <w:p w14:paraId="5E08D164" w14:textId="77777777" w:rsidR="001F747A" w:rsidRPr="007275B1" w:rsidRDefault="001F747A" w:rsidP="001225B4">
      <w:pPr>
        <w:overflowPunct w:val="0"/>
        <w:autoSpaceDE w:val="0"/>
        <w:autoSpaceDN w:val="0"/>
        <w:adjustRightInd w:val="0"/>
        <w:textAlignment w:val="baseline"/>
      </w:pPr>
      <w:r w:rsidRPr="007275B1">
        <w:t>The scores and metrics for this TG would focus on local classificati</w:t>
      </w:r>
      <w:r w:rsidR="00FA354A" w:rsidRPr="007275B1">
        <w:t>on accuracy and benchmarking along with</w:t>
      </w:r>
      <w:r w:rsidRPr="007275B1">
        <w:t xml:space="preserve"> the ability to identify cancer cells and </w:t>
      </w:r>
      <w:r w:rsidR="00697FC2" w:rsidRPr="007275B1">
        <w:t>tumour-infiltrating lymphocytes (</w:t>
      </w:r>
      <w:r w:rsidRPr="007275B1">
        <w:t>TILs</w:t>
      </w:r>
      <w:r w:rsidR="00697FC2" w:rsidRPr="007275B1">
        <w:t>)</w:t>
      </w:r>
      <w:r w:rsidRPr="007275B1">
        <w:t>. Clinical data may also be included in benchmarking effort</w:t>
      </w:r>
    </w:p>
    <w:p w14:paraId="1355D12F" w14:textId="77777777" w:rsidR="001F747A" w:rsidRPr="007275B1" w:rsidRDefault="001F747A" w:rsidP="001225B4">
      <w:pPr>
        <w:overflowPunct w:val="0"/>
        <w:autoSpaceDE w:val="0"/>
        <w:autoSpaceDN w:val="0"/>
        <w:adjustRightInd w:val="0"/>
        <w:textAlignment w:val="baseline"/>
      </w:pPr>
      <w:r w:rsidRPr="007275B1">
        <w:t xml:space="preserve">The data for the TG will be hosted on the ITU server. Accordingly, 90 images will be moved to this server out of which </w:t>
      </w:r>
      <w:r w:rsidR="00697FC2" w:rsidRPr="007275B1">
        <w:t>ten</w:t>
      </w:r>
      <w:r w:rsidRPr="007275B1">
        <w:t xml:space="preserve"> will be made public. </w:t>
      </w:r>
    </w:p>
    <w:p w14:paraId="5E46A21C" w14:textId="77777777" w:rsidR="001F747A" w:rsidRPr="007275B1" w:rsidRDefault="001F747A" w:rsidP="001225B4">
      <w:pPr>
        <w:overflowPunct w:val="0"/>
        <w:autoSpaceDE w:val="0"/>
        <w:autoSpaceDN w:val="0"/>
        <w:adjustRightInd w:val="0"/>
        <w:textAlignment w:val="baseline"/>
      </w:pPr>
      <w:r w:rsidRPr="007275B1">
        <w:lastRenderedPageBreak/>
        <w:t xml:space="preserve">It was also noted that the TG ran a </w:t>
      </w:r>
      <w:r w:rsidR="00697FC2" w:rsidRPr="007275B1">
        <w:t xml:space="preserve">first </w:t>
      </w:r>
      <w:r w:rsidRPr="007275B1">
        <w:t xml:space="preserve">benchmarking </w:t>
      </w:r>
      <w:r w:rsidR="00697FC2" w:rsidRPr="007275B1">
        <w:t xml:space="preserve">experiment </w:t>
      </w:r>
      <w:r w:rsidRPr="007275B1">
        <w:t xml:space="preserve">on HHI infrastructure with a submission from Singapore </w:t>
      </w:r>
      <w:r w:rsidR="00697FC2" w:rsidRPr="007275B1">
        <w:t xml:space="preserve">that was </w:t>
      </w:r>
      <w:r w:rsidRPr="007275B1">
        <w:t>tested on Charit</w:t>
      </w:r>
      <w:r w:rsidR="00715D1E" w:rsidRPr="007275B1">
        <w:t>é Berlin</w:t>
      </w:r>
      <w:r w:rsidRPr="007275B1">
        <w:t xml:space="preserve"> data.</w:t>
      </w:r>
    </w:p>
    <w:p w14:paraId="56C5E230" w14:textId="77777777" w:rsidR="00B54562" w:rsidRPr="007275B1" w:rsidRDefault="00B54562" w:rsidP="00B54562">
      <w:pPr>
        <w:pStyle w:val="Heading2"/>
      </w:pPr>
      <w:bookmarkStart w:id="105" w:name="_isfzai7254ik" w:colFirst="0" w:colLast="0"/>
      <w:bookmarkStart w:id="106" w:name="_Toc16675963"/>
      <w:bookmarkEnd w:id="105"/>
      <w:r w:rsidRPr="007275B1">
        <w:t>TG-Ophthalmo (Ophthalmology)</w:t>
      </w:r>
      <w:bookmarkEnd w:id="106"/>
    </w:p>
    <w:p w14:paraId="0083395D" w14:textId="49F2B076" w:rsidR="00B54562" w:rsidRPr="007275B1" w:rsidRDefault="00B54562" w:rsidP="00B54562">
      <w:r w:rsidRPr="007275B1">
        <w:t xml:space="preserve">The topic driver is </w:t>
      </w:r>
      <w:hyperlink r:id="rId62" w:history="1">
        <w:r w:rsidRPr="007275B1">
          <w:rPr>
            <w:rStyle w:val="Hyperlink"/>
          </w:rPr>
          <w:t>Arun Shroff</w:t>
        </w:r>
      </w:hyperlink>
      <w:r w:rsidR="008C4260" w:rsidRPr="007275B1">
        <w:t>. The following docu</w:t>
      </w:r>
      <w:r w:rsidR="00E93165" w:rsidRPr="007275B1">
        <w:t>ments were</w:t>
      </w:r>
      <w:r w:rsidR="008C4260" w:rsidRPr="007275B1">
        <w:t xml:space="preserve"> available at this meeting for this TG:</w:t>
      </w:r>
    </w:p>
    <w:p w14:paraId="453C43CE" w14:textId="7E687734" w:rsidR="00B54562" w:rsidRPr="007275B1" w:rsidRDefault="00B54562" w:rsidP="002D7635">
      <w:pPr>
        <w:numPr>
          <w:ilvl w:val="0"/>
          <w:numId w:val="20"/>
        </w:numPr>
        <w:overflowPunct w:val="0"/>
        <w:autoSpaceDE w:val="0"/>
        <w:autoSpaceDN w:val="0"/>
        <w:adjustRightInd w:val="0"/>
        <w:ind w:left="567" w:hanging="567"/>
        <w:textAlignment w:val="baseline"/>
      </w:pPr>
      <w:r w:rsidRPr="007275B1">
        <w:t>CfTGP:</w:t>
      </w:r>
      <w:r w:rsidR="00697FC2" w:rsidRPr="007275B1">
        <w:t xml:space="preserve"> </w:t>
      </w:r>
      <w:hyperlink r:id="rId63">
        <w:r w:rsidRPr="007275B1">
          <w:rPr>
            <w:rStyle w:val="Hyperlink"/>
          </w:rPr>
          <w:t>E-005-A07</w:t>
        </w:r>
      </w:hyperlink>
    </w:p>
    <w:p w14:paraId="34021752" w14:textId="3183AE53" w:rsidR="008C4260" w:rsidRPr="007275B1" w:rsidRDefault="008C4260" w:rsidP="002D7635">
      <w:pPr>
        <w:numPr>
          <w:ilvl w:val="0"/>
          <w:numId w:val="20"/>
        </w:numPr>
        <w:overflowPunct w:val="0"/>
        <w:autoSpaceDE w:val="0"/>
        <w:autoSpaceDN w:val="0"/>
        <w:adjustRightInd w:val="0"/>
        <w:ind w:left="567" w:hanging="567"/>
        <w:textAlignment w:val="baseline"/>
      </w:pPr>
      <w:r w:rsidRPr="007275B1">
        <w:t>TDD Update:</w:t>
      </w:r>
      <w:r w:rsidR="00697FC2" w:rsidRPr="007275B1">
        <w:t xml:space="preserve"> </w:t>
      </w:r>
      <w:hyperlink r:id="rId64">
        <w:r w:rsidRPr="007275B1">
          <w:rPr>
            <w:rStyle w:val="Hyperlink"/>
          </w:rPr>
          <w:t>E-014</w:t>
        </w:r>
      </w:hyperlink>
      <w:r w:rsidRPr="007275B1">
        <w:t xml:space="preserve"> – Presentation in </w:t>
      </w:r>
      <w:hyperlink r:id="rId65" w:history="1">
        <w:r w:rsidR="003156D9" w:rsidRPr="007275B1">
          <w:rPr>
            <w:rStyle w:val="Hyperlink"/>
          </w:rPr>
          <w:t>E-014-A</w:t>
        </w:r>
        <w:r w:rsidRPr="007275B1">
          <w:rPr>
            <w:rStyle w:val="Hyperlink"/>
          </w:rPr>
          <w:t>01</w:t>
        </w:r>
      </w:hyperlink>
    </w:p>
    <w:p w14:paraId="4F456FCB" w14:textId="77777777" w:rsidR="008C4260" w:rsidRPr="007275B1" w:rsidRDefault="008C4260" w:rsidP="002D7635">
      <w:pPr>
        <w:numPr>
          <w:ilvl w:val="0"/>
          <w:numId w:val="20"/>
        </w:numPr>
        <w:overflowPunct w:val="0"/>
        <w:autoSpaceDE w:val="0"/>
        <w:autoSpaceDN w:val="0"/>
        <w:adjustRightInd w:val="0"/>
        <w:ind w:left="567" w:hanging="567"/>
        <w:textAlignment w:val="baseline"/>
      </w:pPr>
      <w:r w:rsidRPr="007275B1">
        <w:t>Contributions: None.</w:t>
      </w:r>
    </w:p>
    <w:p w14:paraId="35DE91C5" w14:textId="77777777" w:rsidR="001F747A" w:rsidRPr="007275B1" w:rsidRDefault="001F747A" w:rsidP="001225B4">
      <w:pPr>
        <w:overflowPunct w:val="0"/>
        <w:autoSpaceDE w:val="0"/>
        <w:autoSpaceDN w:val="0"/>
        <w:adjustRightInd w:val="0"/>
        <w:textAlignment w:val="baseline"/>
      </w:pPr>
      <w:r w:rsidRPr="007275B1">
        <w:t>These documents were presented by the topic driver who mentioned that the c</w:t>
      </w:r>
      <w:r w:rsidR="00B54562" w:rsidRPr="007275B1">
        <w:t>all for participation has been updated since Meeting D</w:t>
      </w:r>
      <w:r w:rsidRPr="007275B1">
        <w:t xml:space="preserve">. It was mentioned during the presentation that </w:t>
      </w:r>
      <w:r w:rsidR="00B54562" w:rsidRPr="007275B1">
        <w:t xml:space="preserve">EyePACS </w:t>
      </w:r>
      <w:r w:rsidRPr="007275B1">
        <w:t xml:space="preserve">had been </w:t>
      </w:r>
      <w:r w:rsidR="00B54562" w:rsidRPr="007275B1">
        <w:t>approached but no</w:t>
      </w:r>
      <w:r w:rsidRPr="007275B1">
        <w:t xml:space="preserve"> official</w:t>
      </w:r>
      <w:r w:rsidR="00B54562" w:rsidRPr="007275B1">
        <w:t xml:space="preserve"> conversation</w:t>
      </w:r>
      <w:r w:rsidRPr="007275B1">
        <w:t>s were</w:t>
      </w:r>
      <w:r w:rsidR="00B54562" w:rsidRPr="007275B1">
        <w:t xml:space="preserve"> held yet </w:t>
      </w:r>
      <w:r w:rsidRPr="007275B1">
        <w:t>t</w:t>
      </w:r>
      <w:r w:rsidR="00B54562" w:rsidRPr="007275B1">
        <w:t>o check whether they can provide undisclosed data sets</w:t>
      </w:r>
      <w:r w:rsidRPr="007275B1">
        <w:t xml:space="preserve">. </w:t>
      </w:r>
      <w:r w:rsidR="00CA0870" w:rsidRPr="007275B1">
        <w:t>The topic driver would follow up on the potential collaboration with EyePACS and provide a report at the next meeting.</w:t>
      </w:r>
    </w:p>
    <w:p w14:paraId="368AEFEF" w14:textId="77777777" w:rsidR="00B54562" w:rsidRPr="007275B1" w:rsidRDefault="001F747A" w:rsidP="001225B4">
      <w:pPr>
        <w:overflowPunct w:val="0"/>
        <w:autoSpaceDE w:val="0"/>
        <w:autoSpaceDN w:val="0"/>
        <w:adjustRightInd w:val="0"/>
        <w:textAlignment w:val="baseline"/>
      </w:pPr>
      <w:r w:rsidRPr="007275B1">
        <w:t>Further collaboration for this TG was highlighted during the presentation</w:t>
      </w:r>
      <w:r w:rsidR="00CA0870" w:rsidRPr="007275B1">
        <w:t xml:space="preserve"> were as follows</w:t>
      </w:r>
      <w:r w:rsidRPr="007275B1">
        <w:t>:</w:t>
      </w:r>
    </w:p>
    <w:p w14:paraId="0B23749A" w14:textId="77777777" w:rsidR="001F747A" w:rsidRPr="007275B1" w:rsidRDefault="00B54562" w:rsidP="002D7635">
      <w:pPr>
        <w:numPr>
          <w:ilvl w:val="0"/>
          <w:numId w:val="48"/>
        </w:numPr>
        <w:overflowPunct w:val="0"/>
        <w:autoSpaceDE w:val="0"/>
        <w:autoSpaceDN w:val="0"/>
        <w:adjustRightInd w:val="0"/>
        <w:ind w:left="567" w:hanging="567"/>
        <w:textAlignment w:val="baseline"/>
      </w:pPr>
      <w:r w:rsidRPr="007275B1">
        <w:t>Potential pilot project discussion with Senegal</w:t>
      </w:r>
    </w:p>
    <w:p w14:paraId="6A3CE413" w14:textId="77777777" w:rsidR="001F747A" w:rsidRPr="007275B1" w:rsidRDefault="00B54562" w:rsidP="002D7635">
      <w:pPr>
        <w:numPr>
          <w:ilvl w:val="0"/>
          <w:numId w:val="48"/>
        </w:numPr>
        <w:overflowPunct w:val="0"/>
        <w:autoSpaceDE w:val="0"/>
        <w:autoSpaceDN w:val="0"/>
        <w:adjustRightInd w:val="0"/>
        <w:ind w:left="567" w:hanging="567"/>
        <w:textAlignment w:val="baseline"/>
      </w:pPr>
      <w:r w:rsidRPr="007275B1">
        <w:t>Developing AI-algorithms-UK Biobank (retinal images)</w:t>
      </w:r>
    </w:p>
    <w:p w14:paraId="3D06AC95" w14:textId="77777777" w:rsidR="001F747A" w:rsidRPr="007275B1" w:rsidRDefault="001F747A" w:rsidP="002D7635">
      <w:pPr>
        <w:numPr>
          <w:ilvl w:val="0"/>
          <w:numId w:val="48"/>
        </w:numPr>
        <w:overflowPunct w:val="0"/>
        <w:autoSpaceDE w:val="0"/>
        <w:autoSpaceDN w:val="0"/>
        <w:adjustRightInd w:val="0"/>
        <w:ind w:left="567" w:hanging="567"/>
        <w:textAlignment w:val="baseline"/>
      </w:pPr>
      <w:r w:rsidRPr="007275B1">
        <w:t xml:space="preserve">Potential collaboration with FG </w:t>
      </w:r>
      <w:r w:rsidR="00B54562" w:rsidRPr="007275B1">
        <w:t>and MIT to be explored-</w:t>
      </w:r>
    </w:p>
    <w:p w14:paraId="44179763" w14:textId="56F30526" w:rsidR="00B54562" w:rsidRPr="007275B1" w:rsidRDefault="00B54562" w:rsidP="001225B4">
      <w:pPr>
        <w:overflowPunct w:val="0"/>
        <w:autoSpaceDE w:val="0"/>
        <w:autoSpaceDN w:val="0"/>
        <w:adjustRightInd w:val="0"/>
        <w:textAlignment w:val="baseline"/>
      </w:pPr>
      <w:r w:rsidRPr="007275B1">
        <w:t>Next steps</w:t>
      </w:r>
      <w:r w:rsidR="001F747A" w:rsidRPr="007275B1">
        <w:t xml:space="preserve"> for this Topic Group included the completion of</w:t>
      </w:r>
      <w:r w:rsidRPr="007275B1">
        <w:t xml:space="preserve"> </w:t>
      </w:r>
      <w:r w:rsidR="003156D9" w:rsidRPr="007275B1">
        <w:t xml:space="preserve">the </w:t>
      </w:r>
      <w:r w:rsidRPr="007275B1">
        <w:t>TDD with the help of other members</w:t>
      </w:r>
      <w:r w:rsidR="001F747A" w:rsidRPr="007275B1">
        <w:t xml:space="preserve"> and the gathering of d</w:t>
      </w:r>
      <w:r w:rsidRPr="007275B1">
        <w:t>ata sets from India</w:t>
      </w:r>
      <w:r w:rsidR="00CA0870" w:rsidRPr="007275B1">
        <w:t xml:space="preserve"> on-site</w:t>
      </w:r>
      <w:r w:rsidRPr="007275B1">
        <w:t xml:space="preserve"> operations.</w:t>
      </w:r>
    </w:p>
    <w:p w14:paraId="581780D6" w14:textId="77777777" w:rsidR="00B54562" w:rsidRPr="007275B1" w:rsidRDefault="00B54562" w:rsidP="00B54562">
      <w:pPr>
        <w:pStyle w:val="Heading2"/>
      </w:pPr>
      <w:bookmarkStart w:id="107" w:name="_q29pmp2hs0g9" w:colFirst="0" w:colLast="0"/>
      <w:bookmarkStart w:id="108" w:name="_Toc16675964"/>
      <w:bookmarkEnd w:id="107"/>
      <w:r w:rsidRPr="007275B1">
        <w:t>TG-Psy (Psychiatry)</w:t>
      </w:r>
      <w:bookmarkEnd w:id="108"/>
    </w:p>
    <w:p w14:paraId="18B683B6" w14:textId="23C37AD3" w:rsidR="00B54562" w:rsidRPr="007275B1" w:rsidRDefault="00B54562" w:rsidP="00B54562">
      <w:r w:rsidRPr="007275B1">
        <w:t xml:space="preserve">The topic driver is </w:t>
      </w:r>
      <w:hyperlink r:id="rId66" w:history="1">
        <w:r w:rsidRPr="007275B1">
          <w:rPr>
            <w:rStyle w:val="Hyperlink"/>
          </w:rPr>
          <w:t>Nicholas Langer</w:t>
        </w:r>
      </w:hyperlink>
      <w:r w:rsidR="00003F6B" w:rsidRPr="007275B1">
        <w:t>. The following document</w:t>
      </w:r>
      <w:r w:rsidR="00E93165" w:rsidRPr="007275B1">
        <w:t>s</w:t>
      </w:r>
      <w:r w:rsidR="00003F6B" w:rsidRPr="007275B1">
        <w:t xml:space="preserve"> were available </w:t>
      </w:r>
      <w:r w:rsidR="00E93165" w:rsidRPr="007275B1">
        <w:t xml:space="preserve">at this meeting </w:t>
      </w:r>
      <w:r w:rsidR="00003F6B" w:rsidRPr="007275B1">
        <w:t>for this TG:</w:t>
      </w:r>
    </w:p>
    <w:p w14:paraId="2CE79B29" w14:textId="1D4BADDF" w:rsidR="00003F6B" w:rsidRPr="007275B1" w:rsidRDefault="00B54562" w:rsidP="002D7635">
      <w:pPr>
        <w:numPr>
          <w:ilvl w:val="0"/>
          <w:numId w:val="23"/>
        </w:numPr>
        <w:overflowPunct w:val="0"/>
        <w:autoSpaceDE w:val="0"/>
        <w:autoSpaceDN w:val="0"/>
        <w:adjustRightInd w:val="0"/>
        <w:ind w:left="567" w:hanging="567"/>
        <w:textAlignment w:val="baseline"/>
      </w:pPr>
      <w:r w:rsidRPr="007275B1">
        <w:t>CfTGP:</w:t>
      </w:r>
      <w:r w:rsidR="00481594" w:rsidRPr="007275B1">
        <w:t xml:space="preserve"> </w:t>
      </w:r>
      <w:hyperlink r:id="rId67" w:history="1">
        <w:r w:rsidRPr="007275B1">
          <w:rPr>
            <w:rStyle w:val="Hyperlink"/>
          </w:rPr>
          <w:t>E-005-A08</w:t>
        </w:r>
      </w:hyperlink>
    </w:p>
    <w:p w14:paraId="4C3836A8" w14:textId="47C58D92" w:rsidR="00B54562" w:rsidRPr="007275B1" w:rsidRDefault="00B54562" w:rsidP="002D7635">
      <w:pPr>
        <w:numPr>
          <w:ilvl w:val="0"/>
          <w:numId w:val="23"/>
        </w:numPr>
        <w:overflowPunct w:val="0"/>
        <w:autoSpaceDE w:val="0"/>
        <w:autoSpaceDN w:val="0"/>
        <w:adjustRightInd w:val="0"/>
        <w:ind w:left="567" w:hanging="567"/>
        <w:textAlignment w:val="baseline"/>
      </w:pPr>
      <w:r w:rsidRPr="007275B1">
        <w:t>TDD Update:</w:t>
      </w:r>
      <w:r w:rsidR="00481594" w:rsidRPr="007275B1">
        <w:t xml:space="preserve"> </w:t>
      </w:r>
      <w:hyperlink r:id="rId68">
        <w:r w:rsidRPr="007275B1">
          <w:rPr>
            <w:rStyle w:val="Hyperlink"/>
          </w:rPr>
          <w:t>E-015</w:t>
        </w:r>
      </w:hyperlink>
      <w:r w:rsidR="00003F6B" w:rsidRPr="007275B1">
        <w:t xml:space="preserve"> – Presentation in </w:t>
      </w:r>
      <w:hyperlink r:id="rId69" w:history="1">
        <w:r w:rsidR="003156D9" w:rsidRPr="007275B1">
          <w:rPr>
            <w:rStyle w:val="Hyperlink"/>
          </w:rPr>
          <w:t>E-015-A</w:t>
        </w:r>
        <w:r w:rsidR="00003F6B" w:rsidRPr="007275B1">
          <w:rPr>
            <w:rStyle w:val="Hyperlink"/>
          </w:rPr>
          <w:t>01</w:t>
        </w:r>
      </w:hyperlink>
    </w:p>
    <w:p w14:paraId="23959ECE" w14:textId="77777777" w:rsidR="00B54562" w:rsidRPr="007275B1" w:rsidRDefault="00B54562" w:rsidP="002D7635">
      <w:pPr>
        <w:numPr>
          <w:ilvl w:val="0"/>
          <w:numId w:val="22"/>
        </w:numPr>
        <w:overflowPunct w:val="0"/>
        <w:autoSpaceDE w:val="0"/>
        <w:autoSpaceDN w:val="0"/>
        <w:adjustRightInd w:val="0"/>
        <w:ind w:left="567" w:hanging="567"/>
        <w:textAlignment w:val="baseline"/>
      </w:pPr>
      <w:r w:rsidRPr="007275B1">
        <w:t>Contributions:</w:t>
      </w:r>
      <w:r w:rsidR="00003F6B" w:rsidRPr="007275B1">
        <w:t xml:space="preserve"> None.</w:t>
      </w:r>
    </w:p>
    <w:p w14:paraId="3DF9FB29" w14:textId="1D3B4590" w:rsidR="000907B7" w:rsidRPr="007275B1" w:rsidRDefault="7BF3928E" w:rsidP="001225B4">
      <w:pPr>
        <w:overflowPunct w:val="0"/>
        <w:autoSpaceDE w:val="0"/>
        <w:autoSpaceDN w:val="0"/>
        <w:adjustRightInd w:val="0"/>
        <w:textAlignment w:val="baseline"/>
      </w:pPr>
      <w:r w:rsidRPr="007275B1">
        <w:t>The documents were presented by the topic driver. During the presentation, it was highlighted that psychiatric disorders are common and their onset is usually before the age of 24. However, the diagnosis of psychiatric disorders involve</w:t>
      </w:r>
      <w:r w:rsidR="003156D9" w:rsidRPr="007275B1">
        <w:t>s</w:t>
      </w:r>
      <w:r w:rsidRPr="007275B1">
        <w:t xml:space="preserve"> long interviews and this process can be costly. It was also noted </w:t>
      </w:r>
      <w:r w:rsidR="003156D9" w:rsidRPr="007275B1">
        <w:t xml:space="preserve">that </w:t>
      </w:r>
      <w:r w:rsidRPr="007275B1">
        <w:t xml:space="preserve">the diagnosis could often be subjective. In this scenario, AI could help overcome subjectivity while helping lower the cost. </w:t>
      </w:r>
    </w:p>
    <w:p w14:paraId="3A2521D2" w14:textId="77777777" w:rsidR="00B54562" w:rsidRPr="007275B1" w:rsidRDefault="000907B7" w:rsidP="001225B4">
      <w:pPr>
        <w:overflowPunct w:val="0"/>
        <w:autoSpaceDE w:val="0"/>
        <w:autoSpaceDN w:val="0"/>
        <w:adjustRightInd w:val="0"/>
        <w:textAlignment w:val="baseline"/>
      </w:pPr>
      <w:r w:rsidRPr="007275B1">
        <w:t xml:space="preserve">This TG will be using </w:t>
      </w:r>
      <w:r w:rsidR="00697FC2" w:rsidRPr="007275B1">
        <w:t>MATLAB</w:t>
      </w:r>
      <w:r w:rsidRPr="007275B1">
        <w:t xml:space="preserve"> data file</w:t>
      </w:r>
      <w:r w:rsidR="00CA0870" w:rsidRPr="007275B1">
        <w:t>s</w:t>
      </w:r>
      <w:r w:rsidRPr="007275B1">
        <w:t xml:space="preserve"> and benchmarking for predicting disorders across the demographic. </w:t>
      </w:r>
      <w:r w:rsidR="00CA0870" w:rsidRPr="007275B1">
        <w:t>A s</w:t>
      </w:r>
      <w:r w:rsidRPr="007275B1">
        <w:t>cor</w:t>
      </w:r>
      <w:r w:rsidR="00CA0870" w:rsidRPr="007275B1">
        <w:t xml:space="preserve">ing </w:t>
      </w:r>
      <w:r w:rsidR="00697FC2" w:rsidRPr="007275B1">
        <w:t>system</w:t>
      </w:r>
      <w:r w:rsidRPr="007275B1">
        <w:t xml:space="preserve"> will also be allocated </w:t>
      </w:r>
      <w:r w:rsidR="00CA0870" w:rsidRPr="007275B1">
        <w:t xml:space="preserve">for this purpose </w:t>
      </w:r>
      <w:r w:rsidRPr="007275B1">
        <w:t xml:space="preserve">as multiple disorders can exist. The TG will also utilize </w:t>
      </w:r>
      <w:r w:rsidR="00B54562" w:rsidRPr="007275B1">
        <w:t>diagnoses</w:t>
      </w:r>
      <w:r w:rsidR="00697FC2" w:rsidRPr="007275B1">
        <w:t xml:space="preserve"> of the DSM5 </w:t>
      </w:r>
      <w:r w:rsidR="00697FC2" w:rsidRPr="007275B1">
        <w:rPr>
          <w:i/>
          <w:iCs/>
        </w:rPr>
        <w:t>Diagnostic and Statistical Manual of Mental Disorders</w:t>
      </w:r>
      <w:r w:rsidR="00CA0870" w:rsidRPr="007275B1">
        <w:t xml:space="preserve">. </w:t>
      </w:r>
    </w:p>
    <w:p w14:paraId="3D8F4B88" w14:textId="77777777" w:rsidR="00B54562" w:rsidRPr="007275B1" w:rsidRDefault="000907B7" w:rsidP="001225B4">
      <w:pPr>
        <w:overflowPunct w:val="0"/>
        <w:autoSpaceDE w:val="0"/>
        <w:autoSpaceDN w:val="0"/>
        <w:adjustRightInd w:val="0"/>
        <w:textAlignment w:val="baseline"/>
      </w:pPr>
      <w:r w:rsidRPr="007275B1">
        <w:t>It was noted that c</w:t>
      </w:r>
      <w:r w:rsidR="00B54562" w:rsidRPr="007275B1">
        <w:t xml:space="preserve">ontinuous prediction </w:t>
      </w:r>
      <w:r w:rsidR="00CA0870" w:rsidRPr="007275B1">
        <w:t xml:space="preserve">and monitoring </w:t>
      </w:r>
      <w:r w:rsidRPr="007275B1">
        <w:t>for psychiatric</w:t>
      </w:r>
      <w:r w:rsidR="00CA0870" w:rsidRPr="007275B1">
        <w:t xml:space="preserve"> disorder</w:t>
      </w:r>
      <w:r w:rsidRPr="007275B1">
        <w:t xml:space="preserve"> will remain a </w:t>
      </w:r>
      <w:r w:rsidR="00B54562" w:rsidRPr="007275B1">
        <w:t>challenge.</w:t>
      </w:r>
      <w:r w:rsidRPr="007275B1">
        <w:t xml:space="preserve"> However, n</w:t>
      </w:r>
      <w:r w:rsidR="00B54562" w:rsidRPr="007275B1">
        <w:t>ew data</w:t>
      </w:r>
      <w:r w:rsidR="00C34DEB" w:rsidRPr="007275B1">
        <w:t xml:space="preserve"> will</w:t>
      </w:r>
      <w:r w:rsidR="00B54562" w:rsidRPr="007275B1">
        <w:t xml:space="preserve"> be included</w:t>
      </w:r>
      <w:r w:rsidRPr="007275B1">
        <w:t xml:space="preserve"> as the work progresses and</w:t>
      </w:r>
      <w:r w:rsidR="00B54562" w:rsidRPr="007275B1">
        <w:t xml:space="preserve"> </w:t>
      </w:r>
      <w:r w:rsidRPr="007275B1">
        <w:t>e</w:t>
      </w:r>
      <w:r w:rsidR="00B54562" w:rsidRPr="007275B1">
        <w:t>ach</w:t>
      </w:r>
      <w:r w:rsidRPr="007275B1">
        <w:t xml:space="preserve"> new data</w:t>
      </w:r>
      <w:r w:rsidR="00B54562" w:rsidRPr="007275B1">
        <w:t xml:space="preserve"> submission will have a </w:t>
      </w:r>
      <w:r w:rsidR="00697FC2" w:rsidRPr="007275B1">
        <w:t>timestamp</w:t>
      </w:r>
      <w:r w:rsidR="00B54562" w:rsidRPr="007275B1">
        <w:t xml:space="preserve"> which will help track progress</w:t>
      </w:r>
      <w:r w:rsidRPr="007275B1">
        <w:t>.</w:t>
      </w:r>
    </w:p>
    <w:p w14:paraId="3D517CDE" w14:textId="77777777" w:rsidR="00B54562" w:rsidRPr="007275B1" w:rsidRDefault="00B54562" w:rsidP="00B54562"/>
    <w:p w14:paraId="7A303007" w14:textId="77777777" w:rsidR="00B54562" w:rsidRPr="007275B1" w:rsidRDefault="00B54562" w:rsidP="00B54562">
      <w:pPr>
        <w:pStyle w:val="Heading2"/>
      </w:pPr>
      <w:bookmarkStart w:id="109" w:name="_3xx7ehwtvsqb" w:colFirst="0" w:colLast="0"/>
      <w:bookmarkStart w:id="110" w:name="_Toc16675965"/>
      <w:bookmarkEnd w:id="109"/>
      <w:r w:rsidRPr="007275B1">
        <w:t>TG-Radiotherapy (Radiotherapy)</w:t>
      </w:r>
      <w:bookmarkEnd w:id="110"/>
    </w:p>
    <w:p w14:paraId="25AF8584" w14:textId="00D4F2AF" w:rsidR="00B54562" w:rsidRPr="007275B1" w:rsidRDefault="00B54562" w:rsidP="00D01066">
      <w:r w:rsidRPr="007275B1">
        <w:t xml:space="preserve">The topic driver is </w:t>
      </w:r>
      <w:hyperlink r:id="rId70" w:history="1">
        <w:r w:rsidRPr="007275B1">
          <w:rPr>
            <w:rStyle w:val="Hyperlink"/>
          </w:rPr>
          <w:t>Zhenzhou (Joe) WU</w:t>
        </w:r>
      </w:hyperlink>
      <w:r w:rsidR="005E7108" w:rsidRPr="007275B1">
        <w:t>. The following docu</w:t>
      </w:r>
      <w:r w:rsidR="00E93165" w:rsidRPr="007275B1">
        <w:t>ments were</w:t>
      </w:r>
      <w:r w:rsidR="005E7108" w:rsidRPr="007275B1">
        <w:t xml:space="preserve"> available at this meeting for this TG:</w:t>
      </w:r>
    </w:p>
    <w:p w14:paraId="59A1CDED" w14:textId="046ED27C" w:rsidR="005E7108" w:rsidRPr="007275B1" w:rsidRDefault="00B54562" w:rsidP="002D7635">
      <w:pPr>
        <w:numPr>
          <w:ilvl w:val="0"/>
          <w:numId w:val="58"/>
        </w:numPr>
        <w:overflowPunct w:val="0"/>
        <w:autoSpaceDE w:val="0"/>
        <w:autoSpaceDN w:val="0"/>
        <w:adjustRightInd w:val="0"/>
        <w:ind w:left="567" w:hanging="567"/>
        <w:textAlignment w:val="baseline"/>
      </w:pPr>
      <w:r w:rsidRPr="007275B1">
        <w:lastRenderedPageBreak/>
        <w:t>CfTGP:</w:t>
      </w:r>
      <w:r w:rsidR="0093439B" w:rsidRPr="007275B1">
        <w:t xml:space="preserve"> </w:t>
      </w:r>
      <w:hyperlink r:id="rId71" w:history="1">
        <w:r w:rsidRPr="007275B1">
          <w:rPr>
            <w:rStyle w:val="Hyperlink"/>
          </w:rPr>
          <w:t>E-005-A09</w:t>
        </w:r>
      </w:hyperlink>
    </w:p>
    <w:p w14:paraId="2F65E70C" w14:textId="77777777" w:rsidR="005E7108" w:rsidRPr="007275B1" w:rsidRDefault="00B54562" w:rsidP="002D7635">
      <w:pPr>
        <w:numPr>
          <w:ilvl w:val="0"/>
          <w:numId w:val="58"/>
        </w:numPr>
        <w:overflowPunct w:val="0"/>
        <w:autoSpaceDE w:val="0"/>
        <w:autoSpaceDN w:val="0"/>
        <w:adjustRightInd w:val="0"/>
        <w:ind w:left="567" w:hanging="567"/>
        <w:textAlignment w:val="baseline"/>
      </w:pPr>
      <w:r w:rsidRPr="007275B1">
        <w:t>TDD Update:</w:t>
      </w:r>
      <w:r w:rsidR="00D01066" w:rsidRPr="007275B1">
        <w:t xml:space="preserve"> document E-020 was reserved but not submitted</w:t>
      </w:r>
    </w:p>
    <w:p w14:paraId="735D8B0D" w14:textId="77777777" w:rsidR="00B54562" w:rsidRPr="007275B1" w:rsidRDefault="00B54562" w:rsidP="002D7635">
      <w:pPr>
        <w:numPr>
          <w:ilvl w:val="0"/>
          <w:numId w:val="58"/>
        </w:numPr>
        <w:overflowPunct w:val="0"/>
        <w:autoSpaceDE w:val="0"/>
        <w:autoSpaceDN w:val="0"/>
        <w:adjustRightInd w:val="0"/>
        <w:ind w:left="567" w:hanging="567"/>
        <w:textAlignment w:val="baseline"/>
      </w:pPr>
      <w:r w:rsidRPr="007275B1">
        <w:t>Contributions:</w:t>
      </w:r>
      <w:r w:rsidR="005E7108" w:rsidRPr="007275B1">
        <w:t xml:space="preserve"> None</w:t>
      </w:r>
    </w:p>
    <w:p w14:paraId="66AC6DCD" w14:textId="77777777" w:rsidR="00B54562" w:rsidRPr="007275B1" w:rsidRDefault="005E7108" w:rsidP="00B54562">
      <w:r w:rsidRPr="007275B1">
        <w:t xml:space="preserve">The TG driver did not participate to </w:t>
      </w:r>
      <w:r w:rsidR="0093439B" w:rsidRPr="007275B1">
        <w:t>brief the group on progress achieved in the interim period. The group was reminded that TGs that did not progress across two meetings are subject to discontinuation.</w:t>
      </w:r>
    </w:p>
    <w:p w14:paraId="7FFD49E1" w14:textId="77777777" w:rsidR="00B54562" w:rsidRPr="007275B1" w:rsidRDefault="00B54562" w:rsidP="00B54562">
      <w:pPr>
        <w:pStyle w:val="Heading2"/>
      </w:pPr>
      <w:bookmarkStart w:id="111" w:name="_ln4hgj9muwo6" w:colFirst="0" w:colLast="0"/>
      <w:bookmarkStart w:id="112" w:name="_Toc16675966"/>
      <w:bookmarkEnd w:id="111"/>
      <w:r w:rsidRPr="007275B1">
        <w:t>TG-Snake (Snakebite and snake identification)</w:t>
      </w:r>
      <w:bookmarkEnd w:id="112"/>
    </w:p>
    <w:p w14:paraId="330838F8" w14:textId="2A8D8749" w:rsidR="00B54562" w:rsidRPr="007275B1" w:rsidRDefault="00B54562" w:rsidP="00B54562">
      <w:r w:rsidRPr="007275B1">
        <w:t xml:space="preserve">The topic driver is </w:t>
      </w:r>
      <w:hyperlink r:id="rId72" w:history="1">
        <w:r w:rsidRPr="007275B1">
          <w:rPr>
            <w:rStyle w:val="Hyperlink"/>
          </w:rPr>
          <w:t>Rafael Ruiz</w:t>
        </w:r>
      </w:hyperlink>
      <w:r w:rsidR="0093439B" w:rsidRPr="007275B1">
        <w:t>. The following docu</w:t>
      </w:r>
      <w:r w:rsidR="00E93165" w:rsidRPr="007275B1">
        <w:t>ments were</w:t>
      </w:r>
      <w:r w:rsidR="0093439B" w:rsidRPr="007275B1">
        <w:t xml:space="preserve"> available at this meeting for this TG:</w:t>
      </w:r>
    </w:p>
    <w:p w14:paraId="5D7E623A" w14:textId="128BCF40" w:rsidR="00003F6B" w:rsidRPr="007275B1" w:rsidRDefault="00B54562" w:rsidP="002D7635">
      <w:pPr>
        <w:numPr>
          <w:ilvl w:val="0"/>
          <w:numId w:val="49"/>
        </w:numPr>
        <w:overflowPunct w:val="0"/>
        <w:autoSpaceDE w:val="0"/>
        <w:autoSpaceDN w:val="0"/>
        <w:adjustRightInd w:val="0"/>
        <w:ind w:left="567" w:hanging="567"/>
        <w:textAlignment w:val="baseline"/>
      </w:pPr>
      <w:r w:rsidRPr="007275B1">
        <w:t>CfTGP:</w:t>
      </w:r>
      <w:r w:rsidR="00481594" w:rsidRPr="007275B1">
        <w:t xml:space="preserve"> </w:t>
      </w:r>
      <w:hyperlink r:id="rId73" w:history="1">
        <w:r w:rsidRPr="007275B1">
          <w:rPr>
            <w:rStyle w:val="Hyperlink"/>
          </w:rPr>
          <w:t>E-005-A10</w:t>
        </w:r>
      </w:hyperlink>
    </w:p>
    <w:p w14:paraId="548B26A2" w14:textId="189A88A1" w:rsidR="00B54562" w:rsidRPr="007275B1" w:rsidRDefault="00B54562" w:rsidP="002D7635">
      <w:pPr>
        <w:numPr>
          <w:ilvl w:val="0"/>
          <w:numId w:val="49"/>
        </w:numPr>
        <w:overflowPunct w:val="0"/>
        <w:autoSpaceDE w:val="0"/>
        <w:autoSpaceDN w:val="0"/>
        <w:adjustRightInd w:val="0"/>
        <w:ind w:left="567" w:hanging="567"/>
        <w:textAlignment w:val="baseline"/>
      </w:pPr>
      <w:r w:rsidRPr="007275B1">
        <w:t>TDD Update:</w:t>
      </w:r>
      <w:r w:rsidR="00481594" w:rsidRPr="007275B1">
        <w:t xml:space="preserve"> </w:t>
      </w:r>
      <w:hyperlink r:id="rId74">
        <w:r w:rsidRPr="007275B1">
          <w:rPr>
            <w:rStyle w:val="Hyperlink"/>
          </w:rPr>
          <w:t>E-016</w:t>
        </w:r>
      </w:hyperlink>
    </w:p>
    <w:p w14:paraId="7955ED57" w14:textId="77777777" w:rsidR="00003F6B" w:rsidRPr="007275B1" w:rsidRDefault="00003F6B" w:rsidP="002D7635">
      <w:pPr>
        <w:numPr>
          <w:ilvl w:val="0"/>
          <w:numId w:val="21"/>
        </w:numPr>
        <w:overflowPunct w:val="0"/>
        <w:autoSpaceDE w:val="0"/>
        <w:autoSpaceDN w:val="0"/>
        <w:adjustRightInd w:val="0"/>
        <w:ind w:left="567" w:hanging="567"/>
        <w:textAlignment w:val="baseline"/>
      </w:pPr>
      <w:r w:rsidRPr="007275B1">
        <w:t>Contributions: None</w:t>
      </w:r>
    </w:p>
    <w:p w14:paraId="707F104C" w14:textId="0EC27101" w:rsidR="000907B7" w:rsidRPr="007275B1" w:rsidRDefault="000907B7" w:rsidP="001225B4">
      <w:pPr>
        <w:overflowPunct w:val="0"/>
        <w:autoSpaceDE w:val="0"/>
        <w:autoSpaceDN w:val="0"/>
        <w:adjustRightInd w:val="0"/>
        <w:textAlignment w:val="baseline"/>
      </w:pPr>
      <w:r w:rsidRPr="007275B1">
        <w:t xml:space="preserve">The documents were presented by the topic driver. As was mentioned in the preceding meetings, the </w:t>
      </w:r>
      <w:r w:rsidR="00B54562" w:rsidRPr="007275B1">
        <w:t xml:space="preserve">issue </w:t>
      </w:r>
      <w:r w:rsidRPr="007275B1">
        <w:t xml:space="preserve">of snakebites remains a constant problem </w:t>
      </w:r>
      <w:r w:rsidR="00B54562" w:rsidRPr="007275B1">
        <w:t>in developing countries like India</w:t>
      </w:r>
      <w:r w:rsidRPr="007275B1">
        <w:t xml:space="preserve"> as v</w:t>
      </w:r>
      <w:r w:rsidR="00B54562" w:rsidRPr="007275B1">
        <w:t>enomous bites could cause death or disabilities</w:t>
      </w:r>
      <w:r w:rsidRPr="007275B1">
        <w:t xml:space="preserve">. </w:t>
      </w:r>
    </w:p>
    <w:p w14:paraId="55A130D0" w14:textId="5475E81D" w:rsidR="00B54562" w:rsidRPr="007275B1" w:rsidRDefault="000907B7" w:rsidP="001225B4">
      <w:pPr>
        <w:overflowPunct w:val="0"/>
        <w:autoSpaceDE w:val="0"/>
        <w:autoSpaceDN w:val="0"/>
        <w:adjustRightInd w:val="0"/>
        <w:textAlignment w:val="baseline"/>
      </w:pPr>
      <w:r w:rsidRPr="007275B1">
        <w:t xml:space="preserve">During the presentation, it was highlighted that </w:t>
      </w:r>
      <w:r w:rsidR="00DF4EAB" w:rsidRPr="007275B1">
        <w:t xml:space="preserve">the </w:t>
      </w:r>
      <w:r w:rsidR="00B54562" w:rsidRPr="007275B1">
        <w:t>WHO</w:t>
      </w:r>
      <w:r w:rsidR="00DF4EAB" w:rsidRPr="007275B1">
        <w:t xml:space="preserve"> snakebite </w:t>
      </w:r>
      <w:r w:rsidR="00B54562" w:rsidRPr="007275B1">
        <w:t xml:space="preserve">envenoming </w:t>
      </w:r>
      <w:r w:rsidRPr="007275B1">
        <w:t xml:space="preserve">campaign was </w:t>
      </w:r>
      <w:r w:rsidR="00B54562" w:rsidRPr="007275B1">
        <w:t>launched</w:t>
      </w:r>
      <w:r w:rsidRPr="007275B1">
        <w:t>, which received s</w:t>
      </w:r>
      <w:r w:rsidR="00B54562" w:rsidRPr="007275B1">
        <w:t>trong interest from countries like India</w:t>
      </w:r>
      <w:r w:rsidRPr="007275B1">
        <w:t xml:space="preserve"> and</w:t>
      </w:r>
      <w:r w:rsidR="00B54562" w:rsidRPr="007275B1">
        <w:t xml:space="preserve"> Nigeria</w:t>
      </w:r>
    </w:p>
    <w:p w14:paraId="23DA897C" w14:textId="77777777" w:rsidR="009E696C" w:rsidRPr="007275B1" w:rsidRDefault="000907B7" w:rsidP="001225B4">
      <w:pPr>
        <w:overflowPunct w:val="0"/>
        <w:autoSpaceDE w:val="0"/>
        <w:autoSpaceDN w:val="0"/>
        <w:adjustRightInd w:val="0"/>
        <w:textAlignment w:val="baseline"/>
      </w:pPr>
      <w:r w:rsidRPr="007275B1">
        <w:t xml:space="preserve">The topic driver noted the </w:t>
      </w:r>
      <w:r w:rsidR="009E696C" w:rsidRPr="007275B1">
        <w:t xml:space="preserve">shortcomings faced by the TG including </w:t>
      </w:r>
      <w:r w:rsidR="00C34DEB" w:rsidRPr="007275B1">
        <w:t>(</w:t>
      </w:r>
      <w:r w:rsidR="009E696C" w:rsidRPr="007275B1">
        <w:t>but not limited to</w:t>
      </w:r>
      <w:r w:rsidR="00C34DEB" w:rsidRPr="007275B1">
        <w:t>)</w:t>
      </w:r>
      <w:r w:rsidR="009E696C" w:rsidRPr="007275B1">
        <w:t xml:space="preserve"> the following:</w:t>
      </w:r>
    </w:p>
    <w:p w14:paraId="11D91F6F" w14:textId="77777777" w:rsidR="009E696C" w:rsidRPr="007275B1" w:rsidRDefault="00B54562" w:rsidP="002D7635">
      <w:pPr>
        <w:numPr>
          <w:ilvl w:val="0"/>
          <w:numId w:val="41"/>
        </w:numPr>
        <w:overflowPunct w:val="0"/>
        <w:autoSpaceDE w:val="0"/>
        <w:autoSpaceDN w:val="0"/>
        <w:adjustRightInd w:val="0"/>
        <w:ind w:left="567" w:hanging="567"/>
        <w:textAlignment w:val="baseline"/>
      </w:pPr>
      <w:r w:rsidRPr="007275B1">
        <w:t>No single anti-venom is available</w:t>
      </w:r>
    </w:p>
    <w:p w14:paraId="5197A071" w14:textId="77777777" w:rsidR="009E696C" w:rsidRPr="007275B1" w:rsidRDefault="009E696C" w:rsidP="002D7635">
      <w:pPr>
        <w:numPr>
          <w:ilvl w:val="0"/>
          <w:numId w:val="41"/>
        </w:numPr>
        <w:overflowPunct w:val="0"/>
        <w:autoSpaceDE w:val="0"/>
        <w:autoSpaceDN w:val="0"/>
        <w:adjustRightInd w:val="0"/>
        <w:ind w:left="567" w:hanging="567"/>
        <w:textAlignment w:val="baseline"/>
      </w:pPr>
      <w:r w:rsidRPr="007275B1">
        <w:t>Limited availability of anti-venom in hospitals</w:t>
      </w:r>
    </w:p>
    <w:p w14:paraId="40F2F4F4" w14:textId="77777777" w:rsidR="009E696C" w:rsidRPr="007275B1" w:rsidRDefault="00B54562" w:rsidP="002D7635">
      <w:pPr>
        <w:numPr>
          <w:ilvl w:val="0"/>
          <w:numId w:val="41"/>
        </w:numPr>
        <w:overflowPunct w:val="0"/>
        <w:autoSpaceDE w:val="0"/>
        <w:autoSpaceDN w:val="0"/>
        <w:adjustRightInd w:val="0"/>
        <w:ind w:left="567" w:hanging="567"/>
        <w:textAlignment w:val="baseline"/>
      </w:pPr>
      <w:r w:rsidRPr="007275B1">
        <w:t>While Snake id is a core part of the process, it is also complex</w:t>
      </w:r>
      <w:r w:rsidR="00C34DEB" w:rsidRPr="007275B1">
        <w:t xml:space="preserve"> to use</w:t>
      </w:r>
    </w:p>
    <w:p w14:paraId="43AC0FAE" w14:textId="77777777" w:rsidR="00B54562" w:rsidRPr="007275B1" w:rsidRDefault="00B54562" w:rsidP="002D7635">
      <w:pPr>
        <w:numPr>
          <w:ilvl w:val="0"/>
          <w:numId w:val="41"/>
        </w:numPr>
        <w:overflowPunct w:val="0"/>
        <w:autoSpaceDE w:val="0"/>
        <w:autoSpaceDN w:val="0"/>
        <w:adjustRightInd w:val="0"/>
        <w:ind w:left="567" w:hanging="567"/>
        <w:textAlignment w:val="baseline"/>
      </w:pPr>
      <w:r w:rsidRPr="007275B1">
        <w:t>Clinicians may not be experts in snake biology</w:t>
      </w:r>
    </w:p>
    <w:p w14:paraId="3AE25449" w14:textId="77777777" w:rsidR="00B54562" w:rsidRPr="007275B1" w:rsidRDefault="009E696C" w:rsidP="001225B4">
      <w:pPr>
        <w:overflowPunct w:val="0"/>
        <w:autoSpaceDE w:val="0"/>
        <w:autoSpaceDN w:val="0"/>
        <w:adjustRightInd w:val="0"/>
        <w:textAlignment w:val="baseline"/>
      </w:pPr>
      <w:r w:rsidRPr="007275B1">
        <w:t>Currently, o</w:t>
      </w:r>
      <w:r w:rsidR="00B54562" w:rsidRPr="007275B1">
        <w:t>ver 350</w:t>
      </w:r>
      <w:r w:rsidR="00715D1E" w:rsidRPr="007275B1">
        <w:t>,</w:t>
      </w:r>
      <w:r w:rsidR="00B54562" w:rsidRPr="007275B1">
        <w:t>000 training data images</w:t>
      </w:r>
      <w:r w:rsidRPr="007275B1">
        <w:t xml:space="preserve"> were</w:t>
      </w:r>
      <w:r w:rsidR="00B54562" w:rsidRPr="007275B1">
        <w:t xml:space="preserve"> available</w:t>
      </w:r>
      <w:r w:rsidRPr="007275B1">
        <w:t xml:space="preserve"> for the work of the TG. Additionally, collaborations/events are being formalized </w:t>
      </w:r>
      <w:r w:rsidR="00E93165" w:rsidRPr="007275B1">
        <w:t xml:space="preserve">with the following groups </w:t>
      </w:r>
      <w:r w:rsidRPr="007275B1">
        <w:t>to receive additional images for this TG:</w:t>
      </w:r>
    </w:p>
    <w:p w14:paraId="17C858B4" w14:textId="77777777" w:rsidR="009E696C" w:rsidRPr="007275B1" w:rsidRDefault="009E696C" w:rsidP="002D7635">
      <w:pPr>
        <w:numPr>
          <w:ilvl w:val="0"/>
          <w:numId w:val="42"/>
        </w:numPr>
        <w:overflowPunct w:val="0"/>
        <w:autoSpaceDE w:val="0"/>
        <w:autoSpaceDN w:val="0"/>
        <w:adjustRightInd w:val="0"/>
        <w:ind w:left="567" w:hanging="567"/>
        <w:textAlignment w:val="baseline"/>
      </w:pPr>
      <w:r w:rsidRPr="007275B1">
        <w:t>M</w:t>
      </w:r>
      <w:r w:rsidR="00B54562" w:rsidRPr="007275B1">
        <w:t>useum of natural history (in Michigan) covering 900 species of snakes</w:t>
      </w:r>
      <w:r w:rsidR="008A0AC1" w:rsidRPr="007275B1">
        <w:t>.</w:t>
      </w:r>
    </w:p>
    <w:p w14:paraId="7BFF9F3E" w14:textId="77777777" w:rsidR="009E696C" w:rsidRPr="007275B1" w:rsidRDefault="00B54562" w:rsidP="002D7635">
      <w:pPr>
        <w:numPr>
          <w:ilvl w:val="0"/>
          <w:numId w:val="42"/>
        </w:numPr>
        <w:overflowPunct w:val="0"/>
        <w:autoSpaceDE w:val="0"/>
        <w:autoSpaceDN w:val="0"/>
        <w:adjustRightInd w:val="0"/>
        <w:ind w:left="567" w:hanging="567"/>
        <w:textAlignment w:val="baseline"/>
      </w:pPr>
      <w:r w:rsidRPr="007275B1">
        <w:t>HerpMapper</w:t>
      </w:r>
      <w:r w:rsidR="00E93165" w:rsidRPr="007275B1">
        <w:t xml:space="preserve">, a </w:t>
      </w:r>
      <w:r w:rsidRPr="007275B1">
        <w:t>biodiversity platform</w:t>
      </w:r>
      <w:r w:rsidR="008A0AC1" w:rsidRPr="007275B1">
        <w:t xml:space="preserve"> </w:t>
      </w:r>
      <w:r w:rsidR="00E93165" w:rsidRPr="007275B1">
        <w:t>that</w:t>
      </w:r>
      <w:r w:rsidR="008A0AC1" w:rsidRPr="007275B1">
        <w:t xml:space="preserve"> </w:t>
      </w:r>
      <w:r w:rsidRPr="007275B1">
        <w:t xml:space="preserve">also covers other animals. </w:t>
      </w:r>
      <w:r w:rsidR="008A0AC1" w:rsidRPr="007275B1">
        <w:t xml:space="preserve">This partnership could bring </w:t>
      </w:r>
      <w:r w:rsidRPr="007275B1">
        <w:t>50</w:t>
      </w:r>
      <w:r w:rsidR="008A0AC1" w:rsidRPr="007275B1">
        <w:t>,</w:t>
      </w:r>
      <w:r w:rsidRPr="007275B1">
        <w:t>000 images</w:t>
      </w:r>
      <w:r w:rsidR="008A0AC1" w:rsidRPr="007275B1">
        <w:t xml:space="preserve"> to the database.</w:t>
      </w:r>
    </w:p>
    <w:p w14:paraId="188D1406" w14:textId="77777777" w:rsidR="009E696C" w:rsidRPr="007275B1" w:rsidRDefault="00E93165" w:rsidP="00E93165">
      <w:r w:rsidRPr="007275B1">
        <w:t>The TG driver also proposed the</w:t>
      </w:r>
      <w:r w:rsidR="008A0AC1" w:rsidRPr="007275B1">
        <w:t xml:space="preserve"> </w:t>
      </w:r>
      <w:r w:rsidRPr="007275B1">
        <w:t>organization of</w:t>
      </w:r>
      <w:r w:rsidR="008A0AC1" w:rsidRPr="007275B1">
        <w:t xml:space="preserve"> a </w:t>
      </w:r>
      <w:r w:rsidR="00715D1E" w:rsidRPr="007275B1">
        <w:t>"</w:t>
      </w:r>
      <w:r w:rsidR="00B54562" w:rsidRPr="007275B1">
        <w:t>Snakathon</w:t>
      </w:r>
      <w:r w:rsidR="00715D1E" w:rsidRPr="007275B1">
        <w:t>"</w:t>
      </w:r>
      <w:r w:rsidR="00B54562" w:rsidRPr="007275B1">
        <w:t xml:space="preserve"> to identify snakes </w:t>
      </w:r>
    </w:p>
    <w:p w14:paraId="7745DF73" w14:textId="23BF1108" w:rsidR="00B54562" w:rsidRPr="007275B1" w:rsidRDefault="00060874" w:rsidP="001225B4">
      <w:pPr>
        <w:overflowPunct w:val="0"/>
        <w:autoSpaceDE w:val="0"/>
        <w:autoSpaceDN w:val="0"/>
        <w:adjustRightInd w:val="0"/>
        <w:textAlignment w:val="baseline"/>
      </w:pPr>
      <w:r w:rsidRPr="007275B1">
        <w:t>It was also noted that</w:t>
      </w:r>
      <w:r w:rsidR="00B54562" w:rsidRPr="007275B1">
        <w:t xml:space="preserve"> </w:t>
      </w:r>
      <w:r w:rsidRPr="007275B1">
        <w:t xml:space="preserve">Conference on Computer Vision and Pattern Recognition (CVPR) </w:t>
      </w:r>
      <w:r w:rsidR="00B54562" w:rsidRPr="007275B1">
        <w:t>ha</w:t>
      </w:r>
      <w:r w:rsidR="009E696C" w:rsidRPr="007275B1">
        <w:t>d</w:t>
      </w:r>
      <w:r w:rsidR="00B54562" w:rsidRPr="007275B1">
        <w:t xml:space="preserve"> accepted the proposal on this topic sent by UNIGE</w:t>
      </w:r>
      <w:r w:rsidR="00807E85" w:rsidRPr="007275B1">
        <w:t>-H</w:t>
      </w:r>
      <w:r w:rsidR="00B54562" w:rsidRPr="007275B1">
        <w:t>ealth</w:t>
      </w:r>
      <w:r w:rsidR="00DF4EAB" w:rsidRPr="007275B1">
        <w:t>.</w:t>
      </w:r>
    </w:p>
    <w:p w14:paraId="4E9A4499" w14:textId="77777777" w:rsidR="00B54562" w:rsidRPr="007275B1" w:rsidRDefault="009E696C" w:rsidP="00003F6B">
      <w:r w:rsidRPr="007275B1">
        <w:t>While this TG has made significant process, the work was still based on e</w:t>
      </w:r>
      <w:r w:rsidR="00B54562" w:rsidRPr="007275B1">
        <w:t>videntiary based diagnosis</w:t>
      </w:r>
      <w:r w:rsidRPr="007275B1">
        <w:t xml:space="preserve"> with</w:t>
      </w:r>
      <w:r w:rsidR="00B54562" w:rsidRPr="007275B1">
        <w:t xml:space="preserve"> </w:t>
      </w:r>
      <w:r w:rsidRPr="007275B1">
        <w:t>h</w:t>
      </w:r>
      <w:r w:rsidR="00B54562" w:rsidRPr="007275B1">
        <w:t xml:space="preserve">otspots of snake-bite </w:t>
      </w:r>
      <w:r w:rsidR="008D66D5" w:rsidRPr="007275B1">
        <w:t>occurrence</w:t>
      </w:r>
      <w:r w:rsidR="00B54562" w:rsidRPr="007275B1">
        <w:t xml:space="preserve"> </w:t>
      </w:r>
      <w:r w:rsidR="00C34DEB" w:rsidRPr="007275B1">
        <w:t xml:space="preserve">was </w:t>
      </w:r>
      <w:r w:rsidR="00B54562" w:rsidRPr="007275B1">
        <w:t>still</w:t>
      </w:r>
      <w:r w:rsidR="00C34DEB" w:rsidRPr="007275B1">
        <w:t xml:space="preserve"> noted to be</w:t>
      </w:r>
      <w:r w:rsidR="00B54562" w:rsidRPr="007275B1">
        <w:t xml:space="preserve"> missing. </w:t>
      </w:r>
    </w:p>
    <w:p w14:paraId="0F468B4F" w14:textId="77777777" w:rsidR="00B54562" w:rsidRPr="007275B1" w:rsidRDefault="00B54562" w:rsidP="00BD56EA">
      <w:pPr>
        <w:pStyle w:val="Heading2"/>
      </w:pPr>
      <w:bookmarkStart w:id="113" w:name="_1y3rvciwhde8" w:colFirst="0" w:colLast="0"/>
      <w:bookmarkStart w:id="114" w:name="_Toc16675967"/>
      <w:bookmarkEnd w:id="113"/>
      <w:r w:rsidRPr="007275B1">
        <w:t>TG-Symptom (Symptom assessment)</w:t>
      </w:r>
      <w:bookmarkEnd w:id="114"/>
    </w:p>
    <w:p w14:paraId="205B147E" w14:textId="7B78576C" w:rsidR="00B54562" w:rsidRPr="007275B1" w:rsidRDefault="00B54562" w:rsidP="008A0AC1">
      <w:r w:rsidRPr="007275B1">
        <w:t xml:space="preserve">The topic driver is </w:t>
      </w:r>
      <w:hyperlink r:id="rId75" w:history="1">
        <w:r w:rsidRPr="007275B1">
          <w:rPr>
            <w:rStyle w:val="Hyperlink"/>
          </w:rPr>
          <w:t>Henry Hoffmann</w:t>
        </w:r>
      </w:hyperlink>
      <w:r w:rsidR="0093439B" w:rsidRPr="007275B1">
        <w:t>. The following document</w:t>
      </w:r>
      <w:r w:rsidR="00E93165" w:rsidRPr="007275B1">
        <w:t>s</w:t>
      </w:r>
      <w:r w:rsidR="0093439B" w:rsidRPr="007275B1">
        <w:t xml:space="preserve"> were available at this meeting for this TG:</w:t>
      </w:r>
    </w:p>
    <w:p w14:paraId="612DE17D" w14:textId="52BEC501" w:rsidR="0093439B" w:rsidRPr="007275B1" w:rsidRDefault="00B54562" w:rsidP="002D7635">
      <w:pPr>
        <w:numPr>
          <w:ilvl w:val="0"/>
          <w:numId w:val="50"/>
        </w:numPr>
        <w:overflowPunct w:val="0"/>
        <w:autoSpaceDE w:val="0"/>
        <w:autoSpaceDN w:val="0"/>
        <w:adjustRightInd w:val="0"/>
        <w:ind w:left="567" w:hanging="567"/>
        <w:textAlignment w:val="baseline"/>
      </w:pPr>
      <w:r w:rsidRPr="007275B1">
        <w:t>E-meetings:</w:t>
      </w:r>
      <w:r w:rsidR="0093439B" w:rsidRPr="007275B1">
        <w:t xml:space="preserve"> </w:t>
      </w:r>
      <w:hyperlink r:id="rId76" w:history="1">
        <w:r w:rsidRPr="007275B1">
          <w:rPr>
            <w:rStyle w:val="Hyperlink"/>
          </w:rPr>
          <w:t>E-006</w:t>
        </w:r>
      </w:hyperlink>
    </w:p>
    <w:p w14:paraId="38306FB2" w14:textId="7B9895D8" w:rsidR="0093439B" w:rsidRPr="007275B1" w:rsidRDefault="00B54562" w:rsidP="002D7635">
      <w:pPr>
        <w:numPr>
          <w:ilvl w:val="0"/>
          <w:numId w:val="50"/>
        </w:numPr>
        <w:overflowPunct w:val="0"/>
        <w:autoSpaceDE w:val="0"/>
        <w:autoSpaceDN w:val="0"/>
        <w:adjustRightInd w:val="0"/>
        <w:ind w:left="567" w:hanging="567"/>
        <w:textAlignment w:val="baseline"/>
      </w:pPr>
      <w:r w:rsidRPr="007275B1">
        <w:t>CfTGP:</w:t>
      </w:r>
      <w:r w:rsidR="0093439B" w:rsidRPr="007275B1">
        <w:t xml:space="preserve"> </w:t>
      </w:r>
      <w:hyperlink r:id="rId77" w:history="1">
        <w:r w:rsidRPr="007275B1">
          <w:rPr>
            <w:rStyle w:val="Hyperlink"/>
          </w:rPr>
          <w:t>E-005-A11</w:t>
        </w:r>
      </w:hyperlink>
    </w:p>
    <w:p w14:paraId="3539E019" w14:textId="12AB97ED" w:rsidR="00B54562" w:rsidRPr="007275B1" w:rsidRDefault="00B54562" w:rsidP="002D7635">
      <w:pPr>
        <w:numPr>
          <w:ilvl w:val="0"/>
          <w:numId w:val="50"/>
        </w:numPr>
        <w:overflowPunct w:val="0"/>
        <w:autoSpaceDE w:val="0"/>
        <w:autoSpaceDN w:val="0"/>
        <w:adjustRightInd w:val="0"/>
        <w:ind w:left="567" w:hanging="567"/>
        <w:textAlignment w:val="baseline"/>
      </w:pPr>
      <w:r w:rsidRPr="007275B1">
        <w:t>TDD Update:</w:t>
      </w:r>
      <w:r w:rsidR="0093439B" w:rsidRPr="007275B1">
        <w:t xml:space="preserve"> </w:t>
      </w:r>
      <w:hyperlink r:id="rId78">
        <w:r w:rsidRPr="007275B1">
          <w:rPr>
            <w:rStyle w:val="Hyperlink"/>
          </w:rPr>
          <w:t>E-017</w:t>
        </w:r>
      </w:hyperlink>
      <w:r w:rsidR="0093439B" w:rsidRPr="007275B1">
        <w:t xml:space="preserve"> – Presentation </w:t>
      </w:r>
      <w:hyperlink r:id="rId79" w:history="1">
        <w:r w:rsidR="00DF4EAB" w:rsidRPr="007275B1">
          <w:rPr>
            <w:rStyle w:val="Hyperlink"/>
          </w:rPr>
          <w:t>E-017-A</w:t>
        </w:r>
        <w:r w:rsidR="0093439B" w:rsidRPr="007275B1">
          <w:rPr>
            <w:rStyle w:val="Hyperlink"/>
          </w:rPr>
          <w:t>01</w:t>
        </w:r>
      </w:hyperlink>
    </w:p>
    <w:p w14:paraId="0856F028" w14:textId="77777777" w:rsidR="0093439B" w:rsidRPr="007275B1" w:rsidRDefault="0093439B" w:rsidP="002D7635">
      <w:pPr>
        <w:numPr>
          <w:ilvl w:val="0"/>
          <w:numId w:val="24"/>
        </w:numPr>
        <w:overflowPunct w:val="0"/>
        <w:autoSpaceDE w:val="0"/>
        <w:autoSpaceDN w:val="0"/>
        <w:adjustRightInd w:val="0"/>
        <w:ind w:left="567" w:hanging="567"/>
        <w:textAlignment w:val="baseline"/>
      </w:pPr>
      <w:r w:rsidRPr="007275B1">
        <w:lastRenderedPageBreak/>
        <w:t>Contributions: None.</w:t>
      </w:r>
    </w:p>
    <w:p w14:paraId="0A47F68A" w14:textId="71E98ED2" w:rsidR="00B54562" w:rsidRPr="007275B1" w:rsidRDefault="00D337FD" w:rsidP="00B54562">
      <w:r w:rsidRPr="007275B1">
        <w:t xml:space="preserve">The documents were presented by the topic driver. The main data inputs for this TG </w:t>
      </w:r>
      <w:r w:rsidR="00B54562" w:rsidRPr="007275B1">
        <w:t>includes</w:t>
      </w:r>
      <w:r w:rsidRPr="007275B1">
        <w:t xml:space="preserve"> </w:t>
      </w:r>
      <w:r w:rsidR="00B54562" w:rsidRPr="007275B1">
        <w:t>gender, age, etc</w:t>
      </w:r>
      <w:r w:rsidR="00A35839" w:rsidRPr="007275B1">
        <w:t xml:space="preserve">. </w:t>
      </w:r>
      <w:r w:rsidRPr="007275B1">
        <w:t>The main o</w:t>
      </w:r>
      <w:r w:rsidR="00B54562" w:rsidRPr="007275B1">
        <w:t>utput will be:</w:t>
      </w:r>
    </w:p>
    <w:p w14:paraId="05C9D4F8" w14:textId="77777777" w:rsidR="00B54562" w:rsidRPr="007275B1" w:rsidRDefault="00B54562" w:rsidP="002D7635">
      <w:pPr>
        <w:numPr>
          <w:ilvl w:val="0"/>
          <w:numId w:val="43"/>
        </w:numPr>
        <w:overflowPunct w:val="0"/>
        <w:autoSpaceDE w:val="0"/>
        <w:autoSpaceDN w:val="0"/>
        <w:adjustRightInd w:val="0"/>
        <w:ind w:left="567" w:hanging="567"/>
        <w:textAlignment w:val="baseline"/>
      </w:pPr>
      <w:r w:rsidRPr="007275B1">
        <w:t>Classification of whether the situation is an emergency or not</w:t>
      </w:r>
    </w:p>
    <w:p w14:paraId="2AFBD07D" w14:textId="77777777" w:rsidR="00B54562" w:rsidRPr="007275B1" w:rsidRDefault="00B54562" w:rsidP="002D7635">
      <w:pPr>
        <w:numPr>
          <w:ilvl w:val="0"/>
          <w:numId w:val="43"/>
        </w:numPr>
        <w:overflowPunct w:val="0"/>
        <w:autoSpaceDE w:val="0"/>
        <w:autoSpaceDN w:val="0"/>
        <w:adjustRightInd w:val="0"/>
        <w:ind w:left="567" w:hanging="567"/>
        <w:textAlignment w:val="baseline"/>
      </w:pPr>
      <w:r w:rsidRPr="007275B1">
        <w:t>Differential diagnosis</w:t>
      </w:r>
    </w:p>
    <w:p w14:paraId="197A0D33" w14:textId="77777777" w:rsidR="00B54562" w:rsidRPr="007275B1" w:rsidRDefault="00B54562" w:rsidP="002D7635">
      <w:pPr>
        <w:numPr>
          <w:ilvl w:val="0"/>
          <w:numId w:val="43"/>
        </w:numPr>
        <w:overflowPunct w:val="0"/>
        <w:autoSpaceDE w:val="0"/>
        <w:autoSpaceDN w:val="0"/>
        <w:adjustRightInd w:val="0"/>
        <w:ind w:left="567" w:hanging="567"/>
        <w:textAlignment w:val="baseline"/>
      </w:pPr>
      <w:r w:rsidRPr="007275B1">
        <w:t>Calling for additional tests to study the symptoms reported</w:t>
      </w:r>
    </w:p>
    <w:p w14:paraId="7A59236F" w14:textId="02CFE66F" w:rsidR="00D337FD" w:rsidRPr="007275B1" w:rsidRDefault="00D337FD" w:rsidP="00D337FD">
      <w:r w:rsidRPr="007275B1">
        <w:t xml:space="preserve">It was noted that this TG faces the daunting task of </w:t>
      </w:r>
      <w:r w:rsidR="00B54562" w:rsidRPr="007275B1">
        <w:t>combin</w:t>
      </w:r>
      <w:r w:rsidRPr="007275B1">
        <w:t xml:space="preserve">ing different </w:t>
      </w:r>
      <w:r w:rsidR="008A0AC1" w:rsidRPr="007275B1">
        <w:t>dataset</w:t>
      </w:r>
      <w:r w:rsidRPr="007275B1">
        <w:t xml:space="preserve">s, with labelling remaining </w:t>
      </w:r>
      <w:r w:rsidR="00DF4EAB" w:rsidRPr="007275B1">
        <w:t xml:space="preserve">to be </w:t>
      </w:r>
      <w:r w:rsidRPr="007275B1">
        <w:t xml:space="preserve">a major challenge. To overcome this, the work of the TG has been divided </w:t>
      </w:r>
      <w:r w:rsidR="008A0AC1" w:rsidRPr="007275B1">
        <w:t>into "self-assessment" and "clinical system assessment</w:t>
      </w:r>
      <w:r w:rsidR="00715D1E" w:rsidRPr="007275B1">
        <w:t>"</w:t>
      </w:r>
      <w:r w:rsidRPr="007275B1">
        <w:t xml:space="preserve">. With the added difficulty of acquiring real patient data, the idea of using synthetic data for this TG is to be further explored. If successful, then it would be ideal to extend this idea to all topic groups. </w:t>
      </w:r>
    </w:p>
    <w:p w14:paraId="48B14539" w14:textId="77777777" w:rsidR="00B54562" w:rsidRPr="007275B1" w:rsidRDefault="00D337FD" w:rsidP="00B54562">
      <w:r w:rsidRPr="007275B1">
        <w:t>On the logistics front, the Focus Group Counsellor highlighted that an e</w:t>
      </w:r>
      <w:r w:rsidR="008A0AC1" w:rsidRPr="007275B1">
        <w:t>-</w:t>
      </w:r>
      <w:r w:rsidR="00B54562" w:rsidRPr="007275B1">
        <w:t>mail reflector has been created for this TG and the call for the participation has been designed.</w:t>
      </w:r>
    </w:p>
    <w:p w14:paraId="53B964C3" w14:textId="77777777" w:rsidR="00B54562" w:rsidRPr="007275B1" w:rsidRDefault="00B54562" w:rsidP="0093439B">
      <w:pPr>
        <w:pStyle w:val="Heading2"/>
        <w:ind w:left="578" w:hanging="578"/>
      </w:pPr>
      <w:bookmarkStart w:id="115" w:name="_hg6c505405j9" w:colFirst="0" w:colLast="0"/>
      <w:bookmarkStart w:id="116" w:name="_Toc16675968"/>
      <w:bookmarkEnd w:id="115"/>
      <w:r w:rsidRPr="007275B1">
        <w:t>TG-TB (Tuberculosis)</w:t>
      </w:r>
      <w:bookmarkEnd w:id="116"/>
    </w:p>
    <w:p w14:paraId="0A5B6A81" w14:textId="5BF01E30" w:rsidR="00B54562" w:rsidRPr="007275B1" w:rsidRDefault="00B54562" w:rsidP="00B54562">
      <w:r w:rsidRPr="007275B1">
        <w:t xml:space="preserve">The topic driver is </w:t>
      </w:r>
      <w:hyperlink r:id="rId80" w:history="1">
        <w:r w:rsidR="00394267" w:rsidRPr="007275B1">
          <w:rPr>
            <w:rStyle w:val="Hyperlink"/>
          </w:rPr>
          <w:t>Manjula Singh</w:t>
        </w:r>
      </w:hyperlink>
      <w:r w:rsidR="00715D1E" w:rsidRPr="007275B1">
        <w:t xml:space="preserve"> (</w:t>
      </w:r>
      <w:r w:rsidR="00D01066" w:rsidRPr="007275B1">
        <w:t xml:space="preserve">ICMR, </w:t>
      </w:r>
      <w:r w:rsidR="00715D1E" w:rsidRPr="007275B1">
        <w:t>India)</w:t>
      </w:r>
      <w:r w:rsidR="0093439B" w:rsidRPr="007275B1">
        <w:t>.</w:t>
      </w:r>
      <w:r w:rsidR="005F66C5" w:rsidRPr="007275B1">
        <w:t xml:space="preserve"> </w:t>
      </w:r>
      <w:r w:rsidR="0093439B" w:rsidRPr="007275B1">
        <w:t>The following document</w:t>
      </w:r>
      <w:r w:rsidR="00E93165" w:rsidRPr="007275B1">
        <w:t>s</w:t>
      </w:r>
      <w:r w:rsidR="0093439B" w:rsidRPr="007275B1">
        <w:t xml:space="preserve"> were available at this meeting for this TG:</w:t>
      </w:r>
    </w:p>
    <w:p w14:paraId="70118C49" w14:textId="25C2EF08" w:rsidR="0093439B" w:rsidRPr="007275B1" w:rsidRDefault="00B54562" w:rsidP="002D7635">
      <w:pPr>
        <w:numPr>
          <w:ilvl w:val="0"/>
          <w:numId w:val="51"/>
        </w:numPr>
        <w:overflowPunct w:val="0"/>
        <w:autoSpaceDE w:val="0"/>
        <w:autoSpaceDN w:val="0"/>
        <w:adjustRightInd w:val="0"/>
        <w:ind w:left="567" w:hanging="567"/>
        <w:textAlignment w:val="baseline"/>
      </w:pPr>
      <w:r w:rsidRPr="007275B1">
        <w:t>CfTGP:</w:t>
      </w:r>
      <w:r w:rsidR="008A0AC1" w:rsidRPr="007275B1">
        <w:t xml:space="preserve"> </w:t>
      </w:r>
      <w:hyperlink r:id="rId81" w:history="1">
        <w:r w:rsidRPr="007275B1">
          <w:rPr>
            <w:rStyle w:val="Hyperlink"/>
          </w:rPr>
          <w:t>E-005-A12</w:t>
        </w:r>
      </w:hyperlink>
    </w:p>
    <w:p w14:paraId="6C3FB9EA" w14:textId="77777777" w:rsidR="0093439B" w:rsidRPr="007275B1" w:rsidRDefault="00B54562" w:rsidP="002D7635">
      <w:pPr>
        <w:numPr>
          <w:ilvl w:val="0"/>
          <w:numId w:val="51"/>
        </w:numPr>
        <w:overflowPunct w:val="0"/>
        <w:autoSpaceDE w:val="0"/>
        <w:autoSpaceDN w:val="0"/>
        <w:adjustRightInd w:val="0"/>
        <w:ind w:left="567" w:hanging="567"/>
        <w:textAlignment w:val="baseline"/>
      </w:pPr>
      <w:r w:rsidRPr="007275B1">
        <w:t>TDD Update:</w:t>
      </w:r>
      <w:r w:rsidR="008A0AC1" w:rsidRPr="007275B1">
        <w:t xml:space="preserve"> </w:t>
      </w:r>
      <w:r w:rsidR="00D01066" w:rsidRPr="007275B1">
        <w:t xml:space="preserve">document </w:t>
      </w:r>
      <w:r w:rsidRPr="007275B1">
        <w:t>E-018</w:t>
      </w:r>
      <w:r w:rsidR="00D01066" w:rsidRPr="007275B1">
        <w:t xml:space="preserve"> was reserved but not submitted</w:t>
      </w:r>
    </w:p>
    <w:p w14:paraId="63CC2756" w14:textId="77777777" w:rsidR="00B54562" w:rsidRPr="007275B1" w:rsidRDefault="00B54562" w:rsidP="002D7635">
      <w:pPr>
        <w:numPr>
          <w:ilvl w:val="0"/>
          <w:numId w:val="25"/>
        </w:numPr>
        <w:overflowPunct w:val="0"/>
        <w:autoSpaceDE w:val="0"/>
        <w:autoSpaceDN w:val="0"/>
        <w:adjustRightInd w:val="0"/>
        <w:ind w:left="567" w:hanging="567"/>
        <w:textAlignment w:val="baseline"/>
      </w:pPr>
      <w:r w:rsidRPr="007275B1">
        <w:t>Contributions:</w:t>
      </w:r>
      <w:r w:rsidR="0093439B" w:rsidRPr="007275B1">
        <w:t xml:space="preserve"> None</w:t>
      </w:r>
    </w:p>
    <w:p w14:paraId="2A0E0CA6" w14:textId="77777777" w:rsidR="0093439B" w:rsidRPr="007275B1" w:rsidRDefault="0093439B" w:rsidP="00B54562">
      <w:r w:rsidRPr="007275B1">
        <w:t>No progress report was provided for the interim period.</w:t>
      </w:r>
    </w:p>
    <w:p w14:paraId="78080030" w14:textId="77777777" w:rsidR="0093439B" w:rsidRPr="007275B1" w:rsidRDefault="0093439B" w:rsidP="0093439B">
      <w:r w:rsidRPr="007275B1">
        <w:t>The group was reminded that TGs that did not progress across two meetings are subject to discontinuation.</w:t>
      </w:r>
    </w:p>
    <w:p w14:paraId="65FC2101" w14:textId="77777777" w:rsidR="00B54562" w:rsidRPr="007275B1" w:rsidRDefault="00B54562" w:rsidP="00B54562">
      <w:pPr>
        <w:pStyle w:val="Heading2"/>
      </w:pPr>
      <w:bookmarkStart w:id="117" w:name="_kregn7oxwamv" w:colFirst="0" w:colLast="0"/>
      <w:bookmarkStart w:id="118" w:name="_Toc16675969"/>
      <w:bookmarkEnd w:id="117"/>
      <w:r w:rsidRPr="007275B1">
        <w:t>TG-Growth (Child growth monitoring)</w:t>
      </w:r>
      <w:bookmarkEnd w:id="118"/>
    </w:p>
    <w:p w14:paraId="148B0F0A" w14:textId="77777777" w:rsidR="0093439B" w:rsidRPr="007275B1" w:rsidRDefault="00B54562" w:rsidP="00B54562">
      <w:r w:rsidRPr="007275B1">
        <w:t>The position of topic driver for this TG is currently vacant</w:t>
      </w:r>
      <w:r w:rsidR="0093439B" w:rsidRPr="007275B1">
        <w:t xml:space="preserve"> and no documentation was available for this group</w:t>
      </w:r>
      <w:r w:rsidRPr="007275B1">
        <w:t>.</w:t>
      </w:r>
      <w:r w:rsidR="0093439B" w:rsidRPr="007275B1">
        <w:t xml:space="preserve"> The meeting was reminded that TGs that did not progress across two meetings are subject to discontinuation.</w:t>
      </w:r>
    </w:p>
    <w:p w14:paraId="35CCA6C9" w14:textId="77777777" w:rsidR="00B54562" w:rsidRPr="007275B1" w:rsidRDefault="00B54562" w:rsidP="00F82889">
      <w:pPr>
        <w:pStyle w:val="Heading2"/>
      </w:pPr>
      <w:bookmarkStart w:id="119" w:name="_zeuxna9b5vx6" w:colFirst="0" w:colLast="0"/>
      <w:bookmarkStart w:id="120" w:name="_Toc16675970"/>
      <w:bookmarkEnd w:id="119"/>
      <w:r w:rsidRPr="007275B1">
        <w:t>Proposals for new topic areas</w:t>
      </w:r>
      <w:bookmarkEnd w:id="120"/>
    </w:p>
    <w:p w14:paraId="072730AF" w14:textId="77777777" w:rsidR="00B54562" w:rsidRPr="007275B1" w:rsidRDefault="00B54562" w:rsidP="00470506">
      <w:pPr>
        <w:pStyle w:val="Heading3"/>
      </w:pPr>
      <w:bookmarkStart w:id="121" w:name="_52hvw389971a" w:colFirst="0" w:colLast="0"/>
      <w:bookmarkStart w:id="122" w:name="_Toc16675971"/>
      <w:bookmarkEnd w:id="121"/>
      <w:r w:rsidRPr="007275B1">
        <w:t>Outbreak detection</w:t>
      </w:r>
      <w:bookmarkEnd w:id="122"/>
      <w:r w:rsidRPr="007275B1">
        <w:t xml:space="preserve"> </w:t>
      </w:r>
    </w:p>
    <w:p w14:paraId="05835DE1" w14:textId="4258C658" w:rsidR="00B54562" w:rsidRPr="007275B1" w:rsidRDefault="003E3987" w:rsidP="00F82889">
      <w:pPr>
        <w:pStyle w:val="Headingib"/>
      </w:pPr>
      <w:hyperlink r:id="rId82">
        <w:r w:rsidR="00F82889" w:rsidRPr="007275B1">
          <w:rPr>
            <w:color w:val="1155CC"/>
            <w:u w:val="single"/>
          </w:rPr>
          <w:t>E-026</w:t>
        </w:r>
      </w:hyperlink>
      <w:r w:rsidR="00F82889" w:rsidRPr="007275B1">
        <w:t xml:space="preserve"> New topic area: Outbreak detection </w:t>
      </w:r>
      <w:r w:rsidR="00B54562" w:rsidRPr="007275B1">
        <w:t>(Robert Koch Inst</w:t>
      </w:r>
      <w:r w:rsidR="00DF4EAB" w:rsidRPr="007275B1">
        <w:t>itute</w:t>
      </w:r>
      <w:r w:rsidR="00B54562" w:rsidRPr="007275B1">
        <w:t>)</w:t>
      </w:r>
    </w:p>
    <w:p w14:paraId="1BB52BF9" w14:textId="62BDFFE6" w:rsidR="00B54562" w:rsidRPr="007275B1" w:rsidRDefault="003E3987" w:rsidP="00470506">
      <w:hyperlink r:id="rId83">
        <w:r w:rsidR="00DF4EAB" w:rsidRPr="007275B1">
          <w:rPr>
            <w:color w:val="1155CC"/>
            <w:u w:val="single"/>
          </w:rPr>
          <w:t>E-026</w:t>
        </w:r>
      </w:hyperlink>
      <w:r w:rsidR="00F82889" w:rsidRPr="007275B1">
        <w:t xml:space="preserve"> proposes the creation of a new topic area in FG-AI4H addressing outbreak detection.</w:t>
      </w:r>
    </w:p>
    <w:p w14:paraId="1064C1E2" w14:textId="77777777" w:rsidR="00F82889" w:rsidRPr="007275B1" w:rsidRDefault="008C64F2" w:rsidP="00470506">
      <w:r w:rsidRPr="007275B1">
        <w:t>As i</w:t>
      </w:r>
      <w:r w:rsidR="00F82889" w:rsidRPr="007275B1">
        <w:t>nfectious disease outbreaks pose a major risk to public health</w:t>
      </w:r>
      <w:r w:rsidRPr="007275B1">
        <w:t xml:space="preserve">, it is essential that their </w:t>
      </w:r>
      <w:r w:rsidR="00F82889" w:rsidRPr="007275B1">
        <w:t xml:space="preserve">early detection can prompt fast interventions to limit spread of the disease or even prevent an outbreak altogether. According to the German infection protection law, cases of notifiable pathogen are reported and collected via a mandatory reporting system at the RKI. The available data set contains a collection of 8 million reported infectious disease cases within Germany. The data holds expert labels relating cases to specific disease outbreaks. The aim of outbreak surveillance is to detect changes and conspicuous events within the case data in a fast and automatic manner. Both classic statistical methods and supervised learning methods have been applied for signal detection on the reported case data. To this, AI algorithms can increase the timeliness and accuracy of outbreak detection and improve the understanding of the warnings. It can particularly do so by incorporating multiple data streams with diverse properties. To achieve earlier and more comprehensive detection of notifiable and non-notifiable pathogens, the integration of real-time-surveillance data with data </w:t>
      </w:r>
      <w:r w:rsidR="00F82889" w:rsidRPr="007275B1">
        <w:lastRenderedPageBreak/>
        <w:t>from the reporting system is crucial. For this task, internal syndromic surveillance sources are available and valuable external data sources (google trends, health apps) are present.</w:t>
      </w:r>
    </w:p>
    <w:p w14:paraId="046EA717" w14:textId="77777777" w:rsidR="00DD47ED" w:rsidRPr="007275B1" w:rsidRDefault="00DD47ED" w:rsidP="00DD47ED">
      <w:r w:rsidRPr="007275B1">
        <w:t>With reference to the data and analysis for this proposed TG, the following was suggested:</w:t>
      </w:r>
    </w:p>
    <w:p w14:paraId="240CC25F" w14:textId="77777777" w:rsidR="00DD47ED" w:rsidRPr="007275B1" w:rsidRDefault="00DD47ED" w:rsidP="002D7635">
      <w:pPr>
        <w:numPr>
          <w:ilvl w:val="0"/>
          <w:numId w:val="52"/>
        </w:numPr>
        <w:overflowPunct w:val="0"/>
        <w:autoSpaceDE w:val="0"/>
        <w:autoSpaceDN w:val="0"/>
        <w:adjustRightInd w:val="0"/>
        <w:ind w:left="567" w:hanging="567"/>
        <w:textAlignment w:val="baseline"/>
      </w:pPr>
      <w:r w:rsidRPr="007275B1">
        <w:t xml:space="preserve">Benchmarking for outbreaks can be done using R package surveillance. </w:t>
      </w:r>
    </w:p>
    <w:p w14:paraId="18898603" w14:textId="77777777" w:rsidR="00DD47ED" w:rsidRPr="007275B1" w:rsidRDefault="00DD47ED" w:rsidP="002D7635">
      <w:pPr>
        <w:numPr>
          <w:ilvl w:val="0"/>
          <w:numId w:val="52"/>
        </w:numPr>
        <w:overflowPunct w:val="0"/>
        <w:autoSpaceDE w:val="0"/>
        <w:autoSpaceDN w:val="0"/>
        <w:adjustRightInd w:val="0"/>
        <w:ind w:left="567" w:hanging="567"/>
        <w:textAlignment w:val="baseline"/>
      </w:pPr>
      <w:r w:rsidRPr="007275B1">
        <w:t>Data cases will be allocated weekly</w:t>
      </w:r>
    </w:p>
    <w:p w14:paraId="6EE6F036" w14:textId="77777777" w:rsidR="00DD47ED" w:rsidRPr="007275B1" w:rsidRDefault="00DD47ED" w:rsidP="002D7635">
      <w:pPr>
        <w:numPr>
          <w:ilvl w:val="0"/>
          <w:numId w:val="52"/>
        </w:numPr>
        <w:overflowPunct w:val="0"/>
        <w:autoSpaceDE w:val="0"/>
        <w:autoSpaceDN w:val="0"/>
        <w:adjustRightInd w:val="0"/>
        <w:ind w:left="567" w:hanging="567"/>
        <w:textAlignment w:val="baseline"/>
      </w:pPr>
      <w:r w:rsidRPr="007275B1">
        <w:t>Supervised learning can form the basis for outbreak detection</w:t>
      </w:r>
    </w:p>
    <w:p w14:paraId="2C9A40A1" w14:textId="6FF7DF53" w:rsidR="00DD47ED" w:rsidRPr="007275B1" w:rsidRDefault="00DD47ED" w:rsidP="00DD47ED">
      <w:r w:rsidRPr="007275B1">
        <w:t xml:space="preserve">During the discussion, it </w:t>
      </w:r>
      <w:r w:rsidR="00361DBF" w:rsidRPr="007275B1">
        <w:t xml:space="preserve">was </w:t>
      </w:r>
      <w:r w:rsidRPr="007275B1">
        <w:t xml:space="preserve">noted that it is essential to link a specific outbreak with the data. However, there was not much clarity on the process being followed in other parts of the world. As the algorithms are quite general, they could be applied elsewhere. </w:t>
      </w:r>
    </w:p>
    <w:p w14:paraId="34AE2174" w14:textId="77777777" w:rsidR="00DD47ED" w:rsidRPr="007275B1" w:rsidRDefault="00DD47ED" w:rsidP="00DD47ED">
      <w:r w:rsidRPr="007275B1">
        <w:t>On the privacy front, only aggregated data is available. Any data that is not anonymized will not be utilized for the TG.</w:t>
      </w:r>
    </w:p>
    <w:p w14:paraId="17462520" w14:textId="59A04725" w:rsidR="00B54562" w:rsidRPr="007275B1" w:rsidRDefault="003D5D61" w:rsidP="00470506">
      <w:r w:rsidRPr="007275B1">
        <w:t xml:space="preserve">After discussions, it was agreed to adopt outbreak detection as a new topic area for the FG-AI4H. The topic driver will be provided by the Robert Koch Institute and </w:t>
      </w:r>
      <w:hyperlink r:id="rId84" w:history="1">
        <w:r w:rsidR="00481594" w:rsidRPr="007275B1">
          <w:rPr>
            <w:rStyle w:val="Hyperlink"/>
          </w:rPr>
          <w:t>Martina Fischer</w:t>
        </w:r>
      </w:hyperlink>
      <w:r w:rsidRPr="007275B1">
        <w:t xml:space="preserve"> will </w:t>
      </w:r>
      <w:r w:rsidR="00A35839" w:rsidRPr="007275B1">
        <w:t>serve</w:t>
      </w:r>
      <w:r w:rsidRPr="007275B1">
        <w:t xml:space="preserve"> </w:t>
      </w:r>
      <w:r w:rsidR="00A35839" w:rsidRPr="007275B1">
        <w:t>as the topic driver in the initial phase</w:t>
      </w:r>
      <w:r w:rsidRPr="007275B1">
        <w:t xml:space="preserve">. </w:t>
      </w:r>
      <w:r w:rsidR="004A2FB1" w:rsidRPr="007275B1">
        <w:t>In the meantime, s</w:t>
      </w:r>
      <w:r w:rsidRPr="007275B1">
        <w:t>he will</w:t>
      </w:r>
      <w:r w:rsidR="004A2FB1" w:rsidRPr="007275B1">
        <w:t xml:space="preserve"> also</w:t>
      </w:r>
      <w:r w:rsidRPr="007275B1">
        <w:t xml:space="preserve"> lead the development of a CfTGP as well as a TDD</w:t>
      </w:r>
      <w:r w:rsidR="004A2FB1" w:rsidRPr="007275B1">
        <w:t xml:space="preserve"> for this new TG</w:t>
      </w:r>
      <w:r w:rsidRPr="007275B1">
        <w:t>.</w:t>
      </w:r>
    </w:p>
    <w:p w14:paraId="790B0920" w14:textId="77777777" w:rsidR="00B54562" w:rsidRPr="007275B1" w:rsidRDefault="00B54562" w:rsidP="00B54562">
      <w:pPr>
        <w:pStyle w:val="Heading1"/>
      </w:pPr>
      <w:bookmarkStart w:id="123" w:name="_hpt4s4z3nman" w:colFirst="0" w:colLast="0"/>
      <w:bookmarkStart w:id="124" w:name="_Toc16675972"/>
      <w:bookmarkEnd w:id="123"/>
      <w:r w:rsidRPr="007275B1">
        <w:t>Review of previous output documents</w:t>
      </w:r>
      <w:bookmarkEnd w:id="124"/>
    </w:p>
    <w:p w14:paraId="3769FBEC" w14:textId="77777777" w:rsidR="00B54562" w:rsidRPr="007275B1" w:rsidRDefault="00B54562" w:rsidP="00B54562">
      <w:r w:rsidRPr="007275B1">
        <w:t>The</w:t>
      </w:r>
      <w:r w:rsidR="00BD56EA" w:rsidRPr="007275B1">
        <w:t xml:space="preserve">re are three output documents </w:t>
      </w:r>
      <w:r w:rsidRPr="007275B1">
        <w:t>agreed at previous meetings</w:t>
      </w:r>
      <w:r w:rsidR="00BD56EA" w:rsidRPr="007275B1">
        <w:t xml:space="preserve"> that were considered for validity at this meeting.</w:t>
      </w:r>
    </w:p>
    <w:p w14:paraId="77F26AC4" w14:textId="054BA08C" w:rsidR="00B54562" w:rsidRPr="007275B1" w:rsidRDefault="00BD56EA" w:rsidP="00BD56EA">
      <w:r w:rsidRPr="007275B1">
        <w:t xml:space="preserve">It was agreed to editorially update </w:t>
      </w:r>
      <w:hyperlink r:id="rId85">
        <w:r w:rsidR="00B54562" w:rsidRPr="007275B1">
          <w:rPr>
            <w:rStyle w:val="Hyperlink"/>
          </w:rPr>
          <w:t>D-102</w:t>
        </w:r>
      </w:hyperlink>
      <w:r w:rsidR="00B54562" w:rsidRPr="007275B1">
        <w:t xml:space="preserve"> </w:t>
      </w:r>
      <w:r w:rsidRPr="007275B1">
        <w:t xml:space="preserve">with the updated </w:t>
      </w:r>
      <w:r w:rsidR="00B54562" w:rsidRPr="007275B1">
        <w:t>call for proposals: use cases, benchmarking, and data</w:t>
      </w:r>
      <w:r w:rsidRPr="007275B1">
        <w:t xml:space="preserve">, </w:t>
      </w:r>
      <w:r w:rsidR="006C46F5" w:rsidRPr="007275B1">
        <w:t xml:space="preserve">in preparation for meeting F. This is found in </w:t>
      </w:r>
      <w:hyperlink r:id="rId86" w:history="1">
        <w:r w:rsidR="006C46F5" w:rsidRPr="007275B1">
          <w:rPr>
            <w:rStyle w:val="Hyperlink"/>
          </w:rPr>
          <w:t>E-102</w:t>
        </w:r>
      </w:hyperlink>
      <w:r w:rsidR="006C46F5" w:rsidRPr="007275B1">
        <w:t>.</w:t>
      </w:r>
    </w:p>
    <w:p w14:paraId="29F6DFD5" w14:textId="77777777" w:rsidR="00BD56EA" w:rsidRPr="007275B1" w:rsidRDefault="00BD56EA" w:rsidP="00BD56EA">
      <w:r w:rsidRPr="007275B1">
        <w:t>The following two documents were reconfirmed:</w:t>
      </w:r>
    </w:p>
    <w:p w14:paraId="7EF5C751" w14:textId="415AC38C" w:rsidR="00B54562" w:rsidRPr="007275B1" w:rsidRDefault="003E3987" w:rsidP="002D7635">
      <w:pPr>
        <w:numPr>
          <w:ilvl w:val="0"/>
          <w:numId w:val="13"/>
        </w:numPr>
        <w:overflowPunct w:val="0"/>
        <w:autoSpaceDE w:val="0"/>
        <w:autoSpaceDN w:val="0"/>
        <w:adjustRightInd w:val="0"/>
        <w:ind w:left="567" w:hanging="567"/>
        <w:textAlignment w:val="baseline"/>
      </w:pPr>
      <w:hyperlink r:id="rId87">
        <w:r w:rsidR="00B54562" w:rsidRPr="007275B1">
          <w:rPr>
            <w:rStyle w:val="Hyperlink"/>
          </w:rPr>
          <w:t>D-103</w:t>
        </w:r>
      </w:hyperlink>
      <w:r w:rsidR="00B54562" w:rsidRPr="007275B1">
        <w:t>: Updated FG-AI4H data acceptance and handling policy</w:t>
      </w:r>
    </w:p>
    <w:p w14:paraId="35EC5F92" w14:textId="520C9D89" w:rsidR="00B54562" w:rsidRPr="007275B1" w:rsidRDefault="003E3987" w:rsidP="002D7635">
      <w:pPr>
        <w:numPr>
          <w:ilvl w:val="0"/>
          <w:numId w:val="13"/>
        </w:numPr>
        <w:overflowPunct w:val="0"/>
        <w:autoSpaceDE w:val="0"/>
        <w:autoSpaceDN w:val="0"/>
        <w:adjustRightInd w:val="0"/>
        <w:ind w:left="567" w:hanging="567"/>
        <w:textAlignment w:val="baseline"/>
      </w:pPr>
      <w:hyperlink r:id="rId88">
        <w:r w:rsidR="00B54562" w:rsidRPr="007275B1">
          <w:rPr>
            <w:rStyle w:val="Hyperlink"/>
          </w:rPr>
          <w:t>C-104</w:t>
        </w:r>
      </w:hyperlink>
      <w:r w:rsidR="00B54562" w:rsidRPr="007275B1">
        <w:t>: Thematic classification scheme</w:t>
      </w:r>
    </w:p>
    <w:p w14:paraId="481B224E" w14:textId="77777777" w:rsidR="00B54562" w:rsidRPr="007275B1" w:rsidRDefault="00B54562" w:rsidP="00B54562">
      <w:pPr>
        <w:pStyle w:val="Heading1"/>
      </w:pPr>
      <w:bookmarkStart w:id="125" w:name="_o42egb20zo1h" w:colFirst="0" w:colLast="0"/>
      <w:bookmarkStart w:id="126" w:name="_Toc16675973"/>
      <w:bookmarkEnd w:id="125"/>
      <w:r w:rsidRPr="007275B1">
        <w:t>Outcomes of this meeting</w:t>
      </w:r>
      <w:bookmarkEnd w:id="126"/>
    </w:p>
    <w:p w14:paraId="53FFE200" w14:textId="77777777" w:rsidR="00F528C9" w:rsidRPr="007275B1" w:rsidRDefault="00F528C9" w:rsidP="00B54562">
      <w:pPr>
        <w:pStyle w:val="Heading2"/>
      </w:pPr>
      <w:bookmarkStart w:id="127" w:name="_i71fovhhedux" w:colFirst="0" w:colLast="0"/>
      <w:bookmarkStart w:id="128" w:name="_Ref13580350"/>
      <w:bookmarkStart w:id="129" w:name="_Toc16675974"/>
      <w:bookmarkEnd w:id="127"/>
      <w:r w:rsidRPr="007275B1">
        <w:t>Ad-hoc groups</w:t>
      </w:r>
      <w:bookmarkEnd w:id="128"/>
      <w:bookmarkEnd w:id="129"/>
    </w:p>
    <w:p w14:paraId="1A8E07C6" w14:textId="77777777" w:rsidR="00F528C9" w:rsidRPr="007275B1" w:rsidRDefault="00FD17AA" w:rsidP="00B54562">
      <w:r w:rsidRPr="007275B1">
        <w:t xml:space="preserve">During the course of the meeting, it was decided that the existing </w:t>
      </w:r>
      <w:r w:rsidR="00F528C9" w:rsidRPr="007275B1">
        <w:t xml:space="preserve">ad hoc groups </w:t>
      </w:r>
      <w:r w:rsidRPr="007275B1">
        <w:t xml:space="preserve">would be </w:t>
      </w:r>
      <w:r w:rsidR="00F528C9" w:rsidRPr="007275B1">
        <w:t>dissolved and their activities</w:t>
      </w:r>
      <w:r w:rsidRPr="007275B1">
        <w:t xml:space="preserve"> would be </w:t>
      </w:r>
      <w:r w:rsidR="00F528C9" w:rsidRPr="007275B1">
        <w:t xml:space="preserve">continued either under the working groups </w:t>
      </w:r>
      <w:r w:rsidRPr="007275B1">
        <w:t xml:space="preserve">or at the </w:t>
      </w:r>
      <w:r w:rsidR="00F528C9" w:rsidRPr="007275B1">
        <w:t>F</w:t>
      </w:r>
      <w:r w:rsidRPr="007275B1">
        <w:t xml:space="preserve">ocus </w:t>
      </w:r>
      <w:r w:rsidR="00F528C9" w:rsidRPr="007275B1">
        <w:t>G</w:t>
      </w:r>
      <w:r w:rsidRPr="007275B1">
        <w:t>roup</w:t>
      </w:r>
      <w:r w:rsidR="00F528C9" w:rsidRPr="007275B1">
        <w:t xml:space="preserve"> plenary level.</w:t>
      </w:r>
    </w:p>
    <w:p w14:paraId="55CCEE60" w14:textId="77777777" w:rsidR="00B54562" w:rsidRPr="007275B1" w:rsidRDefault="00B54562" w:rsidP="00B54562">
      <w:pPr>
        <w:pStyle w:val="Heading2"/>
      </w:pPr>
      <w:bookmarkStart w:id="130" w:name="_Ref13584228"/>
      <w:bookmarkStart w:id="131" w:name="_Toc16675975"/>
      <w:r w:rsidRPr="007275B1">
        <w:t>Working groups</w:t>
      </w:r>
      <w:bookmarkEnd w:id="130"/>
      <w:bookmarkEnd w:id="131"/>
    </w:p>
    <w:p w14:paraId="31E1C29A" w14:textId="49047C24" w:rsidR="008C4260" w:rsidRPr="007275B1" w:rsidRDefault="003168F5" w:rsidP="001225B4">
      <w:pPr>
        <w:shd w:val="clear" w:color="auto" w:fill="FFFFFF" w:themeFill="background1"/>
      </w:pPr>
      <w:r w:rsidRPr="007275B1">
        <w:t xml:space="preserve">The meeting explored the </w:t>
      </w:r>
      <w:r w:rsidR="005D6A1D" w:rsidRPr="007275B1">
        <w:t>creation of four</w:t>
      </w:r>
      <w:r w:rsidRPr="007275B1">
        <w:t xml:space="preserve"> working groups based on the</w:t>
      </w:r>
      <w:r w:rsidR="005D6A1D" w:rsidRPr="007275B1">
        <w:t xml:space="preserve"> discussion during this meeting as given in </w:t>
      </w:r>
      <w:hyperlink r:id="rId89" w:history="1">
        <w:r w:rsidR="005D6A1D" w:rsidRPr="007275B1">
          <w:rPr>
            <w:rStyle w:val="Hyperlink"/>
          </w:rPr>
          <w:t>E-030-A01</w:t>
        </w:r>
      </w:hyperlink>
      <w:r w:rsidR="008A0AC1" w:rsidRPr="007275B1">
        <w:t>.</w:t>
      </w:r>
      <w:r w:rsidR="00E93165" w:rsidRPr="007275B1">
        <w:t xml:space="preserve"> Creation for two were agreed, while two others require further refinement.</w:t>
      </w:r>
    </w:p>
    <w:p w14:paraId="3CF34CBC" w14:textId="77777777" w:rsidR="00F528C9" w:rsidRPr="007275B1" w:rsidRDefault="005D6A1D" w:rsidP="00F528C9">
      <w:pPr>
        <w:pStyle w:val="Heading3"/>
      </w:pPr>
      <w:bookmarkStart w:id="132" w:name="_Ref11328453"/>
      <w:bookmarkStart w:id="133" w:name="_Toc16675976"/>
      <w:r w:rsidRPr="007275B1">
        <w:t xml:space="preserve">Future </w:t>
      </w:r>
      <w:r w:rsidR="00F528C9" w:rsidRPr="007275B1">
        <w:t xml:space="preserve">WG on </w:t>
      </w:r>
      <w:r w:rsidR="008A0AC1" w:rsidRPr="007275B1">
        <w:t>ethics</w:t>
      </w:r>
      <w:bookmarkEnd w:id="132"/>
      <w:bookmarkEnd w:id="133"/>
      <w:r w:rsidR="008A0AC1" w:rsidRPr="007275B1">
        <w:t xml:space="preserve"> </w:t>
      </w:r>
    </w:p>
    <w:p w14:paraId="5CD3AA60" w14:textId="77777777" w:rsidR="00F528C9" w:rsidRPr="007275B1" w:rsidRDefault="7BF3928E" w:rsidP="00F528C9">
      <w:r w:rsidRPr="007275B1">
        <w:t xml:space="preserve">As the ethical dimension was brought up several times while discussing new contributions as well as existing TGs, it was deemed appropriate by the meeting to create a new WG on </w:t>
      </w:r>
      <w:r w:rsidR="008A0AC1" w:rsidRPr="007275B1">
        <w:t xml:space="preserve">ethics </w:t>
      </w:r>
      <w:r w:rsidRPr="007275B1">
        <w:t>at the next meeting. The activities of this new working group will revolve around:</w:t>
      </w:r>
    </w:p>
    <w:p w14:paraId="3F3C1C29" w14:textId="77777777" w:rsidR="00F528C9" w:rsidRPr="007275B1" w:rsidRDefault="00F528C9" w:rsidP="002D7635">
      <w:pPr>
        <w:numPr>
          <w:ilvl w:val="0"/>
          <w:numId w:val="53"/>
        </w:numPr>
        <w:overflowPunct w:val="0"/>
        <w:autoSpaceDE w:val="0"/>
        <w:autoSpaceDN w:val="0"/>
        <w:adjustRightInd w:val="0"/>
        <w:ind w:left="567" w:hanging="567"/>
        <w:textAlignment w:val="baseline"/>
      </w:pPr>
      <w:r w:rsidRPr="007275B1">
        <w:t>Ethical Assessment on every healthcare topic</w:t>
      </w:r>
      <w:r w:rsidR="003168F5" w:rsidRPr="007275B1">
        <w:t xml:space="preserve"> explored by the FG</w:t>
      </w:r>
    </w:p>
    <w:p w14:paraId="00113155" w14:textId="77777777" w:rsidR="005D6A1D" w:rsidRPr="007275B1" w:rsidRDefault="005D6A1D" w:rsidP="002D7635">
      <w:pPr>
        <w:numPr>
          <w:ilvl w:val="0"/>
          <w:numId w:val="53"/>
        </w:numPr>
        <w:overflowPunct w:val="0"/>
        <w:autoSpaceDE w:val="0"/>
        <w:autoSpaceDN w:val="0"/>
        <w:adjustRightInd w:val="0"/>
        <w:ind w:left="567" w:hanging="567"/>
        <w:textAlignment w:val="baseline"/>
      </w:pPr>
      <w:r w:rsidRPr="007275B1">
        <w:t>Data sourcing and labelling</w:t>
      </w:r>
    </w:p>
    <w:p w14:paraId="2E9E3497" w14:textId="77777777" w:rsidR="005D6A1D" w:rsidRPr="007275B1" w:rsidRDefault="005D6A1D" w:rsidP="002D7635">
      <w:pPr>
        <w:numPr>
          <w:ilvl w:val="0"/>
          <w:numId w:val="53"/>
        </w:numPr>
        <w:overflowPunct w:val="0"/>
        <w:autoSpaceDE w:val="0"/>
        <w:autoSpaceDN w:val="0"/>
        <w:adjustRightInd w:val="0"/>
        <w:ind w:left="567" w:hanging="567"/>
        <w:textAlignment w:val="baseline"/>
      </w:pPr>
      <w:r w:rsidRPr="007275B1">
        <w:t>AI-based prediction quality/uncertainty/explainability</w:t>
      </w:r>
    </w:p>
    <w:p w14:paraId="06544CDE" w14:textId="77777777" w:rsidR="005D6A1D" w:rsidRPr="007275B1" w:rsidRDefault="005D6A1D" w:rsidP="002D7635">
      <w:pPr>
        <w:numPr>
          <w:ilvl w:val="0"/>
          <w:numId w:val="53"/>
        </w:numPr>
        <w:overflowPunct w:val="0"/>
        <w:autoSpaceDE w:val="0"/>
        <w:autoSpaceDN w:val="0"/>
        <w:adjustRightInd w:val="0"/>
        <w:ind w:left="567" w:hanging="567"/>
        <w:textAlignment w:val="baseline"/>
      </w:pPr>
      <w:r w:rsidRPr="007275B1">
        <w:t>Data handling policies</w:t>
      </w:r>
    </w:p>
    <w:p w14:paraId="6B1590C0" w14:textId="77777777" w:rsidR="00F528C9" w:rsidRPr="007275B1" w:rsidRDefault="00F528C9" w:rsidP="002D7635">
      <w:pPr>
        <w:numPr>
          <w:ilvl w:val="0"/>
          <w:numId w:val="53"/>
        </w:numPr>
        <w:overflowPunct w:val="0"/>
        <w:autoSpaceDE w:val="0"/>
        <w:autoSpaceDN w:val="0"/>
        <w:adjustRightInd w:val="0"/>
        <w:ind w:left="567" w:hanging="567"/>
        <w:textAlignment w:val="baseline"/>
      </w:pPr>
      <w:r w:rsidRPr="007275B1">
        <w:lastRenderedPageBreak/>
        <w:t>Sessions/Workshops to be held (as well as online consultations)</w:t>
      </w:r>
    </w:p>
    <w:p w14:paraId="355F071E" w14:textId="77777777" w:rsidR="00B458EE" w:rsidRPr="007275B1" w:rsidRDefault="003168F5" w:rsidP="00B458EE">
      <w:pPr>
        <w:tabs>
          <w:tab w:val="right" w:pos="10470"/>
        </w:tabs>
        <w:spacing w:before="200"/>
      </w:pPr>
      <w:r w:rsidRPr="007275B1">
        <w:t>For the developing the ToR for this WG, i</w:t>
      </w:r>
      <w:r w:rsidR="00B458EE" w:rsidRPr="007275B1">
        <w:t>t was agreed that discussions would be held during the interim period.</w:t>
      </w:r>
      <w:r w:rsidRPr="007275B1">
        <w:t xml:space="preserve"> The leadership for this WG will also be formally announced at the next meeting.</w:t>
      </w:r>
    </w:p>
    <w:p w14:paraId="19A0DCFF" w14:textId="77777777" w:rsidR="003D5D61" w:rsidRPr="007275B1" w:rsidRDefault="003D5D61" w:rsidP="00F528C9">
      <w:pPr>
        <w:pStyle w:val="Heading3"/>
      </w:pPr>
      <w:bookmarkStart w:id="134" w:name="_Toc16675977"/>
      <w:r w:rsidRPr="007275B1">
        <w:t xml:space="preserve">Future WG on </w:t>
      </w:r>
      <w:r w:rsidR="008A0AC1" w:rsidRPr="007275B1">
        <w:t>public he</w:t>
      </w:r>
      <w:r w:rsidRPr="007275B1">
        <w:t>alth</w:t>
      </w:r>
      <w:bookmarkEnd w:id="134"/>
    </w:p>
    <w:p w14:paraId="4B4AE6F9" w14:textId="77777777" w:rsidR="003D5D61" w:rsidRPr="007275B1" w:rsidRDefault="003D5D61" w:rsidP="003D5D61">
      <w:r w:rsidRPr="007275B1">
        <w:t>There were views expressed supporting the creation of a WG on public health</w:t>
      </w:r>
      <w:r w:rsidR="004A2FB1" w:rsidRPr="007275B1">
        <w:t>. H</w:t>
      </w:r>
      <w:r w:rsidRPr="007275B1">
        <w:t>owever</w:t>
      </w:r>
      <w:r w:rsidR="00A35839" w:rsidRPr="007275B1">
        <w:t>,</w:t>
      </w:r>
      <w:r w:rsidRPr="007275B1">
        <w:t xml:space="preserve"> it was agreed to defer its possible creation to a next meeting to ensure the right set of participants can be identified to get adequate diversity. An online FG meeting could also be held</w:t>
      </w:r>
      <w:r w:rsidR="00A35839" w:rsidRPr="007275B1">
        <w:t xml:space="preserve"> </w:t>
      </w:r>
      <w:r w:rsidRPr="007275B1">
        <w:t>to discuss further.</w:t>
      </w:r>
    </w:p>
    <w:p w14:paraId="138BAB1D" w14:textId="2331217A" w:rsidR="00F528C9" w:rsidRPr="007275B1" w:rsidRDefault="00F528C9" w:rsidP="00F528C9">
      <w:pPr>
        <w:pStyle w:val="Heading3"/>
      </w:pPr>
      <w:bookmarkStart w:id="135" w:name="_Toc16675978"/>
      <w:r w:rsidRPr="007275B1">
        <w:t xml:space="preserve">New WG on </w:t>
      </w:r>
      <w:r w:rsidR="008A0AC1" w:rsidRPr="007275B1">
        <w:t xml:space="preserve">data </w:t>
      </w:r>
      <w:r w:rsidR="003C4CB0" w:rsidRPr="007275B1">
        <w:t xml:space="preserve">and AI solution </w:t>
      </w:r>
      <w:r w:rsidR="008A0AC1" w:rsidRPr="007275B1">
        <w:t>quality</w:t>
      </w:r>
      <w:r w:rsidR="003C4CB0" w:rsidRPr="007275B1">
        <w:t xml:space="preserve"> assessment</w:t>
      </w:r>
      <w:bookmarkEnd w:id="135"/>
    </w:p>
    <w:p w14:paraId="7030240A" w14:textId="03AF4204" w:rsidR="00F528C9" w:rsidRPr="007275B1" w:rsidRDefault="008A0AC1" w:rsidP="00F528C9">
      <w:r w:rsidRPr="007275B1">
        <w:t xml:space="preserve">The FG agreed to create a WG on the assessment of data and AI solution quality, chaired by </w:t>
      </w:r>
      <w:r w:rsidR="00F528C9" w:rsidRPr="007275B1">
        <w:t>Pat Baird (Philips</w:t>
      </w:r>
      <w:r w:rsidR="00E93165" w:rsidRPr="007275B1">
        <w:t>, USA</w:t>
      </w:r>
      <w:r w:rsidR="00F528C9" w:rsidRPr="007275B1">
        <w:t>)</w:t>
      </w:r>
      <w:r w:rsidRPr="007275B1">
        <w:t xml:space="preserve"> and with </w:t>
      </w:r>
      <w:r w:rsidR="00F528C9" w:rsidRPr="007275B1">
        <w:t>Luis Oala (Fraunhofer HHI</w:t>
      </w:r>
      <w:r w:rsidR="00E93165" w:rsidRPr="007275B1">
        <w:t>, Germany</w:t>
      </w:r>
      <w:r w:rsidR="00F528C9" w:rsidRPr="007275B1">
        <w:t>)</w:t>
      </w:r>
      <w:r w:rsidRPr="007275B1">
        <w:t xml:space="preserve"> as vice-chair.</w:t>
      </w:r>
    </w:p>
    <w:p w14:paraId="01E38FCB" w14:textId="77777777" w:rsidR="00F528C9" w:rsidRPr="007275B1" w:rsidRDefault="00F2617E" w:rsidP="00F528C9">
      <w:r w:rsidRPr="007275B1">
        <w:t xml:space="preserve">Following the discussion on the creation of this new Working Group, it was decided that the </w:t>
      </w:r>
      <w:r w:rsidR="00F528C9" w:rsidRPr="007275B1">
        <w:t xml:space="preserve">Chair and Vice-Chair </w:t>
      </w:r>
      <w:r w:rsidRPr="007275B1">
        <w:t>will</w:t>
      </w:r>
      <w:r w:rsidR="00F528C9" w:rsidRPr="007275B1">
        <w:t xml:space="preserve"> provide the draft ToR </w:t>
      </w:r>
      <w:r w:rsidRPr="007275B1">
        <w:t xml:space="preserve">as the </w:t>
      </w:r>
      <w:r w:rsidR="00F528C9" w:rsidRPr="007275B1">
        <w:t>starting point</w:t>
      </w:r>
      <w:r w:rsidRPr="007275B1">
        <w:t xml:space="preserve">. The main elements covered by this Working Group would include: </w:t>
      </w:r>
    </w:p>
    <w:p w14:paraId="1210117A" w14:textId="77777777" w:rsidR="00F528C9" w:rsidRPr="007275B1" w:rsidRDefault="00F528C9" w:rsidP="002D7635">
      <w:pPr>
        <w:numPr>
          <w:ilvl w:val="0"/>
          <w:numId w:val="54"/>
        </w:numPr>
        <w:overflowPunct w:val="0"/>
        <w:autoSpaceDE w:val="0"/>
        <w:autoSpaceDN w:val="0"/>
        <w:adjustRightInd w:val="0"/>
        <w:ind w:left="567" w:hanging="567"/>
        <w:textAlignment w:val="baseline"/>
      </w:pPr>
      <w:r w:rsidRPr="007275B1">
        <w:t>Preparing the m</w:t>
      </w:r>
      <w:r w:rsidR="005D6A1D" w:rsidRPr="007275B1">
        <w:t>etrics</w:t>
      </w:r>
      <w:r w:rsidRPr="007275B1">
        <w:t>/characteristics for data quality</w:t>
      </w:r>
    </w:p>
    <w:p w14:paraId="0D7B27AE" w14:textId="77777777" w:rsidR="00F528C9" w:rsidRPr="007275B1" w:rsidRDefault="00F528C9" w:rsidP="002D7635">
      <w:pPr>
        <w:numPr>
          <w:ilvl w:val="0"/>
          <w:numId w:val="54"/>
        </w:numPr>
        <w:overflowPunct w:val="0"/>
        <w:autoSpaceDE w:val="0"/>
        <w:autoSpaceDN w:val="0"/>
        <w:adjustRightInd w:val="0"/>
        <w:ind w:left="567" w:hanging="567"/>
        <w:textAlignment w:val="baseline"/>
      </w:pPr>
      <w:r w:rsidRPr="007275B1">
        <w:t>Tools for assessing quality of data</w:t>
      </w:r>
    </w:p>
    <w:p w14:paraId="48ADE4B9" w14:textId="77777777" w:rsidR="00F528C9" w:rsidRPr="007275B1" w:rsidRDefault="00F528C9" w:rsidP="002D7635">
      <w:pPr>
        <w:numPr>
          <w:ilvl w:val="0"/>
          <w:numId w:val="54"/>
        </w:numPr>
        <w:overflowPunct w:val="0"/>
        <w:autoSpaceDE w:val="0"/>
        <w:autoSpaceDN w:val="0"/>
        <w:adjustRightInd w:val="0"/>
        <w:ind w:left="567" w:hanging="567"/>
        <w:textAlignment w:val="baseline"/>
      </w:pPr>
      <w:r w:rsidRPr="007275B1">
        <w:t xml:space="preserve">Public </w:t>
      </w:r>
      <w:r w:rsidR="008A0AC1" w:rsidRPr="007275B1">
        <w:t>dataset</w:t>
      </w:r>
      <w:r w:rsidRPr="007275B1">
        <w:t>s study</w:t>
      </w:r>
    </w:p>
    <w:p w14:paraId="522C74FB" w14:textId="77777777" w:rsidR="00F528C9" w:rsidRPr="007275B1" w:rsidRDefault="00F528C9" w:rsidP="002D7635">
      <w:pPr>
        <w:numPr>
          <w:ilvl w:val="0"/>
          <w:numId w:val="54"/>
        </w:numPr>
        <w:overflowPunct w:val="0"/>
        <w:autoSpaceDE w:val="0"/>
        <w:autoSpaceDN w:val="0"/>
        <w:adjustRightInd w:val="0"/>
        <w:ind w:left="567" w:hanging="567"/>
        <w:textAlignment w:val="baseline"/>
      </w:pPr>
      <w:r w:rsidRPr="007275B1">
        <w:t>Focus of data acquisition/collection on health topics</w:t>
      </w:r>
    </w:p>
    <w:p w14:paraId="0E90B0FB" w14:textId="77777777" w:rsidR="00F528C9" w:rsidRPr="007275B1" w:rsidRDefault="00F528C9" w:rsidP="002D7635">
      <w:pPr>
        <w:numPr>
          <w:ilvl w:val="0"/>
          <w:numId w:val="54"/>
        </w:numPr>
        <w:overflowPunct w:val="0"/>
        <w:autoSpaceDE w:val="0"/>
        <w:autoSpaceDN w:val="0"/>
        <w:adjustRightInd w:val="0"/>
        <w:ind w:left="567" w:hanging="567"/>
        <w:textAlignment w:val="baseline"/>
      </w:pPr>
      <w:r w:rsidRPr="007275B1">
        <w:t>Liaise with WG-RC</w:t>
      </w:r>
    </w:p>
    <w:p w14:paraId="5FE240F5" w14:textId="77777777" w:rsidR="005D6A1D" w:rsidRPr="007275B1" w:rsidRDefault="005D6A1D" w:rsidP="002D7635">
      <w:pPr>
        <w:numPr>
          <w:ilvl w:val="0"/>
          <w:numId w:val="54"/>
        </w:numPr>
        <w:overflowPunct w:val="0"/>
        <w:autoSpaceDE w:val="0"/>
        <w:autoSpaceDN w:val="0"/>
        <w:adjustRightInd w:val="0"/>
        <w:ind w:left="567" w:hanging="567"/>
        <w:textAlignment w:val="baseline"/>
      </w:pPr>
      <w:r w:rsidRPr="007275B1">
        <w:t>Recommendations on data collection for health topics</w:t>
      </w:r>
    </w:p>
    <w:p w14:paraId="05E2E48E" w14:textId="77777777" w:rsidR="005D6A1D" w:rsidRPr="007275B1" w:rsidRDefault="005D6A1D" w:rsidP="002D7635">
      <w:pPr>
        <w:numPr>
          <w:ilvl w:val="0"/>
          <w:numId w:val="54"/>
        </w:numPr>
        <w:overflowPunct w:val="0"/>
        <w:autoSpaceDE w:val="0"/>
        <w:autoSpaceDN w:val="0"/>
        <w:adjustRightInd w:val="0"/>
        <w:ind w:left="567" w:hanging="567"/>
        <w:textAlignment w:val="baseline"/>
      </w:pPr>
      <w:r w:rsidRPr="007275B1">
        <w:t>Adaptation of AI solutions</w:t>
      </w:r>
    </w:p>
    <w:p w14:paraId="6C66BE20" w14:textId="77777777" w:rsidR="00F528C9" w:rsidRPr="007275B1" w:rsidRDefault="00F528C9" w:rsidP="002D7635">
      <w:pPr>
        <w:numPr>
          <w:ilvl w:val="0"/>
          <w:numId w:val="54"/>
        </w:numPr>
        <w:overflowPunct w:val="0"/>
        <w:autoSpaceDE w:val="0"/>
        <w:autoSpaceDN w:val="0"/>
        <w:adjustRightInd w:val="0"/>
        <w:ind w:left="567" w:hanging="567"/>
        <w:textAlignment w:val="baseline"/>
      </w:pPr>
      <w:r w:rsidRPr="007275B1">
        <w:t>Data handling policies</w:t>
      </w:r>
    </w:p>
    <w:p w14:paraId="3C98C7B6" w14:textId="77777777" w:rsidR="005D6A1D" w:rsidRPr="007275B1" w:rsidRDefault="005D6A1D" w:rsidP="002D7635">
      <w:pPr>
        <w:numPr>
          <w:ilvl w:val="0"/>
          <w:numId w:val="54"/>
        </w:numPr>
        <w:overflowPunct w:val="0"/>
        <w:autoSpaceDE w:val="0"/>
        <w:autoSpaceDN w:val="0"/>
        <w:adjustRightInd w:val="0"/>
        <w:ind w:left="567" w:hanging="567"/>
        <w:textAlignment w:val="baseline"/>
      </w:pPr>
      <w:r w:rsidRPr="007275B1">
        <w:t>ToR for testing robustness</w:t>
      </w:r>
    </w:p>
    <w:p w14:paraId="4C327525" w14:textId="77777777" w:rsidR="005D6A1D" w:rsidRPr="007275B1" w:rsidRDefault="005D6A1D" w:rsidP="002D7635">
      <w:pPr>
        <w:numPr>
          <w:ilvl w:val="0"/>
          <w:numId w:val="54"/>
        </w:numPr>
        <w:overflowPunct w:val="0"/>
        <w:autoSpaceDE w:val="0"/>
        <w:autoSpaceDN w:val="0"/>
        <w:adjustRightInd w:val="0"/>
        <w:ind w:left="567" w:hanging="567"/>
        <w:textAlignment w:val="baseline"/>
      </w:pPr>
      <w:r w:rsidRPr="007275B1">
        <w:t>Explainability and generalizability of data</w:t>
      </w:r>
    </w:p>
    <w:p w14:paraId="46C4F916" w14:textId="4FC237C6" w:rsidR="00B54562" w:rsidRPr="007275B1" w:rsidRDefault="008A0AC1" w:rsidP="001225B4">
      <w:pPr>
        <w:overflowPunct w:val="0"/>
        <w:autoSpaceDE w:val="0"/>
        <w:autoSpaceDN w:val="0"/>
        <w:adjustRightInd w:val="0"/>
        <w:textAlignment w:val="baseline"/>
      </w:pPr>
      <w:r w:rsidRPr="007275B1">
        <w:t>The draft ToR prepared by the chair and vice-chair would be circulated to the mailing list for approval as per the procedure in §</w:t>
      </w:r>
      <w:r w:rsidRPr="007275B1">
        <w:fldChar w:fldCharType="begin"/>
      </w:r>
      <w:r w:rsidRPr="007275B1">
        <w:instrText xml:space="preserve"> REF _Ref13590666 \r \h </w:instrText>
      </w:r>
      <w:r w:rsidRPr="007275B1">
        <w:fldChar w:fldCharType="separate"/>
      </w:r>
      <w:r w:rsidR="007275B1">
        <w:t>13.2</w:t>
      </w:r>
      <w:r w:rsidRPr="007275B1">
        <w:fldChar w:fldCharType="end"/>
      </w:r>
      <w:r w:rsidRPr="007275B1">
        <w:t>.</w:t>
      </w:r>
    </w:p>
    <w:p w14:paraId="0D94A95F" w14:textId="77777777" w:rsidR="009A05F4" w:rsidRPr="007275B1" w:rsidRDefault="005D6A1D">
      <w:pPr>
        <w:pStyle w:val="Heading3"/>
      </w:pPr>
      <w:bookmarkStart w:id="136" w:name="_ij43d6og0h7q" w:colFirst="0" w:colLast="0"/>
      <w:bookmarkStart w:id="137" w:name="_ptpdujvns9es" w:colFirst="0" w:colLast="0"/>
      <w:bookmarkStart w:id="138" w:name="_Ref13580450"/>
      <w:bookmarkStart w:id="139" w:name="_Ref13581566"/>
      <w:bookmarkStart w:id="140" w:name="_Ref13587510"/>
      <w:bookmarkStart w:id="141" w:name="_Toc16675979"/>
      <w:bookmarkEnd w:id="136"/>
      <w:bookmarkEnd w:id="137"/>
      <w:r w:rsidRPr="007275B1">
        <w:t xml:space="preserve">New </w:t>
      </w:r>
      <w:r w:rsidR="009A05F4" w:rsidRPr="007275B1">
        <w:t xml:space="preserve">WG on </w:t>
      </w:r>
      <w:r w:rsidR="00E96FBF" w:rsidRPr="007275B1">
        <w:t xml:space="preserve">data and AI solution </w:t>
      </w:r>
      <w:r w:rsidR="009A05F4" w:rsidRPr="007275B1">
        <w:t>handling</w:t>
      </w:r>
      <w:bookmarkEnd w:id="138"/>
      <w:bookmarkEnd w:id="139"/>
      <w:bookmarkEnd w:id="140"/>
      <w:bookmarkEnd w:id="141"/>
    </w:p>
    <w:p w14:paraId="1B3255F7" w14:textId="4776BD73" w:rsidR="00E96FBF" w:rsidRPr="007275B1" w:rsidRDefault="00E96FBF" w:rsidP="00E96FBF">
      <w:r w:rsidRPr="007275B1">
        <w:t>The FG agreed to create a WG to define the best practices for handling data submission as well as submission of AI solutions, chaired by Marc Lecoultre (</w:t>
      </w:r>
      <w:ins w:id="142" w:author="Simão Campos-Neto" w:date="2020-02-26T17:43:00Z">
        <w:r w:rsidR="00410ACA">
          <w:rPr>
            <w:rFonts w:ascii="docnumber" w:hAnsi="docnumber"/>
            <w:color w:val="000000"/>
            <w:lang w:val="en-US"/>
          </w:rPr>
          <w:t>Business Investigation</w:t>
        </w:r>
      </w:ins>
      <w:del w:id="143" w:author="Simão Campos-Neto" w:date="2020-02-26T17:43:00Z">
        <w:r w:rsidRPr="007275B1" w:rsidDel="00410ACA">
          <w:delText>MLlabs.ai</w:delText>
        </w:r>
      </w:del>
      <w:r w:rsidRPr="007275B1">
        <w:t>, Switzerland) and with Ferah Kherif (CHUV, Switzerland) as vice-chair.</w:t>
      </w:r>
    </w:p>
    <w:p w14:paraId="75189DE6" w14:textId="77777777" w:rsidR="005D6A1D" w:rsidRPr="007275B1" w:rsidRDefault="005D6A1D" w:rsidP="001225B4">
      <w:r w:rsidRPr="007275B1">
        <w:t>The draft ToR for this new Working Group wil</w:t>
      </w:r>
      <w:bookmarkStart w:id="144" w:name="_GoBack"/>
      <w:bookmarkEnd w:id="144"/>
      <w:r w:rsidRPr="007275B1">
        <w:t xml:space="preserve">l be </w:t>
      </w:r>
      <w:r w:rsidR="00E96FBF" w:rsidRPr="007275B1">
        <w:t>further refined by the chair and co-chair,</w:t>
      </w:r>
      <w:r w:rsidRPr="007275B1">
        <w:t xml:space="preserve"> keeping the following in mind:</w:t>
      </w:r>
    </w:p>
    <w:p w14:paraId="4C6E7119"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Data transfer</w:t>
      </w:r>
    </w:p>
    <w:p w14:paraId="43F59F54"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Data encryption</w:t>
      </w:r>
    </w:p>
    <w:p w14:paraId="40EE2BCA"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Data processing</w:t>
      </w:r>
    </w:p>
    <w:p w14:paraId="0C12A8CC"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Benchmarking</w:t>
      </w:r>
    </w:p>
    <w:p w14:paraId="42E2475E"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Solutions handling</w:t>
      </w:r>
    </w:p>
    <w:p w14:paraId="7DD8AFE5"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Data usage/right to use/ manipulation of data</w:t>
      </w:r>
    </w:p>
    <w:p w14:paraId="7CE0E0B8"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Data splitting</w:t>
      </w:r>
    </w:p>
    <w:p w14:paraId="5A19EED9"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Data aggregation</w:t>
      </w:r>
    </w:p>
    <w:p w14:paraId="2FECEC5A"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lastRenderedPageBreak/>
        <w:t>Data provenance</w:t>
      </w:r>
    </w:p>
    <w:p w14:paraId="2F33F34A"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Normalization</w:t>
      </w:r>
    </w:p>
    <w:p w14:paraId="7709395E"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Data lifecycle</w:t>
      </w:r>
    </w:p>
    <w:p w14:paraId="37EAC309"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Data ownership</w:t>
      </w:r>
    </w:p>
    <w:p w14:paraId="4448FBB9"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Data ownership</w:t>
      </w:r>
    </w:p>
    <w:p w14:paraId="3EEDBEAD" w14:textId="77777777" w:rsidR="005D6A1D" w:rsidRPr="007275B1" w:rsidRDefault="005D6A1D" w:rsidP="002D7635">
      <w:pPr>
        <w:numPr>
          <w:ilvl w:val="0"/>
          <w:numId w:val="55"/>
        </w:numPr>
        <w:overflowPunct w:val="0"/>
        <w:autoSpaceDE w:val="0"/>
        <w:autoSpaceDN w:val="0"/>
        <w:adjustRightInd w:val="0"/>
        <w:ind w:left="567" w:hanging="567"/>
        <w:textAlignment w:val="baseline"/>
      </w:pPr>
      <w:r w:rsidRPr="007275B1">
        <w:t>Data storage</w:t>
      </w:r>
    </w:p>
    <w:p w14:paraId="41B8BDDA" w14:textId="5458F867" w:rsidR="008A0AC1" w:rsidRPr="007275B1" w:rsidRDefault="008A0AC1" w:rsidP="008A0AC1">
      <w:r w:rsidRPr="007275B1">
        <w:t xml:space="preserve">The </w:t>
      </w:r>
      <w:r w:rsidR="00E96FBF" w:rsidRPr="007275B1">
        <w:t xml:space="preserve">updated </w:t>
      </w:r>
      <w:r w:rsidRPr="007275B1">
        <w:t xml:space="preserve">draft ToR </w:t>
      </w:r>
      <w:r w:rsidR="00E96FBF" w:rsidRPr="007275B1">
        <w:t>would</w:t>
      </w:r>
      <w:r w:rsidRPr="007275B1">
        <w:t xml:space="preserve"> be circulated to the mailing list for approval as per the procedure in</w:t>
      </w:r>
      <w:r w:rsidR="00E96FBF" w:rsidRPr="007275B1">
        <w:t> </w:t>
      </w:r>
      <w:r w:rsidRPr="007275B1">
        <w:t>§</w:t>
      </w:r>
      <w:r w:rsidRPr="007275B1">
        <w:fldChar w:fldCharType="begin"/>
      </w:r>
      <w:r w:rsidRPr="007275B1">
        <w:instrText xml:space="preserve"> REF _Ref13590666 \r \h </w:instrText>
      </w:r>
      <w:r w:rsidRPr="007275B1">
        <w:fldChar w:fldCharType="separate"/>
      </w:r>
      <w:r w:rsidR="007275B1">
        <w:t>13.2</w:t>
      </w:r>
      <w:r w:rsidRPr="007275B1">
        <w:fldChar w:fldCharType="end"/>
      </w:r>
      <w:r w:rsidRPr="007275B1">
        <w:t>.</w:t>
      </w:r>
    </w:p>
    <w:p w14:paraId="67582737" w14:textId="77777777" w:rsidR="00B54562" w:rsidRPr="007275B1" w:rsidRDefault="00B54562" w:rsidP="00B54562">
      <w:pPr>
        <w:pStyle w:val="Heading2"/>
      </w:pPr>
      <w:bookmarkStart w:id="145" w:name="_Toc16675980"/>
      <w:r w:rsidRPr="007275B1">
        <w:t>Call for proposals</w:t>
      </w:r>
      <w:bookmarkEnd w:id="145"/>
    </w:p>
    <w:p w14:paraId="3BE54CB6" w14:textId="77777777" w:rsidR="00C273DC" w:rsidRPr="007275B1" w:rsidRDefault="00C273DC" w:rsidP="00C273DC">
      <w:r w:rsidRPr="007275B1">
        <w:t>As noted elsewhere in the report, it was agreed to update the following document:</w:t>
      </w:r>
    </w:p>
    <w:p w14:paraId="66BCB2E3" w14:textId="743E5F88" w:rsidR="00B54562" w:rsidRPr="007275B1" w:rsidRDefault="003E3987" w:rsidP="002D7635">
      <w:pPr>
        <w:numPr>
          <w:ilvl w:val="0"/>
          <w:numId w:val="57"/>
        </w:numPr>
        <w:overflowPunct w:val="0"/>
        <w:autoSpaceDE w:val="0"/>
        <w:autoSpaceDN w:val="0"/>
        <w:adjustRightInd w:val="0"/>
        <w:ind w:left="567" w:hanging="567"/>
        <w:textAlignment w:val="baseline"/>
      </w:pPr>
      <w:hyperlink r:id="rId90">
        <w:r w:rsidR="00B54562" w:rsidRPr="007275B1">
          <w:rPr>
            <w:rStyle w:val="Hyperlink"/>
          </w:rPr>
          <w:t>E-102</w:t>
        </w:r>
      </w:hyperlink>
      <w:r w:rsidR="00B54562" w:rsidRPr="007275B1">
        <w:t>: Updated call for proposals: use cases, benchmarking, and data</w:t>
      </w:r>
    </w:p>
    <w:p w14:paraId="7027A752" w14:textId="77777777" w:rsidR="00B54562" w:rsidRPr="007275B1" w:rsidRDefault="00B54562" w:rsidP="00B54562">
      <w:pPr>
        <w:pStyle w:val="Heading2"/>
      </w:pPr>
      <w:bookmarkStart w:id="146" w:name="_lj31093v89nl" w:colFirst="0" w:colLast="0"/>
      <w:bookmarkStart w:id="147" w:name="_Toc16675981"/>
      <w:bookmarkEnd w:id="146"/>
      <w:r w:rsidRPr="007275B1">
        <w:t xml:space="preserve">Call for </w:t>
      </w:r>
      <w:r w:rsidR="008A0AC1" w:rsidRPr="007275B1">
        <w:t xml:space="preserve">topic group participation </w:t>
      </w:r>
      <w:r w:rsidR="00C273DC" w:rsidRPr="007275B1">
        <w:t>(CfTGP)</w:t>
      </w:r>
      <w:bookmarkEnd w:id="147"/>
    </w:p>
    <w:p w14:paraId="3C4AF478" w14:textId="1D50A666" w:rsidR="00B54562" w:rsidRPr="007275B1" w:rsidRDefault="00C273DC" w:rsidP="00B54562">
      <w:r w:rsidRPr="007275B1">
        <w:t>No CfTGP</w:t>
      </w:r>
      <w:r w:rsidR="003D5D61" w:rsidRPr="007275B1">
        <w:t>s</w:t>
      </w:r>
      <w:r w:rsidRPr="007275B1">
        <w:t xml:space="preserve"> were updated at this meeting. The new </w:t>
      </w:r>
      <w:r w:rsidR="00B54562" w:rsidRPr="007275B1">
        <w:t>TG-Outbreaks</w:t>
      </w:r>
      <w:r w:rsidRPr="007275B1">
        <w:t xml:space="preserve"> topic driver a.i. Martina </w:t>
      </w:r>
      <w:r w:rsidR="003D5D61" w:rsidRPr="007275B1">
        <w:t>Fischer will lead in the meantime the development of a CfTGP as well as a TDD.</w:t>
      </w:r>
    </w:p>
    <w:p w14:paraId="229166DA" w14:textId="77777777" w:rsidR="00B54562" w:rsidRPr="007275B1" w:rsidRDefault="00B54562" w:rsidP="00B54562">
      <w:pPr>
        <w:pStyle w:val="Heading1"/>
      </w:pPr>
      <w:bookmarkStart w:id="148" w:name="_5up01ovyp15a" w:colFirst="0" w:colLast="0"/>
      <w:bookmarkStart w:id="149" w:name="_Toc16675982"/>
      <w:bookmarkEnd w:id="148"/>
      <w:r w:rsidRPr="007275B1">
        <w:t>Working methods</w:t>
      </w:r>
      <w:bookmarkEnd w:id="149"/>
    </w:p>
    <w:p w14:paraId="3F238912" w14:textId="77777777" w:rsidR="00E93165" w:rsidRPr="007275B1" w:rsidRDefault="00E93165" w:rsidP="00E93165">
      <w:pPr>
        <w:pStyle w:val="Heading2"/>
      </w:pPr>
      <w:bookmarkStart w:id="150" w:name="_Toc16675983"/>
      <w:r w:rsidRPr="007275B1">
        <w:t>General</w:t>
      </w:r>
      <w:bookmarkEnd w:id="150"/>
    </w:p>
    <w:p w14:paraId="514E4324" w14:textId="17E3D5A0" w:rsidR="00B54562" w:rsidRPr="007275B1" w:rsidRDefault="003E3987" w:rsidP="00C273DC">
      <w:pPr>
        <w:pStyle w:val="Headingib"/>
      </w:pPr>
      <w:hyperlink r:id="rId91" w:history="1">
        <w:r w:rsidR="00B54562" w:rsidRPr="007275B1">
          <w:rPr>
            <w:rStyle w:val="Hyperlink"/>
          </w:rPr>
          <w:t>FGAI4H-E-</w:t>
        </w:r>
        <w:r w:rsidR="00C273DC" w:rsidRPr="007275B1">
          <w:rPr>
            <w:rStyle w:val="Hyperlink"/>
          </w:rPr>
          <w:t>0</w:t>
        </w:r>
        <w:r w:rsidR="00B54562" w:rsidRPr="007275B1">
          <w:rPr>
            <w:rStyle w:val="Hyperlink"/>
          </w:rPr>
          <w:t>30</w:t>
        </w:r>
      </w:hyperlink>
      <w:r w:rsidR="00C273DC" w:rsidRPr="007275B1">
        <w:t xml:space="preserve"> - Future FG processes discussion</w:t>
      </w:r>
    </w:p>
    <w:p w14:paraId="4272A07B" w14:textId="1A872049" w:rsidR="00C273DC" w:rsidRPr="007275B1" w:rsidRDefault="003E3987" w:rsidP="00C273DC">
      <w:pPr>
        <w:pStyle w:val="Headingib"/>
      </w:pPr>
      <w:hyperlink r:id="rId92" w:history="1">
        <w:r w:rsidR="00C273DC" w:rsidRPr="007275B1">
          <w:rPr>
            <w:rStyle w:val="Hyperlink"/>
          </w:rPr>
          <w:t>FGAI4H-E-030-A01</w:t>
        </w:r>
      </w:hyperlink>
      <w:r w:rsidR="00C273DC" w:rsidRPr="007275B1">
        <w:t xml:space="preserve"> - Future FG processes discussion – Attachment 1: Annotated discussions</w:t>
      </w:r>
    </w:p>
    <w:p w14:paraId="428377CF" w14:textId="4BFDBB82" w:rsidR="00C273DC" w:rsidRPr="007275B1" w:rsidRDefault="003E3987" w:rsidP="00C273DC">
      <w:hyperlink r:id="rId93" w:history="1">
        <w:r w:rsidR="00C273DC" w:rsidRPr="007275B1">
          <w:rPr>
            <w:rStyle w:val="Hyperlink"/>
          </w:rPr>
          <w:t>E-030</w:t>
        </w:r>
      </w:hyperlink>
      <w:r w:rsidR="00C273DC" w:rsidRPr="007275B1">
        <w:t xml:space="preserve"> was introduced by the FG</w:t>
      </w:r>
      <w:r w:rsidR="00A72D6D" w:rsidRPr="007275B1">
        <w:t>-</w:t>
      </w:r>
      <w:r w:rsidR="00C273DC" w:rsidRPr="007275B1">
        <w:t xml:space="preserve">AI4H </w:t>
      </w:r>
      <w:r w:rsidR="00060874" w:rsidRPr="007275B1">
        <w:t>C</w:t>
      </w:r>
      <w:r w:rsidR="00C273DC" w:rsidRPr="007275B1">
        <w:t xml:space="preserve">hairman to drive a discussion on the next steps for various operating methods, structures, documentation and infrastructure for the FG operation. The slide set in </w:t>
      </w:r>
      <w:hyperlink r:id="rId94" w:history="1">
        <w:r w:rsidR="00C273DC" w:rsidRPr="007275B1">
          <w:rPr>
            <w:rStyle w:val="Hyperlink"/>
          </w:rPr>
          <w:t>E-030-A01</w:t>
        </w:r>
      </w:hyperlink>
      <w:r w:rsidR="00C273DC" w:rsidRPr="007275B1">
        <w:t xml:space="preserve"> </w:t>
      </w:r>
      <w:r w:rsidR="003D5D61" w:rsidRPr="007275B1">
        <w:t xml:space="preserve">is </w:t>
      </w:r>
      <w:r w:rsidR="00C273DC" w:rsidRPr="007275B1">
        <w:t xml:space="preserve">annotated </w:t>
      </w:r>
      <w:r w:rsidR="003D5D61" w:rsidRPr="007275B1">
        <w:t>with the outcome of the discussions.</w:t>
      </w:r>
      <w:r w:rsidR="00E040AC" w:rsidRPr="007275B1">
        <w:t xml:space="preserve"> </w:t>
      </w:r>
      <w:hyperlink w:anchor="AnnexD" w:history="1">
        <w:r w:rsidR="00E040AC" w:rsidRPr="007275B1">
          <w:rPr>
            <w:rStyle w:val="Hyperlink"/>
          </w:rPr>
          <w:t>Annex D</w:t>
        </w:r>
      </w:hyperlink>
      <w:r w:rsidR="00E040AC" w:rsidRPr="007275B1">
        <w:t xml:space="preserve"> hereinafter has a summarized list of items</w:t>
      </w:r>
      <w:r w:rsidR="00E96FBF" w:rsidRPr="007275B1">
        <w:t xml:space="preserve">, similar to the content in </w:t>
      </w:r>
      <w:hyperlink r:id="rId95" w:history="1">
        <w:r w:rsidR="00E96FBF" w:rsidRPr="007275B1">
          <w:rPr>
            <w:rStyle w:val="Hyperlink"/>
          </w:rPr>
          <w:t>E-030-R1</w:t>
        </w:r>
      </w:hyperlink>
      <w:r w:rsidR="00E040AC" w:rsidRPr="007275B1">
        <w:t>.</w:t>
      </w:r>
    </w:p>
    <w:p w14:paraId="489813F8" w14:textId="77777777" w:rsidR="00B54562" w:rsidRPr="007275B1" w:rsidRDefault="00F2617E" w:rsidP="00B54562">
      <w:r w:rsidRPr="007275B1">
        <w:t xml:space="preserve">During the discussion on the future work process, it was also highlighted that the FG would strive to have a </w:t>
      </w:r>
      <w:r w:rsidR="00B54562" w:rsidRPr="007275B1">
        <w:t>quarterly in-person meeting</w:t>
      </w:r>
      <w:r w:rsidRPr="007275B1">
        <w:t>, with online collaboration driving the work in the interim periods.</w:t>
      </w:r>
    </w:p>
    <w:p w14:paraId="0D42EDC9" w14:textId="4403B9BD" w:rsidR="00B54562" w:rsidRPr="007275B1" w:rsidRDefault="00060874" w:rsidP="00B54562">
      <w:r w:rsidRPr="007275B1">
        <w:t xml:space="preserve">The </w:t>
      </w:r>
      <w:r w:rsidR="00E96FBF" w:rsidRPr="007275B1">
        <w:t xml:space="preserve">FG </w:t>
      </w:r>
      <w:r w:rsidRPr="007275B1">
        <w:t>C</w:t>
      </w:r>
      <w:r w:rsidR="00F2617E" w:rsidRPr="007275B1">
        <w:t xml:space="preserve">hairman further mentioned that </w:t>
      </w:r>
      <w:r w:rsidR="00B54562" w:rsidRPr="007275B1">
        <w:t>WGs c</w:t>
      </w:r>
      <w:r w:rsidR="00F2617E" w:rsidRPr="007275B1">
        <w:t>ould</w:t>
      </w:r>
      <w:r w:rsidR="00B54562" w:rsidRPr="007275B1">
        <w:t xml:space="preserve"> carry on work </w:t>
      </w:r>
      <w:r w:rsidR="00CB4357" w:rsidRPr="007275B1">
        <w:t>24 hours a day, seven</w:t>
      </w:r>
      <w:r w:rsidR="00F2617E" w:rsidRPr="007275B1">
        <w:t xml:space="preserve"> days of the week</w:t>
      </w:r>
      <w:r w:rsidR="00B54562" w:rsidRPr="007275B1">
        <w:t xml:space="preserve">. </w:t>
      </w:r>
      <w:r w:rsidR="00F2617E" w:rsidRPr="007275B1">
        <w:t xml:space="preserve">Any </w:t>
      </w:r>
      <w:r w:rsidR="00B54562" w:rsidRPr="007275B1">
        <w:t>e-</w:t>
      </w:r>
      <w:r w:rsidR="00E96FBF" w:rsidRPr="007275B1">
        <w:t xml:space="preserve">meeting </w:t>
      </w:r>
      <w:r w:rsidR="00B54562" w:rsidRPr="007275B1">
        <w:t>announcement</w:t>
      </w:r>
      <w:r w:rsidR="00F2617E" w:rsidRPr="007275B1">
        <w:t xml:space="preserve"> for WGs must be made</w:t>
      </w:r>
      <w:r w:rsidR="00B54562" w:rsidRPr="007275B1">
        <w:t xml:space="preserve"> at least </w:t>
      </w:r>
      <w:r w:rsidR="00E93165" w:rsidRPr="007275B1">
        <w:t>two</w:t>
      </w:r>
      <w:r w:rsidR="00B54562" w:rsidRPr="007275B1">
        <w:t xml:space="preserve"> week</w:t>
      </w:r>
      <w:r w:rsidR="00E93165" w:rsidRPr="007275B1">
        <w:t>s</w:t>
      </w:r>
      <w:r w:rsidR="00B54562" w:rsidRPr="007275B1">
        <w:t xml:space="preserve"> before</w:t>
      </w:r>
      <w:r w:rsidR="00E93165" w:rsidRPr="007275B1">
        <w:t>; see §</w:t>
      </w:r>
      <w:r w:rsidR="00E93165" w:rsidRPr="007275B1">
        <w:fldChar w:fldCharType="begin"/>
      </w:r>
      <w:r w:rsidR="00E93165" w:rsidRPr="007275B1">
        <w:instrText xml:space="preserve"> REF _Ref11336107 \r \h </w:instrText>
      </w:r>
      <w:r w:rsidR="00E93165" w:rsidRPr="007275B1">
        <w:fldChar w:fldCharType="separate"/>
      </w:r>
      <w:r w:rsidR="007275B1">
        <w:t>13.3</w:t>
      </w:r>
      <w:r w:rsidR="00E93165" w:rsidRPr="007275B1">
        <w:fldChar w:fldCharType="end"/>
      </w:r>
      <w:r w:rsidR="00B54562" w:rsidRPr="007275B1">
        <w:t>. Physical meetings can also be held</w:t>
      </w:r>
      <w:r w:rsidR="00F2617E" w:rsidRPr="007275B1">
        <w:t xml:space="preserve"> as deemed appropriate by the participants</w:t>
      </w:r>
      <w:r w:rsidR="00E96FBF" w:rsidRPr="007275B1">
        <w:t>, however with a longer announcement lead time (not less than a month, to allow participant to economically arrange their travel).</w:t>
      </w:r>
    </w:p>
    <w:p w14:paraId="5BA8DF95" w14:textId="77777777" w:rsidR="00C03B0E" w:rsidRPr="007275B1" w:rsidRDefault="00EF4370" w:rsidP="00C03B0E">
      <w:r w:rsidRPr="007275B1">
        <w:t xml:space="preserve">The Chairman also provided the meeting the </w:t>
      </w:r>
      <w:r w:rsidR="00C03B0E" w:rsidRPr="007275B1">
        <w:t>discretion to organize workshops on specific</w:t>
      </w:r>
      <w:r w:rsidRPr="007275B1">
        <w:t xml:space="preserve"> questions within AI and health</w:t>
      </w:r>
      <w:r w:rsidR="00E96FBF" w:rsidRPr="007275B1">
        <w:t>,</w:t>
      </w:r>
      <w:r w:rsidRPr="007275B1">
        <w:t xml:space="preserve"> by keeping the main FG-AI4H </w:t>
      </w:r>
      <w:r w:rsidR="00E96FBF" w:rsidRPr="007275B1">
        <w:t xml:space="preserve">management </w:t>
      </w:r>
      <w:r w:rsidRPr="007275B1">
        <w:t>team involved</w:t>
      </w:r>
      <w:r w:rsidR="0066269F" w:rsidRPr="007275B1">
        <w:t xml:space="preserve"> and informed of any such developments</w:t>
      </w:r>
      <w:r w:rsidRPr="007275B1">
        <w:t xml:space="preserve">. Suggestions and volunteers </w:t>
      </w:r>
      <w:r w:rsidR="00E96FBF" w:rsidRPr="007275B1">
        <w:t xml:space="preserve">to organize them </w:t>
      </w:r>
      <w:r w:rsidRPr="007275B1">
        <w:t>are being</w:t>
      </w:r>
      <w:r w:rsidR="00C03B0E" w:rsidRPr="007275B1">
        <w:t xml:space="preserve"> sought for the same. </w:t>
      </w:r>
      <w:r w:rsidRPr="007275B1">
        <w:t>However, the Chairman stressed that n</w:t>
      </w:r>
      <w:r w:rsidR="00C03B0E" w:rsidRPr="007275B1">
        <w:t xml:space="preserve">o vague suggestions </w:t>
      </w:r>
      <w:r w:rsidR="00E96FBF" w:rsidRPr="007275B1">
        <w:t>would</w:t>
      </w:r>
      <w:r w:rsidR="00C03B0E" w:rsidRPr="007275B1">
        <w:t xml:space="preserve"> be considered.</w:t>
      </w:r>
    </w:p>
    <w:p w14:paraId="78962D5E" w14:textId="77777777" w:rsidR="00C03B0E" w:rsidRPr="007275B1" w:rsidRDefault="7BF3928E" w:rsidP="00C03B0E">
      <w:r w:rsidRPr="007275B1">
        <w:t xml:space="preserve">Instead of accepting just the incoming proposals, the Chairman also </w:t>
      </w:r>
      <w:r w:rsidR="0066269F" w:rsidRPr="007275B1">
        <w:t>highlighted</w:t>
      </w:r>
      <w:r w:rsidRPr="007275B1">
        <w:t xml:space="preserve"> the importance of engaging other experts bilaterally in order to garner the required expertise to explore other health topics through the prism of AI.</w:t>
      </w:r>
    </w:p>
    <w:p w14:paraId="345771F9" w14:textId="5DF94FE4" w:rsidR="00C03B0E" w:rsidRPr="007275B1" w:rsidRDefault="7BF3928E" w:rsidP="00C03B0E">
      <w:r w:rsidRPr="007275B1">
        <w:t xml:space="preserve">To ensure that all participants are aware of the ongoing work of the Focus Group, the meeting requested for the </w:t>
      </w:r>
      <w:r w:rsidR="00E93165" w:rsidRPr="007275B1">
        <w:t xml:space="preserve">availability of </w:t>
      </w:r>
      <w:r w:rsidRPr="007275B1">
        <w:t>reports, agenda etc</w:t>
      </w:r>
      <w:r w:rsidR="00E93165" w:rsidRPr="007275B1">
        <w:t>.</w:t>
      </w:r>
      <w:r w:rsidRPr="007275B1">
        <w:t xml:space="preserve"> to be </w:t>
      </w:r>
      <w:r w:rsidR="00E93165" w:rsidRPr="007275B1">
        <w:t>announced</w:t>
      </w:r>
      <w:r w:rsidRPr="007275B1">
        <w:t xml:space="preserve"> through the </w:t>
      </w:r>
      <w:r w:rsidR="00E93165" w:rsidRPr="007275B1">
        <w:t xml:space="preserve">main FG </w:t>
      </w:r>
      <w:r w:rsidRPr="007275B1">
        <w:t>mailing</w:t>
      </w:r>
      <w:r w:rsidR="00E96FBF" w:rsidRPr="007275B1">
        <w:t xml:space="preserve"> </w:t>
      </w:r>
      <w:r w:rsidRPr="007275B1">
        <w:t>list</w:t>
      </w:r>
      <w:r w:rsidR="00E93165" w:rsidRPr="007275B1">
        <w:t xml:space="preserve">, </w:t>
      </w:r>
      <w:hyperlink r:id="rId96" w:history="1">
        <w:r w:rsidR="00E93165" w:rsidRPr="007275B1">
          <w:rPr>
            <w:rStyle w:val="Hyperlink"/>
          </w:rPr>
          <w:t>fgai4h@lists.itu.int</w:t>
        </w:r>
      </w:hyperlink>
      <w:r w:rsidRPr="007275B1">
        <w:t>.</w:t>
      </w:r>
    </w:p>
    <w:p w14:paraId="19BC3CFE" w14:textId="4FD226FA" w:rsidR="00C03B0E" w:rsidRPr="007275B1" w:rsidRDefault="00EF4370" w:rsidP="00C03B0E">
      <w:r w:rsidRPr="007275B1">
        <w:lastRenderedPageBreak/>
        <w:t>As the list of topics covered by the FG is expanding, it was noted that the following are still to be addressed under the purview of the FG</w:t>
      </w:r>
      <w:r w:rsidR="00A72D6D" w:rsidRPr="007275B1">
        <w:t xml:space="preserve"> including the topics of</w:t>
      </w:r>
      <w:r w:rsidRPr="007275B1">
        <w:t>:</w:t>
      </w:r>
    </w:p>
    <w:p w14:paraId="657CA673" w14:textId="77777777" w:rsidR="00C03B0E" w:rsidRPr="007275B1" w:rsidRDefault="00C03B0E" w:rsidP="002D7635">
      <w:pPr>
        <w:numPr>
          <w:ilvl w:val="0"/>
          <w:numId w:val="56"/>
        </w:numPr>
        <w:overflowPunct w:val="0"/>
        <w:autoSpaceDE w:val="0"/>
        <w:autoSpaceDN w:val="0"/>
        <w:adjustRightInd w:val="0"/>
        <w:ind w:left="567" w:hanging="567"/>
        <w:textAlignment w:val="baseline"/>
      </w:pPr>
      <w:r w:rsidRPr="007275B1">
        <w:t>HIV/AIDs</w:t>
      </w:r>
      <w:r w:rsidR="001D675F" w:rsidRPr="007275B1">
        <w:t>;</w:t>
      </w:r>
    </w:p>
    <w:p w14:paraId="7A0A833C" w14:textId="77777777" w:rsidR="00B54562" w:rsidRPr="007275B1" w:rsidRDefault="00C03B0E" w:rsidP="002D7635">
      <w:pPr>
        <w:numPr>
          <w:ilvl w:val="0"/>
          <w:numId w:val="56"/>
        </w:numPr>
        <w:overflowPunct w:val="0"/>
        <w:autoSpaceDE w:val="0"/>
        <w:autoSpaceDN w:val="0"/>
        <w:adjustRightInd w:val="0"/>
        <w:ind w:left="567" w:hanging="567"/>
        <w:textAlignment w:val="baseline"/>
      </w:pPr>
      <w:r w:rsidRPr="007275B1">
        <w:t>Malaria</w:t>
      </w:r>
      <w:r w:rsidR="001D675F" w:rsidRPr="007275B1">
        <w:t>.</w:t>
      </w:r>
    </w:p>
    <w:p w14:paraId="00597F80" w14:textId="77777777" w:rsidR="00B54562" w:rsidRPr="007275B1" w:rsidRDefault="00B54562" w:rsidP="00B54562">
      <w:pPr>
        <w:pStyle w:val="Heading2"/>
      </w:pPr>
      <w:bookmarkStart w:id="151" w:name="_7rvs6y196nug" w:colFirst="0" w:colLast="0"/>
      <w:bookmarkStart w:id="152" w:name="_Ref13590666"/>
      <w:bookmarkStart w:id="153" w:name="_Toc16675984"/>
      <w:bookmarkEnd w:id="151"/>
      <w:r w:rsidRPr="007275B1">
        <w:t>Decision making by correspondence</w:t>
      </w:r>
      <w:bookmarkEnd w:id="152"/>
      <w:bookmarkEnd w:id="153"/>
    </w:p>
    <w:p w14:paraId="047CF7CB" w14:textId="77777777" w:rsidR="00B54562" w:rsidRPr="007275B1" w:rsidRDefault="00B54562" w:rsidP="00B54562">
      <w:r w:rsidRPr="007275B1">
        <w:t>Decisions should preferably be taken in physical meetings of the FG. However, in or</w:t>
      </w:r>
      <w:r w:rsidR="00020E2E" w:rsidRPr="007275B1">
        <w:t>d</w:t>
      </w:r>
      <w:r w:rsidRPr="007275B1">
        <w:t xml:space="preserve">er to allow the FG to work more efficiently, an online </w:t>
      </w:r>
      <w:r w:rsidR="008A0AC1" w:rsidRPr="007275B1">
        <w:t>decision-making</w:t>
      </w:r>
      <w:r w:rsidRPr="007275B1">
        <w:t xml:space="preserve"> process would be useful.</w:t>
      </w:r>
    </w:p>
    <w:p w14:paraId="493AD341" w14:textId="77777777" w:rsidR="00B54562" w:rsidRPr="007275B1" w:rsidRDefault="00B54562" w:rsidP="00B54562">
      <w:r w:rsidRPr="007275B1">
        <w:t>The FG agreed to an online approval process for taking decisions (e.g. appointments and documentation)</w:t>
      </w:r>
      <w:r w:rsidR="00020E2E" w:rsidRPr="007275B1">
        <w:t>. The initial procedure is as follows</w:t>
      </w:r>
      <w:r w:rsidRPr="007275B1">
        <w:t>:</w:t>
      </w:r>
    </w:p>
    <w:p w14:paraId="70C748C7" w14:textId="77777777" w:rsidR="00B54562" w:rsidRPr="007275B1" w:rsidRDefault="00B54562" w:rsidP="002D7635">
      <w:pPr>
        <w:numPr>
          <w:ilvl w:val="0"/>
          <w:numId w:val="27"/>
        </w:numPr>
        <w:overflowPunct w:val="0"/>
        <w:autoSpaceDE w:val="0"/>
        <w:autoSpaceDN w:val="0"/>
        <w:adjustRightInd w:val="0"/>
        <w:ind w:left="567" w:hanging="567"/>
        <w:textAlignment w:val="baseline"/>
      </w:pPr>
      <w:r w:rsidRPr="007275B1">
        <w:t>Decisions are taken by consensus. (Note</w:t>
      </w:r>
      <w:r w:rsidR="008A0AC1" w:rsidRPr="007275B1">
        <w:t>:</w:t>
      </w:r>
      <w:r w:rsidRPr="007275B1">
        <w:t xml:space="preserve"> consensus is declared by the chairman</w:t>
      </w:r>
      <w:r w:rsidR="008A0AC1" w:rsidRPr="007275B1">
        <w:t xml:space="preserve"> and it does </w:t>
      </w:r>
      <w:r w:rsidR="008A0AC1" w:rsidRPr="007275B1">
        <w:rPr>
          <w:i/>
          <w:iCs/>
        </w:rPr>
        <w:t>not</w:t>
      </w:r>
      <w:r w:rsidR="008A0AC1" w:rsidRPr="007275B1">
        <w:t xml:space="preserve"> imply unanimity</w:t>
      </w:r>
      <w:r w:rsidRPr="007275B1">
        <w:t>.)</w:t>
      </w:r>
    </w:p>
    <w:p w14:paraId="283FDE06" w14:textId="407ABB90" w:rsidR="00B54562" w:rsidRPr="007275B1" w:rsidRDefault="00B54562" w:rsidP="002D7635">
      <w:pPr>
        <w:numPr>
          <w:ilvl w:val="0"/>
          <w:numId w:val="27"/>
        </w:numPr>
        <w:overflowPunct w:val="0"/>
        <w:autoSpaceDE w:val="0"/>
        <w:autoSpaceDN w:val="0"/>
        <w:adjustRightInd w:val="0"/>
        <w:ind w:left="567" w:hanging="567"/>
        <w:textAlignment w:val="baseline"/>
      </w:pPr>
      <w:r w:rsidRPr="007275B1">
        <w:t>The general FG mailing list (</w:t>
      </w:r>
      <w:hyperlink r:id="rId97" w:history="1">
        <w:r w:rsidR="001A23E5" w:rsidRPr="007275B1">
          <w:rPr>
            <w:rStyle w:val="Hyperlink"/>
          </w:rPr>
          <w:t>fgai4h@lists.itu.int</w:t>
        </w:r>
      </w:hyperlink>
      <w:r w:rsidRPr="007275B1">
        <w:t xml:space="preserve">) is used to announce the decision being taken, provide links to relevant documents. </w:t>
      </w:r>
    </w:p>
    <w:p w14:paraId="35355D07" w14:textId="3F7A6611" w:rsidR="00B54562" w:rsidRPr="007275B1" w:rsidRDefault="00B54562" w:rsidP="002D7635">
      <w:pPr>
        <w:numPr>
          <w:ilvl w:val="0"/>
          <w:numId w:val="27"/>
        </w:numPr>
        <w:overflowPunct w:val="0"/>
        <w:autoSpaceDE w:val="0"/>
        <w:autoSpaceDN w:val="0"/>
        <w:adjustRightInd w:val="0"/>
        <w:ind w:left="567" w:hanging="567"/>
        <w:textAlignment w:val="baseline"/>
      </w:pPr>
      <w:r w:rsidRPr="007275B1">
        <w:t xml:space="preserve">Specify a commenting period, typically two weeks, for receiving comments with concerns. These comments should be addressed by email to the secretariat, </w:t>
      </w:r>
      <w:hyperlink r:id="rId98" w:history="1">
        <w:r w:rsidR="001A23E5" w:rsidRPr="007275B1">
          <w:rPr>
            <w:rStyle w:val="Hyperlink"/>
          </w:rPr>
          <w:t>tsbfgai4h@itu.int</w:t>
        </w:r>
      </w:hyperlink>
      <w:r w:rsidRPr="007275B1">
        <w:t>. Absence of comments imply agreement to the proposed decision.</w:t>
      </w:r>
    </w:p>
    <w:p w14:paraId="5B3EAF02" w14:textId="77777777" w:rsidR="00B54562" w:rsidRPr="007275B1" w:rsidRDefault="00B54562" w:rsidP="002D7635">
      <w:pPr>
        <w:numPr>
          <w:ilvl w:val="0"/>
          <w:numId w:val="27"/>
        </w:numPr>
        <w:overflowPunct w:val="0"/>
        <w:autoSpaceDE w:val="0"/>
        <w:autoSpaceDN w:val="0"/>
        <w:adjustRightInd w:val="0"/>
        <w:ind w:left="567" w:hanging="567"/>
        <w:textAlignment w:val="baseline"/>
      </w:pPr>
      <w:r w:rsidRPr="007275B1">
        <w:t>If comments are received, they are discussed and resolved by the FG management in coordination with the commenters.</w:t>
      </w:r>
    </w:p>
    <w:p w14:paraId="0ECCB4EC" w14:textId="77777777" w:rsidR="00B54562" w:rsidRPr="007275B1" w:rsidRDefault="00B54562" w:rsidP="002D7635">
      <w:pPr>
        <w:numPr>
          <w:ilvl w:val="0"/>
          <w:numId w:val="28"/>
        </w:numPr>
        <w:ind w:left="1134" w:hanging="567"/>
      </w:pPr>
      <w:r w:rsidRPr="007275B1">
        <w:t>If the amendment is minor, the chairman declares approval</w:t>
      </w:r>
    </w:p>
    <w:p w14:paraId="5E45895D" w14:textId="77777777" w:rsidR="00B54562" w:rsidRPr="007275B1" w:rsidRDefault="00B54562" w:rsidP="002D7635">
      <w:pPr>
        <w:numPr>
          <w:ilvl w:val="0"/>
          <w:numId w:val="28"/>
        </w:numPr>
        <w:ind w:left="1134" w:hanging="567"/>
      </w:pPr>
      <w:r w:rsidRPr="007275B1">
        <w:t>If the amendment is substantive, another consultation is started, or decision is postponed till the next meeting of the FG</w:t>
      </w:r>
    </w:p>
    <w:p w14:paraId="2CB3A780" w14:textId="77777777" w:rsidR="00786D04" w:rsidRPr="007275B1" w:rsidRDefault="00786D04" w:rsidP="00786D04">
      <w:pPr>
        <w:pStyle w:val="Heading2"/>
      </w:pPr>
      <w:bookmarkStart w:id="154" w:name="_Ref11336107"/>
      <w:bookmarkStart w:id="155" w:name="_Toc16675985"/>
      <w:r w:rsidRPr="007275B1">
        <w:t>Organizing interim electronic meetings</w:t>
      </w:r>
      <w:bookmarkEnd w:id="154"/>
      <w:bookmarkEnd w:id="155"/>
    </w:p>
    <w:p w14:paraId="032DB6DD" w14:textId="77777777" w:rsidR="00786D04" w:rsidRPr="007275B1" w:rsidRDefault="00786D04" w:rsidP="00E93165">
      <w:pPr>
        <w:keepNext/>
      </w:pPr>
      <w:r w:rsidRPr="007275B1">
        <w:t>The following procedure is to be applied for organizing interim meetings of the FG and its WGs:</w:t>
      </w:r>
    </w:p>
    <w:p w14:paraId="0BCCFC34" w14:textId="55AA8373" w:rsidR="00786D04" w:rsidRPr="007275B1" w:rsidRDefault="00786D04" w:rsidP="002D7635">
      <w:pPr>
        <w:numPr>
          <w:ilvl w:val="0"/>
          <w:numId w:val="29"/>
        </w:numPr>
        <w:overflowPunct w:val="0"/>
        <w:autoSpaceDE w:val="0"/>
        <w:autoSpaceDN w:val="0"/>
        <w:adjustRightInd w:val="0"/>
        <w:ind w:left="567" w:hanging="567"/>
        <w:textAlignment w:val="baseline"/>
      </w:pPr>
      <w:r w:rsidRPr="007275B1">
        <w:rPr>
          <w:b/>
          <w:bCs/>
        </w:rPr>
        <w:t>Announcement</w:t>
      </w:r>
      <w:r w:rsidRPr="007275B1">
        <w:t xml:space="preserve"> in the general FG email reflector (</w:t>
      </w:r>
      <w:hyperlink r:id="rId99" w:history="1">
        <w:r w:rsidR="001A23E5" w:rsidRPr="007275B1">
          <w:rPr>
            <w:rStyle w:val="Hyperlink"/>
          </w:rPr>
          <w:t>fgai4h@lists.itu.int</w:t>
        </w:r>
      </w:hyperlink>
      <w:r w:rsidRPr="007275B1">
        <w:t xml:space="preserve">) for date/time and objectives </w:t>
      </w:r>
      <w:r w:rsidRPr="007275B1">
        <w:rPr>
          <w:b/>
          <w:bCs/>
        </w:rPr>
        <w:t>two weeks prior</w:t>
      </w:r>
    </w:p>
    <w:p w14:paraId="51F4080C" w14:textId="77777777" w:rsidR="00786D04" w:rsidRPr="007275B1" w:rsidRDefault="00786D04" w:rsidP="002D7635">
      <w:pPr>
        <w:numPr>
          <w:ilvl w:val="0"/>
          <w:numId w:val="29"/>
        </w:numPr>
        <w:overflowPunct w:val="0"/>
        <w:autoSpaceDE w:val="0"/>
        <w:autoSpaceDN w:val="0"/>
        <w:adjustRightInd w:val="0"/>
        <w:ind w:left="567" w:hanging="567"/>
        <w:textAlignment w:val="baseline"/>
      </w:pPr>
      <w:r w:rsidRPr="007275B1">
        <w:rPr>
          <w:b/>
          <w:bCs/>
        </w:rPr>
        <w:t>Documents</w:t>
      </w:r>
      <w:r w:rsidRPr="007275B1">
        <w:t xml:space="preserve"> uploaded to the appropriate repository</w:t>
      </w:r>
    </w:p>
    <w:p w14:paraId="19E584D3" w14:textId="77777777" w:rsidR="00B54562" w:rsidRPr="007275B1" w:rsidRDefault="00631948" w:rsidP="00631948">
      <w:pPr>
        <w:pStyle w:val="Heading2"/>
      </w:pPr>
      <w:bookmarkStart w:id="156" w:name="_Toc16675986"/>
      <w:r w:rsidRPr="007275B1">
        <w:t>Mailing lists</w:t>
      </w:r>
      <w:bookmarkEnd w:id="156"/>
    </w:p>
    <w:p w14:paraId="1525605B" w14:textId="77777777" w:rsidR="00631948" w:rsidRPr="007275B1" w:rsidRDefault="00631948" w:rsidP="00631948">
      <w:r w:rsidRPr="007275B1">
        <w:t>There are pros and cons on using specific mailing lists fo</w:t>
      </w:r>
      <w:r w:rsidR="00753DBB" w:rsidRPr="007275B1">
        <w:t>r</w:t>
      </w:r>
      <w:r w:rsidRPr="007275B1">
        <w:t xml:space="preserve"> the WGs and TGs.</w:t>
      </w:r>
    </w:p>
    <w:p w14:paraId="55EE4465" w14:textId="0981B47D" w:rsidR="00631948" w:rsidRPr="007275B1" w:rsidRDefault="00631948" w:rsidP="00631948">
      <w:r w:rsidRPr="007275B1">
        <w:t xml:space="preserve">The secretariat advises to use the general mailing list </w:t>
      </w:r>
      <w:hyperlink r:id="rId100" w:history="1">
        <w:r w:rsidRPr="007275B1">
          <w:rPr>
            <w:rStyle w:val="Hyperlink"/>
          </w:rPr>
          <w:t>fgai4h@lists.itu.int</w:t>
        </w:r>
      </w:hyperlink>
      <w:r w:rsidRPr="007275B1">
        <w:t xml:space="preserve"> while the traffic in a particular group is small and use tags to help subscribers filter the e-mails. A major counter-indication to the creation of mailing lists is that non-subscribers do not receive a bounce back when they send the message to the list, which can be counter-intuitive (this is a system configuration for all ITU mailing lists and cannot be customized). Another counter indication for mailing lists is, if the traffic is low or chairs do not use them effectively, there may be confusion as to which channels are actually being used by the experts to communicate.</w:t>
      </w:r>
    </w:p>
    <w:p w14:paraId="30C2BF84" w14:textId="77777777" w:rsidR="00631948" w:rsidRPr="007275B1" w:rsidRDefault="00631948" w:rsidP="00631948">
      <w:r w:rsidRPr="007275B1">
        <w:t xml:space="preserve">Alternative methods for topic groups in particular is the use of discussion boards on the SharePoint pages being created for their work or external tools such as Slack or Microsoft Teams. </w:t>
      </w:r>
    </w:p>
    <w:p w14:paraId="3A3A0937" w14:textId="4FF5CD7E" w:rsidR="00631948" w:rsidRPr="007275B1" w:rsidRDefault="00631948" w:rsidP="00631948">
      <w:r w:rsidRPr="007275B1">
        <w:t xml:space="preserve">Nevertheless, mailing lists will be created for the groups that would prefer to use that method, </w:t>
      </w:r>
      <w:r w:rsidR="00D01066" w:rsidRPr="007275B1">
        <w:t xml:space="preserve">named after </w:t>
      </w:r>
      <w:r w:rsidRPr="007275B1">
        <w:t xml:space="preserve">the following template: </w:t>
      </w:r>
      <w:r w:rsidRPr="007275B1">
        <w:rPr>
          <w:i/>
          <w:iCs/>
        </w:rPr>
        <w:t>fgai4h{wg,tg}{acronym}@lists.itu.int</w:t>
      </w:r>
      <w:r w:rsidRPr="007275B1">
        <w:t>. As of Meeting E, the TG-Symptom has requested creation of a specific mailing list</w:t>
      </w:r>
      <w:r w:rsidR="00362B72" w:rsidRPr="007275B1">
        <w:t xml:space="preserve">, </w:t>
      </w:r>
      <w:bookmarkStart w:id="157" w:name="_Hlk11351578"/>
      <w:r w:rsidR="00D01066" w:rsidRPr="007275B1">
        <w:fldChar w:fldCharType="begin"/>
      </w:r>
      <w:r w:rsidR="00D01066" w:rsidRPr="007275B1">
        <w:instrText xml:space="preserve"> HYPERLINK "mailto:fgai4htgsymptom@lists.itu.int" </w:instrText>
      </w:r>
      <w:r w:rsidR="00D01066" w:rsidRPr="007275B1">
        <w:fldChar w:fldCharType="separate"/>
      </w:r>
      <w:r w:rsidR="00D01066" w:rsidRPr="007275B1">
        <w:rPr>
          <w:rStyle w:val="Hyperlink"/>
        </w:rPr>
        <w:t>fgai4htgsymptom@lists.itu.int</w:t>
      </w:r>
      <w:bookmarkEnd w:id="157"/>
      <w:r w:rsidR="00D01066" w:rsidRPr="007275B1">
        <w:fldChar w:fldCharType="end"/>
      </w:r>
      <w:r w:rsidRPr="007275B1">
        <w:t>.</w:t>
      </w:r>
    </w:p>
    <w:p w14:paraId="5F8049C9" w14:textId="23D92973" w:rsidR="00D01066" w:rsidRPr="007275B1" w:rsidRDefault="00D01066" w:rsidP="00631948">
      <w:r w:rsidRPr="007275B1">
        <w:lastRenderedPageBreak/>
        <w:t xml:space="preserve">Subscription to the FG-AI4H can be requested at the following link: </w:t>
      </w:r>
      <w:hyperlink r:id="rId101" w:history="1">
        <w:r w:rsidRPr="007275B1">
          <w:rPr>
            <w:rStyle w:val="Hyperlink"/>
          </w:rPr>
          <w:t>http://itu.int/go/fgai4h-lists</w:t>
        </w:r>
      </w:hyperlink>
      <w:r w:rsidRPr="007275B1">
        <w:t>. Experts are reminded that a free ITU account is required (the same one used to register for meetings and to access the meeting documentation).</w:t>
      </w:r>
    </w:p>
    <w:p w14:paraId="579B96CF" w14:textId="77777777" w:rsidR="00B54562" w:rsidRPr="007275B1" w:rsidRDefault="00B54562" w:rsidP="00B54562">
      <w:pPr>
        <w:pStyle w:val="Heading1"/>
      </w:pPr>
      <w:bookmarkStart w:id="158" w:name="_31qby4vk5nil" w:colFirst="0" w:colLast="0"/>
      <w:bookmarkStart w:id="159" w:name="_Toc16675987"/>
      <w:bookmarkEnd w:id="158"/>
      <w:r w:rsidRPr="007275B1">
        <w:t>Future work</w:t>
      </w:r>
      <w:bookmarkEnd w:id="159"/>
    </w:p>
    <w:p w14:paraId="06F56788" w14:textId="77777777" w:rsidR="00B54562" w:rsidRPr="007275B1" w:rsidRDefault="00B54562" w:rsidP="00B54562">
      <w:pPr>
        <w:pStyle w:val="Heading2"/>
      </w:pPr>
      <w:bookmarkStart w:id="160" w:name="_98q9ujcc4oxx" w:colFirst="0" w:colLast="0"/>
      <w:bookmarkStart w:id="161" w:name="_Toc16675988"/>
      <w:bookmarkEnd w:id="160"/>
      <w:r w:rsidRPr="007275B1">
        <w:t>Schedule of future FG meetings and workshops</w:t>
      </w:r>
      <w:bookmarkEnd w:id="161"/>
    </w:p>
    <w:p w14:paraId="5F73DAF3" w14:textId="3E21C00E" w:rsidR="00B2178F" w:rsidRPr="007275B1" w:rsidRDefault="00B54562" w:rsidP="00B54562">
      <w:r w:rsidRPr="007275B1">
        <w:t>At this meeting, India DoT confirmed the invitation for the FG-AI4H to meeting in New Delhi, the week of 18-22 November 2019.</w:t>
      </w:r>
    </w:p>
    <w:p w14:paraId="05EAE140" w14:textId="757BD6DA" w:rsidR="00B2178F" w:rsidRPr="007275B1" w:rsidRDefault="00FE24E7" w:rsidP="00B54562">
      <w:r w:rsidRPr="007275B1">
        <w:t>NOTE</w:t>
      </w:r>
      <w:r w:rsidR="00B2178F" w:rsidRPr="007275B1">
        <w:t xml:space="preserve"> –</w:t>
      </w:r>
      <w:r w:rsidRPr="007275B1">
        <w:t xml:space="preserve"> after the meeting in Geneva when finalizing this report, the </w:t>
      </w:r>
      <w:r w:rsidR="00B2178F" w:rsidRPr="007275B1">
        <w:t xml:space="preserve">dates of the </w:t>
      </w:r>
      <w:r w:rsidRPr="007275B1">
        <w:t xml:space="preserve">meeting in New Delhi </w:t>
      </w:r>
      <w:r w:rsidR="00B2178F" w:rsidRPr="007275B1">
        <w:t xml:space="preserve">were advanced </w:t>
      </w:r>
      <w:r w:rsidRPr="007275B1">
        <w:t xml:space="preserve">by a week, so that the actual meeting dates are 11-15 November 2019. </w:t>
      </w:r>
    </w:p>
    <w:p w14:paraId="0F918834" w14:textId="5D17EFFA" w:rsidR="00B54562" w:rsidRPr="007275B1" w:rsidRDefault="00B54562" w:rsidP="00B54562">
      <w:r w:rsidRPr="007275B1">
        <w:t xml:space="preserve">The updated schedule is found in </w:t>
      </w:r>
      <w:hyperlink r:id="rId102">
        <w:r w:rsidRPr="007275B1">
          <w:rPr>
            <w:color w:val="1155CC"/>
            <w:u w:val="single"/>
          </w:rPr>
          <w:t>E-003-R1</w:t>
        </w:r>
      </w:hyperlink>
      <w:r w:rsidRPr="007275B1">
        <w:t>.</w:t>
      </w:r>
    </w:p>
    <w:p w14:paraId="5D22E46B" w14:textId="08823C75" w:rsidR="00D00B3B" w:rsidRPr="007275B1" w:rsidRDefault="00D00B3B" w:rsidP="00D00B3B">
      <w:pPr>
        <w:pStyle w:val="Normalbeforetable"/>
      </w:pPr>
      <w:r w:rsidRPr="007275B1">
        <w:t>In addition, online FG meetings will be organized, as per §</w:t>
      </w:r>
      <w:r w:rsidRPr="007275B1">
        <w:fldChar w:fldCharType="begin"/>
      </w:r>
      <w:r w:rsidRPr="007275B1">
        <w:instrText xml:space="preserve"> REF _Ref11336107 \r \h </w:instrText>
      </w:r>
      <w:r w:rsidRPr="007275B1">
        <w:fldChar w:fldCharType="separate"/>
      </w:r>
      <w:r w:rsidR="007275B1">
        <w:t>13.3</w:t>
      </w:r>
      <w:r w:rsidRPr="007275B1">
        <w:fldChar w:fldCharType="end"/>
      </w:r>
      <w:r w:rsidRPr="007275B1">
        <w:t xml:space="preserve"> above.</w:t>
      </w:r>
    </w:p>
    <w:tbl>
      <w:tblPr>
        <w:tblStyle w:val="TableGridLight"/>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600" w:firstRow="0" w:lastRow="0" w:firstColumn="0" w:lastColumn="0" w:noHBand="1" w:noVBand="1"/>
      </w:tblPr>
      <w:tblGrid>
        <w:gridCol w:w="1155"/>
        <w:gridCol w:w="2505"/>
        <w:gridCol w:w="2010"/>
        <w:gridCol w:w="3671"/>
      </w:tblGrid>
      <w:tr w:rsidR="00B54562" w:rsidRPr="007275B1" w14:paraId="4F597676" w14:textId="77777777" w:rsidTr="00F528C9">
        <w:trPr>
          <w:tblHeader/>
          <w:jc w:val="center"/>
        </w:trPr>
        <w:tc>
          <w:tcPr>
            <w:tcW w:w="1155" w:type="dxa"/>
            <w:tcBorders>
              <w:top w:val="single" w:sz="12" w:space="0" w:color="auto"/>
              <w:bottom w:val="single" w:sz="12" w:space="0" w:color="auto"/>
            </w:tcBorders>
            <w:shd w:val="clear" w:color="auto" w:fill="auto"/>
          </w:tcPr>
          <w:p w14:paraId="1EA1B92F" w14:textId="77777777" w:rsidR="00B54562" w:rsidRPr="007275B1" w:rsidRDefault="00B54562" w:rsidP="00F528C9">
            <w:pPr>
              <w:pStyle w:val="Tablehead"/>
            </w:pPr>
            <w:r w:rsidRPr="007275B1">
              <w:t>Meeting</w:t>
            </w:r>
          </w:p>
        </w:tc>
        <w:tc>
          <w:tcPr>
            <w:tcW w:w="2505" w:type="dxa"/>
            <w:tcBorders>
              <w:top w:val="single" w:sz="12" w:space="0" w:color="auto"/>
              <w:bottom w:val="single" w:sz="12" w:space="0" w:color="auto"/>
            </w:tcBorders>
            <w:shd w:val="clear" w:color="auto" w:fill="auto"/>
          </w:tcPr>
          <w:p w14:paraId="3D4A1186" w14:textId="77777777" w:rsidR="00B54562" w:rsidRPr="007275B1" w:rsidRDefault="00B54562" w:rsidP="00F528C9">
            <w:pPr>
              <w:pStyle w:val="Tablehead"/>
            </w:pPr>
            <w:r w:rsidRPr="007275B1">
              <w:t>Date</w:t>
            </w:r>
          </w:p>
        </w:tc>
        <w:tc>
          <w:tcPr>
            <w:tcW w:w="2010" w:type="dxa"/>
            <w:tcBorders>
              <w:top w:val="single" w:sz="12" w:space="0" w:color="auto"/>
              <w:bottom w:val="single" w:sz="12" w:space="0" w:color="auto"/>
            </w:tcBorders>
            <w:shd w:val="clear" w:color="auto" w:fill="auto"/>
          </w:tcPr>
          <w:p w14:paraId="5D8F062A" w14:textId="77777777" w:rsidR="00B54562" w:rsidRPr="007275B1" w:rsidRDefault="00B54562" w:rsidP="00F528C9">
            <w:pPr>
              <w:pStyle w:val="Tablehead"/>
            </w:pPr>
            <w:r w:rsidRPr="007275B1">
              <w:t>Venue</w:t>
            </w:r>
          </w:p>
        </w:tc>
        <w:tc>
          <w:tcPr>
            <w:tcW w:w="3671" w:type="dxa"/>
            <w:tcBorders>
              <w:top w:val="single" w:sz="12" w:space="0" w:color="auto"/>
              <w:bottom w:val="single" w:sz="12" w:space="0" w:color="auto"/>
            </w:tcBorders>
            <w:shd w:val="clear" w:color="auto" w:fill="auto"/>
          </w:tcPr>
          <w:p w14:paraId="52EC53D8" w14:textId="77777777" w:rsidR="00B54562" w:rsidRPr="007275B1" w:rsidRDefault="00B54562" w:rsidP="00F528C9">
            <w:pPr>
              <w:pStyle w:val="Tablehead"/>
            </w:pPr>
            <w:r w:rsidRPr="007275B1">
              <w:t>Notes</w:t>
            </w:r>
          </w:p>
        </w:tc>
      </w:tr>
      <w:tr w:rsidR="00B54562" w:rsidRPr="007275B1" w14:paraId="2F37F73C" w14:textId="77777777" w:rsidTr="00F528C9">
        <w:trPr>
          <w:jc w:val="center"/>
        </w:trPr>
        <w:tc>
          <w:tcPr>
            <w:tcW w:w="1155" w:type="dxa"/>
            <w:tcBorders>
              <w:top w:val="single" w:sz="12" w:space="0" w:color="auto"/>
            </w:tcBorders>
            <w:shd w:val="clear" w:color="auto" w:fill="auto"/>
          </w:tcPr>
          <w:p w14:paraId="36226369" w14:textId="77777777" w:rsidR="00B54562" w:rsidRPr="007275B1" w:rsidRDefault="00B54562" w:rsidP="00F528C9">
            <w:pPr>
              <w:pStyle w:val="Tabletext"/>
            </w:pPr>
            <w:r w:rsidRPr="007275B1">
              <w:t>F</w:t>
            </w:r>
          </w:p>
        </w:tc>
        <w:tc>
          <w:tcPr>
            <w:tcW w:w="2505" w:type="dxa"/>
            <w:tcBorders>
              <w:top w:val="single" w:sz="12" w:space="0" w:color="auto"/>
            </w:tcBorders>
            <w:shd w:val="clear" w:color="auto" w:fill="auto"/>
          </w:tcPr>
          <w:p w14:paraId="604C851D" w14:textId="77777777" w:rsidR="00B54562" w:rsidRPr="007275B1" w:rsidRDefault="00B54562" w:rsidP="00F528C9">
            <w:pPr>
              <w:pStyle w:val="Tabletext"/>
            </w:pPr>
            <w:r w:rsidRPr="007275B1">
              <w:t>2-5 September 2019 (NB</w:t>
            </w:r>
            <w:r w:rsidR="00F528C9" w:rsidRPr="007275B1">
              <w:t>:</w:t>
            </w:r>
            <w:r w:rsidRPr="007275B1">
              <w:t xml:space="preserve"> meeting may conclude b</w:t>
            </w:r>
            <w:r w:rsidR="00F528C9" w:rsidRPr="007275B1">
              <w:t>efore</w:t>
            </w:r>
            <w:r w:rsidRPr="007275B1">
              <w:t xml:space="preserve"> 5 Sep 2019)</w:t>
            </w:r>
          </w:p>
        </w:tc>
        <w:tc>
          <w:tcPr>
            <w:tcW w:w="2010" w:type="dxa"/>
            <w:tcBorders>
              <w:top w:val="single" w:sz="12" w:space="0" w:color="auto"/>
            </w:tcBorders>
            <w:shd w:val="clear" w:color="auto" w:fill="auto"/>
          </w:tcPr>
          <w:p w14:paraId="729B9ECC" w14:textId="77777777" w:rsidR="00B54562" w:rsidRPr="007275B1" w:rsidRDefault="00B54562" w:rsidP="00F528C9">
            <w:pPr>
              <w:pStyle w:val="Tabletext"/>
            </w:pPr>
            <w:r w:rsidRPr="007275B1">
              <w:t>Zanzibar, Tanzania</w:t>
            </w:r>
          </w:p>
        </w:tc>
        <w:tc>
          <w:tcPr>
            <w:tcW w:w="3671" w:type="dxa"/>
            <w:tcBorders>
              <w:top w:val="single" w:sz="12" w:space="0" w:color="auto"/>
            </w:tcBorders>
            <w:shd w:val="clear" w:color="auto" w:fill="auto"/>
          </w:tcPr>
          <w:p w14:paraId="5727DC36" w14:textId="77777777" w:rsidR="00B54562" w:rsidRPr="007275B1" w:rsidRDefault="00B54562" w:rsidP="00F528C9">
            <w:pPr>
              <w:pStyle w:val="Tabletext"/>
            </w:pPr>
            <w:r w:rsidRPr="007275B1">
              <w:t>Hosted by Tanzania Communications Regulatory Authority</w:t>
            </w:r>
          </w:p>
        </w:tc>
      </w:tr>
      <w:tr w:rsidR="00B54562" w:rsidRPr="007275B1" w14:paraId="1EA5CE24" w14:textId="77777777" w:rsidTr="00F528C9">
        <w:trPr>
          <w:jc w:val="center"/>
        </w:trPr>
        <w:tc>
          <w:tcPr>
            <w:tcW w:w="1155" w:type="dxa"/>
            <w:shd w:val="clear" w:color="auto" w:fill="auto"/>
          </w:tcPr>
          <w:p w14:paraId="111476B1" w14:textId="77777777" w:rsidR="00B54562" w:rsidRPr="007275B1" w:rsidRDefault="00B54562" w:rsidP="00F528C9">
            <w:pPr>
              <w:pStyle w:val="Tabletext"/>
            </w:pPr>
            <w:r w:rsidRPr="007275B1">
              <w:t>G</w:t>
            </w:r>
          </w:p>
        </w:tc>
        <w:tc>
          <w:tcPr>
            <w:tcW w:w="2505" w:type="dxa"/>
            <w:shd w:val="clear" w:color="auto" w:fill="auto"/>
          </w:tcPr>
          <w:p w14:paraId="591A1920" w14:textId="14E71B7B" w:rsidR="00B54562" w:rsidRPr="007275B1" w:rsidRDefault="00FE24E7" w:rsidP="00F528C9">
            <w:pPr>
              <w:pStyle w:val="Tabletext"/>
            </w:pPr>
            <w:r w:rsidRPr="007275B1">
              <w:t>11-15</w:t>
            </w:r>
            <w:r w:rsidR="00B54562" w:rsidRPr="007275B1">
              <w:t xml:space="preserve"> November 2019 (</w:t>
            </w:r>
            <w:r w:rsidRPr="007275B1">
              <w:t xml:space="preserve">5 </w:t>
            </w:r>
            <w:r w:rsidR="00715D1E" w:rsidRPr="007275B1">
              <w:t>days)*</w:t>
            </w:r>
          </w:p>
        </w:tc>
        <w:tc>
          <w:tcPr>
            <w:tcW w:w="2010" w:type="dxa"/>
            <w:shd w:val="clear" w:color="auto" w:fill="auto"/>
          </w:tcPr>
          <w:p w14:paraId="5942BCA3" w14:textId="77777777" w:rsidR="00B54562" w:rsidRPr="007275B1" w:rsidRDefault="00B54562" w:rsidP="00F528C9">
            <w:pPr>
              <w:pStyle w:val="Tabletext"/>
            </w:pPr>
            <w:r w:rsidRPr="007275B1">
              <w:t>New Delhi, India</w:t>
            </w:r>
          </w:p>
        </w:tc>
        <w:tc>
          <w:tcPr>
            <w:tcW w:w="3671" w:type="dxa"/>
            <w:shd w:val="clear" w:color="auto" w:fill="auto"/>
          </w:tcPr>
          <w:p w14:paraId="704B9526" w14:textId="77777777" w:rsidR="00B54562" w:rsidRPr="007275B1" w:rsidRDefault="00B54562" w:rsidP="00F528C9">
            <w:pPr>
              <w:pStyle w:val="Tabletext"/>
            </w:pPr>
            <w:r w:rsidRPr="007275B1">
              <w:t>Hosted by NICF, DoT &amp; ICMR</w:t>
            </w:r>
          </w:p>
        </w:tc>
      </w:tr>
      <w:tr w:rsidR="00B54562" w:rsidRPr="007275B1" w14:paraId="1C7C77AE" w14:textId="77777777" w:rsidTr="00F528C9">
        <w:trPr>
          <w:jc w:val="center"/>
        </w:trPr>
        <w:tc>
          <w:tcPr>
            <w:tcW w:w="1155" w:type="dxa"/>
            <w:shd w:val="clear" w:color="auto" w:fill="auto"/>
          </w:tcPr>
          <w:p w14:paraId="59E1EDF4" w14:textId="77777777" w:rsidR="00B54562" w:rsidRPr="007275B1" w:rsidRDefault="00B54562" w:rsidP="00F528C9">
            <w:pPr>
              <w:pStyle w:val="Tabletext"/>
            </w:pPr>
            <w:r w:rsidRPr="007275B1">
              <w:t>H</w:t>
            </w:r>
          </w:p>
        </w:tc>
        <w:tc>
          <w:tcPr>
            <w:tcW w:w="2505" w:type="dxa"/>
            <w:shd w:val="clear" w:color="auto" w:fill="auto"/>
          </w:tcPr>
          <w:p w14:paraId="4B72904B" w14:textId="77777777" w:rsidR="00B54562" w:rsidRPr="007275B1" w:rsidRDefault="00B54562" w:rsidP="00F528C9">
            <w:pPr>
              <w:pStyle w:val="Tabletext"/>
            </w:pPr>
            <w:r w:rsidRPr="007275B1">
              <w:t>January 2020</w:t>
            </w:r>
          </w:p>
        </w:tc>
        <w:tc>
          <w:tcPr>
            <w:tcW w:w="2010" w:type="dxa"/>
            <w:shd w:val="clear" w:color="auto" w:fill="auto"/>
          </w:tcPr>
          <w:p w14:paraId="0516613F" w14:textId="77777777" w:rsidR="00B54562" w:rsidRPr="007275B1" w:rsidRDefault="00B54562" w:rsidP="00F528C9">
            <w:pPr>
              <w:pStyle w:val="Tabletext"/>
            </w:pPr>
            <w:r w:rsidRPr="007275B1">
              <w:t>Brasilia, Brazil</w:t>
            </w:r>
          </w:p>
        </w:tc>
        <w:tc>
          <w:tcPr>
            <w:tcW w:w="3671" w:type="dxa"/>
            <w:shd w:val="clear" w:color="auto" w:fill="auto"/>
          </w:tcPr>
          <w:p w14:paraId="469D52C0" w14:textId="77777777" w:rsidR="00B54562" w:rsidRPr="007275B1" w:rsidRDefault="00B54562" w:rsidP="00F528C9">
            <w:pPr>
              <w:pStyle w:val="Tabletext"/>
            </w:pPr>
            <w:r w:rsidRPr="007275B1">
              <w:t>Hosted by PAHO</w:t>
            </w:r>
          </w:p>
        </w:tc>
      </w:tr>
    </w:tbl>
    <w:p w14:paraId="43D6B2E1" w14:textId="77777777" w:rsidR="00B54562" w:rsidRPr="007275B1" w:rsidRDefault="00B54562" w:rsidP="00B54562">
      <w:pPr>
        <w:pStyle w:val="Heading2"/>
      </w:pPr>
      <w:bookmarkStart w:id="162" w:name="_v0a0qhpgju6r" w:colFirst="0" w:colLast="0"/>
      <w:bookmarkStart w:id="163" w:name="_tqkwpq3v8qlj" w:colFirst="0" w:colLast="0"/>
      <w:bookmarkStart w:id="164" w:name="_Toc16675989"/>
      <w:bookmarkEnd w:id="162"/>
      <w:bookmarkEnd w:id="163"/>
      <w:r w:rsidRPr="007275B1">
        <w:t>Interim activities (online)</w:t>
      </w:r>
      <w:bookmarkEnd w:id="164"/>
    </w:p>
    <w:p w14:paraId="1E9929BF" w14:textId="0C48E52B" w:rsidR="00B54562" w:rsidRPr="007275B1" w:rsidRDefault="00D00B3B" w:rsidP="00B54562">
      <w:r w:rsidRPr="007275B1">
        <w:t>Interim activities online will be planned by the topic drivers and working group managements, as needed observing the process in §</w:t>
      </w:r>
      <w:r w:rsidRPr="007275B1">
        <w:fldChar w:fldCharType="begin"/>
      </w:r>
      <w:r w:rsidRPr="007275B1">
        <w:instrText xml:space="preserve"> REF _Ref11336107 \r \h </w:instrText>
      </w:r>
      <w:r w:rsidRPr="007275B1">
        <w:fldChar w:fldCharType="separate"/>
      </w:r>
      <w:r w:rsidR="007275B1">
        <w:t>13.3</w:t>
      </w:r>
      <w:r w:rsidRPr="007275B1">
        <w:fldChar w:fldCharType="end"/>
      </w:r>
      <w:r w:rsidRPr="007275B1">
        <w:t xml:space="preserve"> above.</w:t>
      </w:r>
    </w:p>
    <w:p w14:paraId="74E34D37" w14:textId="77777777" w:rsidR="00B54562" w:rsidRPr="007275B1" w:rsidRDefault="00B54562" w:rsidP="00D00B3B">
      <w:pPr>
        <w:pStyle w:val="Heading1"/>
      </w:pPr>
      <w:bookmarkStart w:id="165" w:name="_hfe2dsuzo9l7" w:colFirst="0" w:colLast="0"/>
      <w:bookmarkStart w:id="166" w:name="_vknr3112e4df" w:colFirst="0" w:colLast="0"/>
      <w:bookmarkStart w:id="167" w:name="_crk5b37jw4kl" w:colFirst="0" w:colLast="0"/>
      <w:bookmarkStart w:id="168" w:name="_Toc16675990"/>
      <w:bookmarkEnd w:id="165"/>
      <w:bookmarkEnd w:id="166"/>
      <w:bookmarkEnd w:id="167"/>
      <w:r w:rsidRPr="007275B1">
        <w:t>Funding and partnerships</w:t>
      </w:r>
      <w:bookmarkEnd w:id="168"/>
    </w:p>
    <w:p w14:paraId="4F162619" w14:textId="0CB8A821" w:rsidR="00B54562" w:rsidRPr="007275B1" w:rsidRDefault="0097557F" w:rsidP="00B54562">
      <w:r w:rsidRPr="007275B1">
        <w:t>The FG-AI4H Management team</w:t>
      </w:r>
      <w:r w:rsidR="00B54562" w:rsidRPr="007275B1">
        <w:t xml:space="preserve"> have currently established informal partnerships with</w:t>
      </w:r>
      <w:r w:rsidR="009771D6" w:rsidRPr="007275B1">
        <w:t xml:space="preserve"> </w:t>
      </w:r>
      <w:r w:rsidR="00FE24E7" w:rsidRPr="007275B1">
        <w:t xml:space="preserve">the </w:t>
      </w:r>
      <w:r w:rsidR="009771D6" w:rsidRPr="007275B1">
        <w:t>International Association of National Public Health Institutes</w:t>
      </w:r>
      <w:r w:rsidR="009771D6" w:rsidRPr="007275B1" w:rsidDel="009771D6">
        <w:t xml:space="preserve"> </w:t>
      </w:r>
      <w:r w:rsidR="009771D6" w:rsidRPr="007275B1">
        <w:t>(</w:t>
      </w:r>
      <w:r w:rsidR="00B54562" w:rsidRPr="007275B1">
        <w:t>IANPHI</w:t>
      </w:r>
      <w:r w:rsidR="009771D6" w:rsidRPr="007275B1">
        <w:t xml:space="preserve">) and </w:t>
      </w:r>
      <w:r w:rsidR="00B54562" w:rsidRPr="007275B1">
        <w:t>some regulatory agencies</w:t>
      </w:r>
      <w:r w:rsidRPr="007275B1">
        <w:t xml:space="preserve"> </w:t>
      </w:r>
      <w:r w:rsidR="003517BD" w:rsidRPr="007275B1">
        <w:t>and</w:t>
      </w:r>
      <w:r w:rsidRPr="007275B1">
        <w:t xml:space="preserve"> </w:t>
      </w:r>
      <w:r w:rsidR="00B54562" w:rsidRPr="007275B1">
        <w:t>OECD.</w:t>
      </w:r>
      <w:r w:rsidRPr="007275B1">
        <w:t xml:space="preserve"> As the work of the FG expands, </w:t>
      </w:r>
      <w:r w:rsidR="00B54562" w:rsidRPr="007275B1">
        <w:t>exten</w:t>
      </w:r>
      <w:r w:rsidRPr="007275B1">
        <w:t>sion of the</w:t>
      </w:r>
      <w:r w:rsidR="00B54562" w:rsidRPr="007275B1">
        <w:t xml:space="preserve"> </w:t>
      </w:r>
      <w:r w:rsidR="003517BD" w:rsidRPr="007275B1">
        <w:t xml:space="preserve">expert </w:t>
      </w:r>
      <w:r w:rsidR="00B54562" w:rsidRPr="007275B1">
        <w:t>network to have a worldwide representation</w:t>
      </w:r>
      <w:r w:rsidRPr="007275B1">
        <w:t xml:space="preserve"> is also being strived for.</w:t>
      </w:r>
    </w:p>
    <w:p w14:paraId="1FC0754F" w14:textId="77777777" w:rsidR="00D00B3B" w:rsidRPr="007275B1" w:rsidRDefault="7BF3928E" w:rsidP="00B54562">
      <w:r w:rsidRPr="007275B1">
        <w:t xml:space="preserve">It was noted that Botnar Foundation has agreed to provide some funding. The development of the contract with Botnar Foundation is currently underway. Some of the funding will go into operations etc. but the major portion will be used for promoting diversity and inclusion. </w:t>
      </w:r>
    </w:p>
    <w:p w14:paraId="35612494" w14:textId="77777777" w:rsidR="00D00B3B" w:rsidRPr="007275B1" w:rsidRDefault="00D00B3B" w:rsidP="00B54562">
      <w:r w:rsidRPr="007275B1">
        <w:t xml:space="preserve">The FG Chairman noted that FG work is based on voluntary participation and funding for participants should not be expected in general, except where a clear need is identified. </w:t>
      </w:r>
      <w:r w:rsidR="004B086F" w:rsidRPr="007275B1">
        <w:t xml:space="preserve">To this effect, criteria would need to </w:t>
      </w:r>
      <w:r w:rsidR="00DC1CE5" w:rsidRPr="007275B1">
        <w:t xml:space="preserve">be </w:t>
      </w:r>
      <w:r w:rsidR="004B086F" w:rsidRPr="007275B1">
        <w:t>defined for the offering of fellowships to experts, who are interested in contributing to the work of the FG-AI4H.</w:t>
      </w:r>
    </w:p>
    <w:p w14:paraId="6AC5032D" w14:textId="77777777" w:rsidR="00B54562" w:rsidRPr="007275B1" w:rsidRDefault="0097557F" w:rsidP="00B54562">
      <w:r w:rsidRPr="007275B1">
        <w:t>The meeting also noted the need</w:t>
      </w:r>
      <w:r w:rsidR="00D00B3B" w:rsidRPr="007275B1">
        <w:t xml:space="preserve"> to develop a process to apply for travel grants</w:t>
      </w:r>
      <w:r w:rsidR="00DC1CE5" w:rsidRPr="007275B1">
        <w:t>, which will allow interested experts to attend upcoming meetings</w:t>
      </w:r>
      <w:r w:rsidR="00D00B3B" w:rsidRPr="007275B1">
        <w:t xml:space="preserve"> </w:t>
      </w:r>
      <w:r w:rsidR="00DC1CE5" w:rsidRPr="007275B1">
        <w:t>(including</w:t>
      </w:r>
      <w:r w:rsidR="00D00B3B" w:rsidRPr="007275B1">
        <w:t xml:space="preserve"> </w:t>
      </w:r>
      <w:r w:rsidR="00DC1CE5" w:rsidRPr="007275B1">
        <w:t xml:space="preserve">Meeting F in </w:t>
      </w:r>
      <w:r w:rsidR="00D00B3B" w:rsidRPr="007275B1">
        <w:t>Zanzibar</w:t>
      </w:r>
      <w:r w:rsidR="00DC1CE5" w:rsidRPr="007275B1">
        <w:t>)</w:t>
      </w:r>
      <w:r w:rsidR="00D00B3B" w:rsidRPr="007275B1">
        <w:t xml:space="preserve">, e.g. via </w:t>
      </w:r>
      <w:r w:rsidR="00B54562" w:rsidRPr="007275B1">
        <w:t>a portal for application.</w:t>
      </w:r>
    </w:p>
    <w:p w14:paraId="2317C525" w14:textId="77777777" w:rsidR="00D00B3B" w:rsidRPr="007275B1" w:rsidRDefault="00D00B3B" w:rsidP="00D00B3B">
      <w:pPr>
        <w:pStyle w:val="Heading1"/>
      </w:pPr>
      <w:bookmarkStart w:id="169" w:name="_Toc16675991"/>
      <w:r w:rsidRPr="007275B1">
        <w:t>Promotion and outreach</w:t>
      </w:r>
      <w:bookmarkEnd w:id="169"/>
    </w:p>
    <w:p w14:paraId="61F2D037" w14:textId="77777777" w:rsidR="00D00B3B" w:rsidRPr="007275B1" w:rsidRDefault="00D00B3B" w:rsidP="00D00B3B">
      <w:r w:rsidRPr="007275B1">
        <w:t>No special promotional and press communication activities are planned beyond participation in events and the regular news communications prepared by ITU TSB.</w:t>
      </w:r>
    </w:p>
    <w:p w14:paraId="3B2ABB87" w14:textId="77777777" w:rsidR="00B54562" w:rsidRPr="007275B1" w:rsidRDefault="00B54562" w:rsidP="00B54562">
      <w:pPr>
        <w:pStyle w:val="Heading1"/>
      </w:pPr>
      <w:bookmarkStart w:id="170" w:name="_4nc9gmwuzp3q" w:colFirst="0" w:colLast="0"/>
      <w:bookmarkStart w:id="171" w:name="_Toc16675992"/>
      <w:bookmarkEnd w:id="170"/>
      <w:r w:rsidRPr="007275B1">
        <w:lastRenderedPageBreak/>
        <w:t>A</w:t>
      </w:r>
      <w:r w:rsidR="00D00B3B" w:rsidRPr="007275B1">
        <w:t>ny other business</w:t>
      </w:r>
      <w:bookmarkEnd w:id="171"/>
    </w:p>
    <w:p w14:paraId="7168F2F2" w14:textId="638C4E74" w:rsidR="00B54562" w:rsidRPr="007275B1" w:rsidRDefault="00B54562" w:rsidP="00B54562">
      <w:r w:rsidRPr="007275B1">
        <w:t>TSB informed the meeting that the Kaleidoscope 2019 conference (</w:t>
      </w:r>
      <w:r w:rsidR="00715D1E" w:rsidRPr="007275B1">
        <w:t>"</w:t>
      </w:r>
      <w:r w:rsidRPr="007275B1">
        <w:t>ICT for Health: Networks, standards and innovation</w:t>
      </w:r>
      <w:r w:rsidR="00715D1E" w:rsidRPr="007275B1">
        <w:t>"</w:t>
      </w:r>
      <w:r w:rsidRPr="007275B1">
        <w:t xml:space="preserve">) would take place in Atlanta, Georgia, USA, 3-5 December 2019 and that the deadline for papers was extended to 1 July 2019. All experts were invited to submit papers, see </w:t>
      </w:r>
      <w:hyperlink r:id="rId103">
        <w:r w:rsidRPr="007275B1">
          <w:rPr>
            <w:color w:val="1155CC"/>
            <w:u w:val="single"/>
          </w:rPr>
          <w:t>https://itu.int/en/ITU-T/academia/kaleidoscope/2019</w:t>
        </w:r>
      </w:hyperlink>
      <w:r w:rsidRPr="007275B1">
        <w:t>.</w:t>
      </w:r>
    </w:p>
    <w:p w14:paraId="623D2400" w14:textId="77777777" w:rsidR="00B54562" w:rsidRPr="007275B1" w:rsidRDefault="00B54562" w:rsidP="00B54562">
      <w:pPr>
        <w:pStyle w:val="Heading1"/>
      </w:pPr>
      <w:bookmarkStart w:id="172" w:name="_sy15f1b34dhm" w:colFirst="0" w:colLast="0"/>
      <w:bookmarkStart w:id="173" w:name="_Toc16675993"/>
      <w:bookmarkEnd w:id="172"/>
      <w:r w:rsidRPr="007275B1">
        <w:t>Closing</w:t>
      </w:r>
      <w:bookmarkEnd w:id="173"/>
    </w:p>
    <w:p w14:paraId="5E9AF807" w14:textId="77777777" w:rsidR="00B54562" w:rsidRPr="007275B1" w:rsidRDefault="00D00B3B" w:rsidP="00B54562">
      <w:bookmarkStart w:id="174" w:name="_pyt3duku2ceb" w:colFirst="0" w:colLast="0"/>
      <w:bookmarkEnd w:id="174"/>
      <w:r w:rsidRPr="007275B1">
        <w:t>The meeting finished one day earlier as all documentation and agenda items that could be</w:t>
      </w:r>
      <w:r w:rsidR="00060874" w:rsidRPr="007275B1">
        <w:t xml:space="preserve"> </w:t>
      </w:r>
      <w:r w:rsidRPr="007275B1">
        <w:t>meaningfully addressed where exhausted on the close of Fri 31 May. The meeting closed at 1730 hours.</w:t>
      </w:r>
    </w:p>
    <w:p w14:paraId="7A2A1130" w14:textId="596FA2CD" w:rsidR="00DC1CE5" w:rsidRPr="007275B1" w:rsidRDefault="00DC1CE5" w:rsidP="007275B1"/>
    <w:p w14:paraId="0C27B110" w14:textId="77777777" w:rsidR="007275B1" w:rsidRPr="007275B1" w:rsidRDefault="007275B1">
      <w:pPr>
        <w:spacing w:before="0"/>
      </w:pPr>
      <w:r>
        <w:br w:type="page"/>
      </w:r>
    </w:p>
    <w:p w14:paraId="15C37474" w14:textId="0929301E" w:rsidR="00060874" w:rsidRPr="007275B1" w:rsidRDefault="00E040AC" w:rsidP="00C6738E">
      <w:pPr>
        <w:pStyle w:val="Heading1Centered"/>
      </w:pPr>
      <w:bookmarkStart w:id="175" w:name="_Toc16675994"/>
      <w:r w:rsidRPr="007275B1">
        <w:lastRenderedPageBreak/>
        <w:t>Annex A</w:t>
      </w:r>
      <w:r w:rsidRPr="007275B1">
        <w:br/>
        <w:t>Agenda</w:t>
      </w:r>
      <w:bookmarkEnd w:id="175"/>
    </w:p>
    <w:tbl>
      <w:tblPr>
        <w:tblW w:w="9639" w:type="dxa"/>
        <w:tblInd w:w="-5" w:type="dxa"/>
        <w:tblCellMar>
          <w:top w:w="15" w:type="dxa"/>
          <w:left w:w="15" w:type="dxa"/>
          <w:bottom w:w="15" w:type="dxa"/>
          <w:right w:w="15" w:type="dxa"/>
        </w:tblCellMar>
        <w:tblLook w:val="04A0" w:firstRow="1" w:lastRow="0" w:firstColumn="1" w:lastColumn="0" w:noHBand="0" w:noVBand="1"/>
      </w:tblPr>
      <w:tblGrid>
        <w:gridCol w:w="436"/>
        <w:gridCol w:w="273"/>
        <w:gridCol w:w="66"/>
        <w:gridCol w:w="4895"/>
        <w:gridCol w:w="3969"/>
      </w:tblGrid>
      <w:tr w:rsidR="00060874" w:rsidRPr="007275B1" w14:paraId="2D7FBDF4"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6574648" w14:textId="77777777" w:rsidR="00060874" w:rsidRPr="007275B1" w:rsidRDefault="00060874" w:rsidP="00060874">
            <w:pPr>
              <w:pStyle w:val="Tabletext"/>
              <w:rPr>
                <w:b/>
              </w:rPr>
            </w:pP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D2FFE36" w14:textId="77777777" w:rsidR="00060874" w:rsidRPr="007275B1" w:rsidRDefault="00060874" w:rsidP="00060874">
            <w:pPr>
              <w:pStyle w:val="Tabletext"/>
              <w:rPr>
                <w:b/>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385774" w14:textId="77777777" w:rsidR="00060874" w:rsidRPr="007275B1" w:rsidRDefault="00060874" w:rsidP="00060874">
            <w:pPr>
              <w:pStyle w:val="Tablehead"/>
            </w:pPr>
            <w:r w:rsidRPr="007275B1">
              <w:t>Related Documents</w:t>
            </w:r>
          </w:p>
        </w:tc>
      </w:tr>
      <w:tr w:rsidR="00060874" w:rsidRPr="007275B1" w14:paraId="7438D15E"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A7180E" w14:textId="642D6AA7"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1</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D527F77" w14:textId="77777777" w:rsidR="00060874" w:rsidRPr="007275B1" w:rsidRDefault="00060874" w:rsidP="00060874">
            <w:pPr>
              <w:pStyle w:val="Tabletext"/>
            </w:pPr>
            <w:r w:rsidRPr="007275B1">
              <w:t>Opening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F0E2C7" w14:textId="77777777" w:rsidR="00060874" w:rsidRPr="007275B1" w:rsidRDefault="00060874" w:rsidP="00060874">
            <w:pPr>
              <w:pStyle w:val="Tabletext"/>
            </w:pPr>
          </w:p>
        </w:tc>
      </w:tr>
      <w:tr w:rsidR="00060874" w:rsidRPr="007275B1" w14:paraId="41E3EFCE"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2C504A0" w14:textId="6014D878"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2</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B4F432C" w14:textId="77777777" w:rsidR="00060874" w:rsidRPr="007275B1" w:rsidRDefault="00060874" w:rsidP="00060874">
            <w:pPr>
              <w:pStyle w:val="Tabletext"/>
            </w:pPr>
            <w:r w:rsidRPr="007275B1">
              <w:t>Approval of agenda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AD0A8AE" w14:textId="75C3C532" w:rsidR="00060874" w:rsidRPr="007275B1" w:rsidRDefault="003E3987" w:rsidP="00060874">
            <w:pPr>
              <w:pStyle w:val="Tabletext"/>
            </w:pPr>
            <w:hyperlink r:id="rId104">
              <w:r w:rsidR="00060874" w:rsidRPr="007275B1">
                <w:rPr>
                  <w:rStyle w:val="Hyperlink"/>
                </w:rPr>
                <w:t>E-001</w:t>
              </w:r>
            </w:hyperlink>
            <w:r w:rsidR="00060874" w:rsidRPr="007275B1">
              <w:t xml:space="preserve"> (Agenda); </w:t>
            </w:r>
            <w:r w:rsidR="00060874" w:rsidRPr="007275B1">
              <w:br/>
              <w:t xml:space="preserve">Initial timing: </w:t>
            </w:r>
            <w:r w:rsidR="00060874" w:rsidRPr="007275B1">
              <w:rPr>
                <w:lang w:eastAsia="ja-JP"/>
              </w:rPr>
              <w:t xml:space="preserve">Annex </w:t>
            </w:r>
            <w:r w:rsidR="007E5C8B">
              <w:fldChar w:fldCharType="begin"/>
            </w:r>
            <w:r w:rsidR="007E5C8B">
              <w:instrText xml:space="preserve"> HYPERLINK \l "AnnexC" </w:instrText>
            </w:r>
            <w:r w:rsidR="007E5C8B">
              <w:fldChar w:fldCharType="separate"/>
            </w:r>
            <w:del w:id="176" w:author="Simão Campos-Neto" w:date="2020-01-30T20:36:00Z">
              <w:r w:rsidR="00060874" w:rsidRPr="007275B1" w:rsidDel="0089621D">
                <w:fldChar w:fldCharType="begin"/>
              </w:r>
              <w:r w:rsidR="00060874" w:rsidRPr="007275B1" w:rsidDel="0089621D">
                <w:rPr>
                  <w:rStyle w:val="Hyperlink"/>
                  <w:lang w:eastAsia="ja-JP"/>
                </w:rPr>
                <w:delInstrText xml:space="preserve"> REF AnnexC \h </w:delInstrText>
              </w:r>
              <w:r w:rsidR="00060874" w:rsidRPr="007275B1" w:rsidDel="0089621D">
                <w:fldChar w:fldCharType="separate"/>
              </w:r>
              <w:r w:rsidR="007275B1" w:rsidDel="0089621D">
                <w:rPr>
                  <w:b/>
                  <w:bCs/>
                  <w:lang w:val="en-US"/>
                </w:rPr>
                <w:delText>Error! Reference source not found.</w:delText>
              </w:r>
              <w:r w:rsidR="00060874" w:rsidRPr="007275B1" w:rsidDel="0089621D">
                <w:rPr>
                  <w:rStyle w:val="Hyperlink"/>
                  <w:lang w:eastAsia="ja-JP"/>
                </w:rPr>
                <w:fldChar w:fldCharType="end"/>
              </w:r>
              <w:r w:rsidR="00060874" w:rsidRPr="007275B1" w:rsidDel="0089621D">
                <w:fldChar w:fldCharType="begin"/>
              </w:r>
              <w:r w:rsidR="00060874" w:rsidRPr="007275B1" w:rsidDel="0089621D">
                <w:rPr>
                  <w:rStyle w:val="Hyperlink"/>
                  <w:lang w:eastAsia="ja-JP"/>
                </w:rPr>
                <w:delInstrText xml:space="preserve"> REF AnnexC \h </w:delInstrText>
              </w:r>
              <w:r w:rsidR="00060874" w:rsidRPr="007275B1" w:rsidDel="0089621D">
                <w:fldChar w:fldCharType="separate"/>
              </w:r>
              <w:r w:rsidR="007275B1" w:rsidDel="0089621D">
                <w:rPr>
                  <w:b/>
                  <w:bCs/>
                  <w:lang w:val="en-US"/>
                </w:rPr>
                <w:delText>Error! Reference source not found.</w:delText>
              </w:r>
              <w:r w:rsidR="00060874" w:rsidRPr="007275B1" w:rsidDel="0089621D">
                <w:rPr>
                  <w:rStyle w:val="Hyperlink"/>
                  <w:lang w:eastAsia="ja-JP"/>
                </w:rPr>
                <w:fldChar w:fldCharType="end"/>
              </w:r>
              <w:r w:rsidR="00060874" w:rsidRPr="007275B1" w:rsidDel="0089621D">
                <w:rPr>
                  <w:rStyle w:val="Hyperlink"/>
                  <w:lang w:eastAsia="ja-JP"/>
                </w:rPr>
                <w:fldChar w:fldCharType="begin"/>
              </w:r>
              <w:r w:rsidR="00060874" w:rsidRPr="007275B1" w:rsidDel="0089621D">
                <w:rPr>
                  <w:rStyle w:val="Hyperlink"/>
                  <w:lang w:eastAsia="ja-JP"/>
                </w:rPr>
                <w:delInstrText xml:space="preserve"> REF AnnexC \h </w:delInstrText>
              </w:r>
              <w:r w:rsidR="00060874" w:rsidRPr="007275B1" w:rsidDel="0089621D">
                <w:rPr>
                  <w:rStyle w:val="Hyperlink"/>
                  <w:lang w:eastAsia="ja-JP"/>
                </w:rPr>
              </w:r>
              <w:r w:rsidR="00060874" w:rsidRPr="007275B1" w:rsidDel="0089621D">
                <w:rPr>
                  <w:rStyle w:val="Hyperlink"/>
                  <w:lang w:eastAsia="ja-JP"/>
                </w:rPr>
                <w:fldChar w:fldCharType="separate"/>
              </w:r>
              <w:r w:rsidR="007275B1" w:rsidDel="0089621D">
                <w:rPr>
                  <w:rStyle w:val="Hyperlink"/>
                  <w:b/>
                  <w:bCs/>
                  <w:lang w:val="en-US" w:eastAsia="ja-JP"/>
                </w:rPr>
                <w:delText>Error! Reference source not found.</w:delText>
              </w:r>
              <w:r w:rsidR="00060874" w:rsidRPr="007275B1" w:rsidDel="0089621D">
                <w:rPr>
                  <w:rStyle w:val="Hyperlink"/>
                  <w:lang w:eastAsia="ja-JP"/>
                </w:rPr>
                <w:fldChar w:fldCharType="end"/>
              </w:r>
            </w:del>
            <w:r w:rsidR="00060874" w:rsidRPr="007275B1">
              <w:rPr>
                <w:rStyle w:val="Hyperlink"/>
                <w:rFonts w:eastAsiaTheme="minorHAnsi"/>
                <w:lang w:eastAsia="ja-JP"/>
              </w:rPr>
              <w:t>C</w:t>
            </w:r>
            <w:r w:rsidR="007E5C8B">
              <w:rPr>
                <w:rStyle w:val="Hyperlink"/>
                <w:rFonts w:eastAsiaTheme="minorHAnsi"/>
                <w:lang w:eastAsia="ja-JP"/>
              </w:rPr>
              <w:fldChar w:fldCharType="end"/>
            </w:r>
          </w:p>
        </w:tc>
      </w:tr>
      <w:tr w:rsidR="00060874" w:rsidRPr="007275B1" w14:paraId="332CB57C"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738E72" w14:textId="1E314710"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3</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2C98BC" w14:textId="77777777" w:rsidR="00060874" w:rsidRPr="007275B1" w:rsidRDefault="00060874" w:rsidP="00060874">
            <w:pPr>
              <w:pStyle w:val="Tabletext"/>
            </w:pPr>
            <w:r w:rsidRPr="007275B1">
              <w:t>Documentation and allocation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EC3EA9" w14:textId="5002B0D0" w:rsidR="00060874" w:rsidRPr="007275B1" w:rsidRDefault="003E3987" w:rsidP="00060874">
            <w:pPr>
              <w:pStyle w:val="Tabletext"/>
            </w:pPr>
            <w:hyperlink r:id="rId105">
              <w:r w:rsidR="00060874" w:rsidRPr="007275B1">
                <w:rPr>
                  <w:rStyle w:val="Hyperlink"/>
                </w:rPr>
                <w:t>E-001</w:t>
              </w:r>
            </w:hyperlink>
            <w:r w:rsidR="00060874" w:rsidRPr="007275B1">
              <w:t xml:space="preserve"> (Agenda; Chair); </w:t>
            </w:r>
            <w:r w:rsidR="00060874" w:rsidRPr="007275B1">
              <w:br/>
              <w:t xml:space="preserve">Annex </w:t>
            </w:r>
            <w:hyperlink w:anchor="AnnexB" w:history="1">
              <w:r w:rsidR="00060874" w:rsidRPr="007275B1">
                <w:rPr>
                  <w:rStyle w:val="Hyperlink"/>
                  <w:rFonts w:eastAsiaTheme="minorEastAsia"/>
                  <w:sz w:val="24"/>
                  <w:szCs w:val="24"/>
                  <w:lang w:eastAsia="ja-JP"/>
                </w:rPr>
                <w:t>B</w:t>
              </w:r>
            </w:hyperlink>
            <w:r w:rsidR="00060874" w:rsidRPr="007275B1">
              <w:t xml:space="preserve"> (Documentation)</w:t>
            </w:r>
            <w:ins w:id="177" w:author="Simão Campos-Neto" w:date="2020-01-30T20:37:00Z">
              <w:r w:rsidR="0089621D" w:rsidDel="0089621D">
                <w:t xml:space="preserve"> </w:t>
              </w:r>
            </w:ins>
            <w:del w:id="178" w:author="Simão Campos-Neto" w:date="2020-01-30T20:37:00Z">
              <w:r w:rsidR="002D1B27" w:rsidDel="0089621D">
                <w:fldChar w:fldCharType="begin"/>
              </w:r>
              <w:r w:rsidR="002D1B27" w:rsidDel="0089621D">
                <w:delInstrText xml:space="preserve"> HYPERLINK \l "AnnexB" </w:delInstrText>
              </w:r>
              <w:r w:rsidR="002D1B27" w:rsidDel="0089621D">
                <w:fldChar w:fldCharType="separate"/>
              </w:r>
              <w:r w:rsidR="005F66C5" w:rsidRPr="007275B1" w:rsidDel="0089621D">
                <w:rPr>
                  <w:rStyle w:val="Hyperlink"/>
                  <w:rFonts w:eastAsiaTheme="minorHAnsi"/>
                  <w:sz w:val="24"/>
                  <w:szCs w:val="24"/>
                  <w:lang w:eastAsia="ja-JP"/>
                </w:rPr>
                <w:delText>AnnexB</w:delText>
              </w:r>
              <w:r w:rsidR="002D1B27" w:rsidDel="0089621D">
                <w:rPr>
                  <w:rStyle w:val="Hyperlink"/>
                  <w:rFonts w:eastAsiaTheme="minorHAnsi"/>
                  <w:sz w:val="24"/>
                  <w:szCs w:val="24"/>
                  <w:lang w:eastAsia="ja-JP"/>
                </w:rPr>
                <w:fldChar w:fldCharType="end"/>
              </w:r>
            </w:del>
          </w:p>
        </w:tc>
      </w:tr>
      <w:tr w:rsidR="00060874" w:rsidRPr="007275B1" w14:paraId="504903C0"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53B1297" w14:textId="3C04B32B"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4</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644FBB4" w14:textId="77777777" w:rsidR="00060874" w:rsidRPr="007275B1" w:rsidRDefault="00060874" w:rsidP="00060874">
            <w:pPr>
              <w:pStyle w:val="Tabletext"/>
            </w:pPr>
            <w:r w:rsidRPr="007275B1">
              <w:t>IPR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F7901DB" w14:textId="1B5A5935" w:rsidR="00060874" w:rsidRPr="007275B1" w:rsidRDefault="00060874" w:rsidP="00060874">
            <w:pPr>
              <w:pStyle w:val="Tabletext"/>
            </w:pPr>
            <w:r w:rsidRPr="007275B1">
              <w:t xml:space="preserve">Annex </w:t>
            </w:r>
            <w:hyperlink w:anchor="AnnexA" w:history="1">
              <w:r w:rsidRPr="007275B1">
                <w:rPr>
                  <w:rStyle w:val="Hyperlink"/>
                  <w:rFonts w:eastAsiaTheme="minorHAnsi"/>
                  <w:sz w:val="24"/>
                  <w:szCs w:val="24"/>
                  <w:lang w:eastAsia="ja-JP"/>
                </w:rPr>
                <w:t>A</w:t>
              </w:r>
            </w:hyperlink>
          </w:p>
        </w:tc>
      </w:tr>
      <w:tr w:rsidR="00060874" w:rsidRPr="007275B1" w14:paraId="43210B18"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C21CABF" w14:textId="176BA3AF"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5</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6BCDBD" w14:textId="77777777" w:rsidR="00060874" w:rsidRPr="007275B1" w:rsidRDefault="00060874" w:rsidP="00060874">
            <w:pPr>
              <w:pStyle w:val="Tabletext"/>
            </w:pPr>
            <w:r w:rsidRPr="007275B1">
              <w:t>Management updates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C0A905" w14:textId="17733A3B" w:rsidR="00060874" w:rsidRPr="007275B1" w:rsidRDefault="003E3987" w:rsidP="00060874">
            <w:pPr>
              <w:pStyle w:val="Tabletext"/>
            </w:pPr>
            <w:hyperlink r:id="rId106" w:history="1">
              <w:r w:rsidR="00060874" w:rsidRPr="007275B1">
                <w:rPr>
                  <w:rStyle w:val="Hyperlink"/>
                  <w:rFonts w:eastAsiaTheme="minorHAnsi"/>
                </w:rPr>
                <w:t>E-028</w:t>
              </w:r>
            </w:hyperlink>
            <w:r w:rsidR="00060874" w:rsidRPr="007275B1">
              <w:t xml:space="preserve"> (FG goals and working methods)</w:t>
            </w:r>
          </w:p>
        </w:tc>
      </w:tr>
      <w:tr w:rsidR="00060874" w:rsidRPr="007275B1" w14:paraId="6A05751B" w14:textId="77777777" w:rsidTr="00060874">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B36F3C" w14:textId="02EEFD8A" w:rsidR="00060874" w:rsidRPr="007275B1" w:rsidRDefault="005F0BC5" w:rsidP="00060874">
            <w:pPr>
              <w:pStyle w:val="Tabletext"/>
              <w:jc w:val="right"/>
            </w:pPr>
            <w:fldSimple w:instr=" SEQ letterbullet\* alphabetic \r 1 \* MERGEFORMAT ">
              <w:r w:rsidR="007275B1">
                <w:rPr>
                  <w:noProof/>
                </w:rPr>
                <w:t>a</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BF30A2" w14:textId="77777777" w:rsidR="00060874" w:rsidRPr="007275B1" w:rsidRDefault="00060874" w:rsidP="00060874">
            <w:pPr>
              <w:pStyle w:val="Tabletext"/>
            </w:pPr>
            <w:r w:rsidRPr="007275B1">
              <w:t>Vice-chairs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B9768A" w14:textId="77777777" w:rsidR="00060874" w:rsidRPr="007275B1" w:rsidRDefault="00060874" w:rsidP="00060874">
            <w:pPr>
              <w:pStyle w:val="Tabletext"/>
            </w:pPr>
          </w:p>
        </w:tc>
      </w:tr>
      <w:tr w:rsidR="00060874" w:rsidRPr="007275B1" w14:paraId="29508E64" w14:textId="77777777" w:rsidTr="00060874">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6A7901" w14:textId="1E40950F" w:rsidR="00060874" w:rsidRPr="007275B1" w:rsidRDefault="005F0BC5" w:rsidP="00060874">
            <w:pPr>
              <w:pStyle w:val="Tabletext"/>
              <w:jc w:val="right"/>
            </w:pPr>
            <w:fldSimple w:instr=" SEQ letterbullet\* alphabetic \* MERGEFORMAT ">
              <w:r w:rsidR="007275B1">
                <w:rPr>
                  <w:noProof/>
                </w:rPr>
                <w:t>b</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B1004C" w14:textId="77777777" w:rsidR="00060874" w:rsidRPr="007275B1" w:rsidRDefault="00060874" w:rsidP="00060874">
            <w:pPr>
              <w:pStyle w:val="Tabletext"/>
            </w:pPr>
            <w:r w:rsidRPr="007275B1">
              <w:t>WGs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650A7F" w14:textId="77777777" w:rsidR="00060874" w:rsidRPr="007275B1" w:rsidRDefault="00060874" w:rsidP="00060874">
            <w:pPr>
              <w:pStyle w:val="Tabletext"/>
            </w:pPr>
          </w:p>
        </w:tc>
      </w:tr>
      <w:tr w:rsidR="00060874" w:rsidRPr="007275B1" w14:paraId="583DDBBC"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2736DAB" w14:textId="40B0833C"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6</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142FCB4" w14:textId="77777777" w:rsidR="00060874" w:rsidRPr="007275B1" w:rsidRDefault="00060874" w:rsidP="00060874">
            <w:pPr>
              <w:pStyle w:val="Tabletext"/>
            </w:pPr>
            <w:r w:rsidRPr="007275B1">
              <w:t>Approval of Meeting D outcomes and updates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1E57F73" w14:textId="4EA77C6C" w:rsidR="00060874" w:rsidRPr="007275B1" w:rsidRDefault="003E3987" w:rsidP="00060874">
            <w:pPr>
              <w:pStyle w:val="Tabletext"/>
            </w:pPr>
            <w:hyperlink r:id="rId107">
              <w:r w:rsidR="00060874" w:rsidRPr="007275B1">
                <w:rPr>
                  <w:rStyle w:val="Hyperlink"/>
                </w:rPr>
                <w:t>D-101</w:t>
              </w:r>
            </w:hyperlink>
            <w:r w:rsidR="00060874" w:rsidRPr="007275B1">
              <w:t>: Meeting Report</w:t>
            </w:r>
          </w:p>
          <w:p w14:paraId="4C573492" w14:textId="0A5D1D18" w:rsidR="00060874" w:rsidRPr="007275B1" w:rsidRDefault="003E3987" w:rsidP="00060874">
            <w:pPr>
              <w:pStyle w:val="Tabletext"/>
            </w:pPr>
            <w:hyperlink r:id="rId108">
              <w:r w:rsidR="00060874" w:rsidRPr="007275B1">
                <w:rPr>
                  <w:rStyle w:val="Hyperlink"/>
                </w:rPr>
                <w:t>D-102</w:t>
              </w:r>
            </w:hyperlink>
            <w:r w:rsidR="00060874" w:rsidRPr="007275B1">
              <w:t>: Updated call for Proposals: use cases, benchmarking, and data</w:t>
            </w:r>
          </w:p>
          <w:p w14:paraId="48889E0E" w14:textId="3131DDBD" w:rsidR="00060874" w:rsidRPr="007275B1" w:rsidRDefault="003E3987" w:rsidP="00060874">
            <w:pPr>
              <w:pStyle w:val="Tabletext"/>
            </w:pPr>
            <w:hyperlink r:id="rId109" w:history="1">
              <w:r w:rsidR="00060874" w:rsidRPr="007275B1">
                <w:rPr>
                  <w:rStyle w:val="Hyperlink"/>
                </w:rPr>
                <w:t>D-103</w:t>
              </w:r>
            </w:hyperlink>
            <w:r w:rsidR="00060874" w:rsidRPr="007275B1">
              <w:t>: Updated FG-AI4H data acceptance and handling policy</w:t>
            </w:r>
          </w:p>
          <w:p w14:paraId="3C2450D5" w14:textId="61146217" w:rsidR="00060874" w:rsidRPr="007275B1" w:rsidRDefault="003E3987" w:rsidP="00060874">
            <w:pPr>
              <w:pStyle w:val="Tabletext"/>
            </w:pPr>
            <w:hyperlink r:id="rId110" w:history="1">
              <w:r w:rsidR="00060874" w:rsidRPr="007275B1">
                <w:rPr>
                  <w:rStyle w:val="Hyperlink"/>
                </w:rPr>
                <w:t>E-004</w:t>
              </w:r>
            </w:hyperlink>
            <w:r w:rsidR="00060874" w:rsidRPr="007275B1">
              <w:t>: Updated template for calls for proposals</w:t>
            </w:r>
          </w:p>
        </w:tc>
      </w:tr>
      <w:tr w:rsidR="00060874" w:rsidRPr="007275B1" w14:paraId="4F421A98"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23ABC3" w14:textId="42E72CB1"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7</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814A54" w14:textId="77777777" w:rsidR="00060874" w:rsidRPr="007275B1" w:rsidRDefault="00060874" w:rsidP="00060874">
            <w:pPr>
              <w:pStyle w:val="Tabletext"/>
            </w:pPr>
            <w:r w:rsidRPr="007275B1">
              <w:t>Outcome of the workshop (AI4G Breakout)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0D6755" w14:textId="39AA6296" w:rsidR="00060874" w:rsidRPr="007275B1" w:rsidRDefault="003E3987" w:rsidP="00060874">
            <w:pPr>
              <w:pStyle w:val="Tabletext"/>
            </w:pPr>
            <w:hyperlink r:id="rId111">
              <w:r w:rsidR="00060874" w:rsidRPr="007275B1">
                <w:rPr>
                  <w:rStyle w:val="Hyperlink"/>
                </w:rPr>
                <w:t>E-002</w:t>
              </w:r>
            </w:hyperlink>
            <w:r w:rsidR="00060874" w:rsidRPr="007275B1">
              <w:t xml:space="preserve"> (Workshop Summary; Chair)</w:t>
            </w:r>
          </w:p>
        </w:tc>
      </w:tr>
      <w:tr w:rsidR="00060874" w:rsidRPr="007275B1" w14:paraId="4F800C6C"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031695" w14:textId="61210BBC"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8</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86120B" w14:textId="77777777" w:rsidR="00060874" w:rsidRPr="007275B1" w:rsidRDefault="00060874" w:rsidP="00060874">
            <w:pPr>
              <w:pStyle w:val="Tabletext"/>
            </w:pPr>
            <w:r w:rsidRPr="007275B1">
              <w:t>Ad hoc group updates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6F0783" w14:textId="77777777" w:rsidR="00060874" w:rsidRPr="007275B1" w:rsidRDefault="00060874" w:rsidP="00060874">
            <w:pPr>
              <w:pStyle w:val="Tabletext"/>
            </w:pPr>
          </w:p>
        </w:tc>
      </w:tr>
      <w:tr w:rsidR="00060874" w:rsidRPr="007275B1" w14:paraId="7175FDE4" w14:textId="77777777" w:rsidTr="00060874">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697149" w14:textId="1FFFD50C" w:rsidR="00060874" w:rsidRPr="007275B1" w:rsidRDefault="005F0BC5" w:rsidP="00060874">
            <w:pPr>
              <w:pStyle w:val="Tabletext"/>
              <w:jc w:val="right"/>
            </w:pPr>
            <w:fldSimple w:instr=" SEQ letterbullet\* alphabetic \r 1 \* MERGEFORMAT ">
              <w:r w:rsidR="007275B1">
                <w:rPr>
                  <w:noProof/>
                </w:rPr>
                <w:t>a</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2BE67F" w14:textId="77777777" w:rsidR="00060874" w:rsidRPr="007275B1" w:rsidRDefault="00060874" w:rsidP="00060874">
            <w:pPr>
              <w:pStyle w:val="Tabletext"/>
            </w:pPr>
            <w:r w:rsidRPr="007275B1">
              <w:rPr>
                <w:lang w:eastAsia="zh-CN"/>
              </w:rPr>
              <w:t xml:space="preserve">AHG Test data set assessment </w:t>
            </w:r>
            <w:r w:rsidRPr="007275B1">
              <w:rPr>
                <w:lang w:eastAsia="zh-CN"/>
              </w:rPr>
              <w:br/>
              <w:t>[Arun Schroff, Wojciech Samek]</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365C0B" w14:textId="77777777" w:rsidR="00060874" w:rsidRPr="007275B1" w:rsidRDefault="00060874" w:rsidP="00060874">
            <w:pPr>
              <w:pStyle w:val="Tabletext"/>
            </w:pPr>
          </w:p>
        </w:tc>
      </w:tr>
      <w:tr w:rsidR="00060874" w:rsidRPr="007275B1" w14:paraId="54EE1C60" w14:textId="77777777" w:rsidTr="00060874">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9A033F" w14:textId="58E57855" w:rsidR="00060874" w:rsidRPr="007275B1" w:rsidRDefault="005F0BC5" w:rsidP="00060874">
            <w:pPr>
              <w:pStyle w:val="Tabletext"/>
              <w:jc w:val="right"/>
            </w:pPr>
            <w:fldSimple w:instr=" SEQ letterbullet\* alphabetic \* MERGEFORMAT ">
              <w:r w:rsidR="007275B1">
                <w:rPr>
                  <w:noProof/>
                </w:rPr>
                <w:t>b</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7B659F" w14:textId="77777777" w:rsidR="00060874" w:rsidRPr="007275B1" w:rsidRDefault="00060874" w:rsidP="00060874">
            <w:pPr>
              <w:pStyle w:val="Tabletext"/>
            </w:pPr>
            <w:r w:rsidRPr="007275B1">
              <w:rPr>
                <w:lang w:eastAsia="zh-CN"/>
              </w:rPr>
              <w:t xml:space="preserve">AHG Thematic classification scheme </w:t>
            </w:r>
            <w:r w:rsidRPr="007275B1">
              <w:rPr>
                <w:lang w:eastAsia="zh-CN"/>
              </w:rPr>
              <w:br/>
              <w:t>[Ramesh Krishnamurthy]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F66785" w14:textId="77777777" w:rsidR="00060874" w:rsidRPr="007275B1" w:rsidRDefault="00060874" w:rsidP="00060874">
            <w:pPr>
              <w:pStyle w:val="Tabletext"/>
            </w:pPr>
          </w:p>
        </w:tc>
      </w:tr>
      <w:tr w:rsidR="00060874" w:rsidRPr="007275B1" w14:paraId="27616A2E" w14:textId="77777777" w:rsidTr="00060874">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C37E85" w14:textId="69758165" w:rsidR="00060874" w:rsidRPr="007275B1" w:rsidRDefault="005F0BC5" w:rsidP="00060874">
            <w:pPr>
              <w:pStyle w:val="Tabletext"/>
              <w:jc w:val="right"/>
            </w:pPr>
            <w:fldSimple w:instr=" SEQ letterbullet\* alphabetic \* MERGEFORMAT ">
              <w:r w:rsidR="007275B1">
                <w:rPr>
                  <w:noProof/>
                </w:rPr>
                <w:t>c</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D98084" w14:textId="77777777" w:rsidR="00060874" w:rsidRPr="007275B1" w:rsidRDefault="00060874" w:rsidP="00060874">
            <w:pPr>
              <w:pStyle w:val="Tabletext"/>
            </w:pPr>
            <w:r w:rsidRPr="007275B1">
              <w:t xml:space="preserve">AHG Benchmarking Platform (AHG-BP) </w:t>
            </w:r>
            <w:r w:rsidRPr="007275B1">
              <w:br/>
              <w:t>[Markus Wenzel]</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243DBE" w14:textId="5BF1F63A" w:rsidR="00060874" w:rsidRPr="007275B1" w:rsidRDefault="003E3987" w:rsidP="00060874">
            <w:pPr>
              <w:pStyle w:val="Tabletext"/>
            </w:pPr>
            <w:hyperlink r:id="rId112" w:history="1">
              <w:r w:rsidR="00060874" w:rsidRPr="007275B1">
                <w:rPr>
                  <w:rStyle w:val="Hyperlink"/>
                </w:rPr>
                <w:t>E-008</w:t>
              </w:r>
            </w:hyperlink>
          </w:p>
        </w:tc>
      </w:tr>
      <w:tr w:rsidR="00060874" w:rsidRPr="007275B1" w14:paraId="0599CE0B" w14:textId="77777777" w:rsidTr="00060874">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333D7A" w14:textId="1EEED50F" w:rsidR="00060874" w:rsidRPr="007275B1" w:rsidRDefault="005F0BC5" w:rsidP="00060874">
            <w:pPr>
              <w:pStyle w:val="Tabletext"/>
              <w:jc w:val="right"/>
            </w:pPr>
            <w:fldSimple w:instr=" SEQ letterbullet\* alphabetic \* MERGEFORMAT ">
              <w:r w:rsidR="007275B1">
                <w:rPr>
                  <w:noProof/>
                </w:rPr>
                <w:t>d</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CA5832" w14:textId="77777777" w:rsidR="00060874" w:rsidRPr="007275B1" w:rsidRDefault="00060874" w:rsidP="00060874">
            <w:pPr>
              <w:pStyle w:val="Tabletext"/>
            </w:pPr>
            <w:r w:rsidRPr="007275B1">
              <w:t>AHG AI for health device security and robustness benchmarking (AHG-AI4HDS) [Ziyi Yang, Kai Fu]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A65F11" w14:textId="4B705114" w:rsidR="00060874" w:rsidRPr="007275B1" w:rsidRDefault="003E3987" w:rsidP="00060874">
            <w:pPr>
              <w:pStyle w:val="Tabletext"/>
            </w:pPr>
            <w:hyperlink r:id="rId113" w:history="1">
              <w:r w:rsidR="00060874" w:rsidRPr="007275B1">
                <w:rPr>
                  <w:rStyle w:val="Hyperlink"/>
                </w:rPr>
                <w:t>E-007</w:t>
              </w:r>
            </w:hyperlink>
          </w:p>
        </w:tc>
      </w:tr>
      <w:tr w:rsidR="00060874" w:rsidRPr="007275B1" w14:paraId="501029FF" w14:textId="77777777" w:rsidTr="00060874">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823EAE" w14:textId="190D362B" w:rsidR="00060874" w:rsidRPr="007275B1" w:rsidRDefault="005F0BC5" w:rsidP="00060874">
            <w:pPr>
              <w:pStyle w:val="Tabletext"/>
              <w:jc w:val="right"/>
            </w:pPr>
            <w:fldSimple w:instr=" SEQ letterbullet\* alphabetic \* MERGEFORMAT ">
              <w:r w:rsidR="007275B1">
                <w:rPr>
                  <w:noProof/>
                </w:rPr>
                <w:t>e</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AB8C60" w14:textId="77777777" w:rsidR="00060874" w:rsidRPr="007275B1" w:rsidRDefault="00060874" w:rsidP="00060874">
            <w:pPr>
              <w:pStyle w:val="Tabletext"/>
            </w:pPr>
            <w:r w:rsidRPr="007275B1">
              <w:t>AHG working group methods for online collaborations [Benjamin Muthambi]</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351FC2" w14:textId="77777777" w:rsidR="00060874" w:rsidRPr="007275B1" w:rsidRDefault="00060874" w:rsidP="00060874">
            <w:pPr>
              <w:pStyle w:val="Tabletext"/>
            </w:pPr>
          </w:p>
        </w:tc>
      </w:tr>
      <w:tr w:rsidR="00060874" w:rsidRPr="007275B1" w14:paraId="5498CBB4" w14:textId="77777777" w:rsidTr="00060874">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27F148" w14:textId="691A684E" w:rsidR="00060874" w:rsidRPr="007275B1" w:rsidRDefault="005F0BC5" w:rsidP="00060874">
            <w:pPr>
              <w:pStyle w:val="Tabletext"/>
              <w:jc w:val="right"/>
            </w:pPr>
            <w:fldSimple w:instr=" SEQ letterbullet\* alphabetic \* MERGEFORMAT ">
              <w:r w:rsidR="007275B1">
                <w:rPr>
                  <w:noProof/>
                </w:rPr>
                <w:t>f</w:t>
              </w:r>
            </w:fldSimple>
          </w:p>
        </w:tc>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60223B" w14:textId="77777777" w:rsidR="00060874" w:rsidRPr="007275B1" w:rsidRDefault="00060874" w:rsidP="00060874">
            <w:pPr>
              <w:pStyle w:val="Tabletext"/>
            </w:pPr>
            <w:r w:rsidRPr="007275B1">
              <w:t>AHG Data handling and data acceptance policy (AHG-DAH) [Benjamin Muthambi, Daidi Zhong, Marc Lecoultre]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0E31C9" w14:textId="77777777" w:rsidR="00060874" w:rsidRPr="007275B1" w:rsidRDefault="00060874" w:rsidP="00060874">
            <w:pPr>
              <w:pStyle w:val="Tabletext"/>
            </w:pPr>
          </w:p>
        </w:tc>
      </w:tr>
      <w:bookmarkStart w:id="179" w:name="_Hlk10106204"/>
      <w:tr w:rsidR="00060874" w:rsidRPr="007275B1" w14:paraId="1C471442"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CB9096" w14:textId="38082B77"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9</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7675F4" w14:textId="77777777" w:rsidR="00060874" w:rsidRPr="007275B1" w:rsidRDefault="00060874" w:rsidP="00060874">
            <w:pPr>
              <w:pStyle w:val="Tabletext"/>
            </w:pPr>
            <w:r w:rsidRPr="007275B1">
              <w:t>Horizontal and strategic topics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97D29B" w14:textId="2C7833D9" w:rsidR="00060874" w:rsidRPr="007275B1" w:rsidRDefault="003E3987" w:rsidP="00060874">
            <w:pPr>
              <w:pStyle w:val="Tabletext"/>
            </w:pPr>
            <w:hyperlink r:id="rId114" w:history="1">
              <w:r w:rsidR="00060874" w:rsidRPr="007275B1">
                <w:rPr>
                  <w:rStyle w:val="Hyperlink"/>
                </w:rPr>
                <w:t>E-021</w:t>
              </w:r>
            </w:hyperlink>
            <w:r w:rsidR="00060874" w:rsidRPr="007275B1">
              <w:t xml:space="preserve"> (Identifying Regulatory Challenges and Opportunities of AI in Health) [India]</w:t>
            </w:r>
          </w:p>
          <w:p w14:paraId="7A774A4A" w14:textId="1A69C77A" w:rsidR="00060874" w:rsidRPr="007275B1" w:rsidRDefault="003E3987" w:rsidP="00060874">
            <w:pPr>
              <w:pStyle w:val="Tabletext"/>
            </w:pPr>
            <w:hyperlink r:id="rId115" w:history="1">
              <w:r w:rsidR="00060874" w:rsidRPr="007275B1">
                <w:rPr>
                  <w:rStyle w:val="Hyperlink"/>
                </w:rPr>
                <w:t>E-023</w:t>
              </w:r>
            </w:hyperlink>
            <w:r w:rsidR="00060874" w:rsidRPr="007275B1">
              <w:t xml:space="preserve"> (Proposal to create an AI for health expert group) [Chairs WG-O, FG]</w:t>
            </w:r>
          </w:p>
          <w:p w14:paraId="4D69EBBF" w14:textId="67165D46" w:rsidR="00060874" w:rsidRPr="007275B1" w:rsidRDefault="003E3987" w:rsidP="00060874">
            <w:pPr>
              <w:pStyle w:val="Tabletext"/>
            </w:pPr>
            <w:hyperlink r:id="rId116" w:history="1">
              <w:r w:rsidR="00060874" w:rsidRPr="007275B1">
                <w:rPr>
                  <w:rStyle w:val="Hyperlink"/>
                </w:rPr>
                <w:t>E-025</w:t>
              </w:r>
            </w:hyperlink>
            <w:r w:rsidR="00060874" w:rsidRPr="007275B1">
              <w:t xml:space="preserve"> (Robustness/Safety &amp; reliability in AI4H applications) [Fraunhofer HHI]</w:t>
            </w:r>
          </w:p>
          <w:p w14:paraId="7385E9C2" w14:textId="60052AFB" w:rsidR="00060874" w:rsidRPr="007275B1" w:rsidRDefault="003E3987" w:rsidP="00060874">
            <w:pPr>
              <w:pStyle w:val="Tabletext"/>
            </w:pPr>
            <w:hyperlink r:id="rId117" w:history="1">
              <w:r w:rsidR="00060874" w:rsidRPr="007275B1">
                <w:rPr>
                  <w:rStyle w:val="Hyperlink"/>
                </w:rPr>
                <w:t>E-022</w:t>
              </w:r>
            </w:hyperlink>
            <w:r w:rsidR="00060874" w:rsidRPr="007275B1">
              <w:t xml:space="preserve"> (Unified mathematical framework and data mining algorithms) [Syria]</w:t>
            </w:r>
          </w:p>
          <w:p w14:paraId="73659C7A" w14:textId="414ED63F" w:rsidR="00060874" w:rsidRPr="007275B1" w:rsidRDefault="003E3987" w:rsidP="00060874">
            <w:pPr>
              <w:pStyle w:val="Tabletext"/>
            </w:pPr>
            <w:hyperlink r:id="rId118" w:tgtFrame="_blank" w:history="1">
              <w:r w:rsidR="00060874" w:rsidRPr="007275B1">
                <w:rPr>
                  <w:rStyle w:val="Hyperlink"/>
                </w:rPr>
                <w:t>E-</w:t>
              </w:r>
              <w:r w:rsidR="00060874" w:rsidRPr="007275B1">
                <w:t>029</w:t>
              </w:r>
            </w:hyperlink>
            <w:r w:rsidR="00060874" w:rsidRPr="007275B1">
              <w:t xml:space="preserve"> (Conflicting</w:t>
            </w:r>
            <w:r w:rsidR="00060874" w:rsidRPr="007275B1">
              <w:rPr>
                <w:iCs/>
                <w:u w:val="single"/>
              </w:rPr>
              <w:t xml:space="preserve"> terminology)</w:t>
            </w:r>
            <w:r w:rsidR="00060874" w:rsidRPr="007275B1">
              <w:rPr>
                <w:iCs/>
              </w:rPr>
              <w:t xml:space="preserve"> [P.Baird]</w:t>
            </w:r>
          </w:p>
          <w:p w14:paraId="1C30EED5" w14:textId="087DFA6B" w:rsidR="00060874" w:rsidRPr="007275B1" w:rsidRDefault="003E3987" w:rsidP="00060874">
            <w:pPr>
              <w:pStyle w:val="Tabletext"/>
              <w:rPr>
                <w:iCs/>
              </w:rPr>
            </w:pPr>
            <w:hyperlink r:id="rId119" w:tgtFrame="_blank" w:history="1">
              <w:r w:rsidR="00060874" w:rsidRPr="007275B1">
                <w:rPr>
                  <w:rStyle w:val="Hyperlink"/>
                </w:rPr>
                <w:t>E-</w:t>
              </w:r>
              <w:r w:rsidR="00060874" w:rsidRPr="007275B1">
                <w:t>030</w:t>
              </w:r>
            </w:hyperlink>
            <w:r w:rsidR="00060874" w:rsidRPr="007275B1">
              <w:t xml:space="preserve"> (Future FG processes discussion)</w:t>
            </w:r>
          </w:p>
        </w:tc>
      </w:tr>
      <w:bookmarkEnd w:id="179"/>
      <w:tr w:rsidR="00060874" w:rsidRPr="007275B1" w14:paraId="2B9C9769"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E0E843" w14:textId="6B77B7CB"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10</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3B4CB2" w14:textId="77777777" w:rsidR="00060874" w:rsidRPr="007275B1" w:rsidRDefault="00060874" w:rsidP="00060874">
            <w:pPr>
              <w:pStyle w:val="Tabletext"/>
            </w:pPr>
            <w:r w:rsidRPr="007275B1">
              <w:t>Updates to TGs and new proposals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FA3A55" w14:textId="77777777" w:rsidR="00060874" w:rsidRPr="007275B1" w:rsidRDefault="00060874" w:rsidP="00060874">
            <w:pPr>
              <w:pStyle w:val="Tabletext"/>
            </w:pPr>
          </w:p>
        </w:tc>
      </w:tr>
      <w:bookmarkStart w:id="180" w:name="_Hlk10106324"/>
      <w:tr w:rsidR="00060874" w:rsidRPr="007275B1" w14:paraId="7AF9BEAD" w14:textId="77777777" w:rsidTr="00060874">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696A64" w14:textId="41A8EEAB" w:rsidR="00060874" w:rsidRPr="007275B1" w:rsidRDefault="00060874" w:rsidP="00060874">
            <w:pPr>
              <w:pStyle w:val="Tabletext"/>
              <w:jc w:val="right"/>
            </w:pPr>
            <w:r w:rsidRPr="007275B1">
              <w:lastRenderedPageBreak/>
              <w:fldChar w:fldCharType="begin"/>
            </w:r>
            <w:r w:rsidRPr="007275B1">
              <w:instrText xml:space="preserve"> SEQ letterbullet\* alphabetic \r 1 \* MERGEFORMAT </w:instrText>
            </w:r>
            <w:r w:rsidRPr="007275B1">
              <w:fldChar w:fldCharType="separate"/>
            </w:r>
            <w:r w:rsidR="007275B1">
              <w:rPr>
                <w:noProof/>
              </w:rPr>
              <w:t>a</w:t>
            </w:r>
            <w:r w:rsidRPr="007275B1">
              <w:rPr>
                <w:noProof/>
              </w:rPr>
              <w:fldChar w:fldCharType="end"/>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23509A" w14:textId="77777777" w:rsidR="00060874" w:rsidRPr="007275B1" w:rsidRDefault="00060874" w:rsidP="00060874">
            <w:pPr>
              <w:pStyle w:val="Tabletext"/>
            </w:pPr>
            <w:r w:rsidRPr="007275B1">
              <w:t>Template updates: TDD, CfTGP</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D7E85B" w14:textId="77777777" w:rsidR="00060874" w:rsidRPr="007275B1" w:rsidRDefault="00060874" w:rsidP="00060874">
            <w:pPr>
              <w:pStyle w:val="Tabletext"/>
            </w:pPr>
          </w:p>
        </w:tc>
      </w:tr>
      <w:tr w:rsidR="00060874" w:rsidRPr="007275B1" w14:paraId="2D238130"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14E7F6" w14:textId="23390804" w:rsidR="00060874" w:rsidRPr="007275B1" w:rsidRDefault="005F0BC5" w:rsidP="00060874">
            <w:pPr>
              <w:pStyle w:val="Tabletext"/>
              <w:jc w:val="right"/>
            </w:pPr>
            <w:fldSimple w:instr=" SEQ letterbullet\* alphabetic \* MERGEFORMAT ">
              <w:r w:rsidR="007275B1">
                <w:rPr>
                  <w:noProof/>
                </w:rPr>
                <w:t>b</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139E9B" w14:textId="5DF545B6" w:rsidR="00060874" w:rsidRPr="007275B1" w:rsidRDefault="00060874" w:rsidP="00060874">
            <w:pPr>
              <w:pStyle w:val="Tabletext"/>
            </w:pPr>
            <w:r w:rsidRPr="007275B1">
              <w:t xml:space="preserve">TG-Cardio (Cardiovascular Risk Prediction) </w:t>
            </w:r>
            <w:r w:rsidRPr="007275B1">
              <w:br/>
              <w:t>[</w:t>
            </w:r>
            <w:hyperlink r:id="rId120" w:history="1">
              <w:r w:rsidRPr="007275B1">
                <w:rPr>
                  <w:rStyle w:val="Hyperlink"/>
                </w:rPr>
                <w:t>Benjamin Muthambi</w:t>
              </w:r>
            </w:hyperlink>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B8A322" w14:textId="2580432A" w:rsidR="00060874" w:rsidRPr="007275B1" w:rsidRDefault="00060874" w:rsidP="00060874">
            <w:pPr>
              <w:pStyle w:val="Tabletext"/>
            </w:pPr>
            <w:r w:rsidRPr="007275B1">
              <w:t xml:space="preserve">CfTGP: </w:t>
            </w:r>
            <w:hyperlink r:id="rId121" w:history="1">
              <w:r w:rsidRPr="007275B1">
                <w:rPr>
                  <w:rStyle w:val="Hyperlink"/>
                </w:rPr>
                <w:t>E-005-A01</w:t>
              </w:r>
            </w:hyperlink>
          </w:p>
          <w:p w14:paraId="6C572EE2" w14:textId="77777777" w:rsidR="00060874" w:rsidRPr="007275B1" w:rsidRDefault="00060874" w:rsidP="00060874">
            <w:pPr>
              <w:pStyle w:val="Tabletext"/>
            </w:pPr>
            <w:r w:rsidRPr="007275B1">
              <w:t xml:space="preserve">TDD Update: </w:t>
            </w:r>
            <w:r w:rsidR="00D01066" w:rsidRPr="007275B1">
              <w:rPr>
                <w:rFonts w:asciiTheme="majorBidi" w:hAnsiTheme="majorBidi" w:cstheme="majorBidi"/>
              </w:rPr>
              <w:t>–</w:t>
            </w:r>
          </w:p>
          <w:p w14:paraId="67AE84A4"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0E63BD30"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1FE0B5" w14:textId="2D7B4862" w:rsidR="00060874" w:rsidRPr="007275B1" w:rsidRDefault="005F0BC5" w:rsidP="00060874">
            <w:pPr>
              <w:pStyle w:val="Tabletext"/>
              <w:jc w:val="right"/>
            </w:pPr>
            <w:fldSimple w:instr=" SEQ letterbullet\* alphabetic \* MERGEFORMAT ">
              <w:r w:rsidR="007275B1">
                <w:rPr>
                  <w:noProof/>
                </w:rPr>
                <w:t>c</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FC6A87" w14:textId="727C29A2" w:rsidR="00060874" w:rsidRPr="007275B1" w:rsidRDefault="00060874" w:rsidP="00060874">
            <w:pPr>
              <w:pStyle w:val="Tabletext"/>
            </w:pPr>
            <w:r w:rsidRPr="007275B1">
              <w:t xml:space="preserve">TG-Cogni (Neurocognitive diseases) </w:t>
            </w:r>
            <w:r w:rsidRPr="007275B1">
              <w:br/>
              <w:t>[</w:t>
            </w:r>
            <w:del w:id="181" w:author="Simão Campos-Neto" w:date="2020-02-26T17:41:00Z">
              <w:r w:rsidR="003E3987" w:rsidDel="00BD0C00">
                <w:fldChar w:fldCharType="begin"/>
              </w:r>
              <w:r w:rsidR="003E3987" w:rsidDel="00BD0C00">
                <w:delInstrText xml:space="preserve"> HYPERLINK "file:///D:/Usr/campos/FG-AI4H/1905-E-Gva/Report/%20mailto:ml@mllab.ai" </w:delInstrText>
              </w:r>
              <w:r w:rsidR="003E3987" w:rsidDel="00BD0C00">
                <w:fldChar w:fldCharType="separate"/>
              </w:r>
              <w:r w:rsidRPr="007275B1" w:rsidDel="00BD0C00">
                <w:rPr>
                  <w:rStyle w:val="Hyperlink"/>
                </w:rPr>
                <w:delText>Marc Lecoultre</w:delText>
              </w:r>
              <w:r w:rsidR="003E3987" w:rsidDel="00BD0C00">
                <w:rPr>
                  <w:rStyle w:val="Hyperlink"/>
                </w:rPr>
                <w:fldChar w:fldCharType="end"/>
              </w:r>
            </w:del>
            <w:ins w:id="182" w:author="Simão Campos-Neto" w:date="2020-02-26T17:41:00Z">
              <w:r w:rsidR="00BD0C00">
                <w:fldChar w:fldCharType="begin"/>
              </w:r>
              <w:r w:rsidR="00BD0C00">
                <w:instrText>HYPERLINK "mailto:ml@bigps.ch"</w:instrText>
              </w:r>
              <w:r w:rsidR="00BD0C00">
                <w:fldChar w:fldCharType="separate"/>
              </w:r>
              <w:r w:rsidR="00BD0C00">
                <w:rPr>
                  <w:rStyle w:val="Hyperlink"/>
                  <w:lang w:val="fr-CH" w:eastAsia="en-GB"/>
                </w:rPr>
                <w:t>Marc Lecoultre</w:t>
              </w:r>
              <w:r w:rsidR="00BD0C00">
                <w:rPr>
                  <w:rStyle w:val="Hyperlink"/>
                  <w:lang w:val="fr-CH" w:eastAsia="en-GB"/>
                </w:rPr>
                <w:fldChar w:fldCharType="end"/>
              </w:r>
            </w:ins>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8F90AA" w14:textId="7D1A45B3" w:rsidR="00060874" w:rsidRPr="007275B1" w:rsidRDefault="00060874" w:rsidP="00060874">
            <w:pPr>
              <w:pStyle w:val="Tabletext"/>
            </w:pPr>
            <w:r w:rsidRPr="007275B1">
              <w:t xml:space="preserve">CfTGP: </w:t>
            </w:r>
            <w:hyperlink r:id="rId122" w:history="1">
              <w:r w:rsidRPr="007275B1">
                <w:rPr>
                  <w:rStyle w:val="Hyperlink"/>
                </w:rPr>
                <w:t>E-005-A02</w:t>
              </w:r>
            </w:hyperlink>
          </w:p>
          <w:p w14:paraId="1BAD9883" w14:textId="73F0F0D1" w:rsidR="00060874" w:rsidRPr="007275B1" w:rsidRDefault="00060874" w:rsidP="00060874">
            <w:pPr>
              <w:pStyle w:val="Tabletext"/>
            </w:pPr>
            <w:r w:rsidRPr="007275B1">
              <w:t xml:space="preserve">TDD Update: </w:t>
            </w:r>
            <w:hyperlink r:id="rId123" w:history="1">
              <w:r w:rsidRPr="007275B1">
                <w:rPr>
                  <w:rStyle w:val="Hyperlink"/>
                  <w:rFonts w:asciiTheme="majorBidi" w:hAnsiTheme="majorBidi" w:cstheme="majorBidi"/>
                </w:rPr>
                <w:t>E-010</w:t>
              </w:r>
            </w:hyperlink>
          </w:p>
          <w:p w14:paraId="6DC08964" w14:textId="7D536773" w:rsidR="00060874" w:rsidRPr="007275B1" w:rsidRDefault="00060874" w:rsidP="00060874">
            <w:pPr>
              <w:pStyle w:val="Tabletext"/>
            </w:pPr>
            <w:r w:rsidRPr="007275B1">
              <w:t xml:space="preserve">Contributions: </w:t>
            </w:r>
            <w:hyperlink r:id="rId124" w:history="1">
              <w:r w:rsidRPr="007275B1">
                <w:rPr>
                  <w:rStyle w:val="Hyperlink"/>
                </w:rPr>
                <w:t>E-027</w:t>
              </w:r>
            </w:hyperlink>
          </w:p>
        </w:tc>
      </w:tr>
      <w:tr w:rsidR="00060874" w:rsidRPr="007275B1" w14:paraId="722A2879"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5D97A8" w14:textId="31640D5F" w:rsidR="00060874" w:rsidRPr="007275B1" w:rsidRDefault="005F0BC5" w:rsidP="00060874">
            <w:pPr>
              <w:pStyle w:val="Tabletext"/>
              <w:jc w:val="right"/>
            </w:pPr>
            <w:fldSimple w:instr=" SEQ letterbullet\* alphabetic \* MERGEFORMAT ">
              <w:r w:rsidR="007275B1">
                <w:rPr>
                  <w:noProof/>
                </w:rPr>
                <w:t>d</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8FCADE" w14:textId="6661C66F" w:rsidR="00060874" w:rsidRPr="007275B1" w:rsidRDefault="00060874" w:rsidP="00060874">
            <w:pPr>
              <w:pStyle w:val="Tabletext"/>
            </w:pPr>
            <w:r w:rsidRPr="007275B1">
              <w:t xml:space="preserve">TG-Derma (Dermatology) </w:t>
            </w:r>
            <w:r w:rsidRPr="007275B1">
              <w:br/>
              <w:t>[</w:t>
            </w:r>
            <w:hyperlink r:id="rId125" w:history="1">
              <w:r w:rsidRPr="007275B1">
                <w:rPr>
                  <w:rStyle w:val="Hyperlink"/>
                </w:rPr>
                <w:t>Maria Vasconcelos</w:t>
              </w:r>
            </w:hyperlink>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668164" w14:textId="500670C2" w:rsidR="00060874" w:rsidRPr="007275B1" w:rsidRDefault="00060874" w:rsidP="00060874">
            <w:pPr>
              <w:pStyle w:val="Tabletext"/>
            </w:pPr>
            <w:r w:rsidRPr="007275B1">
              <w:t xml:space="preserve">CfTGP: </w:t>
            </w:r>
            <w:hyperlink r:id="rId126" w:history="1">
              <w:r w:rsidRPr="007275B1">
                <w:rPr>
                  <w:rStyle w:val="Hyperlink"/>
                </w:rPr>
                <w:t>E-005-A03</w:t>
              </w:r>
            </w:hyperlink>
          </w:p>
          <w:p w14:paraId="3A7E8B88" w14:textId="2220938D" w:rsidR="00060874" w:rsidRPr="007275B1" w:rsidRDefault="00060874" w:rsidP="00060874">
            <w:pPr>
              <w:pStyle w:val="Tabletext"/>
            </w:pPr>
            <w:r w:rsidRPr="007275B1">
              <w:t xml:space="preserve">TDD Update: </w:t>
            </w:r>
            <w:hyperlink r:id="rId127" w:history="1">
              <w:r w:rsidRPr="007275B1">
                <w:rPr>
                  <w:rStyle w:val="Hyperlink"/>
                  <w:rFonts w:asciiTheme="majorBidi" w:hAnsiTheme="majorBidi" w:cstheme="majorBidi"/>
                </w:rPr>
                <w:t>E-011</w:t>
              </w:r>
            </w:hyperlink>
          </w:p>
          <w:p w14:paraId="23BBAEB5"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4C82B6C9"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5F982D" w14:textId="5EF615A7" w:rsidR="00060874" w:rsidRPr="007275B1" w:rsidRDefault="005F0BC5" w:rsidP="00060874">
            <w:pPr>
              <w:pStyle w:val="Tabletext"/>
              <w:jc w:val="right"/>
            </w:pPr>
            <w:fldSimple w:instr=" SEQ letterbullet\* alphabetic \* MERGEFORMAT ">
              <w:r w:rsidR="007275B1">
                <w:rPr>
                  <w:noProof/>
                </w:rPr>
                <w:t>e</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5DD7AE" w14:textId="21A993F1" w:rsidR="00060874" w:rsidRPr="007275B1" w:rsidRDefault="00060874" w:rsidP="00060874">
            <w:pPr>
              <w:pStyle w:val="Tabletext"/>
            </w:pPr>
            <w:r w:rsidRPr="007275B1">
              <w:t xml:space="preserve">TG-DiagnosticCT (Volumetric chest computed tomography) </w:t>
            </w:r>
            <w:r w:rsidRPr="007275B1">
              <w:br/>
              <w:t>[</w:t>
            </w:r>
            <w:hyperlink r:id="rId128" w:history="1">
              <w:r w:rsidRPr="007275B1">
                <w:rPr>
                  <w:rStyle w:val="Hyperlink"/>
                </w:rPr>
                <w:t>Kuan Chen</w:t>
              </w:r>
            </w:hyperlink>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28062E" w14:textId="019D4A17" w:rsidR="00060874" w:rsidRPr="007275B1" w:rsidRDefault="00060874" w:rsidP="00060874">
            <w:pPr>
              <w:pStyle w:val="Tabletext"/>
            </w:pPr>
            <w:r w:rsidRPr="007275B1">
              <w:t xml:space="preserve">CfTGP: </w:t>
            </w:r>
            <w:hyperlink r:id="rId129" w:history="1">
              <w:r w:rsidRPr="007275B1">
                <w:rPr>
                  <w:rStyle w:val="Hyperlink"/>
                </w:rPr>
                <w:t>E-005-A04</w:t>
              </w:r>
            </w:hyperlink>
          </w:p>
          <w:p w14:paraId="4581CFA1" w14:textId="0A2FF70D" w:rsidR="00060874" w:rsidRPr="007275B1" w:rsidRDefault="00060874" w:rsidP="00060874">
            <w:pPr>
              <w:pStyle w:val="Tabletext"/>
            </w:pPr>
            <w:r w:rsidRPr="007275B1">
              <w:t xml:space="preserve">TDD Update: </w:t>
            </w:r>
            <w:hyperlink r:id="rId130" w:history="1">
              <w:r w:rsidRPr="007275B1">
                <w:rPr>
                  <w:rStyle w:val="Hyperlink"/>
                  <w:rFonts w:asciiTheme="majorBidi" w:hAnsiTheme="majorBidi" w:cstheme="majorBidi"/>
                </w:rPr>
                <w:t>E-019</w:t>
              </w:r>
            </w:hyperlink>
          </w:p>
          <w:p w14:paraId="200720D1"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584A0323"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AB1416" w14:textId="7451C1F5" w:rsidR="00060874" w:rsidRPr="007275B1" w:rsidRDefault="005F0BC5" w:rsidP="00060874">
            <w:pPr>
              <w:pStyle w:val="Tabletext"/>
              <w:jc w:val="right"/>
            </w:pPr>
            <w:fldSimple w:instr=" SEQ letterbullet\* alphabetic \* MERGEFORMAT ">
              <w:r w:rsidR="007275B1">
                <w:rPr>
                  <w:noProof/>
                </w:rPr>
                <w:t>f</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2E6C61" w14:textId="7F8ACC1C" w:rsidR="00060874" w:rsidRPr="007275B1" w:rsidRDefault="00060874" w:rsidP="00060874">
            <w:pPr>
              <w:pStyle w:val="Tabletext"/>
            </w:pPr>
            <w:r w:rsidRPr="007275B1">
              <w:t xml:space="preserve">TG-Falls (Falls among the elderly) </w:t>
            </w:r>
            <w:r w:rsidRPr="007275B1">
              <w:br/>
              <w:t>[</w:t>
            </w:r>
            <w:hyperlink r:id="rId131" w:history="1">
              <w:r w:rsidRPr="007275B1">
                <w:rPr>
                  <w:rStyle w:val="Hyperlink"/>
                </w:rPr>
                <w:t>Inês Sousa</w:t>
              </w:r>
            </w:hyperlink>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009DA8" w14:textId="0AC554F9" w:rsidR="00060874" w:rsidRPr="007275B1" w:rsidRDefault="00060874" w:rsidP="00060874">
            <w:pPr>
              <w:pStyle w:val="Tabletext"/>
            </w:pPr>
            <w:r w:rsidRPr="007275B1">
              <w:t xml:space="preserve">CfTGP: </w:t>
            </w:r>
            <w:hyperlink r:id="rId132" w:history="1">
              <w:r w:rsidRPr="007275B1">
                <w:rPr>
                  <w:rStyle w:val="Hyperlink"/>
                </w:rPr>
                <w:t>E-005-A05</w:t>
              </w:r>
            </w:hyperlink>
          </w:p>
          <w:p w14:paraId="31ACF665" w14:textId="4F597F3E" w:rsidR="00060874" w:rsidRPr="007275B1" w:rsidRDefault="00060874" w:rsidP="00060874">
            <w:pPr>
              <w:pStyle w:val="Tabletext"/>
            </w:pPr>
            <w:r w:rsidRPr="007275B1">
              <w:t xml:space="preserve">TDD Update: </w:t>
            </w:r>
            <w:hyperlink r:id="rId133" w:history="1">
              <w:r w:rsidRPr="007275B1">
                <w:rPr>
                  <w:rStyle w:val="Hyperlink"/>
                  <w:rFonts w:asciiTheme="majorBidi" w:hAnsiTheme="majorBidi" w:cstheme="majorBidi"/>
                </w:rPr>
                <w:t>E-012</w:t>
              </w:r>
            </w:hyperlink>
          </w:p>
          <w:p w14:paraId="53755BA7"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5B6BB468"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673E04" w14:textId="4A9BDB04" w:rsidR="00060874" w:rsidRPr="007275B1" w:rsidRDefault="005F0BC5" w:rsidP="00060874">
            <w:pPr>
              <w:pStyle w:val="Tabletext"/>
              <w:jc w:val="right"/>
            </w:pPr>
            <w:fldSimple w:instr=" SEQ letterbullet\* alphabetic \* MERGEFORMAT ">
              <w:r w:rsidR="007275B1">
                <w:rPr>
                  <w:noProof/>
                </w:rPr>
                <w:t>g</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C2F34C" w14:textId="582E001E" w:rsidR="00060874" w:rsidRPr="007275B1" w:rsidRDefault="00060874" w:rsidP="00060874">
            <w:pPr>
              <w:pStyle w:val="Tabletext"/>
            </w:pPr>
            <w:r w:rsidRPr="007275B1">
              <w:t xml:space="preserve">TG-Histo (Histopathology) </w:t>
            </w:r>
            <w:r w:rsidRPr="007275B1">
              <w:br/>
              <w:t>[</w:t>
            </w:r>
            <w:hyperlink r:id="rId134" w:history="1">
              <w:r w:rsidRPr="007275B1">
                <w:rPr>
                  <w:rStyle w:val="Hyperlink"/>
                </w:rPr>
                <w:t>Frederick Klauschen</w:t>
              </w:r>
            </w:hyperlink>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FC8E44" w14:textId="77C76CAA" w:rsidR="00060874" w:rsidRPr="007275B1" w:rsidRDefault="00060874" w:rsidP="00060874">
            <w:pPr>
              <w:pStyle w:val="Tabletext"/>
            </w:pPr>
            <w:r w:rsidRPr="007275B1">
              <w:t xml:space="preserve">CfTGP: </w:t>
            </w:r>
            <w:hyperlink r:id="rId135" w:history="1">
              <w:r w:rsidRPr="007275B1">
                <w:rPr>
                  <w:rStyle w:val="Hyperlink"/>
                </w:rPr>
                <w:t>E-005-A06</w:t>
              </w:r>
            </w:hyperlink>
          </w:p>
          <w:p w14:paraId="1DEA9083" w14:textId="38A0B9EF" w:rsidR="00060874" w:rsidRPr="007275B1" w:rsidRDefault="00060874" w:rsidP="00060874">
            <w:pPr>
              <w:pStyle w:val="Tabletext"/>
            </w:pPr>
            <w:r w:rsidRPr="007275B1">
              <w:t xml:space="preserve">TDD Update: </w:t>
            </w:r>
            <w:hyperlink r:id="rId136" w:history="1">
              <w:r w:rsidRPr="007275B1">
                <w:rPr>
                  <w:rStyle w:val="Hyperlink"/>
                  <w:rFonts w:asciiTheme="majorBidi" w:hAnsiTheme="majorBidi" w:cstheme="majorBidi"/>
                </w:rPr>
                <w:t>E-013</w:t>
              </w:r>
            </w:hyperlink>
          </w:p>
          <w:p w14:paraId="4AB6A1D8"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7DB9EB1B"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F4EAEC" w14:textId="2DCB6D18" w:rsidR="00060874" w:rsidRPr="007275B1" w:rsidRDefault="005F0BC5" w:rsidP="00060874">
            <w:pPr>
              <w:pStyle w:val="Tabletext"/>
              <w:jc w:val="right"/>
            </w:pPr>
            <w:fldSimple w:instr=" SEQ letterbullet\* alphabetic \* MERGEFORMAT ">
              <w:r w:rsidR="007275B1">
                <w:rPr>
                  <w:noProof/>
                </w:rPr>
                <w:t>h</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E54437" w14:textId="7024EBC9" w:rsidR="00060874" w:rsidRPr="007275B1" w:rsidRDefault="00060874" w:rsidP="00060874">
            <w:pPr>
              <w:pStyle w:val="Tabletext"/>
            </w:pPr>
            <w:r w:rsidRPr="007275B1">
              <w:t xml:space="preserve">TG-Ophthalmo (Ophthalmology) </w:t>
            </w:r>
            <w:r w:rsidRPr="007275B1">
              <w:br/>
              <w:t>[</w:t>
            </w:r>
            <w:hyperlink r:id="rId137" w:history="1">
              <w:r w:rsidRPr="007275B1">
                <w:rPr>
                  <w:rStyle w:val="Hyperlink"/>
                </w:rPr>
                <w:t>Arun Shroff</w:t>
              </w:r>
            </w:hyperlink>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76BBB6" w14:textId="53767574" w:rsidR="00060874" w:rsidRPr="007275B1" w:rsidRDefault="00060874" w:rsidP="00060874">
            <w:pPr>
              <w:pStyle w:val="Tabletext"/>
            </w:pPr>
            <w:r w:rsidRPr="007275B1">
              <w:t xml:space="preserve">CfTGP: </w:t>
            </w:r>
            <w:hyperlink r:id="rId138" w:history="1">
              <w:r w:rsidRPr="007275B1">
                <w:rPr>
                  <w:rStyle w:val="Hyperlink"/>
                </w:rPr>
                <w:t>E-005-A07</w:t>
              </w:r>
            </w:hyperlink>
          </w:p>
          <w:p w14:paraId="030C04C5" w14:textId="0284D1AA" w:rsidR="00060874" w:rsidRPr="007275B1" w:rsidRDefault="00060874" w:rsidP="00060874">
            <w:pPr>
              <w:pStyle w:val="Tabletext"/>
            </w:pPr>
            <w:r w:rsidRPr="007275B1">
              <w:t xml:space="preserve">TDD Update: </w:t>
            </w:r>
            <w:hyperlink r:id="rId139" w:history="1">
              <w:r w:rsidRPr="007275B1">
                <w:rPr>
                  <w:rStyle w:val="Hyperlink"/>
                  <w:rFonts w:asciiTheme="majorBidi" w:hAnsiTheme="majorBidi" w:cstheme="majorBidi"/>
                </w:rPr>
                <w:t>E-014</w:t>
              </w:r>
            </w:hyperlink>
          </w:p>
          <w:p w14:paraId="7F1FB043"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4B54E3A6"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7D69CF" w14:textId="64763EC1" w:rsidR="00060874" w:rsidRPr="007275B1" w:rsidRDefault="005F0BC5" w:rsidP="00060874">
            <w:pPr>
              <w:pStyle w:val="Tabletext"/>
              <w:jc w:val="right"/>
            </w:pPr>
            <w:fldSimple w:instr=" SEQ letterbullet\* alphabetic \* MERGEFORMAT ">
              <w:r w:rsidR="007275B1">
                <w:rPr>
                  <w:noProof/>
                </w:rPr>
                <w:t>i</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5125E8" w14:textId="27525BFD" w:rsidR="00060874" w:rsidRPr="007275B1" w:rsidRDefault="00060874" w:rsidP="00060874">
            <w:pPr>
              <w:pStyle w:val="Tabletext"/>
            </w:pPr>
            <w:r w:rsidRPr="007275B1">
              <w:t xml:space="preserve">TG-Psy (Psychiatry) </w:t>
            </w:r>
            <w:r w:rsidRPr="007275B1">
              <w:br/>
              <w:t>[</w:t>
            </w:r>
            <w:hyperlink r:id="rId140" w:history="1">
              <w:r w:rsidRPr="007275B1">
                <w:rPr>
                  <w:rStyle w:val="Hyperlink"/>
                </w:rPr>
                <w:t>Nicholas Langer</w:t>
              </w:r>
            </w:hyperlink>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280ADA" w14:textId="1D9FC5A4" w:rsidR="00060874" w:rsidRPr="007275B1" w:rsidRDefault="00060874" w:rsidP="00060874">
            <w:pPr>
              <w:pStyle w:val="Tabletext"/>
            </w:pPr>
            <w:r w:rsidRPr="007275B1">
              <w:t xml:space="preserve">CfTGP: </w:t>
            </w:r>
            <w:hyperlink r:id="rId141" w:history="1">
              <w:r w:rsidRPr="007275B1">
                <w:rPr>
                  <w:rStyle w:val="Hyperlink"/>
                </w:rPr>
                <w:t>E-005-A08</w:t>
              </w:r>
            </w:hyperlink>
          </w:p>
          <w:p w14:paraId="4535114E" w14:textId="156DD80F" w:rsidR="00060874" w:rsidRPr="007275B1" w:rsidRDefault="00060874" w:rsidP="00060874">
            <w:pPr>
              <w:pStyle w:val="Tabletext"/>
            </w:pPr>
            <w:r w:rsidRPr="007275B1">
              <w:t xml:space="preserve">TDD Update: </w:t>
            </w:r>
            <w:hyperlink r:id="rId142" w:history="1">
              <w:r w:rsidRPr="007275B1">
                <w:rPr>
                  <w:rStyle w:val="Hyperlink"/>
                  <w:rFonts w:asciiTheme="majorBidi" w:hAnsiTheme="majorBidi" w:cstheme="majorBidi"/>
                </w:rPr>
                <w:t>E-015</w:t>
              </w:r>
            </w:hyperlink>
          </w:p>
          <w:p w14:paraId="1FE5BB73"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5D4C97B6"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AE2BFA" w14:textId="29AF5421" w:rsidR="00060874" w:rsidRPr="007275B1" w:rsidRDefault="005F0BC5" w:rsidP="00060874">
            <w:pPr>
              <w:pStyle w:val="Tabletext"/>
              <w:jc w:val="right"/>
            </w:pPr>
            <w:fldSimple w:instr=" SEQ letterbullet\* alphabetic \* MERGEFORMAT ">
              <w:r w:rsidR="007275B1">
                <w:rPr>
                  <w:noProof/>
                </w:rPr>
                <w:t>j</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D9D30A" w14:textId="463B41F7" w:rsidR="00060874" w:rsidRPr="007275B1" w:rsidRDefault="00060874" w:rsidP="00060874">
            <w:pPr>
              <w:pStyle w:val="Tabletext"/>
            </w:pPr>
            <w:r w:rsidRPr="007275B1">
              <w:t xml:space="preserve">TG-Radiotherapy (Radiotherapy) </w:t>
            </w:r>
            <w:r w:rsidRPr="007275B1">
              <w:br/>
              <w:t>[</w:t>
            </w:r>
            <w:hyperlink r:id="rId143" w:history="1">
              <w:r w:rsidRPr="007275B1">
                <w:rPr>
                  <w:rStyle w:val="Hyperlink"/>
                </w:rPr>
                <w:t>Zhenzhou (Joe) WU</w:t>
              </w:r>
            </w:hyperlink>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81E978" w14:textId="6A5E819C" w:rsidR="00060874" w:rsidRPr="007275B1" w:rsidRDefault="00060874" w:rsidP="00060874">
            <w:pPr>
              <w:pStyle w:val="Tabletext"/>
            </w:pPr>
            <w:r w:rsidRPr="007275B1">
              <w:t xml:space="preserve">CfTGP: </w:t>
            </w:r>
            <w:hyperlink r:id="rId144" w:history="1">
              <w:r w:rsidRPr="007275B1">
                <w:rPr>
                  <w:rStyle w:val="Hyperlink"/>
                </w:rPr>
                <w:t>E-005-A09</w:t>
              </w:r>
            </w:hyperlink>
          </w:p>
          <w:p w14:paraId="23E67B55" w14:textId="77777777" w:rsidR="00060874" w:rsidRPr="007275B1" w:rsidRDefault="00060874" w:rsidP="00060874">
            <w:pPr>
              <w:pStyle w:val="Tabletext"/>
            </w:pPr>
            <w:r w:rsidRPr="007275B1">
              <w:t xml:space="preserve">TDD Update: </w:t>
            </w:r>
            <w:r w:rsidR="00D01066" w:rsidRPr="007275B1">
              <w:t>–</w:t>
            </w:r>
          </w:p>
          <w:p w14:paraId="5C164471"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1F3D31CF"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651A33" w14:textId="35163294" w:rsidR="00060874" w:rsidRPr="007275B1" w:rsidRDefault="005F0BC5" w:rsidP="00060874">
            <w:pPr>
              <w:pStyle w:val="Tabletext"/>
              <w:jc w:val="right"/>
            </w:pPr>
            <w:fldSimple w:instr=" SEQ letterbullet\* alphabetic \* MERGEFORMAT ">
              <w:r w:rsidR="007275B1">
                <w:rPr>
                  <w:noProof/>
                </w:rPr>
                <w:t>k</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AB04BF" w14:textId="2F9F3760" w:rsidR="00060874" w:rsidRPr="007275B1" w:rsidRDefault="00060874" w:rsidP="00060874">
            <w:pPr>
              <w:pStyle w:val="Tabletext"/>
            </w:pPr>
            <w:r w:rsidRPr="007275B1">
              <w:t xml:space="preserve">TG-Snake (Snakebite and snake identification) </w:t>
            </w:r>
            <w:r w:rsidRPr="007275B1">
              <w:br/>
              <w:t>[</w:t>
            </w:r>
            <w:hyperlink r:id="rId145" w:history="1">
              <w:r w:rsidRPr="007275B1">
                <w:rPr>
                  <w:rStyle w:val="Hyperlink"/>
                </w:rPr>
                <w:t>Rafael Ruiz</w:t>
              </w:r>
            </w:hyperlink>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E1F4A5" w14:textId="0A1C2F07" w:rsidR="00060874" w:rsidRPr="007275B1" w:rsidRDefault="00060874" w:rsidP="00060874">
            <w:pPr>
              <w:pStyle w:val="Tabletext"/>
            </w:pPr>
            <w:r w:rsidRPr="007275B1">
              <w:t xml:space="preserve">CfTGP: </w:t>
            </w:r>
            <w:hyperlink r:id="rId146" w:history="1">
              <w:r w:rsidRPr="007275B1">
                <w:rPr>
                  <w:rStyle w:val="Hyperlink"/>
                </w:rPr>
                <w:t>E-005-A10</w:t>
              </w:r>
            </w:hyperlink>
          </w:p>
          <w:p w14:paraId="45732EF0" w14:textId="7644C827" w:rsidR="00060874" w:rsidRPr="007275B1" w:rsidRDefault="00060874" w:rsidP="00060874">
            <w:pPr>
              <w:pStyle w:val="Tabletext"/>
            </w:pPr>
            <w:r w:rsidRPr="007275B1">
              <w:t xml:space="preserve">TDD Update: </w:t>
            </w:r>
            <w:hyperlink r:id="rId147" w:history="1">
              <w:r w:rsidRPr="007275B1">
                <w:rPr>
                  <w:rStyle w:val="Hyperlink"/>
                  <w:rFonts w:asciiTheme="majorBidi" w:hAnsiTheme="majorBidi" w:cstheme="majorBidi"/>
                </w:rPr>
                <w:t>E-016</w:t>
              </w:r>
            </w:hyperlink>
          </w:p>
          <w:p w14:paraId="6EDC9496"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37DBD18A"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AC9AA9" w14:textId="67B8062A" w:rsidR="00060874" w:rsidRPr="007275B1" w:rsidRDefault="005F0BC5" w:rsidP="00060874">
            <w:pPr>
              <w:pStyle w:val="Tabletext"/>
              <w:jc w:val="right"/>
            </w:pPr>
            <w:fldSimple w:instr=" SEQ letterbullet\* alphabetic \* MERGEFORMAT ">
              <w:r w:rsidR="007275B1">
                <w:rPr>
                  <w:noProof/>
                </w:rPr>
                <w:t>l</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B5EB4F" w14:textId="19D16768" w:rsidR="00060874" w:rsidRPr="007275B1" w:rsidRDefault="00060874" w:rsidP="00060874">
            <w:pPr>
              <w:pStyle w:val="Tabletext"/>
            </w:pPr>
            <w:r w:rsidRPr="007275B1">
              <w:t xml:space="preserve">TG-Symptom (Symptom assessment) </w:t>
            </w:r>
            <w:r w:rsidRPr="007275B1">
              <w:br/>
              <w:t>[</w:t>
            </w:r>
            <w:hyperlink r:id="rId148" w:history="1">
              <w:r w:rsidRPr="007275B1">
                <w:rPr>
                  <w:rStyle w:val="Hyperlink"/>
                </w:rPr>
                <w:t>Henry Hoffmann</w:t>
              </w:r>
            </w:hyperlink>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110C18" w14:textId="1178B4B6" w:rsidR="00060874" w:rsidRPr="007275B1" w:rsidRDefault="00060874" w:rsidP="00060874">
            <w:pPr>
              <w:pStyle w:val="Tabletext"/>
            </w:pPr>
            <w:r w:rsidRPr="007275B1">
              <w:t xml:space="preserve">E-meetings: </w:t>
            </w:r>
            <w:hyperlink r:id="rId149" w:history="1">
              <w:r w:rsidRPr="007275B1">
                <w:rPr>
                  <w:rStyle w:val="Hyperlink"/>
                </w:rPr>
                <w:t>E-006</w:t>
              </w:r>
            </w:hyperlink>
          </w:p>
          <w:p w14:paraId="3409B8C1" w14:textId="5EB958DF" w:rsidR="00060874" w:rsidRPr="007275B1" w:rsidRDefault="00060874" w:rsidP="00060874">
            <w:pPr>
              <w:pStyle w:val="Tabletext"/>
            </w:pPr>
            <w:r w:rsidRPr="007275B1">
              <w:t xml:space="preserve">CfTGP: </w:t>
            </w:r>
            <w:hyperlink r:id="rId150" w:history="1">
              <w:r w:rsidRPr="007275B1">
                <w:rPr>
                  <w:rStyle w:val="Hyperlink"/>
                </w:rPr>
                <w:t>E-005-A11</w:t>
              </w:r>
            </w:hyperlink>
          </w:p>
          <w:p w14:paraId="74019B41" w14:textId="07934A0B" w:rsidR="00060874" w:rsidRPr="007275B1" w:rsidRDefault="00060874" w:rsidP="00060874">
            <w:pPr>
              <w:pStyle w:val="Tabletext"/>
            </w:pPr>
            <w:r w:rsidRPr="007275B1">
              <w:t xml:space="preserve">TDD Update: </w:t>
            </w:r>
            <w:hyperlink r:id="rId151" w:history="1">
              <w:r w:rsidRPr="007275B1">
                <w:rPr>
                  <w:rStyle w:val="Hyperlink"/>
                  <w:rFonts w:asciiTheme="majorBidi" w:hAnsiTheme="majorBidi" w:cstheme="majorBidi"/>
                </w:rPr>
                <w:t>E-017</w:t>
              </w:r>
            </w:hyperlink>
          </w:p>
          <w:p w14:paraId="7CADEFF7"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0B1A89B2"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0269E3" w14:textId="13D8C39F" w:rsidR="00060874" w:rsidRPr="007275B1" w:rsidRDefault="005F0BC5" w:rsidP="00060874">
            <w:pPr>
              <w:pStyle w:val="Tabletext"/>
              <w:jc w:val="right"/>
            </w:pPr>
            <w:fldSimple w:instr=" SEQ letterbullet\* alphabetic \* MERGEFORMAT ">
              <w:r w:rsidR="007275B1">
                <w:rPr>
                  <w:noProof/>
                </w:rPr>
                <w:t>m</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A4D946" w14:textId="7DD5625B" w:rsidR="00060874" w:rsidRPr="007275B1" w:rsidRDefault="00060874" w:rsidP="00060874">
            <w:pPr>
              <w:pStyle w:val="Tabletext"/>
            </w:pPr>
            <w:r w:rsidRPr="007275B1">
              <w:t>TG-TB (T</w:t>
            </w:r>
            <w:r w:rsidRPr="007275B1">
              <w:rPr>
                <w:lang w:eastAsia="ja-JP"/>
              </w:rPr>
              <w:t xml:space="preserve">uberculosis) </w:t>
            </w:r>
            <w:r w:rsidRPr="007275B1">
              <w:rPr>
                <w:lang w:eastAsia="ja-JP"/>
              </w:rPr>
              <w:br/>
              <w:t>[</w:t>
            </w:r>
            <w:hyperlink r:id="rId152" w:history="1">
              <w:r w:rsidRPr="007275B1">
                <w:rPr>
                  <w:rStyle w:val="Hyperlink"/>
                  <w:lang w:eastAsia="ja-JP"/>
                </w:rPr>
                <w:t>Manjula Singh</w:t>
              </w:r>
            </w:hyperlink>
            <w:r w:rsidRPr="007275B1">
              <w:rPr>
                <w:lang w:eastAsia="ja-JP"/>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300190" w14:textId="7E2B34B7" w:rsidR="00060874" w:rsidRPr="007275B1" w:rsidRDefault="00060874" w:rsidP="00060874">
            <w:pPr>
              <w:pStyle w:val="Tabletext"/>
            </w:pPr>
            <w:r w:rsidRPr="007275B1">
              <w:t xml:space="preserve">CfTGP: </w:t>
            </w:r>
            <w:hyperlink r:id="rId153" w:history="1">
              <w:r w:rsidRPr="007275B1">
                <w:rPr>
                  <w:rStyle w:val="Hyperlink"/>
                </w:rPr>
                <w:t>E-005-A12</w:t>
              </w:r>
            </w:hyperlink>
          </w:p>
          <w:p w14:paraId="11B8AE76" w14:textId="77777777" w:rsidR="00060874" w:rsidRPr="007275B1" w:rsidRDefault="00060874" w:rsidP="00060874">
            <w:pPr>
              <w:pStyle w:val="Tabletext"/>
            </w:pPr>
            <w:r w:rsidRPr="007275B1">
              <w:t xml:space="preserve">TDD Update: </w:t>
            </w:r>
            <w:r w:rsidR="00D01066" w:rsidRPr="007275B1">
              <w:rPr>
                <w:rFonts w:asciiTheme="majorBidi" w:hAnsiTheme="majorBidi" w:cstheme="majorBidi"/>
              </w:rPr>
              <w:t>–</w:t>
            </w:r>
          </w:p>
          <w:p w14:paraId="7509915D" w14:textId="77777777" w:rsidR="00060874" w:rsidRPr="007275B1" w:rsidRDefault="00060874" w:rsidP="00060874">
            <w:pPr>
              <w:pStyle w:val="Tabletext"/>
            </w:pPr>
            <w:r w:rsidRPr="007275B1">
              <w:t>Contributions:</w:t>
            </w:r>
            <w:r w:rsidR="00715D1E" w:rsidRPr="007275B1">
              <w:t xml:space="preserve"> None</w:t>
            </w:r>
          </w:p>
        </w:tc>
      </w:tr>
      <w:tr w:rsidR="00060874" w:rsidRPr="007275B1" w14:paraId="5335CAD5" w14:textId="77777777" w:rsidTr="00060874">
        <w:trPr>
          <w:cantSplit/>
        </w:trPr>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2138ED" w14:textId="171A196E" w:rsidR="00060874" w:rsidRPr="007275B1" w:rsidRDefault="005F0BC5" w:rsidP="00060874">
            <w:pPr>
              <w:pStyle w:val="Tabletext"/>
              <w:jc w:val="right"/>
            </w:pPr>
            <w:fldSimple w:instr=" SEQ letterbullet\* alphabetic \* MERGEFORMAT ">
              <w:r w:rsidR="007275B1">
                <w:rPr>
                  <w:noProof/>
                </w:rPr>
                <w:t>n</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91859B" w14:textId="77777777" w:rsidR="00060874" w:rsidRPr="007275B1" w:rsidRDefault="00060874" w:rsidP="00060874">
            <w:pPr>
              <w:pStyle w:val="Tabletext"/>
            </w:pPr>
            <w:r w:rsidRPr="007275B1">
              <w:t xml:space="preserve">TG-Growth (Child growth monitoring) </w:t>
            </w:r>
            <w:r w:rsidRPr="007275B1">
              <w:br/>
              <w:t>[</w:t>
            </w:r>
            <w:r w:rsidRPr="007275B1">
              <w:rPr>
                <w:i/>
              </w:rPr>
              <w:t>Vacant</w:t>
            </w:r>
            <w:r w:rsidRPr="007275B1">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BF7D46" w14:textId="77777777" w:rsidR="00060874" w:rsidRPr="007275B1" w:rsidRDefault="00715D1E" w:rsidP="00060874">
            <w:pPr>
              <w:pStyle w:val="Tabletext"/>
            </w:pPr>
            <w:r w:rsidRPr="007275B1">
              <w:t>None</w:t>
            </w:r>
          </w:p>
        </w:tc>
      </w:tr>
      <w:tr w:rsidR="00060874" w:rsidRPr="007275B1" w14:paraId="7948A90E" w14:textId="77777777" w:rsidTr="00060874">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B33681" w14:textId="18FDEBB0" w:rsidR="00060874" w:rsidRPr="007275B1" w:rsidRDefault="005F0BC5" w:rsidP="00060874">
            <w:pPr>
              <w:pStyle w:val="Tabletext"/>
              <w:jc w:val="right"/>
            </w:pPr>
            <w:fldSimple w:instr=" SEQ letterbullet\* alphabetic \* MERGEFORMAT ">
              <w:r w:rsidR="007275B1">
                <w:rPr>
                  <w:noProof/>
                </w:rPr>
                <w:t>o</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3EC6A2" w14:textId="77777777" w:rsidR="00060874" w:rsidRPr="007275B1" w:rsidRDefault="00060874" w:rsidP="00060874">
            <w:pPr>
              <w:pStyle w:val="Tabletext"/>
            </w:pPr>
            <w:r w:rsidRPr="007275B1">
              <w:t>Proposals for new topic areas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571189" w14:textId="60478AEA" w:rsidR="00060874" w:rsidRPr="007275B1" w:rsidRDefault="003E3987" w:rsidP="00060874">
            <w:pPr>
              <w:pStyle w:val="Tabletext"/>
            </w:pPr>
            <w:hyperlink r:id="rId154" w:history="1">
              <w:r w:rsidR="00060874" w:rsidRPr="007275B1">
                <w:rPr>
                  <w:rStyle w:val="Hyperlink"/>
                </w:rPr>
                <w:t>E-026</w:t>
              </w:r>
            </w:hyperlink>
            <w:r w:rsidR="00060874" w:rsidRPr="007275B1">
              <w:t>: Outbreak detection (Koch Inst.)</w:t>
            </w:r>
          </w:p>
        </w:tc>
      </w:tr>
      <w:bookmarkEnd w:id="180"/>
      <w:tr w:rsidR="00060874" w:rsidRPr="007275B1" w14:paraId="205DD394"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8A7AB0" w14:textId="786CE658"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11</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91B4D7" w14:textId="77777777" w:rsidR="00060874" w:rsidRPr="007275B1" w:rsidRDefault="00060874" w:rsidP="00060874">
            <w:pPr>
              <w:pStyle w:val="Tabletext"/>
            </w:pPr>
            <w:r w:rsidRPr="007275B1">
              <w:t>Review of previous output documents</w:t>
            </w:r>
          </w:p>
        </w:tc>
        <w:bookmarkStart w:id="183" w:name="_Hlk10106928"/>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D35C2B" w14:textId="04CDB9FB" w:rsidR="00060874" w:rsidRPr="007275B1" w:rsidRDefault="00060874" w:rsidP="00060874">
            <w:pPr>
              <w:pStyle w:val="Tabletext"/>
            </w:pPr>
            <w:r w:rsidRPr="007275B1">
              <w:fldChar w:fldCharType="begin"/>
            </w:r>
            <w:r w:rsidRPr="007275B1">
              <w:instrText xml:space="preserve"> HYPERLINK "https://extranet.itu.int/sites/itu-t/focusgroups/ai4h/docs/FGAI4H-D-102.docx" </w:instrText>
            </w:r>
            <w:r w:rsidRPr="007275B1">
              <w:fldChar w:fldCharType="separate"/>
            </w:r>
            <w:r w:rsidRPr="007275B1">
              <w:rPr>
                <w:rStyle w:val="Hyperlink"/>
              </w:rPr>
              <w:t>D-102</w:t>
            </w:r>
            <w:r w:rsidRPr="007275B1">
              <w:rPr>
                <w:rStyle w:val="Hyperlink"/>
              </w:rPr>
              <w:fldChar w:fldCharType="end"/>
            </w:r>
            <w:r w:rsidRPr="007275B1">
              <w:t>: Updated call for proposals: use cases, benchmarking, and data</w:t>
            </w:r>
          </w:p>
          <w:p w14:paraId="2983C313" w14:textId="636476F9" w:rsidR="00060874" w:rsidRPr="007275B1" w:rsidRDefault="003E3987" w:rsidP="00060874">
            <w:pPr>
              <w:pStyle w:val="Tabletext"/>
            </w:pPr>
            <w:hyperlink r:id="rId155" w:history="1">
              <w:r w:rsidR="00060874" w:rsidRPr="007275B1">
                <w:rPr>
                  <w:rStyle w:val="Hyperlink"/>
                </w:rPr>
                <w:t>D-103</w:t>
              </w:r>
            </w:hyperlink>
            <w:r w:rsidR="00060874" w:rsidRPr="007275B1">
              <w:t>: Updated FG-AI4H data acceptance and handling policy</w:t>
            </w:r>
          </w:p>
          <w:p w14:paraId="3EDF877E" w14:textId="20350F6B" w:rsidR="00060874" w:rsidRPr="007275B1" w:rsidRDefault="003E3987" w:rsidP="00060874">
            <w:pPr>
              <w:pStyle w:val="Tabletext"/>
            </w:pPr>
            <w:hyperlink r:id="rId156" w:history="1">
              <w:r w:rsidR="00060874" w:rsidRPr="007275B1">
                <w:rPr>
                  <w:rStyle w:val="Hyperlink"/>
                </w:rPr>
                <w:t>C-104</w:t>
              </w:r>
            </w:hyperlink>
            <w:r w:rsidR="00060874" w:rsidRPr="007275B1">
              <w:t>: Thematic classification scheme</w:t>
            </w:r>
            <w:bookmarkEnd w:id="183"/>
          </w:p>
        </w:tc>
      </w:tr>
      <w:tr w:rsidR="00060874" w:rsidRPr="007275B1" w14:paraId="1F03C722"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A8A9055" w14:textId="5F6D7828"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12</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CFF63A" w14:textId="77777777" w:rsidR="00060874" w:rsidRPr="007275B1" w:rsidRDefault="00060874" w:rsidP="00060874">
            <w:pPr>
              <w:pStyle w:val="Tabletext"/>
            </w:pPr>
            <w:r w:rsidRPr="007275B1">
              <w:t>Outcomes of this meeting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525F7C0" w14:textId="77777777" w:rsidR="00060874" w:rsidRPr="007275B1" w:rsidRDefault="00060874" w:rsidP="00060874">
            <w:pPr>
              <w:pStyle w:val="Tabletext"/>
            </w:pPr>
            <w:r w:rsidRPr="007275B1">
              <w:t>a) Ad-hoc groups</w:t>
            </w:r>
          </w:p>
          <w:p w14:paraId="1C9E2AB6" w14:textId="77777777" w:rsidR="00060874" w:rsidRPr="007275B1" w:rsidRDefault="00060874" w:rsidP="00060874">
            <w:pPr>
              <w:pStyle w:val="Tabletext"/>
            </w:pPr>
            <w:r w:rsidRPr="007275B1">
              <w:lastRenderedPageBreak/>
              <w:t>b) Call for proposals</w:t>
            </w:r>
          </w:p>
          <w:p w14:paraId="7AD9572A" w14:textId="77777777" w:rsidR="00060874" w:rsidRPr="007275B1" w:rsidRDefault="00060874" w:rsidP="00060874">
            <w:pPr>
              <w:pStyle w:val="Tabletext"/>
            </w:pPr>
            <w:r w:rsidRPr="007275B1">
              <w:t>c) Call for Topic Group participation</w:t>
            </w:r>
          </w:p>
          <w:p w14:paraId="7EF1D84C" w14:textId="77777777" w:rsidR="00060874" w:rsidRPr="007275B1" w:rsidRDefault="00060874" w:rsidP="00060874">
            <w:pPr>
              <w:pStyle w:val="Tabletext"/>
            </w:pPr>
            <w:r w:rsidRPr="007275B1">
              <w:t>[d) Call for experts]</w:t>
            </w:r>
          </w:p>
        </w:tc>
      </w:tr>
      <w:tr w:rsidR="00060874" w:rsidRPr="007275B1" w14:paraId="3FD5519D"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EFB3000" w14:textId="072694CE" w:rsidR="00060874" w:rsidRPr="007275B1" w:rsidRDefault="00060874" w:rsidP="00060874">
            <w:pPr>
              <w:pStyle w:val="Tabletext"/>
            </w:pPr>
            <w:r w:rsidRPr="007275B1">
              <w:lastRenderedPageBreak/>
              <w:fldChar w:fldCharType="begin"/>
            </w:r>
            <w:r w:rsidRPr="007275B1">
              <w:instrText xml:space="preserve"> seq h1 </w:instrText>
            </w:r>
            <w:r w:rsidRPr="007275B1">
              <w:fldChar w:fldCharType="separate"/>
            </w:r>
            <w:r w:rsidR="007275B1">
              <w:rPr>
                <w:noProof/>
              </w:rPr>
              <w:t>13</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56D693C" w14:textId="77777777" w:rsidR="00060874" w:rsidRPr="007275B1" w:rsidRDefault="00060874" w:rsidP="00060874">
            <w:pPr>
              <w:pStyle w:val="Tabletext"/>
            </w:pPr>
            <w:r w:rsidRPr="007275B1">
              <w:t>Future work</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16AF8BD" w14:textId="77777777" w:rsidR="00060874" w:rsidRPr="007275B1" w:rsidRDefault="00060874" w:rsidP="00060874">
            <w:pPr>
              <w:pStyle w:val="Tabletext"/>
            </w:pPr>
          </w:p>
        </w:tc>
      </w:tr>
      <w:tr w:rsidR="00060874" w:rsidRPr="007275B1" w14:paraId="63F3F4C5" w14:textId="77777777" w:rsidTr="00060874">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A8BD89" w14:textId="0F4A6318" w:rsidR="00060874" w:rsidRPr="007275B1" w:rsidRDefault="005F0BC5" w:rsidP="00060874">
            <w:pPr>
              <w:pStyle w:val="Tabletext"/>
              <w:jc w:val="right"/>
            </w:pPr>
            <w:fldSimple w:instr=" SEQ letterbullet\* alphabetic \r 1 \* MERGEFORMAT ">
              <w:r w:rsidR="007275B1">
                <w:rPr>
                  <w:noProof/>
                </w:rPr>
                <w:t>a</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7C383D" w14:textId="77777777" w:rsidR="00060874" w:rsidRPr="007275B1" w:rsidRDefault="00060874" w:rsidP="00060874">
            <w:pPr>
              <w:pStyle w:val="Tabletext"/>
            </w:pPr>
            <w:r w:rsidRPr="007275B1">
              <w:t>Schedule of future FG meetings and workshops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866595" w14:textId="33C842D2" w:rsidR="00060874" w:rsidRPr="007275B1" w:rsidRDefault="003E3987" w:rsidP="00060874">
            <w:pPr>
              <w:pStyle w:val="Tabletext"/>
            </w:pPr>
            <w:hyperlink r:id="rId157" w:history="1">
              <w:r w:rsidR="00060874" w:rsidRPr="007275B1">
                <w:rPr>
                  <w:rStyle w:val="Hyperlink"/>
                </w:rPr>
                <w:t>E-003-R1</w:t>
              </w:r>
            </w:hyperlink>
          </w:p>
        </w:tc>
      </w:tr>
      <w:tr w:rsidR="00060874" w:rsidRPr="007275B1" w14:paraId="7CF7EF8A" w14:textId="77777777" w:rsidTr="00060874">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1021C22" w14:textId="07F813AD" w:rsidR="00060874" w:rsidRPr="007275B1" w:rsidRDefault="005F0BC5" w:rsidP="00060874">
            <w:pPr>
              <w:pStyle w:val="Tabletext"/>
              <w:jc w:val="right"/>
            </w:pPr>
            <w:fldSimple w:instr=" SEQ letterbullet\* alphabetic \* MERGEFORMAT ">
              <w:r w:rsidR="007275B1">
                <w:rPr>
                  <w:noProof/>
                </w:rPr>
                <w:t>b</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8FE13C6" w14:textId="77777777" w:rsidR="00060874" w:rsidRPr="007275B1" w:rsidRDefault="00060874" w:rsidP="00060874">
            <w:pPr>
              <w:pStyle w:val="Tabletext"/>
            </w:pPr>
            <w:r w:rsidRPr="007275B1">
              <w:t>Work plan and timeline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6498172" w14:textId="77777777" w:rsidR="00060874" w:rsidRPr="007275B1" w:rsidRDefault="00060874" w:rsidP="00060874">
            <w:pPr>
              <w:pStyle w:val="Tabletext"/>
            </w:pPr>
          </w:p>
        </w:tc>
      </w:tr>
      <w:tr w:rsidR="00060874" w:rsidRPr="007275B1" w14:paraId="413B8002" w14:textId="77777777" w:rsidTr="00060874">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AD8E86" w14:textId="6ED95A49" w:rsidR="00060874" w:rsidRPr="007275B1" w:rsidRDefault="005F0BC5" w:rsidP="00060874">
            <w:pPr>
              <w:pStyle w:val="Tabletext"/>
              <w:jc w:val="right"/>
            </w:pPr>
            <w:fldSimple w:instr=" SEQ letterbullet\* alphabetic \* MERGEFORMAT ">
              <w:r w:rsidR="007275B1">
                <w:rPr>
                  <w:noProof/>
                </w:rPr>
                <w:t>c</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3417B3A" w14:textId="77777777" w:rsidR="00060874" w:rsidRPr="007275B1" w:rsidRDefault="00060874" w:rsidP="00060874">
            <w:pPr>
              <w:pStyle w:val="Tabletext"/>
            </w:pPr>
            <w:r w:rsidRPr="007275B1">
              <w:t>Interim activities (online)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2214407" w14:textId="77777777" w:rsidR="00060874" w:rsidRPr="007275B1" w:rsidRDefault="00060874" w:rsidP="00060874">
            <w:pPr>
              <w:pStyle w:val="Tabletext"/>
            </w:pPr>
          </w:p>
        </w:tc>
      </w:tr>
      <w:tr w:rsidR="00060874" w:rsidRPr="007275B1" w14:paraId="6D32A4D1"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2AAA0CC" w14:textId="220B1934"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14</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6E7844F" w14:textId="77777777" w:rsidR="00060874" w:rsidRPr="007275B1" w:rsidRDefault="00060874" w:rsidP="00060874">
            <w:pPr>
              <w:pStyle w:val="Tabletext"/>
            </w:pPr>
            <w:r w:rsidRPr="007275B1">
              <w:t>Promotion and outreach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CB8823" w14:textId="77777777" w:rsidR="00060874" w:rsidRPr="007275B1" w:rsidRDefault="00060874" w:rsidP="00060874">
            <w:pPr>
              <w:pStyle w:val="Tabletext"/>
            </w:pPr>
          </w:p>
        </w:tc>
      </w:tr>
      <w:tr w:rsidR="00060874" w:rsidRPr="007275B1" w14:paraId="3AB24D51" w14:textId="77777777" w:rsidTr="00060874">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AE9DABD" w14:textId="11A4B772" w:rsidR="00060874" w:rsidRPr="007275B1" w:rsidRDefault="005F0BC5" w:rsidP="00060874">
            <w:pPr>
              <w:pStyle w:val="Tabletext"/>
              <w:jc w:val="right"/>
            </w:pPr>
            <w:fldSimple w:instr=" SEQ letterbullet\* alphabetic \r 1 \* MERGEFORMAT ">
              <w:r w:rsidR="007275B1">
                <w:rPr>
                  <w:noProof/>
                </w:rPr>
                <w:t>a</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796565" w14:textId="77777777" w:rsidR="00060874" w:rsidRPr="007275B1" w:rsidRDefault="00060874" w:rsidP="00060874">
            <w:pPr>
              <w:pStyle w:val="Tabletext"/>
            </w:pPr>
            <w:r w:rsidRPr="007275B1">
              <w:t>Promotional activities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4339A46" w14:textId="77777777" w:rsidR="00060874" w:rsidRPr="007275B1" w:rsidRDefault="00060874" w:rsidP="00060874">
            <w:pPr>
              <w:pStyle w:val="Tabletext"/>
            </w:pPr>
          </w:p>
        </w:tc>
      </w:tr>
      <w:tr w:rsidR="00060874" w:rsidRPr="007275B1" w14:paraId="706A50F4" w14:textId="77777777" w:rsidTr="00060874">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4CE6C1" w14:textId="6C84B69C" w:rsidR="00060874" w:rsidRPr="007275B1" w:rsidRDefault="005F0BC5" w:rsidP="00060874">
            <w:pPr>
              <w:pStyle w:val="Tabletext"/>
              <w:jc w:val="right"/>
            </w:pPr>
            <w:fldSimple w:instr=" SEQ letterbullet\* alphabetic \* MERGEFORMAT ">
              <w:r w:rsidR="007275B1">
                <w:rPr>
                  <w:noProof/>
                </w:rPr>
                <w:t>b</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3D5B25" w14:textId="77777777" w:rsidR="00060874" w:rsidRPr="007275B1" w:rsidRDefault="00060874" w:rsidP="00060874">
            <w:pPr>
              <w:pStyle w:val="Tabletext"/>
            </w:pPr>
            <w:r w:rsidRPr="007275B1">
              <w:t>Press communication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DE7CE6" w14:textId="77777777" w:rsidR="00060874" w:rsidRPr="007275B1" w:rsidRDefault="00060874" w:rsidP="00060874">
            <w:pPr>
              <w:pStyle w:val="Tabletext"/>
            </w:pPr>
          </w:p>
        </w:tc>
      </w:tr>
      <w:tr w:rsidR="00060874" w:rsidRPr="007275B1" w14:paraId="3D9289E7" w14:textId="77777777" w:rsidTr="00060874">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B092D5" w14:textId="1D891610" w:rsidR="00060874" w:rsidRPr="007275B1" w:rsidRDefault="005F0BC5" w:rsidP="00060874">
            <w:pPr>
              <w:pStyle w:val="Tabletext"/>
              <w:jc w:val="right"/>
            </w:pPr>
            <w:fldSimple w:instr=" SEQ letterbullet\* alphabetic \* MERGEFORMAT ">
              <w:r w:rsidR="007275B1">
                <w:rPr>
                  <w:noProof/>
                </w:rPr>
                <w:t>c</w:t>
              </w:r>
            </w:fldSimple>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FDC853" w14:textId="77777777" w:rsidR="00060874" w:rsidRPr="007275B1" w:rsidRDefault="00060874" w:rsidP="00060874">
            <w:pPr>
              <w:pStyle w:val="Tabletext"/>
            </w:pPr>
            <w:r w:rsidRPr="007275B1">
              <w:t>Funding and partnerships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FAF4EA" w14:textId="77777777" w:rsidR="00060874" w:rsidRPr="007275B1" w:rsidRDefault="00060874" w:rsidP="00060874">
            <w:pPr>
              <w:pStyle w:val="Tabletext"/>
            </w:pPr>
          </w:p>
        </w:tc>
      </w:tr>
      <w:tr w:rsidR="00060874" w:rsidRPr="007275B1" w14:paraId="469CB681"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C1350A" w14:textId="7D7D9FCD"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15</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1C9D78" w14:textId="77777777" w:rsidR="00060874" w:rsidRPr="007275B1" w:rsidRDefault="00060874" w:rsidP="00060874">
            <w:pPr>
              <w:pStyle w:val="Tabletext"/>
            </w:pPr>
            <w:r w:rsidRPr="007275B1">
              <w:t>A.O.B.</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D1E075" w14:textId="77777777" w:rsidR="00060874" w:rsidRPr="007275B1" w:rsidRDefault="00060874" w:rsidP="00060874">
            <w:pPr>
              <w:pStyle w:val="Tabletext"/>
            </w:pPr>
          </w:p>
        </w:tc>
      </w:tr>
      <w:tr w:rsidR="00060874" w:rsidRPr="007275B1" w14:paraId="783B743D" w14:textId="77777777" w:rsidTr="00060874">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5125014" w14:textId="5DA29613" w:rsidR="00060874" w:rsidRPr="007275B1" w:rsidRDefault="00060874" w:rsidP="00060874">
            <w:pPr>
              <w:pStyle w:val="Tabletext"/>
            </w:pPr>
            <w:r w:rsidRPr="007275B1">
              <w:fldChar w:fldCharType="begin"/>
            </w:r>
            <w:r w:rsidRPr="007275B1">
              <w:instrText xml:space="preserve"> seq h1 </w:instrText>
            </w:r>
            <w:r w:rsidRPr="007275B1">
              <w:fldChar w:fldCharType="separate"/>
            </w:r>
            <w:r w:rsidR="007275B1">
              <w:rPr>
                <w:noProof/>
              </w:rPr>
              <w:t>16</w:t>
            </w:r>
            <w:r w:rsidRPr="007275B1">
              <w:fldChar w:fldCharType="end"/>
            </w:r>
          </w:p>
        </w:tc>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96C13F" w14:textId="77777777" w:rsidR="00060874" w:rsidRPr="007275B1" w:rsidRDefault="00060874" w:rsidP="00060874">
            <w:pPr>
              <w:pStyle w:val="Tabletext"/>
            </w:pPr>
            <w:r w:rsidRPr="007275B1">
              <w:t>Closing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804747" w14:textId="77777777" w:rsidR="00060874" w:rsidRPr="007275B1" w:rsidRDefault="00060874" w:rsidP="00060874">
            <w:pPr>
              <w:pStyle w:val="Tabletext"/>
            </w:pPr>
          </w:p>
        </w:tc>
      </w:tr>
    </w:tbl>
    <w:p w14:paraId="1BE73555" w14:textId="77777777" w:rsidR="00775B3C" w:rsidRPr="007275B1" w:rsidRDefault="00775B3C" w:rsidP="00B54562"/>
    <w:p w14:paraId="0FF5CA62" w14:textId="77777777" w:rsidR="00775B3C" w:rsidRPr="007275B1" w:rsidRDefault="00775B3C">
      <w:pPr>
        <w:spacing w:before="0"/>
      </w:pPr>
      <w:r w:rsidRPr="007275B1">
        <w:br w:type="page"/>
      </w:r>
    </w:p>
    <w:p w14:paraId="6361D689" w14:textId="77777777" w:rsidR="00E040AC" w:rsidRPr="007275B1" w:rsidRDefault="00E040AC" w:rsidP="00E040AC">
      <w:pPr>
        <w:pStyle w:val="Heading1Centered"/>
      </w:pPr>
      <w:bookmarkStart w:id="184" w:name="_Toc16675995"/>
      <w:r w:rsidRPr="007275B1">
        <w:lastRenderedPageBreak/>
        <w:t>Annex B</w:t>
      </w:r>
      <w:r w:rsidRPr="007275B1">
        <w:br/>
        <w:t>Documentation</w:t>
      </w:r>
      <w:bookmarkEnd w:id="184"/>
    </w:p>
    <w:p w14:paraId="3B7023CE" w14:textId="77777777" w:rsidR="001D675F" w:rsidRPr="007275B1" w:rsidRDefault="001D675F" w:rsidP="001D675F"/>
    <w:tbl>
      <w:tblPr>
        <w:tblStyle w:val="TableGrid"/>
        <w:tblW w:w="1031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81"/>
        <w:gridCol w:w="425"/>
        <w:gridCol w:w="4973"/>
        <w:gridCol w:w="1658"/>
        <w:gridCol w:w="1077"/>
      </w:tblGrid>
      <w:tr w:rsidR="001D675F" w:rsidRPr="007275B1" w14:paraId="29C66B30" w14:textId="77777777" w:rsidTr="003C4CB0">
        <w:trPr>
          <w:trHeight w:val="300"/>
          <w:tblHeader/>
          <w:jc w:val="center"/>
        </w:trPr>
        <w:tc>
          <w:tcPr>
            <w:tcW w:w="2181" w:type="dxa"/>
            <w:tcBorders>
              <w:top w:val="single" w:sz="12" w:space="0" w:color="auto"/>
              <w:bottom w:val="single" w:sz="12" w:space="0" w:color="auto"/>
            </w:tcBorders>
            <w:shd w:val="clear" w:color="auto" w:fill="auto"/>
            <w:noWrap/>
            <w:hideMark/>
          </w:tcPr>
          <w:p w14:paraId="581A6E1A" w14:textId="77777777" w:rsidR="001D675F" w:rsidRPr="007275B1" w:rsidRDefault="001D675F" w:rsidP="003C4CB0">
            <w:pPr>
              <w:pStyle w:val="Tablehead"/>
            </w:pPr>
            <w:r w:rsidRPr="007275B1">
              <w:t>Name</w:t>
            </w:r>
          </w:p>
        </w:tc>
        <w:tc>
          <w:tcPr>
            <w:tcW w:w="5398" w:type="dxa"/>
            <w:gridSpan w:val="2"/>
            <w:tcBorders>
              <w:top w:val="single" w:sz="12" w:space="0" w:color="auto"/>
              <w:bottom w:val="single" w:sz="12" w:space="0" w:color="auto"/>
            </w:tcBorders>
            <w:shd w:val="clear" w:color="auto" w:fill="auto"/>
            <w:noWrap/>
            <w:hideMark/>
          </w:tcPr>
          <w:p w14:paraId="08FEB43D" w14:textId="77777777" w:rsidR="001D675F" w:rsidRPr="007275B1" w:rsidRDefault="001D675F" w:rsidP="003C4CB0">
            <w:pPr>
              <w:pStyle w:val="Tablehead"/>
            </w:pPr>
            <w:r w:rsidRPr="007275B1">
              <w:t>Title</w:t>
            </w:r>
          </w:p>
        </w:tc>
        <w:tc>
          <w:tcPr>
            <w:tcW w:w="1658" w:type="dxa"/>
            <w:tcBorders>
              <w:top w:val="single" w:sz="12" w:space="0" w:color="auto"/>
              <w:bottom w:val="single" w:sz="12" w:space="0" w:color="auto"/>
            </w:tcBorders>
            <w:shd w:val="clear" w:color="auto" w:fill="auto"/>
            <w:noWrap/>
            <w:hideMark/>
          </w:tcPr>
          <w:p w14:paraId="2E554501" w14:textId="77777777" w:rsidR="001D675F" w:rsidRPr="007275B1" w:rsidRDefault="001D675F" w:rsidP="003C4CB0">
            <w:pPr>
              <w:pStyle w:val="Tablehead"/>
            </w:pPr>
            <w:r w:rsidRPr="007275B1">
              <w:t>Source</w:t>
            </w:r>
          </w:p>
        </w:tc>
        <w:tc>
          <w:tcPr>
            <w:tcW w:w="1077" w:type="dxa"/>
            <w:tcBorders>
              <w:top w:val="single" w:sz="12" w:space="0" w:color="auto"/>
              <w:bottom w:val="single" w:sz="12" w:space="0" w:color="auto"/>
            </w:tcBorders>
            <w:shd w:val="clear" w:color="auto" w:fill="auto"/>
            <w:noWrap/>
            <w:hideMark/>
          </w:tcPr>
          <w:p w14:paraId="1844FDB9" w14:textId="77777777" w:rsidR="001D675F" w:rsidRPr="007275B1" w:rsidRDefault="001D675F" w:rsidP="003C4CB0">
            <w:pPr>
              <w:pStyle w:val="Tablehead"/>
            </w:pPr>
            <w:r w:rsidRPr="007275B1">
              <w:t>Note</w:t>
            </w:r>
          </w:p>
        </w:tc>
      </w:tr>
      <w:tr w:rsidR="001D675F" w:rsidRPr="007275B1" w14:paraId="077CCE2B" w14:textId="77777777" w:rsidTr="003C4CB0">
        <w:trPr>
          <w:trHeight w:val="300"/>
          <w:jc w:val="center"/>
        </w:trPr>
        <w:tc>
          <w:tcPr>
            <w:tcW w:w="2181" w:type="dxa"/>
            <w:tcBorders>
              <w:top w:val="single" w:sz="12" w:space="0" w:color="auto"/>
            </w:tcBorders>
            <w:shd w:val="clear" w:color="auto" w:fill="auto"/>
            <w:noWrap/>
            <w:hideMark/>
          </w:tcPr>
          <w:p w14:paraId="3C0AE721" w14:textId="41643D8E" w:rsidR="001D675F" w:rsidRPr="007275B1" w:rsidRDefault="003E3987" w:rsidP="003C4CB0">
            <w:pPr>
              <w:pStyle w:val="Tabletext"/>
            </w:pPr>
            <w:hyperlink r:id="rId158" w:history="1">
              <w:r w:rsidR="001D675F" w:rsidRPr="007275B1">
                <w:rPr>
                  <w:rStyle w:val="Hyperlink"/>
                </w:rPr>
                <w:t>FGAI4H-E-001-R02</w:t>
              </w:r>
            </w:hyperlink>
          </w:p>
        </w:tc>
        <w:tc>
          <w:tcPr>
            <w:tcW w:w="5398" w:type="dxa"/>
            <w:gridSpan w:val="2"/>
            <w:tcBorders>
              <w:top w:val="single" w:sz="12" w:space="0" w:color="auto"/>
            </w:tcBorders>
            <w:shd w:val="clear" w:color="auto" w:fill="auto"/>
            <w:noWrap/>
            <w:hideMark/>
          </w:tcPr>
          <w:p w14:paraId="0951BCE6" w14:textId="77777777" w:rsidR="001D675F" w:rsidRPr="007275B1" w:rsidRDefault="001D675F" w:rsidP="003C4CB0">
            <w:pPr>
              <w:pStyle w:val="Tabletext"/>
            </w:pPr>
            <w:r w:rsidRPr="007275B1">
              <w:t>Agenda and documentation of the FG-AI4H meeting (Geneva, 30 May-1 June 2019)</w:t>
            </w:r>
          </w:p>
        </w:tc>
        <w:tc>
          <w:tcPr>
            <w:tcW w:w="1658" w:type="dxa"/>
            <w:tcBorders>
              <w:top w:val="single" w:sz="12" w:space="0" w:color="auto"/>
            </w:tcBorders>
            <w:shd w:val="clear" w:color="auto" w:fill="auto"/>
            <w:noWrap/>
            <w:hideMark/>
          </w:tcPr>
          <w:p w14:paraId="1FC88A37" w14:textId="77777777" w:rsidR="001D675F" w:rsidRPr="007275B1" w:rsidRDefault="001D675F" w:rsidP="003C4CB0">
            <w:pPr>
              <w:pStyle w:val="Tabletext"/>
            </w:pPr>
            <w:r w:rsidRPr="007275B1">
              <w:t>FG-AI4H Chairman</w:t>
            </w:r>
          </w:p>
        </w:tc>
        <w:tc>
          <w:tcPr>
            <w:tcW w:w="1077" w:type="dxa"/>
            <w:tcBorders>
              <w:top w:val="single" w:sz="12" w:space="0" w:color="auto"/>
            </w:tcBorders>
            <w:shd w:val="clear" w:color="auto" w:fill="auto"/>
            <w:noWrap/>
            <w:hideMark/>
          </w:tcPr>
          <w:p w14:paraId="6B6B1E78" w14:textId="77777777" w:rsidR="001D675F" w:rsidRPr="007275B1" w:rsidRDefault="001D675F" w:rsidP="003C4CB0">
            <w:pPr>
              <w:pStyle w:val="Tabletext"/>
            </w:pPr>
          </w:p>
        </w:tc>
      </w:tr>
      <w:tr w:rsidR="001D675F" w:rsidRPr="007275B1" w14:paraId="346B3836" w14:textId="77777777" w:rsidTr="003C4CB0">
        <w:trPr>
          <w:trHeight w:val="300"/>
          <w:jc w:val="center"/>
        </w:trPr>
        <w:tc>
          <w:tcPr>
            <w:tcW w:w="2181" w:type="dxa"/>
            <w:shd w:val="clear" w:color="auto" w:fill="auto"/>
            <w:noWrap/>
            <w:hideMark/>
          </w:tcPr>
          <w:p w14:paraId="59FE02BD" w14:textId="3D9A4495" w:rsidR="001D675F" w:rsidRPr="007275B1" w:rsidRDefault="003E3987" w:rsidP="003C4CB0">
            <w:pPr>
              <w:pStyle w:val="Tabletext"/>
            </w:pPr>
            <w:hyperlink r:id="rId159" w:history="1">
              <w:r w:rsidR="001D675F" w:rsidRPr="007275B1">
                <w:rPr>
                  <w:rStyle w:val="Hyperlink"/>
                </w:rPr>
                <w:t>FGAI4H-E</w:t>
              </w:r>
              <w:r w:rsidR="001A2B55" w:rsidRPr="007275B1">
                <w:rPr>
                  <w:rStyle w:val="Hyperlink"/>
                </w:rPr>
                <w:t>-</w:t>
              </w:r>
              <w:r w:rsidR="001D675F" w:rsidRPr="007275B1">
                <w:rPr>
                  <w:rStyle w:val="Hyperlink"/>
                </w:rPr>
                <w:t>002</w:t>
              </w:r>
            </w:hyperlink>
          </w:p>
        </w:tc>
        <w:tc>
          <w:tcPr>
            <w:tcW w:w="5398" w:type="dxa"/>
            <w:gridSpan w:val="2"/>
            <w:shd w:val="clear" w:color="auto" w:fill="auto"/>
            <w:noWrap/>
            <w:hideMark/>
          </w:tcPr>
          <w:p w14:paraId="00BBF291" w14:textId="77777777" w:rsidR="001D675F" w:rsidRPr="007275B1" w:rsidRDefault="001D675F" w:rsidP="003C4CB0">
            <w:pPr>
              <w:pStyle w:val="Tabletext"/>
            </w:pPr>
            <w:r w:rsidRPr="007275B1">
              <w:t>Summary slides – Breakthrough session on AI and Well-being (Geneva, 29 May 2019)</w:t>
            </w:r>
          </w:p>
        </w:tc>
        <w:tc>
          <w:tcPr>
            <w:tcW w:w="1658" w:type="dxa"/>
            <w:shd w:val="clear" w:color="auto" w:fill="auto"/>
            <w:noWrap/>
            <w:hideMark/>
          </w:tcPr>
          <w:p w14:paraId="4555595A" w14:textId="77777777" w:rsidR="001D675F" w:rsidRPr="007275B1" w:rsidRDefault="001D675F" w:rsidP="003C4CB0">
            <w:pPr>
              <w:pStyle w:val="Tabletext"/>
            </w:pPr>
            <w:r w:rsidRPr="007275B1">
              <w:t>TSB</w:t>
            </w:r>
          </w:p>
        </w:tc>
        <w:tc>
          <w:tcPr>
            <w:tcW w:w="1077" w:type="dxa"/>
            <w:shd w:val="clear" w:color="auto" w:fill="auto"/>
            <w:noWrap/>
            <w:hideMark/>
          </w:tcPr>
          <w:p w14:paraId="76519FC5" w14:textId="77777777" w:rsidR="001D675F" w:rsidRPr="007275B1" w:rsidRDefault="001D675F" w:rsidP="003C4CB0">
            <w:pPr>
              <w:pStyle w:val="Tabletext"/>
            </w:pPr>
          </w:p>
        </w:tc>
      </w:tr>
      <w:tr w:rsidR="001D675F" w:rsidRPr="007275B1" w14:paraId="35FEEBCD" w14:textId="77777777" w:rsidTr="003C4CB0">
        <w:trPr>
          <w:trHeight w:val="300"/>
          <w:jc w:val="center"/>
        </w:trPr>
        <w:tc>
          <w:tcPr>
            <w:tcW w:w="2181" w:type="dxa"/>
            <w:shd w:val="clear" w:color="auto" w:fill="auto"/>
            <w:noWrap/>
            <w:hideMark/>
          </w:tcPr>
          <w:p w14:paraId="10583BF9" w14:textId="6245D35B" w:rsidR="001D675F" w:rsidRPr="007275B1" w:rsidRDefault="003E3987" w:rsidP="003C4CB0">
            <w:pPr>
              <w:pStyle w:val="Tabletext"/>
            </w:pPr>
            <w:hyperlink r:id="rId160" w:history="1">
              <w:r w:rsidR="001D675F" w:rsidRPr="007275B1">
                <w:rPr>
                  <w:rStyle w:val="Hyperlink"/>
                </w:rPr>
                <w:t>FGAI4H-E-003-R01</w:t>
              </w:r>
            </w:hyperlink>
          </w:p>
        </w:tc>
        <w:tc>
          <w:tcPr>
            <w:tcW w:w="5398" w:type="dxa"/>
            <w:gridSpan w:val="2"/>
            <w:shd w:val="clear" w:color="auto" w:fill="auto"/>
            <w:noWrap/>
            <w:hideMark/>
          </w:tcPr>
          <w:p w14:paraId="24017675" w14:textId="77777777" w:rsidR="001D675F" w:rsidRPr="007275B1" w:rsidRDefault="001D675F" w:rsidP="003C4CB0">
            <w:pPr>
              <w:pStyle w:val="Tabletext"/>
            </w:pPr>
            <w:r w:rsidRPr="007275B1">
              <w:t>Schedule of future FG meetings (as of 2019-06-01)</w:t>
            </w:r>
          </w:p>
        </w:tc>
        <w:tc>
          <w:tcPr>
            <w:tcW w:w="1658" w:type="dxa"/>
            <w:shd w:val="clear" w:color="auto" w:fill="auto"/>
            <w:noWrap/>
            <w:hideMark/>
          </w:tcPr>
          <w:p w14:paraId="672A266A" w14:textId="77777777" w:rsidR="001D675F" w:rsidRPr="007275B1" w:rsidRDefault="001D675F" w:rsidP="003C4CB0">
            <w:pPr>
              <w:pStyle w:val="Tabletext"/>
            </w:pPr>
            <w:r w:rsidRPr="007275B1">
              <w:t>FG-AI4H Chairman</w:t>
            </w:r>
          </w:p>
        </w:tc>
        <w:tc>
          <w:tcPr>
            <w:tcW w:w="1077" w:type="dxa"/>
            <w:shd w:val="clear" w:color="auto" w:fill="auto"/>
            <w:noWrap/>
            <w:hideMark/>
          </w:tcPr>
          <w:p w14:paraId="5710AE63" w14:textId="77777777" w:rsidR="001D675F" w:rsidRPr="007275B1" w:rsidRDefault="001D675F" w:rsidP="003C4CB0">
            <w:pPr>
              <w:pStyle w:val="Tabletext"/>
            </w:pPr>
          </w:p>
        </w:tc>
      </w:tr>
      <w:tr w:rsidR="001D675F" w:rsidRPr="007275B1" w14:paraId="2B12E53C" w14:textId="77777777" w:rsidTr="003C4CB0">
        <w:trPr>
          <w:trHeight w:val="300"/>
          <w:jc w:val="center"/>
        </w:trPr>
        <w:tc>
          <w:tcPr>
            <w:tcW w:w="2181" w:type="dxa"/>
            <w:shd w:val="clear" w:color="auto" w:fill="auto"/>
            <w:noWrap/>
            <w:hideMark/>
          </w:tcPr>
          <w:p w14:paraId="0FA8D72A" w14:textId="2BCA31FC" w:rsidR="001D675F" w:rsidRPr="007275B1" w:rsidRDefault="003E3987" w:rsidP="003C4CB0">
            <w:pPr>
              <w:pStyle w:val="Tabletext"/>
            </w:pPr>
            <w:hyperlink r:id="rId161" w:history="1">
              <w:r w:rsidR="001D675F" w:rsidRPr="007275B1">
                <w:rPr>
                  <w:rStyle w:val="Hyperlink"/>
                </w:rPr>
                <w:t>FGAI4H-E-004</w:t>
              </w:r>
            </w:hyperlink>
          </w:p>
        </w:tc>
        <w:tc>
          <w:tcPr>
            <w:tcW w:w="5398" w:type="dxa"/>
            <w:gridSpan w:val="2"/>
            <w:shd w:val="clear" w:color="auto" w:fill="auto"/>
            <w:noWrap/>
            <w:hideMark/>
          </w:tcPr>
          <w:p w14:paraId="5B5328DE" w14:textId="77777777" w:rsidR="001D675F" w:rsidRPr="007275B1" w:rsidRDefault="001D675F" w:rsidP="003C4CB0">
            <w:pPr>
              <w:pStyle w:val="Tabletext"/>
            </w:pPr>
            <w:r w:rsidRPr="007275B1">
              <w:t>Updated template for the call participation on topic groups</w:t>
            </w:r>
          </w:p>
        </w:tc>
        <w:tc>
          <w:tcPr>
            <w:tcW w:w="1658" w:type="dxa"/>
            <w:shd w:val="clear" w:color="auto" w:fill="auto"/>
            <w:noWrap/>
            <w:hideMark/>
          </w:tcPr>
          <w:p w14:paraId="2053B8D9" w14:textId="77777777" w:rsidR="001D675F" w:rsidRPr="007275B1" w:rsidRDefault="001D675F" w:rsidP="003C4CB0">
            <w:pPr>
              <w:pStyle w:val="Tabletext"/>
            </w:pPr>
            <w:r w:rsidRPr="007275B1">
              <w:t>FG-AI4H WG-O Chairman</w:t>
            </w:r>
          </w:p>
        </w:tc>
        <w:tc>
          <w:tcPr>
            <w:tcW w:w="1077" w:type="dxa"/>
            <w:shd w:val="clear" w:color="auto" w:fill="auto"/>
            <w:noWrap/>
            <w:hideMark/>
          </w:tcPr>
          <w:p w14:paraId="46E71B66" w14:textId="77777777" w:rsidR="001D675F" w:rsidRPr="007275B1" w:rsidRDefault="001D675F" w:rsidP="003C4CB0">
            <w:pPr>
              <w:pStyle w:val="Tabletext"/>
            </w:pPr>
          </w:p>
        </w:tc>
      </w:tr>
      <w:tr w:rsidR="001D675F" w:rsidRPr="007275B1" w14:paraId="6AADE6D1" w14:textId="77777777" w:rsidTr="003C4CB0">
        <w:trPr>
          <w:trHeight w:val="300"/>
          <w:jc w:val="center"/>
        </w:trPr>
        <w:tc>
          <w:tcPr>
            <w:tcW w:w="2181" w:type="dxa"/>
            <w:shd w:val="clear" w:color="auto" w:fill="auto"/>
            <w:noWrap/>
            <w:hideMark/>
          </w:tcPr>
          <w:p w14:paraId="0EF0E5B9" w14:textId="06EC67EB" w:rsidR="001D675F" w:rsidRPr="007275B1" w:rsidRDefault="003E3987" w:rsidP="003C4CB0">
            <w:pPr>
              <w:pStyle w:val="Tabletext"/>
            </w:pPr>
            <w:hyperlink r:id="rId162" w:history="1">
              <w:r w:rsidR="001D675F" w:rsidRPr="007275B1">
                <w:rPr>
                  <w:rStyle w:val="Hyperlink"/>
                </w:rPr>
                <w:t>FGAI4H-E-005</w:t>
              </w:r>
            </w:hyperlink>
          </w:p>
        </w:tc>
        <w:tc>
          <w:tcPr>
            <w:tcW w:w="5398" w:type="dxa"/>
            <w:gridSpan w:val="2"/>
            <w:shd w:val="clear" w:color="auto" w:fill="auto"/>
            <w:noWrap/>
            <w:hideMark/>
          </w:tcPr>
          <w:p w14:paraId="4AA9A327" w14:textId="77777777" w:rsidR="001D675F" w:rsidRPr="007275B1" w:rsidRDefault="001D675F" w:rsidP="003C4CB0">
            <w:pPr>
              <w:pStyle w:val="Tabletext"/>
            </w:pPr>
            <w:r w:rsidRPr="007275B1">
              <w:t>Updated calls for participation issued by the various TGs</w:t>
            </w:r>
          </w:p>
        </w:tc>
        <w:tc>
          <w:tcPr>
            <w:tcW w:w="1658" w:type="dxa"/>
            <w:shd w:val="clear" w:color="auto" w:fill="auto"/>
            <w:noWrap/>
            <w:hideMark/>
          </w:tcPr>
          <w:p w14:paraId="68E4EACE" w14:textId="77777777" w:rsidR="001D675F" w:rsidRPr="007275B1" w:rsidRDefault="001D675F" w:rsidP="003C4CB0">
            <w:pPr>
              <w:pStyle w:val="Tabletext"/>
            </w:pPr>
            <w:r w:rsidRPr="007275B1">
              <w:t>TSB</w:t>
            </w:r>
          </w:p>
        </w:tc>
        <w:tc>
          <w:tcPr>
            <w:tcW w:w="1077" w:type="dxa"/>
            <w:shd w:val="clear" w:color="auto" w:fill="auto"/>
            <w:noWrap/>
            <w:hideMark/>
          </w:tcPr>
          <w:p w14:paraId="3110C04C" w14:textId="77777777" w:rsidR="001D675F" w:rsidRPr="007275B1" w:rsidRDefault="001D675F" w:rsidP="003C4CB0">
            <w:pPr>
              <w:pStyle w:val="Tabletext"/>
            </w:pPr>
          </w:p>
        </w:tc>
      </w:tr>
      <w:tr w:rsidR="001D675F" w:rsidRPr="007275B1" w14:paraId="75171EB9" w14:textId="77777777" w:rsidTr="003C4CB0">
        <w:trPr>
          <w:trHeight w:val="300"/>
          <w:jc w:val="center"/>
        </w:trPr>
        <w:tc>
          <w:tcPr>
            <w:tcW w:w="2606" w:type="dxa"/>
            <w:gridSpan w:val="2"/>
            <w:shd w:val="clear" w:color="auto" w:fill="auto"/>
            <w:noWrap/>
            <w:hideMark/>
          </w:tcPr>
          <w:p w14:paraId="2C7CDD82" w14:textId="365B4DE8" w:rsidR="001D675F" w:rsidRPr="007275B1" w:rsidRDefault="003E3987" w:rsidP="003C4CB0">
            <w:pPr>
              <w:pStyle w:val="Tabletext"/>
              <w:jc w:val="right"/>
            </w:pPr>
            <w:hyperlink r:id="rId163" w:history="1">
              <w:r w:rsidR="001D675F" w:rsidRPr="007275B1">
                <w:rPr>
                  <w:rStyle w:val="Hyperlink"/>
                </w:rPr>
                <w:t>FGAI4H-E-005-A01</w:t>
              </w:r>
            </w:hyperlink>
          </w:p>
        </w:tc>
        <w:tc>
          <w:tcPr>
            <w:tcW w:w="4973" w:type="dxa"/>
            <w:shd w:val="clear" w:color="auto" w:fill="auto"/>
            <w:noWrap/>
            <w:hideMark/>
          </w:tcPr>
          <w:p w14:paraId="4D4A8830" w14:textId="77777777" w:rsidR="001D675F" w:rsidRPr="007275B1" w:rsidRDefault="001D675F" w:rsidP="003C4CB0">
            <w:pPr>
              <w:pStyle w:val="Tabletext"/>
            </w:pPr>
            <w:r w:rsidRPr="007275B1">
              <w:t>Calls for Participation</w:t>
            </w:r>
          </w:p>
        </w:tc>
        <w:tc>
          <w:tcPr>
            <w:tcW w:w="1658" w:type="dxa"/>
            <w:shd w:val="clear" w:color="auto" w:fill="auto"/>
            <w:noWrap/>
            <w:hideMark/>
          </w:tcPr>
          <w:p w14:paraId="3F57699C" w14:textId="77777777" w:rsidR="001D675F" w:rsidRPr="007275B1" w:rsidRDefault="001D675F" w:rsidP="003C4CB0">
            <w:pPr>
              <w:pStyle w:val="Tabletext"/>
            </w:pPr>
            <w:r w:rsidRPr="007275B1">
              <w:t>TG-Cardio topic driver</w:t>
            </w:r>
          </w:p>
        </w:tc>
        <w:tc>
          <w:tcPr>
            <w:tcW w:w="1077" w:type="dxa"/>
            <w:shd w:val="clear" w:color="auto" w:fill="auto"/>
            <w:noWrap/>
            <w:hideMark/>
          </w:tcPr>
          <w:p w14:paraId="177B6D27" w14:textId="77777777" w:rsidR="001D675F" w:rsidRPr="007275B1" w:rsidRDefault="001D675F" w:rsidP="003C4CB0">
            <w:pPr>
              <w:pStyle w:val="Tabletext"/>
            </w:pPr>
          </w:p>
        </w:tc>
      </w:tr>
      <w:tr w:rsidR="001D675F" w:rsidRPr="007275B1" w14:paraId="3B95B85A" w14:textId="77777777" w:rsidTr="003C4CB0">
        <w:trPr>
          <w:trHeight w:val="300"/>
          <w:jc w:val="center"/>
        </w:trPr>
        <w:tc>
          <w:tcPr>
            <w:tcW w:w="2606" w:type="dxa"/>
            <w:gridSpan w:val="2"/>
            <w:shd w:val="clear" w:color="auto" w:fill="auto"/>
            <w:noWrap/>
            <w:hideMark/>
          </w:tcPr>
          <w:p w14:paraId="130289D5" w14:textId="67C88536" w:rsidR="001D675F" w:rsidRPr="007275B1" w:rsidRDefault="003E3987" w:rsidP="003C4CB0">
            <w:pPr>
              <w:pStyle w:val="Tabletext"/>
              <w:jc w:val="right"/>
            </w:pPr>
            <w:hyperlink r:id="rId164" w:history="1">
              <w:r w:rsidR="001D675F" w:rsidRPr="007275B1">
                <w:rPr>
                  <w:rStyle w:val="Hyperlink"/>
                </w:rPr>
                <w:t>FGAI4H-E-005-A02</w:t>
              </w:r>
            </w:hyperlink>
          </w:p>
        </w:tc>
        <w:tc>
          <w:tcPr>
            <w:tcW w:w="4973" w:type="dxa"/>
            <w:shd w:val="clear" w:color="auto" w:fill="auto"/>
            <w:noWrap/>
            <w:hideMark/>
          </w:tcPr>
          <w:p w14:paraId="636E7623" w14:textId="77777777" w:rsidR="001D675F" w:rsidRPr="007275B1" w:rsidRDefault="001D675F" w:rsidP="003C4CB0">
            <w:pPr>
              <w:pStyle w:val="Tabletext"/>
            </w:pPr>
            <w:r w:rsidRPr="007275B1">
              <w:t>Call for Topic Group Participation: Standardized benchmarking of AI against neuro-cognitive diseases</w:t>
            </w:r>
          </w:p>
        </w:tc>
        <w:tc>
          <w:tcPr>
            <w:tcW w:w="1658" w:type="dxa"/>
            <w:shd w:val="clear" w:color="auto" w:fill="auto"/>
            <w:noWrap/>
            <w:hideMark/>
          </w:tcPr>
          <w:p w14:paraId="1FB6FAAD" w14:textId="77777777" w:rsidR="001D675F" w:rsidRPr="007275B1" w:rsidRDefault="001D675F" w:rsidP="003C4CB0">
            <w:pPr>
              <w:pStyle w:val="Tabletext"/>
            </w:pPr>
            <w:r w:rsidRPr="007275B1">
              <w:t>TG-Cogni Driver</w:t>
            </w:r>
          </w:p>
        </w:tc>
        <w:tc>
          <w:tcPr>
            <w:tcW w:w="1077" w:type="dxa"/>
            <w:shd w:val="clear" w:color="auto" w:fill="auto"/>
            <w:noWrap/>
            <w:hideMark/>
          </w:tcPr>
          <w:p w14:paraId="49BB9025" w14:textId="77777777" w:rsidR="001D675F" w:rsidRPr="007275B1" w:rsidRDefault="001D675F" w:rsidP="003C4CB0">
            <w:pPr>
              <w:pStyle w:val="Tabletext"/>
            </w:pPr>
          </w:p>
        </w:tc>
      </w:tr>
      <w:tr w:rsidR="001D675F" w:rsidRPr="007275B1" w14:paraId="6BF61379" w14:textId="77777777" w:rsidTr="003C4CB0">
        <w:trPr>
          <w:trHeight w:val="300"/>
          <w:jc w:val="center"/>
        </w:trPr>
        <w:tc>
          <w:tcPr>
            <w:tcW w:w="2606" w:type="dxa"/>
            <w:gridSpan w:val="2"/>
            <w:shd w:val="clear" w:color="auto" w:fill="auto"/>
            <w:noWrap/>
            <w:hideMark/>
          </w:tcPr>
          <w:p w14:paraId="79CE3786" w14:textId="12AB50D8" w:rsidR="001D675F" w:rsidRPr="007275B1" w:rsidRDefault="003E3987" w:rsidP="003C4CB0">
            <w:pPr>
              <w:pStyle w:val="Tabletext"/>
              <w:jc w:val="right"/>
            </w:pPr>
            <w:hyperlink r:id="rId165" w:history="1">
              <w:r w:rsidR="001D675F" w:rsidRPr="007275B1">
                <w:rPr>
                  <w:rStyle w:val="Hyperlink"/>
                </w:rPr>
                <w:t>FGAI4H-E-005-A03</w:t>
              </w:r>
            </w:hyperlink>
          </w:p>
        </w:tc>
        <w:tc>
          <w:tcPr>
            <w:tcW w:w="4973" w:type="dxa"/>
            <w:shd w:val="clear" w:color="auto" w:fill="auto"/>
            <w:noWrap/>
            <w:hideMark/>
          </w:tcPr>
          <w:p w14:paraId="7734FFEB" w14:textId="77777777" w:rsidR="001D675F" w:rsidRPr="007275B1" w:rsidRDefault="001D675F" w:rsidP="003C4CB0">
            <w:pPr>
              <w:pStyle w:val="Tabletext"/>
            </w:pPr>
            <w:r w:rsidRPr="007275B1">
              <w:t>Call for Topic Group Participation: AI for Dermatology</w:t>
            </w:r>
          </w:p>
        </w:tc>
        <w:tc>
          <w:tcPr>
            <w:tcW w:w="1658" w:type="dxa"/>
            <w:shd w:val="clear" w:color="auto" w:fill="auto"/>
            <w:noWrap/>
            <w:hideMark/>
          </w:tcPr>
          <w:p w14:paraId="474ADE78" w14:textId="77777777" w:rsidR="001D675F" w:rsidRPr="007275B1" w:rsidRDefault="001D675F" w:rsidP="003C4CB0">
            <w:pPr>
              <w:pStyle w:val="Tabletext"/>
            </w:pPr>
            <w:r w:rsidRPr="007275B1">
              <w:t>TG-Derma Topic Driver</w:t>
            </w:r>
          </w:p>
        </w:tc>
        <w:tc>
          <w:tcPr>
            <w:tcW w:w="1077" w:type="dxa"/>
            <w:shd w:val="clear" w:color="auto" w:fill="auto"/>
            <w:noWrap/>
            <w:hideMark/>
          </w:tcPr>
          <w:p w14:paraId="1E45846D" w14:textId="77777777" w:rsidR="001D675F" w:rsidRPr="007275B1" w:rsidRDefault="001D675F" w:rsidP="003C4CB0">
            <w:pPr>
              <w:pStyle w:val="Tabletext"/>
            </w:pPr>
          </w:p>
        </w:tc>
      </w:tr>
      <w:tr w:rsidR="001D675F" w:rsidRPr="007275B1" w14:paraId="5E97A8E5" w14:textId="77777777" w:rsidTr="003C4CB0">
        <w:trPr>
          <w:trHeight w:val="300"/>
          <w:jc w:val="center"/>
        </w:trPr>
        <w:tc>
          <w:tcPr>
            <w:tcW w:w="2606" w:type="dxa"/>
            <w:gridSpan w:val="2"/>
            <w:shd w:val="clear" w:color="auto" w:fill="auto"/>
            <w:noWrap/>
            <w:hideMark/>
          </w:tcPr>
          <w:p w14:paraId="5A560CE8" w14:textId="51493B58" w:rsidR="001D675F" w:rsidRPr="007275B1" w:rsidRDefault="003E3987" w:rsidP="003C4CB0">
            <w:pPr>
              <w:pStyle w:val="Tabletext"/>
              <w:jc w:val="right"/>
            </w:pPr>
            <w:hyperlink r:id="rId166" w:history="1">
              <w:r w:rsidR="001D675F" w:rsidRPr="007275B1">
                <w:rPr>
                  <w:rStyle w:val="Hyperlink"/>
                </w:rPr>
                <w:t>FGAI4H-E-005-A04</w:t>
              </w:r>
            </w:hyperlink>
          </w:p>
        </w:tc>
        <w:tc>
          <w:tcPr>
            <w:tcW w:w="4973" w:type="dxa"/>
            <w:shd w:val="clear" w:color="auto" w:fill="auto"/>
            <w:noWrap/>
            <w:hideMark/>
          </w:tcPr>
          <w:p w14:paraId="3239F52D" w14:textId="77777777" w:rsidR="001D675F" w:rsidRPr="007275B1" w:rsidRDefault="001D675F" w:rsidP="003C4CB0">
            <w:pPr>
              <w:pStyle w:val="Tabletext"/>
            </w:pPr>
            <w:r w:rsidRPr="007275B1">
              <w:t>Call for Topic Group Participation: AI for Volumetric Chest Computed Tomography</w:t>
            </w:r>
          </w:p>
        </w:tc>
        <w:tc>
          <w:tcPr>
            <w:tcW w:w="1658" w:type="dxa"/>
            <w:shd w:val="clear" w:color="auto" w:fill="auto"/>
            <w:noWrap/>
            <w:hideMark/>
          </w:tcPr>
          <w:p w14:paraId="747F9177" w14:textId="77777777" w:rsidR="001D675F" w:rsidRPr="007275B1" w:rsidRDefault="001D675F" w:rsidP="003C4CB0">
            <w:pPr>
              <w:pStyle w:val="Tabletext"/>
            </w:pPr>
            <w:r w:rsidRPr="007275B1">
              <w:t>TG-DiagnosticCT</w:t>
            </w:r>
          </w:p>
        </w:tc>
        <w:tc>
          <w:tcPr>
            <w:tcW w:w="1077" w:type="dxa"/>
            <w:shd w:val="clear" w:color="auto" w:fill="auto"/>
            <w:noWrap/>
            <w:hideMark/>
          </w:tcPr>
          <w:p w14:paraId="5CFC856E" w14:textId="77777777" w:rsidR="001D675F" w:rsidRPr="007275B1" w:rsidRDefault="001D675F" w:rsidP="003C4CB0">
            <w:pPr>
              <w:pStyle w:val="Tabletext"/>
            </w:pPr>
          </w:p>
        </w:tc>
      </w:tr>
      <w:tr w:rsidR="001D675F" w:rsidRPr="007275B1" w14:paraId="140BA810" w14:textId="77777777" w:rsidTr="003C4CB0">
        <w:trPr>
          <w:trHeight w:val="300"/>
          <w:jc w:val="center"/>
        </w:trPr>
        <w:tc>
          <w:tcPr>
            <w:tcW w:w="2606" w:type="dxa"/>
            <w:gridSpan w:val="2"/>
            <w:shd w:val="clear" w:color="auto" w:fill="auto"/>
            <w:noWrap/>
            <w:hideMark/>
          </w:tcPr>
          <w:p w14:paraId="7B375485" w14:textId="017686C0" w:rsidR="001D675F" w:rsidRPr="007275B1" w:rsidRDefault="003E3987" w:rsidP="003C4CB0">
            <w:pPr>
              <w:pStyle w:val="Tabletext"/>
              <w:jc w:val="right"/>
            </w:pPr>
            <w:hyperlink r:id="rId167" w:history="1">
              <w:r w:rsidR="001D675F" w:rsidRPr="007275B1">
                <w:rPr>
                  <w:rStyle w:val="Hyperlink"/>
                </w:rPr>
                <w:t>FGAI4H-E-005-A05</w:t>
              </w:r>
            </w:hyperlink>
          </w:p>
        </w:tc>
        <w:tc>
          <w:tcPr>
            <w:tcW w:w="4973" w:type="dxa"/>
            <w:shd w:val="clear" w:color="auto" w:fill="auto"/>
            <w:noWrap/>
            <w:hideMark/>
          </w:tcPr>
          <w:p w14:paraId="14B271C6" w14:textId="77777777" w:rsidR="001D675F" w:rsidRPr="007275B1" w:rsidRDefault="001D675F" w:rsidP="003C4CB0">
            <w:pPr>
              <w:pStyle w:val="Tabletext"/>
            </w:pPr>
            <w:r w:rsidRPr="007275B1">
              <w:t>Call for Topic Group Participation: Standardized benchmarking of AI to prevent falls among the elderly</w:t>
            </w:r>
          </w:p>
        </w:tc>
        <w:tc>
          <w:tcPr>
            <w:tcW w:w="1658" w:type="dxa"/>
            <w:shd w:val="clear" w:color="auto" w:fill="auto"/>
            <w:noWrap/>
            <w:hideMark/>
          </w:tcPr>
          <w:p w14:paraId="1CC36B5C" w14:textId="77777777" w:rsidR="001D675F" w:rsidRPr="007275B1" w:rsidRDefault="001D675F" w:rsidP="003C4CB0">
            <w:pPr>
              <w:pStyle w:val="Tabletext"/>
            </w:pPr>
            <w:r w:rsidRPr="007275B1">
              <w:t>TG-Falls Driver</w:t>
            </w:r>
          </w:p>
        </w:tc>
        <w:tc>
          <w:tcPr>
            <w:tcW w:w="1077" w:type="dxa"/>
            <w:shd w:val="clear" w:color="auto" w:fill="auto"/>
            <w:noWrap/>
            <w:hideMark/>
          </w:tcPr>
          <w:p w14:paraId="0FFA6544" w14:textId="77777777" w:rsidR="001D675F" w:rsidRPr="007275B1" w:rsidRDefault="001D675F" w:rsidP="003C4CB0">
            <w:pPr>
              <w:pStyle w:val="Tabletext"/>
            </w:pPr>
          </w:p>
        </w:tc>
      </w:tr>
      <w:tr w:rsidR="001D675F" w:rsidRPr="007275B1" w14:paraId="4590B503" w14:textId="77777777" w:rsidTr="003C4CB0">
        <w:trPr>
          <w:trHeight w:val="300"/>
          <w:jc w:val="center"/>
        </w:trPr>
        <w:tc>
          <w:tcPr>
            <w:tcW w:w="2606" w:type="dxa"/>
            <w:gridSpan w:val="2"/>
            <w:shd w:val="clear" w:color="auto" w:fill="auto"/>
            <w:noWrap/>
            <w:hideMark/>
          </w:tcPr>
          <w:p w14:paraId="1E3B36CC" w14:textId="3B1C16D1" w:rsidR="001D675F" w:rsidRPr="007275B1" w:rsidRDefault="003E3987" w:rsidP="003C4CB0">
            <w:pPr>
              <w:pStyle w:val="Tabletext"/>
              <w:jc w:val="right"/>
            </w:pPr>
            <w:hyperlink r:id="rId168" w:history="1">
              <w:r w:rsidR="001D675F" w:rsidRPr="007275B1">
                <w:rPr>
                  <w:rStyle w:val="Hyperlink"/>
                </w:rPr>
                <w:t>FGAI4H-E-005-A06</w:t>
              </w:r>
            </w:hyperlink>
          </w:p>
        </w:tc>
        <w:tc>
          <w:tcPr>
            <w:tcW w:w="4973" w:type="dxa"/>
            <w:shd w:val="clear" w:color="auto" w:fill="auto"/>
            <w:noWrap/>
            <w:hideMark/>
          </w:tcPr>
          <w:p w14:paraId="60B1E070" w14:textId="77777777" w:rsidR="001D675F" w:rsidRPr="007275B1" w:rsidRDefault="001D675F" w:rsidP="003C4CB0">
            <w:pPr>
              <w:pStyle w:val="Tabletext"/>
            </w:pPr>
            <w:r w:rsidRPr="007275B1">
              <w:t>Call for Topic Group Participation: AI for Histopathology</w:t>
            </w:r>
          </w:p>
        </w:tc>
        <w:tc>
          <w:tcPr>
            <w:tcW w:w="1658" w:type="dxa"/>
            <w:shd w:val="clear" w:color="auto" w:fill="auto"/>
            <w:noWrap/>
            <w:hideMark/>
          </w:tcPr>
          <w:p w14:paraId="22FC0899" w14:textId="77777777" w:rsidR="001D675F" w:rsidRPr="007275B1" w:rsidRDefault="001D675F" w:rsidP="003C4CB0">
            <w:pPr>
              <w:pStyle w:val="Tabletext"/>
            </w:pPr>
            <w:r w:rsidRPr="007275B1">
              <w:t>TG-Histo topic driver</w:t>
            </w:r>
          </w:p>
        </w:tc>
        <w:tc>
          <w:tcPr>
            <w:tcW w:w="1077" w:type="dxa"/>
            <w:shd w:val="clear" w:color="auto" w:fill="auto"/>
            <w:noWrap/>
            <w:hideMark/>
          </w:tcPr>
          <w:p w14:paraId="39E29C3D" w14:textId="77777777" w:rsidR="001D675F" w:rsidRPr="007275B1" w:rsidRDefault="001D675F" w:rsidP="003C4CB0">
            <w:pPr>
              <w:pStyle w:val="Tabletext"/>
            </w:pPr>
          </w:p>
        </w:tc>
      </w:tr>
      <w:tr w:rsidR="001D675F" w:rsidRPr="007275B1" w14:paraId="1FD9C241" w14:textId="77777777" w:rsidTr="003C4CB0">
        <w:trPr>
          <w:trHeight w:val="300"/>
          <w:jc w:val="center"/>
        </w:trPr>
        <w:tc>
          <w:tcPr>
            <w:tcW w:w="2606" w:type="dxa"/>
            <w:gridSpan w:val="2"/>
            <w:shd w:val="clear" w:color="auto" w:fill="auto"/>
            <w:noWrap/>
            <w:hideMark/>
          </w:tcPr>
          <w:p w14:paraId="5B7D20A9" w14:textId="3FA42A11" w:rsidR="001D675F" w:rsidRPr="007275B1" w:rsidRDefault="003E3987" w:rsidP="003C4CB0">
            <w:pPr>
              <w:pStyle w:val="Tabletext"/>
              <w:jc w:val="right"/>
            </w:pPr>
            <w:hyperlink r:id="rId169" w:history="1">
              <w:r w:rsidR="001D675F" w:rsidRPr="007275B1">
                <w:rPr>
                  <w:rStyle w:val="Hyperlink"/>
                </w:rPr>
                <w:t>FGAI4H-E-005-A07</w:t>
              </w:r>
            </w:hyperlink>
          </w:p>
        </w:tc>
        <w:tc>
          <w:tcPr>
            <w:tcW w:w="4973" w:type="dxa"/>
            <w:shd w:val="clear" w:color="auto" w:fill="auto"/>
            <w:noWrap/>
            <w:hideMark/>
          </w:tcPr>
          <w:p w14:paraId="6A5AD4CD" w14:textId="77777777" w:rsidR="001D675F" w:rsidRPr="007275B1" w:rsidRDefault="001D675F" w:rsidP="003C4CB0">
            <w:pPr>
              <w:pStyle w:val="Tabletext"/>
            </w:pPr>
            <w:r w:rsidRPr="007275B1">
              <w:t>Call for Topic Group Participation: Standardized benchmarking of AI for Ophthalmology (Retinal Imaging Diagnostics)</w:t>
            </w:r>
          </w:p>
        </w:tc>
        <w:tc>
          <w:tcPr>
            <w:tcW w:w="1658" w:type="dxa"/>
            <w:shd w:val="clear" w:color="auto" w:fill="auto"/>
            <w:noWrap/>
            <w:hideMark/>
          </w:tcPr>
          <w:p w14:paraId="39A29B68" w14:textId="77777777" w:rsidR="001D675F" w:rsidRPr="007275B1" w:rsidRDefault="001D675F" w:rsidP="003C4CB0">
            <w:pPr>
              <w:pStyle w:val="Tabletext"/>
            </w:pPr>
            <w:r w:rsidRPr="007275B1">
              <w:t>TG-Ophtalmo Driver</w:t>
            </w:r>
          </w:p>
        </w:tc>
        <w:tc>
          <w:tcPr>
            <w:tcW w:w="1077" w:type="dxa"/>
            <w:shd w:val="clear" w:color="auto" w:fill="auto"/>
            <w:noWrap/>
            <w:hideMark/>
          </w:tcPr>
          <w:p w14:paraId="2E30C3F1" w14:textId="77777777" w:rsidR="001D675F" w:rsidRPr="007275B1" w:rsidRDefault="001D675F" w:rsidP="003C4CB0">
            <w:pPr>
              <w:pStyle w:val="Tabletext"/>
            </w:pPr>
          </w:p>
        </w:tc>
      </w:tr>
      <w:tr w:rsidR="001D675F" w:rsidRPr="007275B1" w14:paraId="17198AA2" w14:textId="77777777" w:rsidTr="003C4CB0">
        <w:trPr>
          <w:trHeight w:val="300"/>
          <w:jc w:val="center"/>
        </w:trPr>
        <w:tc>
          <w:tcPr>
            <w:tcW w:w="2606" w:type="dxa"/>
            <w:gridSpan w:val="2"/>
            <w:shd w:val="clear" w:color="auto" w:fill="auto"/>
            <w:noWrap/>
            <w:hideMark/>
          </w:tcPr>
          <w:p w14:paraId="7FFDF8F2" w14:textId="17EEA0D3" w:rsidR="001D675F" w:rsidRPr="007275B1" w:rsidRDefault="003E3987" w:rsidP="003C4CB0">
            <w:pPr>
              <w:pStyle w:val="Tabletext"/>
              <w:jc w:val="right"/>
            </w:pPr>
            <w:hyperlink r:id="rId170" w:history="1">
              <w:r w:rsidR="001D675F" w:rsidRPr="007275B1">
                <w:rPr>
                  <w:rStyle w:val="Hyperlink"/>
                </w:rPr>
                <w:t>FGAI4H-E-005-A08</w:t>
              </w:r>
            </w:hyperlink>
          </w:p>
        </w:tc>
        <w:tc>
          <w:tcPr>
            <w:tcW w:w="4973" w:type="dxa"/>
            <w:shd w:val="clear" w:color="auto" w:fill="auto"/>
            <w:noWrap/>
            <w:hideMark/>
          </w:tcPr>
          <w:p w14:paraId="4D446B1A" w14:textId="77777777" w:rsidR="001D675F" w:rsidRPr="007275B1" w:rsidRDefault="001D675F" w:rsidP="003C4CB0">
            <w:pPr>
              <w:pStyle w:val="Tabletext"/>
            </w:pPr>
            <w:r w:rsidRPr="007275B1">
              <w:t>Call for Topic Group Participation: Standardized benchmarking of AI in Psychiatry</w:t>
            </w:r>
          </w:p>
        </w:tc>
        <w:tc>
          <w:tcPr>
            <w:tcW w:w="1658" w:type="dxa"/>
            <w:shd w:val="clear" w:color="auto" w:fill="auto"/>
            <w:noWrap/>
            <w:hideMark/>
          </w:tcPr>
          <w:p w14:paraId="54CDA2C7" w14:textId="77777777" w:rsidR="001D675F" w:rsidRPr="007275B1" w:rsidRDefault="001D675F" w:rsidP="003C4CB0">
            <w:pPr>
              <w:pStyle w:val="Tabletext"/>
            </w:pPr>
            <w:r w:rsidRPr="007275B1">
              <w:t>TG-Psy Driver</w:t>
            </w:r>
          </w:p>
        </w:tc>
        <w:tc>
          <w:tcPr>
            <w:tcW w:w="1077" w:type="dxa"/>
            <w:shd w:val="clear" w:color="auto" w:fill="auto"/>
            <w:noWrap/>
            <w:hideMark/>
          </w:tcPr>
          <w:p w14:paraId="6FEAA06E" w14:textId="77777777" w:rsidR="001D675F" w:rsidRPr="007275B1" w:rsidRDefault="001D675F" w:rsidP="003C4CB0">
            <w:pPr>
              <w:pStyle w:val="Tabletext"/>
            </w:pPr>
          </w:p>
        </w:tc>
      </w:tr>
      <w:tr w:rsidR="001D675F" w:rsidRPr="007275B1" w14:paraId="36740F26" w14:textId="77777777" w:rsidTr="003C4CB0">
        <w:trPr>
          <w:trHeight w:val="300"/>
          <w:jc w:val="center"/>
        </w:trPr>
        <w:tc>
          <w:tcPr>
            <w:tcW w:w="2606" w:type="dxa"/>
            <w:gridSpan w:val="2"/>
            <w:shd w:val="clear" w:color="auto" w:fill="auto"/>
            <w:noWrap/>
            <w:hideMark/>
          </w:tcPr>
          <w:p w14:paraId="49E82744" w14:textId="389C7F8B" w:rsidR="001D675F" w:rsidRPr="007275B1" w:rsidRDefault="003E3987" w:rsidP="003C4CB0">
            <w:pPr>
              <w:pStyle w:val="Tabletext"/>
              <w:jc w:val="right"/>
            </w:pPr>
            <w:hyperlink r:id="rId171" w:history="1">
              <w:r w:rsidR="001D675F" w:rsidRPr="007275B1">
                <w:rPr>
                  <w:rStyle w:val="Hyperlink"/>
                </w:rPr>
                <w:t>FGAI4H-E-005-A10</w:t>
              </w:r>
            </w:hyperlink>
          </w:p>
        </w:tc>
        <w:tc>
          <w:tcPr>
            <w:tcW w:w="4973" w:type="dxa"/>
            <w:shd w:val="clear" w:color="auto" w:fill="auto"/>
            <w:noWrap/>
            <w:hideMark/>
          </w:tcPr>
          <w:p w14:paraId="6A37414E" w14:textId="77777777" w:rsidR="001D675F" w:rsidRPr="007275B1" w:rsidRDefault="001D675F" w:rsidP="003C4CB0">
            <w:pPr>
              <w:pStyle w:val="Tabletext"/>
            </w:pPr>
            <w:r w:rsidRPr="007275B1">
              <w:t>Call for Topic Group Participation: Standardized benchmarking of “AI for Snakebite and Snake Identification”</w:t>
            </w:r>
          </w:p>
        </w:tc>
        <w:tc>
          <w:tcPr>
            <w:tcW w:w="1658" w:type="dxa"/>
            <w:shd w:val="clear" w:color="auto" w:fill="auto"/>
            <w:noWrap/>
            <w:hideMark/>
          </w:tcPr>
          <w:p w14:paraId="64D132DD" w14:textId="77777777" w:rsidR="001D675F" w:rsidRPr="007275B1" w:rsidRDefault="001D675F" w:rsidP="003C4CB0">
            <w:pPr>
              <w:pStyle w:val="Tabletext"/>
            </w:pPr>
            <w:r w:rsidRPr="007275B1">
              <w:t>TG-Snake Driver</w:t>
            </w:r>
          </w:p>
        </w:tc>
        <w:tc>
          <w:tcPr>
            <w:tcW w:w="1077" w:type="dxa"/>
            <w:shd w:val="clear" w:color="auto" w:fill="auto"/>
            <w:noWrap/>
            <w:hideMark/>
          </w:tcPr>
          <w:p w14:paraId="489926D8" w14:textId="77777777" w:rsidR="001D675F" w:rsidRPr="007275B1" w:rsidRDefault="001D675F" w:rsidP="003C4CB0">
            <w:pPr>
              <w:pStyle w:val="Tabletext"/>
            </w:pPr>
          </w:p>
        </w:tc>
      </w:tr>
      <w:tr w:rsidR="001D675F" w:rsidRPr="007275B1" w14:paraId="333CA72D" w14:textId="77777777" w:rsidTr="003C4CB0">
        <w:trPr>
          <w:trHeight w:val="300"/>
          <w:jc w:val="center"/>
        </w:trPr>
        <w:tc>
          <w:tcPr>
            <w:tcW w:w="2606" w:type="dxa"/>
            <w:gridSpan w:val="2"/>
            <w:shd w:val="clear" w:color="auto" w:fill="auto"/>
            <w:noWrap/>
            <w:hideMark/>
          </w:tcPr>
          <w:p w14:paraId="1D76071D" w14:textId="66D5B682" w:rsidR="001D675F" w:rsidRPr="007275B1" w:rsidRDefault="003E3987" w:rsidP="003C4CB0">
            <w:pPr>
              <w:pStyle w:val="Tabletext"/>
              <w:jc w:val="right"/>
            </w:pPr>
            <w:hyperlink r:id="rId172" w:history="1">
              <w:r w:rsidR="001D675F" w:rsidRPr="007275B1">
                <w:rPr>
                  <w:rStyle w:val="Hyperlink"/>
                </w:rPr>
                <w:t>FGAI4H-E-005-A11</w:t>
              </w:r>
            </w:hyperlink>
          </w:p>
        </w:tc>
        <w:tc>
          <w:tcPr>
            <w:tcW w:w="4973" w:type="dxa"/>
            <w:shd w:val="clear" w:color="auto" w:fill="auto"/>
            <w:noWrap/>
            <w:hideMark/>
          </w:tcPr>
          <w:p w14:paraId="53FBA300" w14:textId="77777777" w:rsidR="001D675F" w:rsidRPr="007275B1" w:rsidRDefault="001D675F" w:rsidP="003C4CB0">
            <w:pPr>
              <w:pStyle w:val="Tabletext"/>
            </w:pPr>
            <w:r w:rsidRPr="007275B1">
              <w:t>Call for Topic Group Participation: Standardized benchmarking of "AI-based symptom assessment"</w:t>
            </w:r>
          </w:p>
        </w:tc>
        <w:tc>
          <w:tcPr>
            <w:tcW w:w="1658" w:type="dxa"/>
            <w:shd w:val="clear" w:color="auto" w:fill="auto"/>
            <w:noWrap/>
            <w:hideMark/>
          </w:tcPr>
          <w:p w14:paraId="77A90B11" w14:textId="77777777" w:rsidR="001D675F" w:rsidRPr="007275B1" w:rsidRDefault="001D675F" w:rsidP="003C4CB0">
            <w:pPr>
              <w:pStyle w:val="Tabletext"/>
            </w:pPr>
            <w:r w:rsidRPr="007275B1">
              <w:t>TG-Symptom Driver</w:t>
            </w:r>
          </w:p>
        </w:tc>
        <w:tc>
          <w:tcPr>
            <w:tcW w:w="1077" w:type="dxa"/>
            <w:shd w:val="clear" w:color="auto" w:fill="auto"/>
            <w:noWrap/>
            <w:hideMark/>
          </w:tcPr>
          <w:p w14:paraId="2B1A83BD" w14:textId="77777777" w:rsidR="001D675F" w:rsidRPr="007275B1" w:rsidRDefault="001D675F" w:rsidP="003C4CB0">
            <w:pPr>
              <w:pStyle w:val="Tabletext"/>
            </w:pPr>
          </w:p>
        </w:tc>
      </w:tr>
      <w:tr w:rsidR="001D675F" w:rsidRPr="007275B1" w14:paraId="6635E79C" w14:textId="77777777" w:rsidTr="003C4CB0">
        <w:trPr>
          <w:trHeight w:val="300"/>
          <w:jc w:val="center"/>
        </w:trPr>
        <w:tc>
          <w:tcPr>
            <w:tcW w:w="2606" w:type="dxa"/>
            <w:gridSpan w:val="2"/>
            <w:shd w:val="clear" w:color="auto" w:fill="auto"/>
            <w:noWrap/>
            <w:hideMark/>
          </w:tcPr>
          <w:p w14:paraId="38E6480F" w14:textId="2FC79037" w:rsidR="001D675F" w:rsidRPr="007275B1" w:rsidRDefault="003E3987" w:rsidP="003C4CB0">
            <w:pPr>
              <w:pStyle w:val="Tabletext"/>
              <w:jc w:val="right"/>
            </w:pPr>
            <w:hyperlink r:id="rId173" w:history="1">
              <w:r w:rsidR="001D675F" w:rsidRPr="007275B1">
                <w:rPr>
                  <w:rStyle w:val="Hyperlink"/>
                </w:rPr>
                <w:t>FGAI4H-E-005-A12</w:t>
              </w:r>
            </w:hyperlink>
          </w:p>
        </w:tc>
        <w:tc>
          <w:tcPr>
            <w:tcW w:w="4973" w:type="dxa"/>
            <w:shd w:val="clear" w:color="auto" w:fill="auto"/>
            <w:noWrap/>
            <w:hideMark/>
          </w:tcPr>
          <w:p w14:paraId="756731B3" w14:textId="77777777" w:rsidR="001D675F" w:rsidRPr="007275B1" w:rsidRDefault="001D675F" w:rsidP="003C4CB0">
            <w:pPr>
              <w:pStyle w:val="Tabletext"/>
            </w:pPr>
            <w:r w:rsidRPr="007275B1">
              <w:t>Call for Topic Group Participation: Standardized benchmarking of AI against Tuberculosis</w:t>
            </w:r>
          </w:p>
        </w:tc>
        <w:tc>
          <w:tcPr>
            <w:tcW w:w="1658" w:type="dxa"/>
            <w:shd w:val="clear" w:color="auto" w:fill="auto"/>
            <w:noWrap/>
            <w:hideMark/>
          </w:tcPr>
          <w:p w14:paraId="12EAA075" w14:textId="77777777" w:rsidR="001D675F" w:rsidRPr="007275B1" w:rsidRDefault="001D675F" w:rsidP="003C4CB0">
            <w:pPr>
              <w:pStyle w:val="Tabletext"/>
            </w:pPr>
            <w:r w:rsidRPr="007275B1">
              <w:t>TG-TB topic driver</w:t>
            </w:r>
          </w:p>
        </w:tc>
        <w:tc>
          <w:tcPr>
            <w:tcW w:w="1077" w:type="dxa"/>
            <w:shd w:val="clear" w:color="auto" w:fill="auto"/>
            <w:noWrap/>
            <w:hideMark/>
          </w:tcPr>
          <w:p w14:paraId="4E1A68DE" w14:textId="77777777" w:rsidR="001D675F" w:rsidRPr="007275B1" w:rsidRDefault="001D675F" w:rsidP="003C4CB0">
            <w:pPr>
              <w:pStyle w:val="Tabletext"/>
            </w:pPr>
            <w:r w:rsidRPr="007275B1">
              <w:t>Updated</w:t>
            </w:r>
          </w:p>
        </w:tc>
      </w:tr>
      <w:tr w:rsidR="001D675F" w:rsidRPr="007275B1" w14:paraId="367A0E7A" w14:textId="77777777" w:rsidTr="003C4CB0">
        <w:trPr>
          <w:trHeight w:val="300"/>
          <w:jc w:val="center"/>
        </w:trPr>
        <w:tc>
          <w:tcPr>
            <w:tcW w:w="2181" w:type="dxa"/>
            <w:shd w:val="clear" w:color="auto" w:fill="auto"/>
            <w:noWrap/>
            <w:hideMark/>
          </w:tcPr>
          <w:p w14:paraId="3D033925" w14:textId="15F4528B" w:rsidR="001D675F" w:rsidRPr="007275B1" w:rsidRDefault="003E3987" w:rsidP="003C4CB0">
            <w:pPr>
              <w:pStyle w:val="Tabletext"/>
            </w:pPr>
            <w:hyperlink r:id="rId174" w:history="1">
              <w:r w:rsidR="001D675F" w:rsidRPr="007275B1">
                <w:rPr>
                  <w:rStyle w:val="Hyperlink"/>
                </w:rPr>
                <w:t>FGAI4H-E-006</w:t>
              </w:r>
            </w:hyperlink>
          </w:p>
        </w:tc>
        <w:tc>
          <w:tcPr>
            <w:tcW w:w="5398" w:type="dxa"/>
            <w:gridSpan w:val="2"/>
            <w:shd w:val="clear" w:color="auto" w:fill="auto"/>
            <w:noWrap/>
            <w:hideMark/>
          </w:tcPr>
          <w:p w14:paraId="3FB40261" w14:textId="77777777" w:rsidR="001D675F" w:rsidRPr="007275B1" w:rsidRDefault="001D675F" w:rsidP="003C4CB0">
            <w:pPr>
              <w:pStyle w:val="Tabletext"/>
            </w:pPr>
            <w:r w:rsidRPr="007275B1">
              <w:t>Summary of TG-Symptom call (2019-05-08)</w:t>
            </w:r>
          </w:p>
        </w:tc>
        <w:tc>
          <w:tcPr>
            <w:tcW w:w="1658" w:type="dxa"/>
            <w:shd w:val="clear" w:color="auto" w:fill="auto"/>
            <w:noWrap/>
            <w:hideMark/>
          </w:tcPr>
          <w:p w14:paraId="77CC1714" w14:textId="77777777" w:rsidR="001D675F" w:rsidRPr="007275B1" w:rsidRDefault="001D675F" w:rsidP="003C4CB0">
            <w:pPr>
              <w:pStyle w:val="Tabletext"/>
            </w:pPr>
            <w:r w:rsidRPr="007275B1">
              <w:t>TG-Symptom topic driver</w:t>
            </w:r>
          </w:p>
        </w:tc>
        <w:tc>
          <w:tcPr>
            <w:tcW w:w="1077" w:type="dxa"/>
            <w:shd w:val="clear" w:color="auto" w:fill="auto"/>
            <w:noWrap/>
            <w:hideMark/>
          </w:tcPr>
          <w:p w14:paraId="6B9E6448" w14:textId="77777777" w:rsidR="001D675F" w:rsidRPr="007275B1" w:rsidRDefault="001D675F" w:rsidP="003C4CB0">
            <w:pPr>
              <w:pStyle w:val="Tabletext"/>
            </w:pPr>
          </w:p>
        </w:tc>
      </w:tr>
      <w:tr w:rsidR="001D675F" w:rsidRPr="007275B1" w14:paraId="0B2F0F62" w14:textId="77777777" w:rsidTr="003C4CB0">
        <w:trPr>
          <w:trHeight w:val="300"/>
          <w:jc w:val="center"/>
        </w:trPr>
        <w:tc>
          <w:tcPr>
            <w:tcW w:w="2181" w:type="dxa"/>
            <w:shd w:val="clear" w:color="auto" w:fill="auto"/>
            <w:noWrap/>
            <w:hideMark/>
          </w:tcPr>
          <w:p w14:paraId="038A1C97" w14:textId="590F59B0" w:rsidR="001D675F" w:rsidRPr="007275B1" w:rsidRDefault="003E3987" w:rsidP="003C4CB0">
            <w:pPr>
              <w:pStyle w:val="Tabletext"/>
            </w:pPr>
            <w:hyperlink r:id="rId175" w:history="1">
              <w:r w:rsidR="001D675F" w:rsidRPr="007275B1">
                <w:rPr>
                  <w:rStyle w:val="Hyperlink"/>
                </w:rPr>
                <w:t>FGAI4H-E-007</w:t>
              </w:r>
            </w:hyperlink>
          </w:p>
        </w:tc>
        <w:tc>
          <w:tcPr>
            <w:tcW w:w="5398" w:type="dxa"/>
            <w:gridSpan w:val="2"/>
            <w:shd w:val="clear" w:color="auto" w:fill="auto"/>
            <w:noWrap/>
            <w:hideMark/>
          </w:tcPr>
          <w:p w14:paraId="64777E28" w14:textId="77777777" w:rsidR="001D675F" w:rsidRPr="007275B1" w:rsidRDefault="001D675F" w:rsidP="003C4CB0">
            <w:pPr>
              <w:pStyle w:val="Tabletext"/>
            </w:pPr>
            <w:r w:rsidRPr="007275B1">
              <w:t>Status report of the AHG on AI for health device security and robustness benchmarking</w:t>
            </w:r>
          </w:p>
        </w:tc>
        <w:tc>
          <w:tcPr>
            <w:tcW w:w="1658" w:type="dxa"/>
            <w:shd w:val="clear" w:color="auto" w:fill="auto"/>
            <w:noWrap/>
            <w:hideMark/>
          </w:tcPr>
          <w:p w14:paraId="572FB24D" w14:textId="77777777" w:rsidR="001D675F" w:rsidRPr="007275B1" w:rsidRDefault="001D675F" w:rsidP="003C4CB0">
            <w:pPr>
              <w:pStyle w:val="Tabletext"/>
            </w:pPr>
            <w:r w:rsidRPr="007275B1">
              <w:t>AHG-AI4HDS</w:t>
            </w:r>
          </w:p>
        </w:tc>
        <w:tc>
          <w:tcPr>
            <w:tcW w:w="1077" w:type="dxa"/>
            <w:shd w:val="clear" w:color="auto" w:fill="auto"/>
            <w:noWrap/>
            <w:hideMark/>
          </w:tcPr>
          <w:p w14:paraId="5BD811C8" w14:textId="77777777" w:rsidR="001D675F" w:rsidRPr="007275B1" w:rsidRDefault="001D675F" w:rsidP="003C4CB0">
            <w:pPr>
              <w:pStyle w:val="Tabletext"/>
            </w:pPr>
          </w:p>
        </w:tc>
      </w:tr>
      <w:tr w:rsidR="001D675F" w:rsidRPr="007275B1" w14:paraId="178129BF" w14:textId="77777777" w:rsidTr="003C4CB0">
        <w:trPr>
          <w:trHeight w:val="300"/>
          <w:jc w:val="center"/>
        </w:trPr>
        <w:tc>
          <w:tcPr>
            <w:tcW w:w="2181" w:type="dxa"/>
            <w:shd w:val="clear" w:color="auto" w:fill="auto"/>
            <w:noWrap/>
            <w:hideMark/>
          </w:tcPr>
          <w:p w14:paraId="276DE165" w14:textId="3CF0A1CF" w:rsidR="001D675F" w:rsidRPr="007275B1" w:rsidRDefault="003E3987" w:rsidP="003C4CB0">
            <w:pPr>
              <w:pStyle w:val="Tabletext"/>
            </w:pPr>
            <w:hyperlink r:id="rId176" w:history="1">
              <w:r w:rsidR="001D675F" w:rsidRPr="007275B1">
                <w:rPr>
                  <w:rStyle w:val="Hyperlink"/>
                </w:rPr>
                <w:t>FGAI4H-E-008</w:t>
              </w:r>
            </w:hyperlink>
          </w:p>
        </w:tc>
        <w:tc>
          <w:tcPr>
            <w:tcW w:w="5398" w:type="dxa"/>
            <w:gridSpan w:val="2"/>
            <w:shd w:val="clear" w:color="auto" w:fill="auto"/>
            <w:noWrap/>
            <w:hideMark/>
          </w:tcPr>
          <w:p w14:paraId="3D6C9B69" w14:textId="77777777" w:rsidR="001D675F" w:rsidRPr="007275B1" w:rsidRDefault="001D675F" w:rsidP="003C4CB0">
            <w:pPr>
              <w:pStyle w:val="Tabletext"/>
            </w:pPr>
            <w:r w:rsidRPr="007275B1">
              <w:t>Status Report of the AHG on “Benchmarking Platform”</w:t>
            </w:r>
          </w:p>
        </w:tc>
        <w:tc>
          <w:tcPr>
            <w:tcW w:w="1658" w:type="dxa"/>
            <w:shd w:val="clear" w:color="auto" w:fill="auto"/>
            <w:noWrap/>
            <w:hideMark/>
          </w:tcPr>
          <w:p w14:paraId="0A92DC12" w14:textId="77777777" w:rsidR="001D675F" w:rsidRPr="007275B1" w:rsidRDefault="001D675F" w:rsidP="003C4CB0">
            <w:pPr>
              <w:pStyle w:val="Tabletext"/>
            </w:pPr>
            <w:r w:rsidRPr="007275B1">
              <w:t>AHG-BP</w:t>
            </w:r>
          </w:p>
        </w:tc>
        <w:tc>
          <w:tcPr>
            <w:tcW w:w="1077" w:type="dxa"/>
            <w:shd w:val="clear" w:color="auto" w:fill="auto"/>
            <w:noWrap/>
            <w:hideMark/>
          </w:tcPr>
          <w:p w14:paraId="3F11589C" w14:textId="77777777" w:rsidR="001D675F" w:rsidRPr="007275B1" w:rsidRDefault="001D675F" w:rsidP="003C4CB0">
            <w:pPr>
              <w:pStyle w:val="Tabletext"/>
            </w:pPr>
          </w:p>
        </w:tc>
      </w:tr>
      <w:tr w:rsidR="001D675F" w:rsidRPr="007275B1" w14:paraId="025D5862" w14:textId="77777777" w:rsidTr="003C4CB0">
        <w:trPr>
          <w:trHeight w:val="300"/>
          <w:jc w:val="center"/>
        </w:trPr>
        <w:tc>
          <w:tcPr>
            <w:tcW w:w="2181" w:type="dxa"/>
            <w:shd w:val="clear" w:color="auto" w:fill="auto"/>
            <w:noWrap/>
            <w:hideMark/>
          </w:tcPr>
          <w:p w14:paraId="512B4C64" w14:textId="1B73A25A" w:rsidR="001D675F" w:rsidRPr="007275B1" w:rsidRDefault="003E3987" w:rsidP="003C4CB0">
            <w:pPr>
              <w:pStyle w:val="Tabletext"/>
            </w:pPr>
            <w:hyperlink r:id="rId177" w:history="1">
              <w:r w:rsidR="001D675F" w:rsidRPr="007275B1">
                <w:rPr>
                  <w:rStyle w:val="Hyperlink"/>
                </w:rPr>
                <w:t>FGAI4H-E-010</w:t>
              </w:r>
            </w:hyperlink>
            <w:r w:rsidR="001D675F" w:rsidRPr="007275B1">
              <w:t xml:space="preserve"> + </w:t>
            </w:r>
            <w:hyperlink r:id="rId178" w:history="1">
              <w:r w:rsidR="001D675F" w:rsidRPr="007275B1">
                <w:rPr>
                  <w:rStyle w:val="Hyperlink"/>
                </w:rPr>
                <w:t>A01</w:t>
              </w:r>
            </w:hyperlink>
            <w:r w:rsidR="001D675F" w:rsidRPr="007275B1">
              <w:t xml:space="preserve"> - Presentation</w:t>
            </w:r>
          </w:p>
        </w:tc>
        <w:tc>
          <w:tcPr>
            <w:tcW w:w="5398" w:type="dxa"/>
            <w:gridSpan w:val="2"/>
            <w:shd w:val="clear" w:color="auto" w:fill="auto"/>
            <w:noWrap/>
            <w:hideMark/>
          </w:tcPr>
          <w:p w14:paraId="051E8787" w14:textId="77777777" w:rsidR="001D675F" w:rsidRPr="007275B1" w:rsidRDefault="001D675F" w:rsidP="003C4CB0">
            <w:pPr>
              <w:pStyle w:val="Tabletext"/>
            </w:pPr>
            <w:r w:rsidRPr="007275B1">
              <w:t>TDD Update: TG-Cogni (Neuro-cognitive diseases)</w:t>
            </w:r>
          </w:p>
        </w:tc>
        <w:tc>
          <w:tcPr>
            <w:tcW w:w="1658" w:type="dxa"/>
            <w:shd w:val="clear" w:color="auto" w:fill="auto"/>
            <w:noWrap/>
            <w:hideMark/>
          </w:tcPr>
          <w:p w14:paraId="7F41E86E" w14:textId="77777777" w:rsidR="001D675F" w:rsidRPr="007275B1" w:rsidRDefault="001D675F" w:rsidP="003C4CB0">
            <w:pPr>
              <w:pStyle w:val="Tabletext"/>
            </w:pPr>
            <w:r w:rsidRPr="007275B1">
              <w:t>TG-Cogni topic driver</w:t>
            </w:r>
          </w:p>
        </w:tc>
        <w:tc>
          <w:tcPr>
            <w:tcW w:w="1077" w:type="dxa"/>
            <w:shd w:val="clear" w:color="auto" w:fill="auto"/>
            <w:noWrap/>
            <w:hideMark/>
          </w:tcPr>
          <w:p w14:paraId="1E7ED27A" w14:textId="77777777" w:rsidR="001D675F" w:rsidRPr="007275B1" w:rsidRDefault="001D675F" w:rsidP="003C4CB0">
            <w:pPr>
              <w:pStyle w:val="Tabletext"/>
            </w:pPr>
          </w:p>
        </w:tc>
      </w:tr>
      <w:tr w:rsidR="001D675F" w:rsidRPr="007275B1" w14:paraId="2B240FF8" w14:textId="77777777" w:rsidTr="003C4CB0">
        <w:trPr>
          <w:trHeight w:val="300"/>
          <w:jc w:val="center"/>
        </w:trPr>
        <w:tc>
          <w:tcPr>
            <w:tcW w:w="2181" w:type="dxa"/>
            <w:shd w:val="clear" w:color="auto" w:fill="auto"/>
            <w:noWrap/>
            <w:hideMark/>
          </w:tcPr>
          <w:p w14:paraId="521454B5" w14:textId="3E281111" w:rsidR="001D675F" w:rsidRPr="007275B1" w:rsidRDefault="003E3987" w:rsidP="003C4CB0">
            <w:pPr>
              <w:pStyle w:val="Tabletext"/>
            </w:pPr>
            <w:hyperlink r:id="rId179" w:history="1">
              <w:r w:rsidR="001D675F" w:rsidRPr="007275B1">
                <w:rPr>
                  <w:rStyle w:val="Hyperlink"/>
                </w:rPr>
                <w:t>FGAI4H-E-011</w:t>
              </w:r>
            </w:hyperlink>
          </w:p>
        </w:tc>
        <w:tc>
          <w:tcPr>
            <w:tcW w:w="5398" w:type="dxa"/>
            <w:gridSpan w:val="2"/>
            <w:shd w:val="clear" w:color="auto" w:fill="auto"/>
            <w:noWrap/>
            <w:hideMark/>
          </w:tcPr>
          <w:p w14:paraId="71028AEE" w14:textId="77777777" w:rsidR="001D675F" w:rsidRPr="007275B1" w:rsidRDefault="001D675F" w:rsidP="003C4CB0">
            <w:pPr>
              <w:pStyle w:val="Tabletext"/>
            </w:pPr>
            <w:r w:rsidRPr="007275B1">
              <w:t>TDD update: TG-Derma (Dermatology)</w:t>
            </w:r>
          </w:p>
        </w:tc>
        <w:tc>
          <w:tcPr>
            <w:tcW w:w="1658" w:type="dxa"/>
            <w:shd w:val="clear" w:color="auto" w:fill="auto"/>
            <w:noWrap/>
            <w:hideMark/>
          </w:tcPr>
          <w:p w14:paraId="0998C1E1" w14:textId="77777777" w:rsidR="001D675F" w:rsidRPr="007275B1" w:rsidRDefault="001D675F" w:rsidP="003C4CB0">
            <w:pPr>
              <w:pStyle w:val="Tabletext"/>
            </w:pPr>
          </w:p>
        </w:tc>
        <w:tc>
          <w:tcPr>
            <w:tcW w:w="1077" w:type="dxa"/>
            <w:shd w:val="clear" w:color="auto" w:fill="auto"/>
            <w:noWrap/>
            <w:hideMark/>
          </w:tcPr>
          <w:p w14:paraId="44527A21" w14:textId="77777777" w:rsidR="001D675F" w:rsidRPr="007275B1" w:rsidRDefault="001D675F" w:rsidP="003C4CB0">
            <w:pPr>
              <w:pStyle w:val="Tabletext"/>
            </w:pPr>
          </w:p>
        </w:tc>
      </w:tr>
      <w:tr w:rsidR="001D675F" w:rsidRPr="007275B1" w14:paraId="1BE4E895" w14:textId="77777777" w:rsidTr="003C4CB0">
        <w:trPr>
          <w:trHeight w:val="300"/>
          <w:jc w:val="center"/>
        </w:trPr>
        <w:tc>
          <w:tcPr>
            <w:tcW w:w="2181" w:type="dxa"/>
            <w:shd w:val="clear" w:color="auto" w:fill="auto"/>
            <w:noWrap/>
            <w:hideMark/>
          </w:tcPr>
          <w:p w14:paraId="2185579D" w14:textId="22237FC3" w:rsidR="001D675F" w:rsidRPr="007275B1" w:rsidRDefault="003E3987" w:rsidP="003C4CB0">
            <w:pPr>
              <w:pStyle w:val="Tabletext"/>
            </w:pPr>
            <w:hyperlink r:id="rId180" w:history="1">
              <w:r w:rsidR="001D675F" w:rsidRPr="007275B1">
                <w:rPr>
                  <w:rStyle w:val="Hyperlink"/>
                </w:rPr>
                <w:t>FGAI4H-E-012</w:t>
              </w:r>
            </w:hyperlink>
          </w:p>
        </w:tc>
        <w:tc>
          <w:tcPr>
            <w:tcW w:w="5398" w:type="dxa"/>
            <w:gridSpan w:val="2"/>
            <w:shd w:val="clear" w:color="auto" w:fill="auto"/>
            <w:noWrap/>
            <w:hideMark/>
          </w:tcPr>
          <w:p w14:paraId="137EF68F" w14:textId="77777777" w:rsidR="001D675F" w:rsidRPr="007275B1" w:rsidRDefault="001D675F" w:rsidP="003C4CB0">
            <w:pPr>
              <w:pStyle w:val="Tabletext"/>
            </w:pPr>
            <w:r w:rsidRPr="007275B1">
              <w:t>TDD Update: TG-Falls (Falls among the elderly)</w:t>
            </w:r>
          </w:p>
        </w:tc>
        <w:tc>
          <w:tcPr>
            <w:tcW w:w="1658" w:type="dxa"/>
            <w:shd w:val="clear" w:color="auto" w:fill="auto"/>
            <w:noWrap/>
            <w:hideMark/>
          </w:tcPr>
          <w:p w14:paraId="08C57B3C" w14:textId="77777777" w:rsidR="001D675F" w:rsidRPr="007275B1" w:rsidRDefault="001D675F" w:rsidP="003C4CB0">
            <w:pPr>
              <w:pStyle w:val="Tabletext"/>
            </w:pPr>
            <w:r w:rsidRPr="007275B1">
              <w:t>TG-Falls topic driver</w:t>
            </w:r>
          </w:p>
        </w:tc>
        <w:tc>
          <w:tcPr>
            <w:tcW w:w="1077" w:type="dxa"/>
            <w:shd w:val="clear" w:color="auto" w:fill="auto"/>
            <w:noWrap/>
            <w:hideMark/>
          </w:tcPr>
          <w:p w14:paraId="1B155184" w14:textId="77777777" w:rsidR="001D675F" w:rsidRPr="007275B1" w:rsidRDefault="001D675F" w:rsidP="003C4CB0">
            <w:pPr>
              <w:pStyle w:val="Tabletext"/>
            </w:pPr>
          </w:p>
        </w:tc>
      </w:tr>
      <w:tr w:rsidR="001D675F" w:rsidRPr="007275B1" w14:paraId="448870BA" w14:textId="77777777" w:rsidTr="003C4CB0">
        <w:trPr>
          <w:trHeight w:val="300"/>
          <w:jc w:val="center"/>
        </w:trPr>
        <w:tc>
          <w:tcPr>
            <w:tcW w:w="2181" w:type="dxa"/>
            <w:shd w:val="clear" w:color="auto" w:fill="auto"/>
            <w:noWrap/>
            <w:hideMark/>
          </w:tcPr>
          <w:p w14:paraId="37BB5560" w14:textId="46E9135D" w:rsidR="001D675F" w:rsidRPr="007275B1" w:rsidRDefault="003E3987" w:rsidP="003C4CB0">
            <w:pPr>
              <w:pStyle w:val="Tabletext"/>
            </w:pPr>
            <w:hyperlink r:id="rId181" w:history="1">
              <w:r w:rsidR="001D675F" w:rsidRPr="007275B1">
                <w:rPr>
                  <w:rStyle w:val="Hyperlink"/>
                </w:rPr>
                <w:t>FGAI4H-E-012-A01</w:t>
              </w:r>
            </w:hyperlink>
          </w:p>
        </w:tc>
        <w:tc>
          <w:tcPr>
            <w:tcW w:w="5398" w:type="dxa"/>
            <w:gridSpan w:val="2"/>
            <w:shd w:val="clear" w:color="auto" w:fill="auto"/>
            <w:noWrap/>
            <w:hideMark/>
          </w:tcPr>
          <w:p w14:paraId="28C71506" w14:textId="77777777" w:rsidR="001D675F" w:rsidRPr="007275B1" w:rsidRDefault="001D675F" w:rsidP="003C4CB0">
            <w:pPr>
              <w:pStyle w:val="Tabletext"/>
            </w:pPr>
            <w:r w:rsidRPr="007275B1">
              <w:t>TDD Update: TG-Falls (Falls among the elderly) - Att.1 - Presentation</w:t>
            </w:r>
          </w:p>
        </w:tc>
        <w:tc>
          <w:tcPr>
            <w:tcW w:w="1658" w:type="dxa"/>
            <w:shd w:val="clear" w:color="auto" w:fill="auto"/>
            <w:noWrap/>
            <w:hideMark/>
          </w:tcPr>
          <w:p w14:paraId="787E5627" w14:textId="77777777" w:rsidR="001D675F" w:rsidRPr="007275B1" w:rsidRDefault="001D675F" w:rsidP="003C4CB0">
            <w:pPr>
              <w:pStyle w:val="Tabletext"/>
            </w:pPr>
            <w:r w:rsidRPr="007275B1">
              <w:t>TG-Falls topic driver</w:t>
            </w:r>
          </w:p>
        </w:tc>
        <w:tc>
          <w:tcPr>
            <w:tcW w:w="1077" w:type="dxa"/>
            <w:shd w:val="clear" w:color="auto" w:fill="auto"/>
            <w:noWrap/>
            <w:hideMark/>
          </w:tcPr>
          <w:p w14:paraId="21BC013E" w14:textId="77777777" w:rsidR="001D675F" w:rsidRPr="007275B1" w:rsidRDefault="001D675F" w:rsidP="003C4CB0">
            <w:pPr>
              <w:pStyle w:val="Tabletext"/>
            </w:pPr>
          </w:p>
        </w:tc>
      </w:tr>
      <w:tr w:rsidR="001D675F" w:rsidRPr="007275B1" w14:paraId="5043FEF2" w14:textId="77777777" w:rsidTr="003C4CB0">
        <w:trPr>
          <w:trHeight w:val="300"/>
          <w:jc w:val="center"/>
        </w:trPr>
        <w:tc>
          <w:tcPr>
            <w:tcW w:w="2181" w:type="dxa"/>
            <w:shd w:val="clear" w:color="auto" w:fill="auto"/>
            <w:noWrap/>
            <w:hideMark/>
          </w:tcPr>
          <w:p w14:paraId="41597B2B" w14:textId="7698A11C" w:rsidR="001D675F" w:rsidRPr="007275B1" w:rsidRDefault="003E3987" w:rsidP="003C4CB0">
            <w:pPr>
              <w:pStyle w:val="Tabletext"/>
            </w:pPr>
            <w:hyperlink r:id="rId182" w:history="1">
              <w:r w:rsidR="001D675F" w:rsidRPr="007275B1">
                <w:rPr>
                  <w:rStyle w:val="Hyperlink"/>
                </w:rPr>
                <w:t>FGAI4H-E-013</w:t>
              </w:r>
            </w:hyperlink>
          </w:p>
        </w:tc>
        <w:tc>
          <w:tcPr>
            <w:tcW w:w="5398" w:type="dxa"/>
            <w:gridSpan w:val="2"/>
            <w:shd w:val="clear" w:color="auto" w:fill="auto"/>
            <w:noWrap/>
            <w:hideMark/>
          </w:tcPr>
          <w:p w14:paraId="20D6F42B" w14:textId="77777777" w:rsidR="001D675F" w:rsidRPr="007275B1" w:rsidRDefault="001D675F" w:rsidP="003C4CB0">
            <w:pPr>
              <w:pStyle w:val="Tabletext"/>
            </w:pPr>
            <w:r w:rsidRPr="007275B1">
              <w:t>TDD Update: TG-Histo (Histopathology)</w:t>
            </w:r>
          </w:p>
        </w:tc>
        <w:tc>
          <w:tcPr>
            <w:tcW w:w="1658" w:type="dxa"/>
            <w:shd w:val="clear" w:color="auto" w:fill="auto"/>
            <w:noWrap/>
            <w:hideMark/>
          </w:tcPr>
          <w:p w14:paraId="7161DD66" w14:textId="77777777" w:rsidR="001D675F" w:rsidRPr="007275B1" w:rsidRDefault="001D675F" w:rsidP="003C4CB0">
            <w:pPr>
              <w:pStyle w:val="Tabletext"/>
            </w:pPr>
            <w:r w:rsidRPr="007275B1">
              <w:t>TG-Histo topic driver</w:t>
            </w:r>
          </w:p>
        </w:tc>
        <w:tc>
          <w:tcPr>
            <w:tcW w:w="1077" w:type="dxa"/>
            <w:shd w:val="clear" w:color="auto" w:fill="auto"/>
            <w:noWrap/>
            <w:hideMark/>
          </w:tcPr>
          <w:p w14:paraId="527792B5" w14:textId="77777777" w:rsidR="001D675F" w:rsidRPr="007275B1" w:rsidRDefault="001D675F" w:rsidP="003C4CB0">
            <w:pPr>
              <w:pStyle w:val="Tabletext"/>
            </w:pPr>
          </w:p>
        </w:tc>
      </w:tr>
      <w:tr w:rsidR="001D675F" w:rsidRPr="007275B1" w14:paraId="1F82CB88" w14:textId="77777777" w:rsidTr="003C4CB0">
        <w:trPr>
          <w:trHeight w:val="300"/>
          <w:jc w:val="center"/>
        </w:trPr>
        <w:tc>
          <w:tcPr>
            <w:tcW w:w="2181" w:type="dxa"/>
            <w:shd w:val="clear" w:color="auto" w:fill="auto"/>
            <w:noWrap/>
            <w:hideMark/>
          </w:tcPr>
          <w:p w14:paraId="5B9877E8" w14:textId="5869B691" w:rsidR="001D675F" w:rsidRPr="007275B1" w:rsidRDefault="003E3987" w:rsidP="003C4CB0">
            <w:pPr>
              <w:pStyle w:val="Tabletext"/>
            </w:pPr>
            <w:hyperlink r:id="rId183" w:history="1">
              <w:r w:rsidR="001D675F" w:rsidRPr="007275B1">
                <w:rPr>
                  <w:rStyle w:val="Hyperlink"/>
                </w:rPr>
                <w:t>FGAI4H-E-014-A01</w:t>
              </w:r>
            </w:hyperlink>
          </w:p>
        </w:tc>
        <w:tc>
          <w:tcPr>
            <w:tcW w:w="5398" w:type="dxa"/>
            <w:gridSpan w:val="2"/>
            <w:shd w:val="clear" w:color="auto" w:fill="auto"/>
            <w:noWrap/>
            <w:hideMark/>
          </w:tcPr>
          <w:p w14:paraId="033CF200" w14:textId="77777777" w:rsidR="001D675F" w:rsidRPr="007275B1" w:rsidRDefault="001D675F" w:rsidP="003C4CB0">
            <w:pPr>
              <w:pStyle w:val="Tabletext"/>
            </w:pPr>
            <w:r w:rsidRPr="007275B1">
              <w:t>TDD Update: TG-Ophthalmo (Ophthalmology) - Att.1: Presentation</w:t>
            </w:r>
          </w:p>
        </w:tc>
        <w:tc>
          <w:tcPr>
            <w:tcW w:w="1658" w:type="dxa"/>
            <w:shd w:val="clear" w:color="auto" w:fill="auto"/>
            <w:noWrap/>
            <w:hideMark/>
          </w:tcPr>
          <w:p w14:paraId="541CA0FF" w14:textId="77777777" w:rsidR="001D675F" w:rsidRPr="007275B1" w:rsidRDefault="001D675F" w:rsidP="003C4CB0">
            <w:pPr>
              <w:pStyle w:val="Tabletext"/>
            </w:pPr>
            <w:r w:rsidRPr="007275B1">
              <w:t>TG-Ophthalmo topic driver</w:t>
            </w:r>
          </w:p>
        </w:tc>
        <w:tc>
          <w:tcPr>
            <w:tcW w:w="1077" w:type="dxa"/>
            <w:shd w:val="clear" w:color="auto" w:fill="auto"/>
            <w:noWrap/>
            <w:hideMark/>
          </w:tcPr>
          <w:p w14:paraId="69593CEA" w14:textId="77777777" w:rsidR="001D675F" w:rsidRPr="007275B1" w:rsidRDefault="001D675F" w:rsidP="003C4CB0">
            <w:pPr>
              <w:pStyle w:val="Tabletext"/>
            </w:pPr>
          </w:p>
        </w:tc>
      </w:tr>
      <w:tr w:rsidR="001D675F" w:rsidRPr="007275B1" w14:paraId="64AB23F8" w14:textId="77777777" w:rsidTr="003C4CB0">
        <w:trPr>
          <w:trHeight w:val="300"/>
          <w:jc w:val="center"/>
        </w:trPr>
        <w:tc>
          <w:tcPr>
            <w:tcW w:w="2181" w:type="dxa"/>
            <w:shd w:val="clear" w:color="auto" w:fill="auto"/>
            <w:noWrap/>
            <w:hideMark/>
          </w:tcPr>
          <w:p w14:paraId="77C6D0CF" w14:textId="6A8DBB34" w:rsidR="001D675F" w:rsidRPr="007275B1" w:rsidRDefault="003E3987" w:rsidP="003C4CB0">
            <w:pPr>
              <w:pStyle w:val="Tabletext"/>
            </w:pPr>
            <w:hyperlink r:id="rId184" w:history="1">
              <w:r w:rsidR="001D675F" w:rsidRPr="007275B1">
                <w:rPr>
                  <w:rStyle w:val="Hyperlink"/>
                </w:rPr>
                <w:t>FGAI4H-E-014-R01</w:t>
              </w:r>
            </w:hyperlink>
          </w:p>
        </w:tc>
        <w:tc>
          <w:tcPr>
            <w:tcW w:w="5398" w:type="dxa"/>
            <w:gridSpan w:val="2"/>
            <w:shd w:val="clear" w:color="auto" w:fill="auto"/>
            <w:noWrap/>
            <w:hideMark/>
          </w:tcPr>
          <w:p w14:paraId="21457C14" w14:textId="77777777" w:rsidR="001D675F" w:rsidRPr="007275B1" w:rsidRDefault="001D675F" w:rsidP="003C4CB0">
            <w:pPr>
              <w:pStyle w:val="Tabletext"/>
            </w:pPr>
            <w:r w:rsidRPr="007275B1">
              <w:t>TDD Update: TG-Ophthalmo (Ophthalmology)</w:t>
            </w:r>
          </w:p>
        </w:tc>
        <w:tc>
          <w:tcPr>
            <w:tcW w:w="1658" w:type="dxa"/>
            <w:shd w:val="clear" w:color="auto" w:fill="auto"/>
            <w:noWrap/>
            <w:hideMark/>
          </w:tcPr>
          <w:p w14:paraId="01B5CDE2" w14:textId="77777777" w:rsidR="001D675F" w:rsidRPr="007275B1" w:rsidRDefault="001D675F" w:rsidP="003C4CB0">
            <w:pPr>
              <w:pStyle w:val="Tabletext"/>
            </w:pPr>
            <w:r w:rsidRPr="007275B1">
              <w:t>TG-Ophthalmo Topic Driver</w:t>
            </w:r>
          </w:p>
        </w:tc>
        <w:tc>
          <w:tcPr>
            <w:tcW w:w="1077" w:type="dxa"/>
            <w:shd w:val="clear" w:color="auto" w:fill="auto"/>
            <w:noWrap/>
            <w:hideMark/>
          </w:tcPr>
          <w:p w14:paraId="36A7F693" w14:textId="77777777" w:rsidR="001D675F" w:rsidRPr="007275B1" w:rsidRDefault="001D675F" w:rsidP="003C4CB0">
            <w:pPr>
              <w:pStyle w:val="Tabletext"/>
            </w:pPr>
          </w:p>
        </w:tc>
      </w:tr>
      <w:tr w:rsidR="001D675F" w:rsidRPr="007275B1" w14:paraId="0DF62DBE" w14:textId="77777777" w:rsidTr="003C4CB0">
        <w:trPr>
          <w:trHeight w:val="300"/>
          <w:jc w:val="center"/>
        </w:trPr>
        <w:tc>
          <w:tcPr>
            <w:tcW w:w="2181" w:type="dxa"/>
            <w:shd w:val="clear" w:color="auto" w:fill="auto"/>
            <w:noWrap/>
            <w:hideMark/>
          </w:tcPr>
          <w:p w14:paraId="148FC547" w14:textId="584525D5" w:rsidR="001D675F" w:rsidRPr="007275B1" w:rsidRDefault="003E3987" w:rsidP="003C4CB0">
            <w:pPr>
              <w:pStyle w:val="Tabletext"/>
            </w:pPr>
            <w:hyperlink r:id="rId185" w:history="1">
              <w:r w:rsidR="001D675F" w:rsidRPr="007275B1">
                <w:rPr>
                  <w:rStyle w:val="Hyperlink"/>
                </w:rPr>
                <w:t>FGAI4H-E-015</w:t>
              </w:r>
            </w:hyperlink>
            <w:r w:rsidR="001D675F" w:rsidRPr="007275B1">
              <w:t xml:space="preserve"> + </w:t>
            </w:r>
            <w:hyperlink r:id="rId186" w:history="1">
              <w:r w:rsidR="001D675F" w:rsidRPr="007275B1">
                <w:rPr>
                  <w:rStyle w:val="Hyperlink"/>
                </w:rPr>
                <w:t>A01</w:t>
              </w:r>
            </w:hyperlink>
            <w:r w:rsidR="001D675F" w:rsidRPr="007275B1">
              <w:t xml:space="preserve"> - Presentation</w:t>
            </w:r>
          </w:p>
        </w:tc>
        <w:tc>
          <w:tcPr>
            <w:tcW w:w="5398" w:type="dxa"/>
            <w:gridSpan w:val="2"/>
            <w:shd w:val="clear" w:color="auto" w:fill="auto"/>
            <w:noWrap/>
            <w:hideMark/>
          </w:tcPr>
          <w:p w14:paraId="6A8FE2A6" w14:textId="77777777" w:rsidR="001D675F" w:rsidRPr="007275B1" w:rsidRDefault="001D675F" w:rsidP="003C4CB0">
            <w:pPr>
              <w:pStyle w:val="Tabletext"/>
            </w:pPr>
            <w:r w:rsidRPr="007275B1">
              <w:t>TDD Update: TG-Psy (Psychiatry)</w:t>
            </w:r>
          </w:p>
        </w:tc>
        <w:tc>
          <w:tcPr>
            <w:tcW w:w="1658" w:type="dxa"/>
            <w:shd w:val="clear" w:color="auto" w:fill="auto"/>
            <w:noWrap/>
            <w:hideMark/>
          </w:tcPr>
          <w:p w14:paraId="2CF6DA70" w14:textId="77777777" w:rsidR="001D675F" w:rsidRPr="007275B1" w:rsidRDefault="001D675F" w:rsidP="003C4CB0">
            <w:pPr>
              <w:pStyle w:val="Tabletext"/>
            </w:pPr>
            <w:r w:rsidRPr="007275B1">
              <w:t>TG-Psy topic driver</w:t>
            </w:r>
          </w:p>
        </w:tc>
        <w:tc>
          <w:tcPr>
            <w:tcW w:w="1077" w:type="dxa"/>
            <w:shd w:val="clear" w:color="auto" w:fill="auto"/>
            <w:noWrap/>
            <w:hideMark/>
          </w:tcPr>
          <w:p w14:paraId="1526D641" w14:textId="77777777" w:rsidR="001D675F" w:rsidRPr="007275B1" w:rsidRDefault="001D675F" w:rsidP="003C4CB0">
            <w:pPr>
              <w:pStyle w:val="Tabletext"/>
            </w:pPr>
          </w:p>
        </w:tc>
      </w:tr>
      <w:tr w:rsidR="001D675F" w:rsidRPr="007275B1" w14:paraId="564BBCFB" w14:textId="77777777" w:rsidTr="003C4CB0">
        <w:trPr>
          <w:trHeight w:val="300"/>
          <w:jc w:val="center"/>
        </w:trPr>
        <w:tc>
          <w:tcPr>
            <w:tcW w:w="2181" w:type="dxa"/>
            <w:shd w:val="clear" w:color="auto" w:fill="auto"/>
            <w:noWrap/>
            <w:hideMark/>
          </w:tcPr>
          <w:p w14:paraId="3845995B" w14:textId="6FC92FB2" w:rsidR="001D675F" w:rsidRPr="007275B1" w:rsidRDefault="003E3987" w:rsidP="003C4CB0">
            <w:pPr>
              <w:pStyle w:val="Tabletext"/>
            </w:pPr>
            <w:hyperlink r:id="rId187" w:history="1">
              <w:r w:rsidR="001D675F" w:rsidRPr="007275B1">
                <w:rPr>
                  <w:rStyle w:val="Hyperlink"/>
                </w:rPr>
                <w:t>FGAI4H-E-016</w:t>
              </w:r>
            </w:hyperlink>
          </w:p>
        </w:tc>
        <w:tc>
          <w:tcPr>
            <w:tcW w:w="5398" w:type="dxa"/>
            <w:gridSpan w:val="2"/>
            <w:shd w:val="clear" w:color="auto" w:fill="auto"/>
            <w:noWrap/>
            <w:hideMark/>
          </w:tcPr>
          <w:p w14:paraId="61190EE6" w14:textId="77777777" w:rsidR="001D675F" w:rsidRPr="007275B1" w:rsidRDefault="001D675F" w:rsidP="003C4CB0">
            <w:pPr>
              <w:pStyle w:val="Tabletext"/>
            </w:pPr>
            <w:r w:rsidRPr="007275B1">
              <w:t>TDD update: TG-Snake (Snakebite and snake identification)</w:t>
            </w:r>
          </w:p>
        </w:tc>
        <w:tc>
          <w:tcPr>
            <w:tcW w:w="1658" w:type="dxa"/>
            <w:shd w:val="clear" w:color="auto" w:fill="auto"/>
            <w:noWrap/>
            <w:hideMark/>
          </w:tcPr>
          <w:p w14:paraId="195D7B67" w14:textId="77777777" w:rsidR="001D675F" w:rsidRPr="007275B1" w:rsidRDefault="001D675F" w:rsidP="003C4CB0">
            <w:pPr>
              <w:pStyle w:val="Tabletext"/>
            </w:pPr>
            <w:r w:rsidRPr="007275B1">
              <w:t>TG-Snake topic driver</w:t>
            </w:r>
          </w:p>
        </w:tc>
        <w:tc>
          <w:tcPr>
            <w:tcW w:w="1077" w:type="dxa"/>
            <w:shd w:val="clear" w:color="auto" w:fill="auto"/>
            <w:noWrap/>
            <w:hideMark/>
          </w:tcPr>
          <w:p w14:paraId="3253DCD6" w14:textId="77777777" w:rsidR="001D675F" w:rsidRPr="007275B1" w:rsidRDefault="001D675F" w:rsidP="003C4CB0">
            <w:pPr>
              <w:pStyle w:val="Tabletext"/>
            </w:pPr>
          </w:p>
        </w:tc>
      </w:tr>
      <w:tr w:rsidR="001D675F" w:rsidRPr="007275B1" w14:paraId="6A5E0E07" w14:textId="77777777" w:rsidTr="003C4CB0">
        <w:trPr>
          <w:trHeight w:val="300"/>
          <w:jc w:val="center"/>
        </w:trPr>
        <w:tc>
          <w:tcPr>
            <w:tcW w:w="2181" w:type="dxa"/>
            <w:shd w:val="clear" w:color="auto" w:fill="auto"/>
            <w:noWrap/>
            <w:hideMark/>
          </w:tcPr>
          <w:p w14:paraId="329DCEB6" w14:textId="39B17A6E" w:rsidR="001D675F" w:rsidRPr="007275B1" w:rsidRDefault="003E3987" w:rsidP="003C4CB0">
            <w:pPr>
              <w:pStyle w:val="Tabletext"/>
            </w:pPr>
            <w:hyperlink r:id="rId188" w:history="1">
              <w:r w:rsidR="001D675F" w:rsidRPr="007275B1">
                <w:rPr>
                  <w:rStyle w:val="Hyperlink"/>
                </w:rPr>
                <w:t>FGAI4H-E-017</w:t>
              </w:r>
            </w:hyperlink>
            <w:r w:rsidR="001D675F" w:rsidRPr="007275B1">
              <w:t xml:space="preserve"> + </w:t>
            </w:r>
            <w:hyperlink r:id="rId189" w:history="1">
              <w:r w:rsidR="001D675F" w:rsidRPr="007275B1">
                <w:rPr>
                  <w:rStyle w:val="Hyperlink"/>
                </w:rPr>
                <w:t>A01</w:t>
              </w:r>
            </w:hyperlink>
            <w:r w:rsidR="001D675F" w:rsidRPr="007275B1">
              <w:t xml:space="preserve"> - Presentation</w:t>
            </w:r>
          </w:p>
        </w:tc>
        <w:tc>
          <w:tcPr>
            <w:tcW w:w="5398" w:type="dxa"/>
            <w:gridSpan w:val="2"/>
            <w:shd w:val="clear" w:color="auto" w:fill="auto"/>
            <w:noWrap/>
            <w:hideMark/>
          </w:tcPr>
          <w:p w14:paraId="6B0FFAAD" w14:textId="77777777" w:rsidR="001D675F" w:rsidRPr="007275B1" w:rsidRDefault="001D675F" w:rsidP="003C4CB0">
            <w:pPr>
              <w:pStyle w:val="Tabletext"/>
            </w:pPr>
            <w:r w:rsidRPr="007275B1">
              <w:t>TDD update: TG-Symptom (Symptom assessment)</w:t>
            </w:r>
          </w:p>
        </w:tc>
        <w:tc>
          <w:tcPr>
            <w:tcW w:w="1658" w:type="dxa"/>
            <w:shd w:val="clear" w:color="auto" w:fill="auto"/>
            <w:noWrap/>
            <w:hideMark/>
          </w:tcPr>
          <w:p w14:paraId="5F10A187" w14:textId="77777777" w:rsidR="001D675F" w:rsidRPr="007275B1" w:rsidRDefault="001D675F" w:rsidP="003C4CB0">
            <w:pPr>
              <w:pStyle w:val="Tabletext"/>
            </w:pPr>
            <w:r w:rsidRPr="007275B1">
              <w:t>TG-Symptom topic driver</w:t>
            </w:r>
          </w:p>
        </w:tc>
        <w:tc>
          <w:tcPr>
            <w:tcW w:w="1077" w:type="dxa"/>
            <w:shd w:val="clear" w:color="auto" w:fill="auto"/>
            <w:noWrap/>
            <w:hideMark/>
          </w:tcPr>
          <w:p w14:paraId="1C119A6D" w14:textId="77777777" w:rsidR="001D675F" w:rsidRPr="007275B1" w:rsidRDefault="001D675F" w:rsidP="003C4CB0">
            <w:pPr>
              <w:pStyle w:val="Tabletext"/>
            </w:pPr>
          </w:p>
        </w:tc>
      </w:tr>
      <w:tr w:rsidR="001D675F" w:rsidRPr="007275B1" w14:paraId="61B978EC" w14:textId="77777777" w:rsidTr="003C4CB0">
        <w:trPr>
          <w:trHeight w:val="300"/>
          <w:jc w:val="center"/>
        </w:trPr>
        <w:tc>
          <w:tcPr>
            <w:tcW w:w="2181" w:type="dxa"/>
            <w:shd w:val="clear" w:color="auto" w:fill="auto"/>
            <w:noWrap/>
            <w:hideMark/>
          </w:tcPr>
          <w:p w14:paraId="354D18DB" w14:textId="68B2A8EC" w:rsidR="001D675F" w:rsidRPr="007275B1" w:rsidRDefault="003E3987" w:rsidP="003C4CB0">
            <w:pPr>
              <w:pStyle w:val="Tabletext"/>
            </w:pPr>
            <w:hyperlink r:id="rId190" w:history="1">
              <w:r w:rsidR="001D675F" w:rsidRPr="007275B1">
                <w:rPr>
                  <w:rStyle w:val="Hyperlink"/>
                </w:rPr>
                <w:t>FGAI4H-E-019</w:t>
              </w:r>
            </w:hyperlink>
          </w:p>
        </w:tc>
        <w:tc>
          <w:tcPr>
            <w:tcW w:w="5398" w:type="dxa"/>
            <w:gridSpan w:val="2"/>
            <w:shd w:val="clear" w:color="auto" w:fill="auto"/>
            <w:noWrap/>
            <w:hideMark/>
          </w:tcPr>
          <w:p w14:paraId="69BF5C21" w14:textId="77777777" w:rsidR="001D675F" w:rsidRPr="007275B1" w:rsidRDefault="001D675F" w:rsidP="003C4CB0">
            <w:pPr>
              <w:pStyle w:val="Tabletext"/>
            </w:pPr>
            <w:r w:rsidRPr="007275B1">
              <w:t>TDD update: TG-Diagnostic CT (Volumetric chest computed tomography)</w:t>
            </w:r>
          </w:p>
        </w:tc>
        <w:tc>
          <w:tcPr>
            <w:tcW w:w="1658" w:type="dxa"/>
            <w:shd w:val="clear" w:color="auto" w:fill="auto"/>
            <w:noWrap/>
            <w:hideMark/>
          </w:tcPr>
          <w:p w14:paraId="6D3E3E45" w14:textId="77777777" w:rsidR="001D675F" w:rsidRPr="007275B1" w:rsidRDefault="001D675F" w:rsidP="003C4CB0">
            <w:pPr>
              <w:pStyle w:val="Tabletext"/>
            </w:pPr>
            <w:r w:rsidRPr="007275B1">
              <w:t>TG-DiagnosticCT topic driver</w:t>
            </w:r>
          </w:p>
        </w:tc>
        <w:tc>
          <w:tcPr>
            <w:tcW w:w="1077" w:type="dxa"/>
            <w:shd w:val="clear" w:color="auto" w:fill="auto"/>
            <w:noWrap/>
            <w:hideMark/>
          </w:tcPr>
          <w:p w14:paraId="07E7C692" w14:textId="77777777" w:rsidR="001D675F" w:rsidRPr="007275B1" w:rsidRDefault="001D675F" w:rsidP="003C4CB0">
            <w:pPr>
              <w:pStyle w:val="Tabletext"/>
            </w:pPr>
          </w:p>
        </w:tc>
      </w:tr>
      <w:tr w:rsidR="001D675F" w:rsidRPr="007275B1" w14:paraId="18894530" w14:textId="77777777" w:rsidTr="003C4CB0">
        <w:trPr>
          <w:trHeight w:val="300"/>
          <w:jc w:val="center"/>
        </w:trPr>
        <w:tc>
          <w:tcPr>
            <w:tcW w:w="2181" w:type="dxa"/>
            <w:shd w:val="clear" w:color="auto" w:fill="auto"/>
            <w:noWrap/>
            <w:hideMark/>
          </w:tcPr>
          <w:p w14:paraId="2360E42E" w14:textId="29075335" w:rsidR="001D675F" w:rsidRPr="007275B1" w:rsidRDefault="003E3987" w:rsidP="003C4CB0">
            <w:pPr>
              <w:pStyle w:val="Tabletext"/>
            </w:pPr>
            <w:hyperlink r:id="rId191" w:history="1">
              <w:r w:rsidR="001D675F" w:rsidRPr="007275B1">
                <w:rPr>
                  <w:rStyle w:val="Hyperlink"/>
                </w:rPr>
                <w:t>FGAI4H-E-021</w:t>
              </w:r>
            </w:hyperlink>
          </w:p>
        </w:tc>
        <w:tc>
          <w:tcPr>
            <w:tcW w:w="5398" w:type="dxa"/>
            <w:gridSpan w:val="2"/>
            <w:shd w:val="clear" w:color="auto" w:fill="auto"/>
            <w:noWrap/>
            <w:hideMark/>
          </w:tcPr>
          <w:p w14:paraId="571E8882" w14:textId="77777777" w:rsidR="001D675F" w:rsidRPr="007275B1" w:rsidRDefault="001D675F" w:rsidP="003C4CB0">
            <w:pPr>
              <w:pStyle w:val="Tabletext"/>
            </w:pPr>
            <w:r w:rsidRPr="007275B1">
              <w:t>Study on “Identifying Regulatory Challenges and Opportunities of AI in Health.”</w:t>
            </w:r>
          </w:p>
        </w:tc>
        <w:tc>
          <w:tcPr>
            <w:tcW w:w="1658" w:type="dxa"/>
            <w:shd w:val="clear" w:color="auto" w:fill="auto"/>
            <w:noWrap/>
            <w:hideMark/>
          </w:tcPr>
          <w:p w14:paraId="4967CE39" w14:textId="77777777" w:rsidR="001D675F" w:rsidRPr="007275B1" w:rsidRDefault="001D675F" w:rsidP="003C4CB0">
            <w:pPr>
              <w:pStyle w:val="Tabletext"/>
            </w:pPr>
            <w:r w:rsidRPr="007275B1">
              <w:t>NICF, DoT, ICMR (India)</w:t>
            </w:r>
          </w:p>
        </w:tc>
        <w:tc>
          <w:tcPr>
            <w:tcW w:w="1077" w:type="dxa"/>
            <w:shd w:val="clear" w:color="auto" w:fill="auto"/>
            <w:noWrap/>
            <w:hideMark/>
          </w:tcPr>
          <w:p w14:paraId="2E5F493C" w14:textId="77777777" w:rsidR="001D675F" w:rsidRPr="007275B1" w:rsidRDefault="001D675F" w:rsidP="003C4CB0">
            <w:pPr>
              <w:pStyle w:val="Tabletext"/>
            </w:pPr>
          </w:p>
        </w:tc>
      </w:tr>
      <w:tr w:rsidR="001D675F" w:rsidRPr="007275B1" w14:paraId="49537E10" w14:textId="77777777" w:rsidTr="003C4CB0">
        <w:trPr>
          <w:trHeight w:val="300"/>
          <w:jc w:val="center"/>
        </w:trPr>
        <w:tc>
          <w:tcPr>
            <w:tcW w:w="2181" w:type="dxa"/>
            <w:shd w:val="clear" w:color="auto" w:fill="auto"/>
            <w:noWrap/>
            <w:hideMark/>
          </w:tcPr>
          <w:p w14:paraId="652FF35D" w14:textId="190FDA32" w:rsidR="001D675F" w:rsidRPr="007275B1" w:rsidRDefault="003E3987" w:rsidP="003C4CB0">
            <w:pPr>
              <w:pStyle w:val="Tabletext"/>
            </w:pPr>
            <w:hyperlink r:id="rId192" w:history="1">
              <w:r w:rsidR="001D675F" w:rsidRPr="007275B1">
                <w:rPr>
                  <w:rStyle w:val="Hyperlink"/>
                </w:rPr>
                <w:t>FGAI4H-E-022</w:t>
              </w:r>
            </w:hyperlink>
          </w:p>
        </w:tc>
        <w:tc>
          <w:tcPr>
            <w:tcW w:w="5398" w:type="dxa"/>
            <w:gridSpan w:val="2"/>
            <w:shd w:val="clear" w:color="auto" w:fill="auto"/>
            <w:noWrap/>
            <w:hideMark/>
          </w:tcPr>
          <w:p w14:paraId="7B982813" w14:textId="77777777" w:rsidR="001D675F" w:rsidRPr="007275B1" w:rsidRDefault="001D675F" w:rsidP="003C4CB0">
            <w:pPr>
              <w:pStyle w:val="Tabletext"/>
            </w:pPr>
            <w:r w:rsidRPr="007275B1">
              <w:t>Proposing a unified mathematical framework and data mining algorithms to conduct all types of imperfection in medical data</w:t>
            </w:r>
          </w:p>
        </w:tc>
        <w:tc>
          <w:tcPr>
            <w:tcW w:w="1658" w:type="dxa"/>
            <w:shd w:val="clear" w:color="auto" w:fill="auto"/>
            <w:noWrap/>
            <w:hideMark/>
          </w:tcPr>
          <w:p w14:paraId="17465352" w14:textId="77777777" w:rsidR="001D675F" w:rsidRPr="007275B1" w:rsidRDefault="001D675F" w:rsidP="003C4CB0">
            <w:pPr>
              <w:pStyle w:val="Tabletext"/>
            </w:pPr>
            <w:r w:rsidRPr="007275B1">
              <w:t>Syria</w:t>
            </w:r>
          </w:p>
        </w:tc>
        <w:tc>
          <w:tcPr>
            <w:tcW w:w="1077" w:type="dxa"/>
            <w:shd w:val="clear" w:color="auto" w:fill="auto"/>
            <w:noWrap/>
            <w:hideMark/>
          </w:tcPr>
          <w:p w14:paraId="7FF73259" w14:textId="77777777" w:rsidR="001D675F" w:rsidRPr="007275B1" w:rsidRDefault="001D675F" w:rsidP="003C4CB0">
            <w:pPr>
              <w:pStyle w:val="Tabletext"/>
            </w:pPr>
          </w:p>
        </w:tc>
      </w:tr>
      <w:tr w:rsidR="001D675F" w:rsidRPr="007275B1" w14:paraId="703F9EA9" w14:textId="77777777" w:rsidTr="003C4CB0">
        <w:trPr>
          <w:trHeight w:val="300"/>
          <w:jc w:val="center"/>
        </w:trPr>
        <w:tc>
          <w:tcPr>
            <w:tcW w:w="2181" w:type="dxa"/>
            <w:shd w:val="clear" w:color="auto" w:fill="auto"/>
            <w:noWrap/>
            <w:hideMark/>
          </w:tcPr>
          <w:p w14:paraId="2317FDDC" w14:textId="10325DA6" w:rsidR="001D675F" w:rsidRPr="007275B1" w:rsidRDefault="003E3987" w:rsidP="003C4CB0">
            <w:pPr>
              <w:pStyle w:val="Tabletext"/>
            </w:pPr>
            <w:hyperlink r:id="rId193" w:history="1">
              <w:r w:rsidR="001D675F" w:rsidRPr="007275B1">
                <w:rPr>
                  <w:rStyle w:val="Hyperlink"/>
                </w:rPr>
                <w:t>FGAI4H-E-023</w:t>
              </w:r>
            </w:hyperlink>
          </w:p>
        </w:tc>
        <w:tc>
          <w:tcPr>
            <w:tcW w:w="5398" w:type="dxa"/>
            <w:gridSpan w:val="2"/>
            <w:shd w:val="clear" w:color="auto" w:fill="auto"/>
            <w:noWrap/>
            <w:hideMark/>
          </w:tcPr>
          <w:p w14:paraId="6A72B6CA" w14:textId="77777777" w:rsidR="001D675F" w:rsidRPr="007275B1" w:rsidRDefault="001D675F" w:rsidP="003C4CB0">
            <w:pPr>
              <w:pStyle w:val="Tabletext"/>
            </w:pPr>
            <w:r w:rsidRPr="007275B1">
              <w:t>Proposal to create an AI for health expert group</w:t>
            </w:r>
          </w:p>
        </w:tc>
        <w:tc>
          <w:tcPr>
            <w:tcW w:w="1658" w:type="dxa"/>
            <w:shd w:val="clear" w:color="auto" w:fill="auto"/>
            <w:noWrap/>
            <w:hideMark/>
          </w:tcPr>
          <w:p w14:paraId="4DDB435E" w14:textId="77777777" w:rsidR="001D675F" w:rsidRPr="007275B1" w:rsidRDefault="001D675F" w:rsidP="003C4CB0">
            <w:pPr>
              <w:pStyle w:val="Tabletext"/>
            </w:pPr>
            <w:r w:rsidRPr="007275B1">
              <w:t>Chairmen WG-O &amp; FG-AI4H</w:t>
            </w:r>
          </w:p>
        </w:tc>
        <w:tc>
          <w:tcPr>
            <w:tcW w:w="1077" w:type="dxa"/>
            <w:shd w:val="clear" w:color="auto" w:fill="auto"/>
            <w:noWrap/>
            <w:hideMark/>
          </w:tcPr>
          <w:p w14:paraId="6FB43AC6" w14:textId="77777777" w:rsidR="001D675F" w:rsidRPr="007275B1" w:rsidRDefault="001D675F" w:rsidP="003C4CB0">
            <w:pPr>
              <w:pStyle w:val="Tabletext"/>
            </w:pPr>
          </w:p>
        </w:tc>
      </w:tr>
      <w:tr w:rsidR="001D675F" w:rsidRPr="007275B1" w14:paraId="37435559" w14:textId="77777777" w:rsidTr="003C4CB0">
        <w:trPr>
          <w:trHeight w:val="300"/>
          <w:jc w:val="center"/>
        </w:trPr>
        <w:tc>
          <w:tcPr>
            <w:tcW w:w="2181" w:type="dxa"/>
            <w:shd w:val="clear" w:color="auto" w:fill="auto"/>
            <w:noWrap/>
            <w:hideMark/>
          </w:tcPr>
          <w:p w14:paraId="53B6A66A" w14:textId="773F6698" w:rsidR="001D675F" w:rsidRPr="007275B1" w:rsidRDefault="003E3987" w:rsidP="003C4CB0">
            <w:pPr>
              <w:pStyle w:val="Tabletext"/>
            </w:pPr>
            <w:hyperlink r:id="rId194" w:history="1">
              <w:r w:rsidR="001D675F" w:rsidRPr="007275B1">
                <w:rPr>
                  <w:rStyle w:val="Hyperlink"/>
                </w:rPr>
                <w:t>FGAI4H-E-024</w:t>
              </w:r>
            </w:hyperlink>
          </w:p>
        </w:tc>
        <w:tc>
          <w:tcPr>
            <w:tcW w:w="5398" w:type="dxa"/>
            <w:gridSpan w:val="2"/>
            <w:shd w:val="clear" w:color="auto" w:fill="auto"/>
            <w:noWrap/>
            <w:hideMark/>
          </w:tcPr>
          <w:p w14:paraId="211B1570" w14:textId="77777777" w:rsidR="001D675F" w:rsidRPr="007275B1" w:rsidRDefault="001D675F" w:rsidP="003C4CB0">
            <w:pPr>
              <w:pStyle w:val="Tabletext"/>
            </w:pPr>
            <w:r w:rsidRPr="007275B1">
              <w:t>TG-Falls: Benchmarking fall prediction AI algorithms: general thoughts and experience</w:t>
            </w:r>
          </w:p>
        </w:tc>
        <w:tc>
          <w:tcPr>
            <w:tcW w:w="1658" w:type="dxa"/>
            <w:shd w:val="clear" w:color="auto" w:fill="auto"/>
            <w:noWrap/>
            <w:hideMark/>
          </w:tcPr>
          <w:p w14:paraId="271236DE" w14:textId="77777777" w:rsidR="001D675F" w:rsidRPr="007275B1" w:rsidRDefault="001D675F" w:rsidP="003C4CB0">
            <w:pPr>
              <w:pStyle w:val="Tabletext"/>
            </w:pPr>
            <w:r w:rsidRPr="007275B1">
              <w:t>University of Bologna (Italy)</w:t>
            </w:r>
          </w:p>
        </w:tc>
        <w:tc>
          <w:tcPr>
            <w:tcW w:w="1077" w:type="dxa"/>
            <w:shd w:val="clear" w:color="auto" w:fill="auto"/>
            <w:noWrap/>
            <w:hideMark/>
          </w:tcPr>
          <w:p w14:paraId="00CF9993" w14:textId="77777777" w:rsidR="001D675F" w:rsidRPr="007275B1" w:rsidRDefault="001D675F" w:rsidP="003C4CB0">
            <w:pPr>
              <w:pStyle w:val="Tabletext"/>
            </w:pPr>
          </w:p>
        </w:tc>
      </w:tr>
      <w:tr w:rsidR="001D675F" w:rsidRPr="007275B1" w14:paraId="7F09277F" w14:textId="77777777" w:rsidTr="003C4CB0">
        <w:trPr>
          <w:trHeight w:val="300"/>
          <w:jc w:val="center"/>
        </w:trPr>
        <w:tc>
          <w:tcPr>
            <w:tcW w:w="2181" w:type="dxa"/>
            <w:shd w:val="clear" w:color="auto" w:fill="auto"/>
            <w:noWrap/>
            <w:hideMark/>
          </w:tcPr>
          <w:p w14:paraId="2D2E12F9" w14:textId="4D543DA8" w:rsidR="001D675F" w:rsidRPr="007275B1" w:rsidRDefault="003E3987" w:rsidP="003C4CB0">
            <w:pPr>
              <w:pStyle w:val="Tabletext"/>
            </w:pPr>
            <w:hyperlink r:id="rId195" w:history="1">
              <w:r w:rsidR="001D675F" w:rsidRPr="007275B1">
                <w:rPr>
                  <w:rStyle w:val="Hyperlink"/>
                </w:rPr>
                <w:t>FGAI4H-E-025</w:t>
              </w:r>
            </w:hyperlink>
            <w:r w:rsidR="001D675F" w:rsidRPr="007275B1">
              <w:t xml:space="preserve"> + </w:t>
            </w:r>
            <w:hyperlink r:id="rId196" w:history="1">
              <w:r w:rsidR="001D675F" w:rsidRPr="007275B1">
                <w:rPr>
                  <w:rStyle w:val="Hyperlink"/>
                </w:rPr>
                <w:t>A01</w:t>
              </w:r>
            </w:hyperlink>
            <w:r w:rsidR="001D675F" w:rsidRPr="007275B1">
              <w:t xml:space="preserve"> - Presentation</w:t>
            </w:r>
          </w:p>
        </w:tc>
        <w:tc>
          <w:tcPr>
            <w:tcW w:w="5398" w:type="dxa"/>
            <w:gridSpan w:val="2"/>
            <w:shd w:val="clear" w:color="auto" w:fill="auto"/>
            <w:noWrap/>
            <w:hideMark/>
          </w:tcPr>
          <w:p w14:paraId="5B9A9F04" w14:textId="77777777" w:rsidR="001D675F" w:rsidRPr="007275B1" w:rsidRDefault="001D675F" w:rsidP="003C4CB0">
            <w:pPr>
              <w:pStyle w:val="Tabletext"/>
            </w:pPr>
            <w:r w:rsidRPr="007275B1">
              <w:t>Robustness - Safety and reliability in AI4H</w:t>
            </w:r>
          </w:p>
        </w:tc>
        <w:tc>
          <w:tcPr>
            <w:tcW w:w="1658" w:type="dxa"/>
            <w:shd w:val="clear" w:color="auto" w:fill="auto"/>
            <w:noWrap/>
            <w:hideMark/>
          </w:tcPr>
          <w:p w14:paraId="55D33E02" w14:textId="77777777" w:rsidR="001D675F" w:rsidRPr="007275B1" w:rsidRDefault="001D675F" w:rsidP="003C4CB0">
            <w:pPr>
              <w:pStyle w:val="Tabletext"/>
            </w:pPr>
            <w:r w:rsidRPr="007275B1">
              <w:t>Fraunhofer HHI</w:t>
            </w:r>
          </w:p>
        </w:tc>
        <w:tc>
          <w:tcPr>
            <w:tcW w:w="1077" w:type="dxa"/>
            <w:shd w:val="clear" w:color="auto" w:fill="auto"/>
            <w:noWrap/>
            <w:hideMark/>
          </w:tcPr>
          <w:p w14:paraId="23FEBF99" w14:textId="77777777" w:rsidR="001D675F" w:rsidRPr="007275B1" w:rsidRDefault="001D675F" w:rsidP="003C4CB0">
            <w:pPr>
              <w:pStyle w:val="Tabletext"/>
            </w:pPr>
          </w:p>
        </w:tc>
      </w:tr>
      <w:tr w:rsidR="001D675F" w:rsidRPr="007275B1" w14:paraId="711FA9D7" w14:textId="77777777" w:rsidTr="003C4CB0">
        <w:trPr>
          <w:trHeight w:val="300"/>
          <w:jc w:val="center"/>
        </w:trPr>
        <w:tc>
          <w:tcPr>
            <w:tcW w:w="2181" w:type="dxa"/>
            <w:shd w:val="clear" w:color="auto" w:fill="auto"/>
            <w:noWrap/>
            <w:hideMark/>
          </w:tcPr>
          <w:p w14:paraId="1D3D27F4" w14:textId="33CE35F1" w:rsidR="001D675F" w:rsidRPr="007275B1" w:rsidRDefault="003E3987" w:rsidP="003C4CB0">
            <w:pPr>
              <w:pStyle w:val="Tabletext"/>
            </w:pPr>
            <w:hyperlink r:id="rId197" w:history="1">
              <w:r w:rsidR="001D675F" w:rsidRPr="007275B1">
                <w:rPr>
                  <w:rStyle w:val="Hyperlink"/>
                </w:rPr>
                <w:t>FGAI4H-E-026</w:t>
              </w:r>
            </w:hyperlink>
          </w:p>
        </w:tc>
        <w:tc>
          <w:tcPr>
            <w:tcW w:w="5398" w:type="dxa"/>
            <w:gridSpan w:val="2"/>
            <w:shd w:val="clear" w:color="auto" w:fill="auto"/>
            <w:noWrap/>
            <w:hideMark/>
          </w:tcPr>
          <w:p w14:paraId="4E327602" w14:textId="77777777" w:rsidR="001D675F" w:rsidRPr="007275B1" w:rsidRDefault="001D675F" w:rsidP="003C4CB0">
            <w:pPr>
              <w:pStyle w:val="Tabletext"/>
            </w:pPr>
            <w:r w:rsidRPr="007275B1">
              <w:t>New topic area: Outbreak detection</w:t>
            </w:r>
          </w:p>
        </w:tc>
        <w:tc>
          <w:tcPr>
            <w:tcW w:w="1658" w:type="dxa"/>
            <w:shd w:val="clear" w:color="auto" w:fill="auto"/>
            <w:noWrap/>
            <w:hideMark/>
          </w:tcPr>
          <w:p w14:paraId="00E617AD" w14:textId="77777777" w:rsidR="001D675F" w:rsidRPr="007275B1" w:rsidRDefault="001D675F" w:rsidP="003C4CB0">
            <w:pPr>
              <w:pStyle w:val="Tabletext"/>
            </w:pPr>
            <w:r w:rsidRPr="007275B1">
              <w:t>Robert Koch Institute</w:t>
            </w:r>
          </w:p>
        </w:tc>
        <w:tc>
          <w:tcPr>
            <w:tcW w:w="1077" w:type="dxa"/>
            <w:shd w:val="clear" w:color="auto" w:fill="auto"/>
            <w:noWrap/>
            <w:hideMark/>
          </w:tcPr>
          <w:p w14:paraId="1626FF5F" w14:textId="77777777" w:rsidR="001D675F" w:rsidRPr="007275B1" w:rsidRDefault="001D675F" w:rsidP="003C4CB0">
            <w:pPr>
              <w:pStyle w:val="Tabletext"/>
            </w:pPr>
            <w:r w:rsidRPr="007275B1">
              <w:t>Late</w:t>
            </w:r>
          </w:p>
        </w:tc>
      </w:tr>
      <w:tr w:rsidR="001D675F" w:rsidRPr="007275B1" w14:paraId="6CBDE6E0" w14:textId="77777777" w:rsidTr="003C4CB0">
        <w:trPr>
          <w:trHeight w:val="300"/>
          <w:jc w:val="center"/>
        </w:trPr>
        <w:tc>
          <w:tcPr>
            <w:tcW w:w="2181" w:type="dxa"/>
            <w:shd w:val="clear" w:color="auto" w:fill="auto"/>
            <w:noWrap/>
            <w:hideMark/>
          </w:tcPr>
          <w:p w14:paraId="66C389A3" w14:textId="08F82536" w:rsidR="001D675F" w:rsidRPr="007275B1" w:rsidRDefault="003E3987" w:rsidP="003C4CB0">
            <w:pPr>
              <w:pStyle w:val="Tabletext"/>
            </w:pPr>
            <w:hyperlink r:id="rId198" w:history="1">
              <w:r w:rsidR="001D675F" w:rsidRPr="007275B1">
                <w:rPr>
                  <w:rStyle w:val="Hyperlink"/>
                </w:rPr>
                <w:t>FGAI4H-E-026-A01</w:t>
              </w:r>
            </w:hyperlink>
          </w:p>
        </w:tc>
        <w:tc>
          <w:tcPr>
            <w:tcW w:w="5398" w:type="dxa"/>
            <w:gridSpan w:val="2"/>
            <w:shd w:val="clear" w:color="auto" w:fill="auto"/>
            <w:noWrap/>
            <w:hideMark/>
          </w:tcPr>
          <w:p w14:paraId="7684236E" w14:textId="77777777" w:rsidR="001D675F" w:rsidRPr="007275B1" w:rsidRDefault="001D675F" w:rsidP="003C4CB0">
            <w:pPr>
              <w:pStyle w:val="Tabletext"/>
            </w:pPr>
            <w:r w:rsidRPr="007275B1">
              <w:t>New topic area: Outbreak detection – Att.1 – Presentation slides</w:t>
            </w:r>
          </w:p>
        </w:tc>
        <w:tc>
          <w:tcPr>
            <w:tcW w:w="1658" w:type="dxa"/>
            <w:shd w:val="clear" w:color="auto" w:fill="auto"/>
            <w:noWrap/>
            <w:hideMark/>
          </w:tcPr>
          <w:p w14:paraId="46501E68" w14:textId="77777777" w:rsidR="001D675F" w:rsidRPr="007275B1" w:rsidRDefault="001D675F" w:rsidP="003C4CB0">
            <w:pPr>
              <w:pStyle w:val="Tabletext"/>
            </w:pPr>
            <w:r w:rsidRPr="007275B1">
              <w:t>Robert Koch Institute</w:t>
            </w:r>
          </w:p>
        </w:tc>
        <w:tc>
          <w:tcPr>
            <w:tcW w:w="1077" w:type="dxa"/>
            <w:shd w:val="clear" w:color="auto" w:fill="auto"/>
            <w:noWrap/>
            <w:hideMark/>
          </w:tcPr>
          <w:p w14:paraId="0AAB67E8" w14:textId="77777777" w:rsidR="001D675F" w:rsidRPr="007275B1" w:rsidRDefault="001D675F" w:rsidP="003C4CB0">
            <w:pPr>
              <w:pStyle w:val="Tabletext"/>
            </w:pPr>
          </w:p>
        </w:tc>
      </w:tr>
      <w:tr w:rsidR="001D675F" w:rsidRPr="007275B1" w14:paraId="6ECE0AAA" w14:textId="77777777" w:rsidTr="003C4CB0">
        <w:trPr>
          <w:trHeight w:val="300"/>
          <w:jc w:val="center"/>
        </w:trPr>
        <w:tc>
          <w:tcPr>
            <w:tcW w:w="2181" w:type="dxa"/>
            <w:shd w:val="clear" w:color="auto" w:fill="auto"/>
            <w:noWrap/>
            <w:hideMark/>
          </w:tcPr>
          <w:p w14:paraId="4C4F1709" w14:textId="32B8471C" w:rsidR="001D675F" w:rsidRPr="007275B1" w:rsidRDefault="003E3987" w:rsidP="003C4CB0">
            <w:pPr>
              <w:pStyle w:val="Tabletext"/>
            </w:pPr>
            <w:hyperlink r:id="rId199" w:history="1">
              <w:r w:rsidR="001D675F" w:rsidRPr="007275B1">
                <w:rPr>
                  <w:rStyle w:val="Hyperlink"/>
                </w:rPr>
                <w:t>FGAI4H-E-027</w:t>
              </w:r>
            </w:hyperlink>
          </w:p>
        </w:tc>
        <w:tc>
          <w:tcPr>
            <w:tcW w:w="5398" w:type="dxa"/>
            <w:gridSpan w:val="2"/>
            <w:shd w:val="clear" w:color="auto" w:fill="auto"/>
            <w:noWrap/>
            <w:hideMark/>
          </w:tcPr>
          <w:p w14:paraId="11339142" w14:textId="77777777" w:rsidR="001D675F" w:rsidRPr="007275B1" w:rsidRDefault="001D675F" w:rsidP="003C4CB0">
            <w:pPr>
              <w:pStyle w:val="Tabletext"/>
            </w:pPr>
            <w:r w:rsidRPr="007275B1">
              <w:t>TG-Cogni: Data submission</w:t>
            </w:r>
          </w:p>
        </w:tc>
        <w:tc>
          <w:tcPr>
            <w:tcW w:w="1658" w:type="dxa"/>
            <w:shd w:val="clear" w:color="auto" w:fill="auto"/>
            <w:noWrap/>
            <w:hideMark/>
          </w:tcPr>
          <w:p w14:paraId="0258546B" w14:textId="77777777" w:rsidR="001D675F" w:rsidRPr="007275B1" w:rsidRDefault="001D675F" w:rsidP="003C4CB0">
            <w:pPr>
              <w:pStyle w:val="Tabletext"/>
            </w:pPr>
            <w:r w:rsidRPr="007275B1">
              <w:t>CHUV (Switzerland)</w:t>
            </w:r>
          </w:p>
        </w:tc>
        <w:tc>
          <w:tcPr>
            <w:tcW w:w="1077" w:type="dxa"/>
            <w:shd w:val="clear" w:color="auto" w:fill="auto"/>
            <w:noWrap/>
            <w:hideMark/>
          </w:tcPr>
          <w:p w14:paraId="11AB2C45" w14:textId="77777777" w:rsidR="001D675F" w:rsidRPr="007275B1" w:rsidRDefault="001D675F" w:rsidP="003C4CB0">
            <w:pPr>
              <w:pStyle w:val="Tabletext"/>
            </w:pPr>
            <w:r w:rsidRPr="007275B1">
              <w:t>Late</w:t>
            </w:r>
          </w:p>
        </w:tc>
      </w:tr>
      <w:tr w:rsidR="001D675F" w:rsidRPr="007275B1" w14:paraId="6B8127B6" w14:textId="77777777" w:rsidTr="003C4CB0">
        <w:trPr>
          <w:trHeight w:val="300"/>
          <w:jc w:val="center"/>
        </w:trPr>
        <w:tc>
          <w:tcPr>
            <w:tcW w:w="2181" w:type="dxa"/>
            <w:shd w:val="clear" w:color="auto" w:fill="auto"/>
            <w:noWrap/>
            <w:hideMark/>
          </w:tcPr>
          <w:p w14:paraId="717C040E" w14:textId="628CC361" w:rsidR="001D675F" w:rsidRPr="007275B1" w:rsidRDefault="003E3987" w:rsidP="003C4CB0">
            <w:pPr>
              <w:pStyle w:val="Tabletext"/>
            </w:pPr>
            <w:hyperlink r:id="rId200" w:history="1">
              <w:r w:rsidR="001D675F" w:rsidRPr="007275B1">
                <w:rPr>
                  <w:rStyle w:val="Hyperlink"/>
                </w:rPr>
                <w:t>FGAI4H-E-028</w:t>
              </w:r>
            </w:hyperlink>
          </w:p>
        </w:tc>
        <w:tc>
          <w:tcPr>
            <w:tcW w:w="5398" w:type="dxa"/>
            <w:gridSpan w:val="2"/>
            <w:shd w:val="clear" w:color="auto" w:fill="auto"/>
            <w:noWrap/>
            <w:hideMark/>
          </w:tcPr>
          <w:p w14:paraId="3DB4874B" w14:textId="77777777" w:rsidR="001D675F" w:rsidRPr="007275B1" w:rsidRDefault="001D675F" w:rsidP="003C4CB0">
            <w:pPr>
              <w:pStyle w:val="Tabletext"/>
            </w:pPr>
            <w:r w:rsidRPr="007275B1">
              <w:t>FG-AI4H - Overview</w:t>
            </w:r>
          </w:p>
        </w:tc>
        <w:tc>
          <w:tcPr>
            <w:tcW w:w="1658" w:type="dxa"/>
            <w:shd w:val="clear" w:color="auto" w:fill="auto"/>
            <w:noWrap/>
            <w:hideMark/>
          </w:tcPr>
          <w:p w14:paraId="51B72BFA" w14:textId="77777777" w:rsidR="001D675F" w:rsidRPr="007275B1" w:rsidRDefault="001D675F" w:rsidP="003C4CB0">
            <w:pPr>
              <w:pStyle w:val="Tabletext"/>
            </w:pPr>
            <w:r w:rsidRPr="007275B1">
              <w:t>FG-AI4H Chairman</w:t>
            </w:r>
          </w:p>
        </w:tc>
        <w:tc>
          <w:tcPr>
            <w:tcW w:w="1077" w:type="dxa"/>
            <w:shd w:val="clear" w:color="auto" w:fill="auto"/>
            <w:noWrap/>
            <w:hideMark/>
          </w:tcPr>
          <w:p w14:paraId="7B1EE697" w14:textId="77777777" w:rsidR="001D675F" w:rsidRPr="007275B1" w:rsidRDefault="001D675F" w:rsidP="003C4CB0">
            <w:pPr>
              <w:pStyle w:val="Tabletext"/>
            </w:pPr>
          </w:p>
        </w:tc>
      </w:tr>
      <w:tr w:rsidR="001D675F" w:rsidRPr="007275B1" w14:paraId="607D14A1" w14:textId="77777777" w:rsidTr="003C4CB0">
        <w:trPr>
          <w:trHeight w:val="300"/>
          <w:jc w:val="center"/>
        </w:trPr>
        <w:tc>
          <w:tcPr>
            <w:tcW w:w="2181" w:type="dxa"/>
            <w:shd w:val="clear" w:color="auto" w:fill="auto"/>
            <w:noWrap/>
            <w:hideMark/>
          </w:tcPr>
          <w:p w14:paraId="54DD70DE" w14:textId="4D3041A5" w:rsidR="001D675F" w:rsidRPr="007275B1" w:rsidRDefault="003E3987" w:rsidP="003C4CB0">
            <w:pPr>
              <w:pStyle w:val="Tabletext"/>
            </w:pPr>
            <w:hyperlink r:id="rId201" w:history="1">
              <w:r w:rsidR="001D675F" w:rsidRPr="007275B1">
                <w:rPr>
                  <w:rStyle w:val="Hyperlink"/>
                </w:rPr>
                <w:t>FGAI4H-E-029</w:t>
              </w:r>
            </w:hyperlink>
          </w:p>
        </w:tc>
        <w:tc>
          <w:tcPr>
            <w:tcW w:w="5398" w:type="dxa"/>
            <w:gridSpan w:val="2"/>
            <w:shd w:val="clear" w:color="auto" w:fill="auto"/>
            <w:noWrap/>
            <w:hideMark/>
          </w:tcPr>
          <w:p w14:paraId="4E3FE950" w14:textId="77777777" w:rsidR="001D675F" w:rsidRPr="007275B1" w:rsidRDefault="001D675F" w:rsidP="003C4CB0">
            <w:pPr>
              <w:pStyle w:val="Tabletext"/>
            </w:pPr>
            <w:r w:rsidRPr="007275B1">
              <w:t>Conflicting terminology</w:t>
            </w:r>
          </w:p>
        </w:tc>
        <w:tc>
          <w:tcPr>
            <w:tcW w:w="1658" w:type="dxa"/>
            <w:shd w:val="clear" w:color="auto" w:fill="auto"/>
            <w:noWrap/>
            <w:hideMark/>
          </w:tcPr>
          <w:p w14:paraId="04E674CA" w14:textId="77777777" w:rsidR="001D675F" w:rsidRPr="007275B1" w:rsidRDefault="001D675F" w:rsidP="003C4CB0">
            <w:pPr>
              <w:pStyle w:val="Tabletext"/>
            </w:pPr>
            <w:r w:rsidRPr="007275B1">
              <w:t>Pat Baird</w:t>
            </w:r>
          </w:p>
        </w:tc>
        <w:tc>
          <w:tcPr>
            <w:tcW w:w="1077" w:type="dxa"/>
            <w:shd w:val="clear" w:color="auto" w:fill="auto"/>
            <w:noWrap/>
            <w:hideMark/>
          </w:tcPr>
          <w:p w14:paraId="181B0AE1" w14:textId="77777777" w:rsidR="001D675F" w:rsidRPr="007275B1" w:rsidRDefault="001D675F" w:rsidP="003C4CB0">
            <w:pPr>
              <w:pStyle w:val="Tabletext"/>
            </w:pPr>
            <w:r w:rsidRPr="007275B1">
              <w:t>Late</w:t>
            </w:r>
          </w:p>
        </w:tc>
      </w:tr>
      <w:tr w:rsidR="001D675F" w:rsidRPr="007275B1" w14:paraId="78C65487" w14:textId="77777777" w:rsidTr="003C4CB0">
        <w:trPr>
          <w:trHeight w:val="300"/>
          <w:jc w:val="center"/>
        </w:trPr>
        <w:tc>
          <w:tcPr>
            <w:tcW w:w="2181" w:type="dxa"/>
            <w:shd w:val="clear" w:color="auto" w:fill="auto"/>
            <w:noWrap/>
            <w:hideMark/>
          </w:tcPr>
          <w:p w14:paraId="398D5BDA" w14:textId="4646B189" w:rsidR="001D675F" w:rsidRPr="007275B1" w:rsidRDefault="003E3987" w:rsidP="003C4CB0">
            <w:pPr>
              <w:pStyle w:val="Tabletext"/>
            </w:pPr>
            <w:hyperlink r:id="rId202" w:history="1">
              <w:r w:rsidR="001D675F" w:rsidRPr="007275B1">
                <w:rPr>
                  <w:rStyle w:val="Hyperlink"/>
                </w:rPr>
                <w:t>FGAI4H-E-030</w:t>
              </w:r>
            </w:hyperlink>
            <w:r w:rsidR="001D675F" w:rsidRPr="007275B1">
              <w:t xml:space="preserve"> - </w:t>
            </w:r>
            <w:hyperlink r:id="rId203" w:history="1">
              <w:r w:rsidR="001D675F" w:rsidRPr="007275B1">
                <w:rPr>
                  <w:rStyle w:val="Hyperlink"/>
                </w:rPr>
                <w:br/>
                <w:t>R01</w:t>
              </w:r>
            </w:hyperlink>
          </w:p>
        </w:tc>
        <w:tc>
          <w:tcPr>
            <w:tcW w:w="5398" w:type="dxa"/>
            <w:gridSpan w:val="2"/>
            <w:shd w:val="clear" w:color="auto" w:fill="auto"/>
            <w:noWrap/>
            <w:hideMark/>
          </w:tcPr>
          <w:p w14:paraId="7F097B3B" w14:textId="77777777" w:rsidR="001D675F" w:rsidRPr="007275B1" w:rsidRDefault="001D675F" w:rsidP="003C4CB0">
            <w:pPr>
              <w:pStyle w:val="Tabletext"/>
            </w:pPr>
            <w:r w:rsidRPr="007275B1">
              <w:t>Future FG processes discussion</w:t>
            </w:r>
          </w:p>
        </w:tc>
        <w:tc>
          <w:tcPr>
            <w:tcW w:w="1658" w:type="dxa"/>
            <w:shd w:val="clear" w:color="auto" w:fill="auto"/>
            <w:noWrap/>
            <w:hideMark/>
          </w:tcPr>
          <w:p w14:paraId="29C979C0" w14:textId="77777777" w:rsidR="001D675F" w:rsidRPr="007275B1" w:rsidRDefault="001D675F" w:rsidP="003C4CB0">
            <w:pPr>
              <w:pStyle w:val="Tabletext"/>
            </w:pPr>
            <w:r w:rsidRPr="007275B1">
              <w:t>FG-AI4H Chairman</w:t>
            </w:r>
          </w:p>
        </w:tc>
        <w:tc>
          <w:tcPr>
            <w:tcW w:w="1077" w:type="dxa"/>
            <w:shd w:val="clear" w:color="auto" w:fill="auto"/>
            <w:noWrap/>
            <w:hideMark/>
          </w:tcPr>
          <w:p w14:paraId="31508335" w14:textId="77777777" w:rsidR="001D675F" w:rsidRPr="007275B1" w:rsidRDefault="001D675F" w:rsidP="003C4CB0">
            <w:pPr>
              <w:pStyle w:val="Tabletext"/>
            </w:pPr>
            <w:r w:rsidRPr="007275B1">
              <w:t>Updated</w:t>
            </w:r>
          </w:p>
        </w:tc>
      </w:tr>
      <w:tr w:rsidR="001D675F" w:rsidRPr="007275B1" w14:paraId="62A3D140" w14:textId="77777777" w:rsidTr="003C4CB0">
        <w:trPr>
          <w:trHeight w:val="300"/>
          <w:jc w:val="center"/>
        </w:trPr>
        <w:tc>
          <w:tcPr>
            <w:tcW w:w="2181" w:type="dxa"/>
            <w:shd w:val="clear" w:color="auto" w:fill="auto"/>
            <w:noWrap/>
            <w:hideMark/>
          </w:tcPr>
          <w:p w14:paraId="6BA5BBCC" w14:textId="2115A279" w:rsidR="001D675F" w:rsidRPr="007275B1" w:rsidRDefault="003E3987" w:rsidP="003C4CB0">
            <w:pPr>
              <w:pStyle w:val="Tabletext"/>
            </w:pPr>
            <w:hyperlink r:id="rId204" w:history="1">
              <w:r w:rsidR="001D675F" w:rsidRPr="007275B1">
                <w:rPr>
                  <w:rStyle w:val="Hyperlink"/>
                </w:rPr>
                <w:t>FGAI4H-E-030-A01</w:t>
              </w:r>
            </w:hyperlink>
          </w:p>
        </w:tc>
        <w:tc>
          <w:tcPr>
            <w:tcW w:w="5398" w:type="dxa"/>
            <w:gridSpan w:val="2"/>
            <w:shd w:val="clear" w:color="auto" w:fill="auto"/>
            <w:noWrap/>
            <w:hideMark/>
          </w:tcPr>
          <w:p w14:paraId="50226B95" w14:textId="77777777" w:rsidR="001D675F" w:rsidRPr="007275B1" w:rsidRDefault="001D675F" w:rsidP="003C4CB0">
            <w:pPr>
              <w:pStyle w:val="Tabletext"/>
            </w:pPr>
            <w:r w:rsidRPr="007275B1">
              <w:t>Future FG processes discussion - Att.1 - Annotated next steps</w:t>
            </w:r>
          </w:p>
        </w:tc>
        <w:tc>
          <w:tcPr>
            <w:tcW w:w="1658" w:type="dxa"/>
            <w:shd w:val="clear" w:color="auto" w:fill="auto"/>
            <w:noWrap/>
            <w:hideMark/>
          </w:tcPr>
          <w:p w14:paraId="53861150" w14:textId="77777777" w:rsidR="001D675F" w:rsidRPr="007275B1" w:rsidRDefault="001D675F" w:rsidP="003C4CB0">
            <w:pPr>
              <w:pStyle w:val="Tabletext"/>
            </w:pPr>
            <w:r w:rsidRPr="007275B1">
              <w:t>FG-AI4H Chairman</w:t>
            </w:r>
          </w:p>
        </w:tc>
        <w:tc>
          <w:tcPr>
            <w:tcW w:w="1077" w:type="dxa"/>
            <w:shd w:val="clear" w:color="auto" w:fill="auto"/>
            <w:noWrap/>
            <w:hideMark/>
          </w:tcPr>
          <w:p w14:paraId="59531043" w14:textId="77777777" w:rsidR="001D675F" w:rsidRPr="007275B1" w:rsidRDefault="001D675F" w:rsidP="003C4CB0">
            <w:pPr>
              <w:pStyle w:val="Tabletext"/>
            </w:pPr>
          </w:p>
        </w:tc>
      </w:tr>
      <w:tr w:rsidR="001D675F" w:rsidRPr="007275B1" w14:paraId="477CF34A" w14:textId="77777777" w:rsidTr="003C4CB0">
        <w:trPr>
          <w:trHeight w:val="300"/>
          <w:jc w:val="center"/>
        </w:trPr>
        <w:tc>
          <w:tcPr>
            <w:tcW w:w="2181" w:type="dxa"/>
            <w:shd w:val="clear" w:color="auto" w:fill="auto"/>
            <w:noWrap/>
          </w:tcPr>
          <w:p w14:paraId="419F6834" w14:textId="4A4178EF" w:rsidR="001D675F" w:rsidRPr="007275B1" w:rsidRDefault="007E5C8B" w:rsidP="003C4CB0">
            <w:pPr>
              <w:pStyle w:val="Tabletext"/>
            </w:pPr>
            <w:r>
              <w:fldChar w:fldCharType="begin"/>
            </w:r>
            <w:r w:rsidR="0089621D">
              <w:instrText>HYPERLINK "https://extranet.itu.int/sites/itu-t/focusgroups/ai4h/docs/FGAI4H-E-101-R01.docx"</w:instrText>
            </w:r>
            <w:r>
              <w:fldChar w:fldCharType="separate"/>
            </w:r>
            <w:r w:rsidR="001D675F" w:rsidRPr="007275B1">
              <w:rPr>
                <w:rStyle w:val="Hyperlink"/>
              </w:rPr>
              <w:t>FGAI4H-E-10</w:t>
            </w:r>
            <w:r w:rsidR="0089621D">
              <w:rPr>
                <w:rStyle w:val="Hyperlink"/>
              </w:rPr>
              <w:t>1</w:t>
            </w:r>
            <w:ins w:id="185" w:author="Simão Campos-Neto" w:date="2020-01-30T20:37:00Z">
              <w:r w:rsidR="0089621D">
                <w:rPr>
                  <w:rStyle w:val="Hyperlink"/>
                </w:rPr>
                <w:t>-R01</w:t>
              </w:r>
            </w:ins>
            <w:r>
              <w:rPr>
                <w:rStyle w:val="Hyperlink"/>
              </w:rPr>
              <w:fldChar w:fldCharType="end"/>
            </w:r>
          </w:p>
        </w:tc>
        <w:tc>
          <w:tcPr>
            <w:tcW w:w="5398" w:type="dxa"/>
            <w:gridSpan w:val="2"/>
            <w:shd w:val="clear" w:color="auto" w:fill="auto"/>
            <w:noWrap/>
          </w:tcPr>
          <w:p w14:paraId="1B6D7892" w14:textId="77777777" w:rsidR="001D675F" w:rsidRPr="007275B1" w:rsidRDefault="001D675F" w:rsidP="003C4CB0">
            <w:pPr>
              <w:pStyle w:val="Tabletext"/>
            </w:pPr>
            <w:r w:rsidRPr="007275B1">
              <w:t>Report of the fifth meeting ("Meeting E") of the Focus Group on Artificial Intelligence for Health (FG-AI4H)</w:t>
            </w:r>
          </w:p>
        </w:tc>
        <w:tc>
          <w:tcPr>
            <w:tcW w:w="1658" w:type="dxa"/>
            <w:shd w:val="clear" w:color="auto" w:fill="auto"/>
            <w:noWrap/>
          </w:tcPr>
          <w:p w14:paraId="51B73F2C" w14:textId="2D2343BE" w:rsidR="001D675F" w:rsidRPr="007275B1" w:rsidRDefault="0089621D" w:rsidP="003C4CB0">
            <w:pPr>
              <w:pStyle w:val="Tabletext"/>
            </w:pPr>
            <w:ins w:id="186" w:author="Simão Campos-Neto" w:date="2020-01-30T20:38:00Z">
              <w:r w:rsidRPr="007275B1">
                <w:t>FG-AI4H</w:t>
              </w:r>
            </w:ins>
          </w:p>
        </w:tc>
        <w:tc>
          <w:tcPr>
            <w:tcW w:w="1077" w:type="dxa"/>
            <w:shd w:val="clear" w:color="auto" w:fill="auto"/>
            <w:noWrap/>
          </w:tcPr>
          <w:p w14:paraId="7DFF556B" w14:textId="77777777" w:rsidR="001D675F" w:rsidRPr="007275B1" w:rsidRDefault="001D675F" w:rsidP="003C4CB0">
            <w:pPr>
              <w:pStyle w:val="Tabletext"/>
            </w:pPr>
            <w:r w:rsidRPr="007275B1">
              <w:t>Output</w:t>
            </w:r>
          </w:p>
        </w:tc>
      </w:tr>
      <w:tr w:rsidR="001D675F" w:rsidRPr="007275B1" w14:paraId="0A3470D4" w14:textId="77777777" w:rsidTr="003C4CB0">
        <w:trPr>
          <w:trHeight w:val="300"/>
          <w:jc w:val="center"/>
        </w:trPr>
        <w:tc>
          <w:tcPr>
            <w:tcW w:w="2181" w:type="dxa"/>
            <w:shd w:val="clear" w:color="auto" w:fill="auto"/>
            <w:noWrap/>
            <w:hideMark/>
          </w:tcPr>
          <w:p w14:paraId="1F8E3CD2" w14:textId="5B98CF12" w:rsidR="001D675F" w:rsidRPr="007275B1" w:rsidRDefault="003E3987" w:rsidP="003C4CB0">
            <w:pPr>
              <w:pStyle w:val="Tabletext"/>
            </w:pPr>
            <w:hyperlink r:id="rId205" w:history="1">
              <w:r w:rsidR="001D675F" w:rsidRPr="007275B1">
                <w:rPr>
                  <w:rStyle w:val="Hyperlink"/>
                </w:rPr>
                <w:t>FGAI4H-E-102</w:t>
              </w:r>
            </w:hyperlink>
          </w:p>
        </w:tc>
        <w:tc>
          <w:tcPr>
            <w:tcW w:w="5398" w:type="dxa"/>
            <w:gridSpan w:val="2"/>
            <w:shd w:val="clear" w:color="auto" w:fill="auto"/>
            <w:noWrap/>
            <w:hideMark/>
          </w:tcPr>
          <w:p w14:paraId="2EBFFD16" w14:textId="77777777" w:rsidR="001D675F" w:rsidRPr="007275B1" w:rsidRDefault="001D675F" w:rsidP="003C4CB0">
            <w:pPr>
              <w:pStyle w:val="Tabletext"/>
            </w:pPr>
            <w:r w:rsidRPr="007275B1">
              <w:t>Updated Call for Proposals: Use Cases, Benchmarking, and Data</w:t>
            </w:r>
          </w:p>
        </w:tc>
        <w:tc>
          <w:tcPr>
            <w:tcW w:w="1658" w:type="dxa"/>
            <w:shd w:val="clear" w:color="auto" w:fill="auto"/>
            <w:noWrap/>
            <w:hideMark/>
          </w:tcPr>
          <w:p w14:paraId="165D02B2" w14:textId="77777777" w:rsidR="001D675F" w:rsidRPr="007275B1" w:rsidRDefault="001D675F" w:rsidP="003C4CB0">
            <w:pPr>
              <w:pStyle w:val="Tabletext"/>
            </w:pPr>
            <w:r w:rsidRPr="007275B1">
              <w:t>FG-AI4H</w:t>
            </w:r>
          </w:p>
        </w:tc>
        <w:tc>
          <w:tcPr>
            <w:tcW w:w="1077" w:type="dxa"/>
            <w:shd w:val="clear" w:color="auto" w:fill="auto"/>
            <w:noWrap/>
            <w:hideMark/>
          </w:tcPr>
          <w:p w14:paraId="093D2801" w14:textId="77777777" w:rsidR="001D675F" w:rsidRPr="007275B1" w:rsidRDefault="001D675F" w:rsidP="003C4CB0">
            <w:pPr>
              <w:pStyle w:val="Tabletext"/>
            </w:pPr>
            <w:r w:rsidRPr="007275B1">
              <w:t>Output</w:t>
            </w:r>
          </w:p>
        </w:tc>
      </w:tr>
    </w:tbl>
    <w:p w14:paraId="18D92CEA" w14:textId="77777777" w:rsidR="00715D1E" w:rsidRPr="007275B1" w:rsidRDefault="00715D1E" w:rsidP="00715D1E"/>
    <w:p w14:paraId="5E9CD3D0" w14:textId="77777777" w:rsidR="0084281E" w:rsidRPr="007275B1" w:rsidRDefault="0084281E" w:rsidP="00715D1E">
      <w:pPr>
        <w:sectPr w:rsidR="0084281E" w:rsidRPr="007275B1" w:rsidSect="00394267">
          <w:headerReference w:type="default" r:id="rId206"/>
          <w:pgSz w:w="11907" w:h="16840" w:code="9"/>
          <w:pgMar w:top="1134" w:right="1134" w:bottom="1134" w:left="1134" w:header="425" w:footer="709" w:gutter="0"/>
          <w:cols w:space="708"/>
          <w:titlePg/>
          <w:docGrid w:linePitch="360"/>
        </w:sectPr>
      </w:pPr>
    </w:p>
    <w:p w14:paraId="4176C55A" w14:textId="77777777" w:rsidR="007270F5" w:rsidRPr="007275B1" w:rsidRDefault="00E040AC" w:rsidP="001225B4">
      <w:pPr>
        <w:pStyle w:val="Heading1Centered"/>
      </w:pPr>
      <w:bookmarkStart w:id="187" w:name="_Toc16675996"/>
      <w:r w:rsidRPr="007275B1">
        <w:lastRenderedPageBreak/>
        <w:t>Annex C</w:t>
      </w:r>
      <w:r w:rsidRPr="007275B1">
        <w:br/>
        <w:t>List of participants</w:t>
      </w:r>
      <w:bookmarkEnd w:id="187"/>
    </w:p>
    <w:tbl>
      <w:tblPr>
        <w:tblStyle w:val="TableGridLight"/>
        <w:tblW w:w="146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6"/>
        <w:gridCol w:w="1852"/>
        <w:gridCol w:w="2508"/>
        <w:gridCol w:w="3669"/>
        <w:gridCol w:w="2190"/>
        <w:gridCol w:w="1852"/>
        <w:gridCol w:w="1486"/>
      </w:tblGrid>
      <w:tr w:rsidR="0084281E" w:rsidRPr="007275B1" w14:paraId="5B6ADB3F" w14:textId="77777777" w:rsidTr="007072C3">
        <w:trPr>
          <w:tblHeader/>
          <w:jc w:val="center"/>
        </w:trPr>
        <w:tc>
          <w:tcPr>
            <w:tcW w:w="1056" w:type="dxa"/>
            <w:tcBorders>
              <w:top w:val="single" w:sz="12" w:space="0" w:color="auto"/>
              <w:bottom w:val="single" w:sz="12" w:space="0" w:color="auto"/>
            </w:tcBorders>
            <w:shd w:val="clear" w:color="auto" w:fill="auto"/>
          </w:tcPr>
          <w:p w14:paraId="047DF207" w14:textId="77777777" w:rsidR="0084281E" w:rsidRPr="007275B1" w:rsidRDefault="0084281E" w:rsidP="00715D1E">
            <w:pPr>
              <w:pStyle w:val="Tablehead"/>
            </w:pPr>
            <w:r w:rsidRPr="007275B1">
              <w:t>Title</w:t>
            </w:r>
          </w:p>
        </w:tc>
        <w:tc>
          <w:tcPr>
            <w:tcW w:w="1852" w:type="dxa"/>
            <w:tcBorders>
              <w:top w:val="single" w:sz="12" w:space="0" w:color="auto"/>
              <w:bottom w:val="single" w:sz="12" w:space="0" w:color="auto"/>
            </w:tcBorders>
            <w:shd w:val="clear" w:color="auto" w:fill="auto"/>
          </w:tcPr>
          <w:p w14:paraId="6EBAB255" w14:textId="77777777" w:rsidR="0084281E" w:rsidRPr="007275B1" w:rsidRDefault="0084281E" w:rsidP="00715D1E">
            <w:pPr>
              <w:pStyle w:val="Tablehead"/>
            </w:pPr>
            <w:r w:rsidRPr="007275B1">
              <w:t>First Name</w:t>
            </w:r>
          </w:p>
        </w:tc>
        <w:tc>
          <w:tcPr>
            <w:tcW w:w="2508" w:type="dxa"/>
            <w:tcBorders>
              <w:top w:val="single" w:sz="12" w:space="0" w:color="auto"/>
              <w:bottom w:val="single" w:sz="12" w:space="0" w:color="auto"/>
            </w:tcBorders>
            <w:shd w:val="clear" w:color="auto" w:fill="auto"/>
          </w:tcPr>
          <w:p w14:paraId="0B586523" w14:textId="77777777" w:rsidR="0084281E" w:rsidRPr="007275B1" w:rsidRDefault="0084281E" w:rsidP="00715D1E">
            <w:pPr>
              <w:pStyle w:val="Tablehead"/>
            </w:pPr>
            <w:r w:rsidRPr="007275B1">
              <w:t>Last Name</w:t>
            </w:r>
          </w:p>
        </w:tc>
        <w:tc>
          <w:tcPr>
            <w:tcW w:w="3669" w:type="dxa"/>
            <w:tcBorders>
              <w:top w:val="single" w:sz="12" w:space="0" w:color="auto"/>
              <w:bottom w:val="single" w:sz="12" w:space="0" w:color="auto"/>
            </w:tcBorders>
            <w:shd w:val="clear" w:color="auto" w:fill="auto"/>
          </w:tcPr>
          <w:p w14:paraId="592CA5BD" w14:textId="77777777" w:rsidR="0084281E" w:rsidRPr="007275B1" w:rsidRDefault="0084281E" w:rsidP="00715D1E">
            <w:pPr>
              <w:pStyle w:val="Tablehead"/>
            </w:pPr>
            <w:r w:rsidRPr="007275B1">
              <w:t>Organization</w:t>
            </w:r>
          </w:p>
        </w:tc>
        <w:tc>
          <w:tcPr>
            <w:tcW w:w="2190" w:type="dxa"/>
            <w:tcBorders>
              <w:top w:val="single" w:sz="12" w:space="0" w:color="auto"/>
              <w:bottom w:val="single" w:sz="12" w:space="0" w:color="auto"/>
            </w:tcBorders>
            <w:shd w:val="clear" w:color="auto" w:fill="auto"/>
          </w:tcPr>
          <w:p w14:paraId="20DF1C14" w14:textId="77777777" w:rsidR="0084281E" w:rsidRPr="007275B1" w:rsidRDefault="0084281E" w:rsidP="00715D1E">
            <w:pPr>
              <w:pStyle w:val="Tablehead"/>
            </w:pPr>
            <w:r w:rsidRPr="007275B1">
              <w:t>Country</w:t>
            </w:r>
          </w:p>
        </w:tc>
        <w:tc>
          <w:tcPr>
            <w:tcW w:w="1852" w:type="dxa"/>
            <w:tcBorders>
              <w:top w:val="single" w:sz="12" w:space="0" w:color="auto"/>
              <w:bottom w:val="single" w:sz="12" w:space="0" w:color="auto"/>
            </w:tcBorders>
            <w:shd w:val="clear" w:color="auto" w:fill="auto"/>
          </w:tcPr>
          <w:p w14:paraId="2A44EBA1" w14:textId="77777777" w:rsidR="0084281E" w:rsidRPr="007275B1" w:rsidRDefault="0084281E" w:rsidP="00715D1E">
            <w:pPr>
              <w:pStyle w:val="Tablehead"/>
            </w:pPr>
            <w:r w:rsidRPr="007275B1">
              <w:t>30</w:t>
            </w:r>
            <w:r w:rsidR="001D675F" w:rsidRPr="007275B1">
              <w:t xml:space="preserve"> </w:t>
            </w:r>
            <w:r w:rsidRPr="007275B1">
              <w:t>May</w:t>
            </w:r>
          </w:p>
        </w:tc>
        <w:tc>
          <w:tcPr>
            <w:tcW w:w="1486" w:type="dxa"/>
            <w:tcBorders>
              <w:top w:val="single" w:sz="12" w:space="0" w:color="auto"/>
              <w:bottom w:val="single" w:sz="12" w:space="0" w:color="auto"/>
            </w:tcBorders>
            <w:shd w:val="clear" w:color="auto" w:fill="auto"/>
          </w:tcPr>
          <w:p w14:paraId="31105A74" w14:textId="77777777" w:rsidR="0084281E" w:rsidRPr="007275B1" w:rsidRDefault="0084281E" w:rsidP="00715D1E">
            <w:pPr>
              <w:pStyle w:val="Tablehead"/>
            </w:pPr>
            <w:r w:rsidRPr="007275B1">
              <w:t>31</w:t>
            </w:r>
            <w:r w:rsidR="001D675F" w:rsidRPr="007275B1">
              <w:t xml:space="preserve"> </w:t>
            </w:r>
            <w:r w:rsidRPr="007275B1">
              <w:t>May</w:t>
            </w:r>
          </w:p>
        </w:tc>
      </w:tr>
      <w:tr w:rsidR="0084281E" w:rsidRPr="007275B1" w14:paraId="7BA0CDF8" w14:textId="77777777" w:rsidTr="007072C3">
        <w:trPr>
          <w:jc w:val="center"/>
        </w:trPr>
        <w:tc>
          <w:tcPr>
            <w:tcW w:w="1056" w:type="dxa"/>
            <w:tcBorders>
              <w:top w:val="single" w:sz="12" w:space="0" w:color="auto"/>
            </w:tcBorders>
            <w:shd w:val="clear" w:color="auto" w:fill="auto"/>
            <w:hideMark/>
          </w:tcPr>
          <w:p w14:paraId="2D69E830" w14:textId="77777777" w:rsidR="0084281E" w:rsidRPr="007275B1" w:rsidRDefault="0084281E" w:rsidP="00715D1E">
            <w:pPr>
              <w:pStyle w:val="Tabletext"/>
            </w:pPr>
            <w:r w:rsidRPr="007275B1">
              <w:t>Ms</w:t>
            </w:r>
          </w:p>
        </w:tc>
        <w:tc>
          <w:tcPr>
            <w:tcW w:w="1852" w:type="dxa"/>
            <w:tcBorders>
              <w:top w:val="single" w:sz="12" w:space="0" w:color="auto"/>
            </w:tcBorders>
            <w:shd w:val="clear" w:color="auto" w:fill="auto"/>
            <w:hideMark/>
          </w:tcPr>
          <w:p w14:paraId="52FD4D48" w14:textId="77777777" w:rsidR="0084281E" w:rsidRPr="007275B1" w:rsidRDefault="0084281E" w:rsidP="00715D1E">
            <w:pPr>
              <w:pStyle w:val="Tabletext"/>
            </w:pPr>
            <w:r w:rsidRPr="007275B1">
              <w:t>Elizabeth</w:t>
            </w:r>
          </w:p>
        </w:tc>
        <w:tc>
          <w:tcPr>
            <w:tcW w:w="2508" w:type="dxa"/>
            <w:tcBorders>
              <w:top w:val="single" w:sz="12" w:space="0" w:color="auto"/>
            </w:tcBorders>
            <w:shd w:val="clear" w:color="auto" w:fill="auto"/>
            <w:hideMark/>
          </w:tcPr>
          <w:p w14:paraId="5A8AA6CF" w14:textId="77777777" w:rsidR="0084281E" w:rsidRPr="007275B1" w:rsidRDefault="0084281E" w:rsidP="00715D1E">
            <w:pPr>
              <w:pStyle w:val="Tabletext"/>
            </w:pPr>
            <w:r w:rsidRPr="007275B1">
              <w:t>ASAI</w:t>
            </w:r>
          </w:p>
        </w:tc>
        <w:tc>
          <w:tcPr>
            <w:tcW w:w="3669" w:type="dxa"/>
            <w:tcBorders>
              <w:top w:val="single" w:sz="12" w:space="0" w:color="auto"/>
            </w:tcBorders>
            <w:shd w:val="clear" w:color="auto" w:fill="auto"/>
            <w:hideMark/>
          </w:tcPr>
          <w:p w14:paraId="142E435F" w14:textId="77777777" w:rsidR="0084281E" w:rsidRPr="007275B1" w:rsidRDefault="0084281E" w:rsidP="00715D1E">
            <w:pPr>
              <w:pStyle w:val="Tabletext"/>
            </w:pPr>
            <w:r w:rsidRPr="007275B1">
              <w:t>3Derm</w:t>
            </w:r>
          </w:p>
        </w:tc>
        <w:tc>
          <w:tcPr>
            <w:tcW w:w="2190" w:type="dxa"/>
            <w:tcBorders>
              <w:top w:val="single" w:sz="12" w:space="0" w:color="auto"/>
            </w:tcBorders>
            <w:shd w:val="clear" w:color="auto" w:fill="auto"/>
            <w:hideMark/>
          </w:tcPr>
          <w:p w14:paraId="4DDB43C4" w14:textId="77777777" w:rsidR="0084281E" w:rsidRPr="007275B1" w:rsidRDefault="0084281E" w:rsidP="00715D1E">
            <w:pPr>
              <w:pStyle w:val="Tabletext"/>
            </w:pPr>
            <w:r w:rsidRPr="007275B1">
              <w:t>United States</w:t>
            </w:r>
          </w:p>
        </w:tc>
        <w:tc>
          <w:tcPr>
            <w:tcW w:w="1852" w:type="dxa"/>
            <w:tcBorders>
              <w:top w:val="single" w:sz="12" w:space="0" w:color="auto"/>
            </w:tcBorders>
            <w:shd w:val="clear" w:color="auto" w:fill="auto"/>
            <w:hideMark/>
          </w:tcPr>
          <w:p w14:paraId="6FC38F24" w14:textId="77777777" w:rsidR="0084281E" w:rsidRPr="007275B1" w:rsidRDefault="0084281E" w:rsidP="00715D1E">
            <w:pPr>
              <w:pStyle w:val="Tabletext"/>
            </w:pPr>
            <w:r w:rsidRPr="007275B1">
              <w:t>Present</w:t>
            </w:r>
          </w:p>
        </w:tc>
        <w:tc>
          <w:tcPr>
            <w:tcW w:w="1486" w:type="dxa"/>
            <w:tcBorders>
              <w:top w:val="single" w:sz="12" w:space="0" w:color="auto"/>
            </w:tcBorders>
            <w:shd w:val="clear" w:color="auto" w:fill="auto"/>
            <w:hideMark/>
          </w:tcPr>
          <w:p w14:paraId="3C574938" w14:textId="77777777" w:rsidR="0084281E" w:rsidRPr="007275B1" w:rsidRDefault="0084281E" w:rsidP="00715D1E">
            <w:pPr>
              <w:pStyle w:val="Tabletext"/>
            </w:pPr>
          </w:p>
        </w:tc>
      </w:tr>
      <w:tr w:rsidR="0084281E" w:rsidRPr="007275B1" w14:paraId="0996F02F" w14:textId="77777777" w:rsidTr="007072C3">
        <w:trPr>
          <w:jc w:val="center"/>
        </w:trPr>
        <w:tc>
          <w:tcPr>
            <w:tcW w:w="1056" w:type="dxa"/>
            <w:shd w:val="clear" w:color="auto" w:fill="auto"/>
            <w:hideMark/>
          </w:tcPr>
          <w:p w14:paraId="630AA11F" w14:textId="77777777" w:rsidR="0084281E" w:rsidRPr="007275B1" w:rsidRDefault="0084281E" w:rsidP="00715D1E">
            <w:pPr>
              <w:pStyle w:val="Tabletext"/>
            </w:pPr>
            <w:r w:rsidRPr="007275B1">
              <w:t>Mr</w:t>
            </w:r>
          </w:p>
        </w:tc>
        <w:tc>
          <w:tcPr>
            <w:tcW w:w="1852" w:type="dxa"/>
            <w:shd w:val="clear" w:color="auto" w:fill="auto"/>
            <w:hideMark/>
          </w:tcPr>
          <w:p w14:paraId="29D4102F" w14:textId="77777777" w:rsidR="0084281E" w:rsidRPr="007275B1" w:rsidRDefault="0084281E" w:rsidP="00715D1E">
            <w:pPr>
              <w:pStyle w:val="Tabletext"/>
            </w:pPr>
            <w:r w:rsidRPr="007275B1">
              <w:t>Pat</w:t>
            </w:r>
          </w:p>
        </w:tc>
        <w:tc>
          <w:tcPr>
            <w:tcW w:w="2508" w:type="dxa"/>
            <w:shd w:val="clear" w:color="auto" w:fill="auto"/>
            <w:hideMark/>
          </w:tcPr>
          <w:p w14:paraId="477DA075" w14:textId="77777777" w:rsidR="0084281E" w:rsidRPr="007275B1" w:rsidRDefault="0084281E" w:rsidP="00715D1E">
            <w:pPr>
              <w:pStyle w:val="Tabletext"/>
            </w:pPr>
            <w:r w:rsidRPr="007275B1">
              <w:t>BAIRD</w:t>
            </w:r>
          </w:p>
        </w:tc>
        <w:tc>
          <w:tcPr>
            <w:tcW w:w="3669" w:type="dxa"/>
            <w:shd w:val="clear" w:color="auto" w:fill="auto"/>
            <w:hideMark/>
          </w:tcPr>
          <w:p w14:paraId="398189FD" w14:textId="77777777" w:rsidR="0084281E" w:rsidRPr="007275B1" w:rsidRDefault="0084281E" w:rsidP="00715D1E">
            <w:pPr>
              <w:pStyle w:val="Tabletext"/>
            </w:pPr>
            <w:r w:rsidRPr="007275B1">
              <w:t>Philips</w:t>
            </w:r>
          </w:p>
        </w:tc>
        <w:tc>
          <w:tcPr>
            <w:tcW w:w="2190" w:type="dxa"/>
            <w:shd w:val="clear" w:color="auto" w:fill="auto"/>
            <w:hideMark/>
          </w:tcPr>
          <w:p w14:paraId="39976E73" w14:textId="77777777" w:rsidR="0084281E" w:rsidRPr="007275B1" w:rsidRDefault="0084281E" w:rsidP="00715D1E">
            <w:pPr>
              <w:pStyle w:val="Tabletext"/>
            </w:pPr>
            <w:r w:rsidRPr="007275B1">
              <w:t>United States</w:t>
            </w:r>
          </w:p>
        </w:tc>
        <w:tc>
          <w:tcPr>
            <w:tcW w:w="1852" w:type="dxa"/>
            <w:shd w:val="clear" w:color="auto" w:fill="auto"/>
            <w:hideMark/>
          </w:tcPr>
          <w:p w14:paraId="01750CD2" w14:textId="77777777" w:rsidR="0084281E" w:rsidRPr="007275B1" w:rsidRDefault="0084281E" w:rsidP="00715D1E">
            <w:pPr>
              <w:pStyle w:val="Tabletext"/>
            </w:pPr>
            <w:r w:rsidRPr="007275B1">
              <w:t>Present</w:t>
            </w:r>
          </w:p>
        </w:tc>
        <w:tc>
          <w:tcPr>
            <w:tcW w:w="1486" w:type="dxa"/>
            <w:shd w:val="clear" w:color="auto" w:fill="auto"/>
            <w:hideMark/>
          </w:tcPr>
          <w:p w14:paraId="02797C01" w14:textId="77777777" w:rsidR="0084281E" w:rsidRPr="007275B1" w:rsidRDefault="0084281E" w:rsidP="00715D1E">
            <w:pPr>
              <w:pStyle w:val="Tabletext"/>
            </w:pPr>
            <w:r w:rsidRPr="007275B1">
              <w:t>Present</w:t>
            </w:r>
          </w:p>
        </w:tc>
      </w:tr>
      <w:tr w:rsidR="00E94FCF" w:rsidRPr="007275B1" w14:paraId="71716B94" w14:textId="77777777" w:rsidTr="007072C3">
        <w:trPr>
          <w:jc w:val="center"/>
        </w:trPr>
        <w:tc>
          <w:tcPr>
            <w:tcW w:w="1056" w:type="dxa"/>
            <w:shd w:val="clear" w:color="auto" w:fill="auto"/>
          </w:tcPr>
          <w:p w14:paraId="7E88F46D" w14:textId="77777777" w:rsidR="00E94FCF" w:rsidRPr="007275B1" w:rsidRDefault="00E94FCF" w:rsidP="00715D1E">
            <w:pPr>
              <w:pStyle w:val="Tabletext"/>
            </w:pPr>
            <w:r w:rsidRPr="007275B1">
              <w:t>Mr</w:t>
            </w:r>
          </w:p>
        </w:tc>
        <w:tc>
          <w:tcPr>
            <w:tcW w:w="1852" w:type="dxa"/>
            <w:shd w:val="clear" w:color="auto" w:fill="auto"/>
          </w:tcPr>
          <w:p w14:paraId="6715F7BF" w14:textId="77777777" w:rsidR="00E94FCF" w:rsidRPr="007275B1" w:rsidRDefault="00E94FCF" w:rsidP="00715D1E">
            <w:pPr>
              <w:pStyle w:val="Tabletext"/>
            </w:pPr>
            <w:r w:rsidRPr="007275B1">
              <w:t>Pradeep</w:t>
            </w:r>
          </w:p>
        </w:tc>
        <w:tc>
          <w:tcPr>
            <w:tcW w:w="2508" w:type="dxa"/>
            <w:shd w:val="clear" w:color="auto" w:fill="auto"/>
          </w:tcPr>
          <w:p w14:paraId="50CE4EC0" w14:textId="77777777" w:rsidR="00E94FCF" w:rsidRPr="007275B1" w:rsidRDefault="00E94FCF" w:rsidP="00715D1E">
            <w:pPr>
              <w:pStyle w:val="Tabletext"/>
            </w:pPr>
            <w:r w:rsidRPr="007275B1">
              <w:t>BALACHANDRAN</w:t>
            </w:r>
          </w:p>
        </w:tc>
        <w:tc>
          <w:tcPr>
            <w:tcW w:w="3669" w:type="dxa"/>
            <w:shd w:val="clear" w:color="auto" w:fill="auto"/>
          </w:tcPr>
          <w:p w14:paraId="15AFF8F7" w14:textId="77777777" w:rsidR="00E94FCF" w:rsidRPr="007275B1" w:rsidRDefault="00E94FCF" w:rsidP="00715D1E">
            <w:pPr>
              <w:pStyle w:val="Tabletext"/>
            </w:pPr>
            <w:r w:rsidRPr="007275B1">
              <w:t>Consultant</w:t>
            </w:r>
          </w:p>
        </w:tc>
        <w:tc>
          <w:tcPr>
            <w:tcW w:w="2190" w:type="dxa"/>
            <w:shd w:val="clear" w:color="auto" w:fill="auto"/>
          </w:tcPr>
          <w:p w14:paraId="1AEECDB6" w14:textId="77777777" w:rsidR="00E94FCF" w:rsidRPr="007275B1" w:rsidRDefault="00E94FCF" w:rsidP="00715D1E">
            <w:pPr>
              <w:pStyle w:val="Tabletext"/>
            </w:pPr>
            <w:r w:rsidRPr="007275B1">
              <w:t>India</w:t>
            </w:r>
          </w:p>
        </w:tc>
        <w:tc>
          <w:tcPr>
            <w:tcW w:w="1852" w:type="dxa"/>
            <w:shd w:val="clear" w:color="auto" w:fill="auto"/>
          </w:tcPr>
          <w:p w14:paraId="56567883" w14:textId="77777777" w:rsidR="00E94FCF" w:rsidRPr="007275B1" w:rsidRDefault="00E94FCF" w:rsidP="00715D1E">
            <w:pPr>
              <w:pStyle w:val="Tabletext"/>
            </w:pPr>
            <w:r w:rsidRPr="007275B1">
              <w:t>Remote</w:t>
            </w:r>
          </w:p>
        </w:tc>
        <w:tc>
          <w:tcPr>
            <w:tcW w:w="1486" w:type="dxa"/>
            <w:shd w:val="clear" w:color="auto" w:fill="auto"/>
          </w:tcPr>
          <w:p w14:paraId="4E5A18AC" w14:textId="77777777" w:rsidR="00E94FCF" w:rsidRPr="007275B1" w:rsidRDefault="00E94FCF" w:rsidP="00715D1E">
            <w:pPr>
              <w:pStyle w:val="Tabletext"/>
            </w:pPr>
          </w:p>
        </w:tc>
      </w:tr>
      <w:tr w:rsidR="0084281E" w:rsidRPr="007275B1" w14:paraId="1B0EAAC5" w14:textId="77777777" w:rsidTr="007072C3">
        <w:trPr>
          <w:jc w:val="center"/>
        </w:trPr>
        <w:tc>
          <w:tcPr>
            <w:tcW w:w="1056" w:type="dxa"/>
            <w:shd w:val="clear" w:color="auto" w:fill="auto"/>
            <w:hideMark/>
          </w:tcPr>
          <w:p w14:paraId="2738F897" w14:textId="77777777" w:rsidR="0084281E" w:rsidRPr="007275B1" w:rsidRDefault="0084281E" w:rsidP="00715D1E">
            <w:pPr>
              <w:pStyle w:val="Tabletext"/>
            </w:pPr>
            <w:r w:rsidRPr="007275B1">
              <w:t>Mr</w:t>
            </w:r>
          </w:p>
        </w:tc>
        <w:tc>
          <w:tcPr>
            <w:tcW w:w="1852" w:type="dxa"/>
            <w:shd w:val="clear" w:color="auto" w:fill="auto"/>
            <w:hideMark/>
          </w:tcPr>
          <w:p w14:paraId="4FA57B04" w14:textId="77777777" w:rsidR="0084281E" w:rsidRPr="007275B1" w:rsidRDefault="0084281E" w:rsidP="00715D1E">
            <w:pPr>
              <w:pStyle w:val="Tabletext"/>
            </w:pPr>
            <w:r w:rsidRPr="007275B1">
              <w:t>Javier</w:t>
            </w:r>
          </w:p>
        </w:tc>
        <w:tc>
          <w:tcPr>
            <w:tcW w:w="2508" w:type="dxa"/>
            <w:shd w:val="clear" w:color="auto" w:fill="auto"/>
            <w:hideMark/>
          </w:tcPr>
          <w:p w14:paraId="1A6D3135" w14:textId="77777777" w:rsidR="0084281E" w:rsidRPr="007275B1" w:rsidRDefault="0084281E" w:rsidP="00715D1E">
            <w:pPr>
              <w:pStyle w:val="Tabletext"/>
            </w:pPr>
            <w:r w:rsidRPr="007275B1">
              <w:t>BARRANCO</w:t>
            </w:r>
          </w:p>
        </w:tc>
        <w:tc>
          <w:tcPr>
            <w:tcW w:w="3669" w:type="dxa"/>
            <w:shd w:val="clear" w:color="auto" w:fill="auto"/>
            <w:hideMark/>
          </w:tcPr>
          <w:p w14:paraId="6A056F2E" w14:textId="77777777" w:rsidR="0084281E" w:rsidRPr="007275B1" w:rsidRDefault="0084281E" w:rsidP="00715D1E">
            <w:pPr>
              <w:pStyle w:val="Tabletext"/>
            </w:pPr>
            <w:r w:rsidRPr="007275B1">
              <w:t>CHUV</w:t>
            </w:r>
          </w:p>
        </w:tc>
        <w:tc>
          <w:tcPr>
            <w:tcW w:w="2190" w:type="dxa"/>
            <w:shd w:val="clear" w:color="auto" w:fill="auto"/>
            <w:hideMark/>
          </w:tcPr>
          <w:p w14:paraId="6D872900" w14:textId="77777777" w:rsidR="0084281E" w:rsidRPr="007275B1" w:rsidRDefault="0084281E" w:rsidP="00715D1E">
            <w:pPr>
              <w:pStyle w:val="Tabletext"/>
            </w:pPr>
            <w:r w:rsidRPr="007275B1">
              <w:t>Switzerland</w:t>
            </w:r>
          </w:p>
        </w:tc>
        <w:tc>
          <w:tcPr>
            <w:tcW w:w="1852" w:type="dxa"/>
            <w:shd w:val="clear" w:color="auto" w:fill="auto"/>
            <w:hideMark/>
          </w:tcPr>
          <w:p w14:paraId="753CD76A" w14:textId="77777777" w:rsidR="0084281E" w:rsidRPr="007275B1" w:rsidRDefault="0084281E" w:rsidP="00715D1E">
            <w:pPr>
              <w:pStyle w:val="Tabletext"/>
            </w:pPr>
            <w:r w:rsidRPr="007275B1">
              <w:t>Present</w:t>
            </w:r>
          </w:p>
        </w:tc>
        <w:tc>
          <w:tcPr>
            <w:tcW w:w="1486" w:type="dxa"/>
            <w:shd w:val="clear" w:color="auto" w:fill="auto"/>
            <w:hideMark/>
          </w:tcPr>
          <w:p w14:paraId="3A20E56F" w14:textId="77777777" w:rsidR="0084281E" w:rsidRPr="007275B1" w:rsidRDefault="0084281E" w:rsidP="00715D1E">
            <w:pPr>
              <w:pStyle w:val="Tabletext"/>
            </w:pPr>
          </w:p>
        </w:tc>
      </w:tr>
      <w:tr w:rsidR="0084281E" w:rsidRPr="007275B1" w14:paraId="6EEB418D" w14:textId="77777777" w:rsidTr="007072C3">
        <w:trPr>
          <w:jc w:val="center"/>
        </w:trPr>
        <w:tc>
          <w:tcPr>
            <w:tcW w:w="1056" w:type="dxa"/>
            <w:shd w:val="clear" w:color="auto" w:fill="auto"/>
            <w:hideMark/>
          </w:tcPr>
          <w:p w14:paraId="1CB9FA12" w14:textId="77777777" w:rsidR="0084281E" w:rsidRPr="007275B1" w:rsidRDefault="0084281E" w:rsidP="00715D1E">
            <w:pPr>
              <w:pStyle w:val="Tabletext"/>
            </w:pPr>
            <w:r w:rsidRPr="007275B1">
              <w:t>Mr</w:t>
            </w:r>
          </w:p>
        </w:tc>
        <w:tc>
          <w:tcPr>
            <w:tcW w:w="1852" w:type="dxa"/>
            <w:shd w:val="clear" w:color="auto" w:fill="auto"/>
            <w:hideMark/>
          </w:tcPr>
          <w:p w14:paraId="25BB485A" w14:textId="77777777" w:rsidR="0084281E" w:rsidRPr="007275B1" w:rsidRDefault="0084281E" w:rsidP="00715D1E">
            <w:pPr>
              <w:pStyle w:val="Tabletext"/>
            </w:pPr>
            <w:r w:rsidRPr="007275B1">
              <w:t>Thomas</w:t>
            </w:r>
          </w:p>
        </w:tc>
        <w:tc>
          <w:tcPr>
            <w:tcW w:w="2508" w:type="dxa"/>
            <w:shd w:val="clear" w:color="auto" w:fill="auto"/>
            <w:hideMark/>
          </w:tcPr>
          <w:p w14:paraId="1CD366EF" w14:textId="77777777" w:rsidR="0084281E" w:rsidRPr="007275B1" w:rsidRDefault="0084281E" w:rsidP="00715D1E">
            <w:pPr>
              <w:pStyle w:val="Tabletext"/>
            </w:pPr>
            <w:r w:rsidRPr="007275B1">
              <w:t>BERTRAND</w:t>
            </w:r>
          </w:p>
        </w:tc>
        <w:tc>
          <w:tcPr>
            <w:tcW w:w="3669" w:type="dxa"/>
            <w:shd w:val="clear" w:color="auto" w:fill="auto"/>
            <w:hideMark/>
          </w:tcPr>
          <w:p w14:paraId="7520A82D" w14:textId="77777777" w:rsidR="0084281E" w:rsidRPr="007275B1" w:rsidRDefault="0084281E" w:rsidP="00715D1E">
            <w:pPr>
              <w:pStyle w:val="Tabletext"/>
            </w:pPr>
            <w:r w:rsidRPr="007275B1">
              <w:t>HealCo</w:t>
            </w:r>
          </w:p>
        </w:tc>
        <w:tc>
          <w:tcPr>
            <w:tcW w:w="2190" w:type="dxa"/>
            <w:shd w:val="clear" w:color="auto" w:fill="auto"/>
            <w:hideMark/>
          </w:tcPr>
          <w:p w14:paraId="00E0BFE3" w14:textId="77777777" w:rsidR="0084281E" w:rsidRPr="007275B1" w:rsidRDefault="0084281E" w:rsidP="00715D1E">
            <w:pPr>
              <w:pStyle w:val="Tabletext"/>
            </w:pPr>
            <w:r w:rsidRPr="007275B1">
              <w:t>France</w:t>
            </w:r>
          </w:p>
        </w:tc>
        <w:tc>
          <w:tcPr>
            <w:tcW w:w="1852" w:type="dxa"/>
            <w:shd w:val="clear" w:color="auto" w:fill="auto"/>
            <w:hideMark/>
          </w:tcPr>
          <w:p w14:paraId="492E0C8E" w14:textId="77777777" w:rsidR="0084281E" w:rsidRPr="007275B1" w:rsidRDefault="0084281E" w:rsidP="00715D1E">
            <w:pPr>
              <w:pStyle w:val="Tabletext"/>
            </w:pPr>
          </w:p>
        </w:tc>
        <w:tc>
          <w:tcPr>
            <w:tcW w:w="1486" w:type="dxa"/>
            <w:shd w:val="clear" w:color="auto" w:fill="auto"/>
            <w:hideMark/>
          </w:tcPr>
          <w:p w14:paraId="06A47A0F" w14:textId="77777777" w:rsidR="0084281E" w:rsidRPr="007275B1" w:rsidRDefault="0084281E" w:rsidP="00715D1E">
            <w:pPr>
              <w:pStyle w:val="Tabletext"/>
            </w:pPr>
            <w:r w:rsidRPr="007275B1">
              <w:t>Present</w:t>
            </w:r>
          </w:p>
        </w:tc>
      </w:tr>
      <w:tr w:rsidR="00715D1E" w:rsidRPr="007275B1" w14:paraId="0E4E70BB" w14:textId="77777777" w:rsidTr="007072C3">
        <w:trPr>
          <w:jc w:val="center"/>
        </w:trPr>
        <w:tc>
          <w:tcPr>
            <w:tcW w:w="1056" w:type="dxa"/>
            <w:shd w:val="clear" w:color="auto" w:fill="auto"/>
            <w:hideMark/>
          </w:tcPr>
          <w:p w14:paraId="523EAF97" w14:textId="77777777" w:rsidR="00715D1E" w:rsidRPr="007275B1" w:rsidRDefault="00715D1E" w:rsidP="00715D1E">
            <w:pPr>
              <w:pStyle w:val="Tabletext"/>
            </w:pPr>
            <w:r w:rsidRPr="007275B1">
              <w:t>Mr</w:t>
            </w:r>
          </w:p>
        </w:tc>
        <w:tc>
          <w:tcPr>
            <w:tcW w:w="1852" w:type="dxa"/>
            <w:shd w:val="clear" w:color="auto" w:fill="auto"/>
            <w:hideMark/>
          </w:tcPr>
          <w:p w14:paraId="49E306F3" w14:textId="77777777" w:rsidR="00715D1E" w:rsidRPr="007275B1" w:rsidRDefault="00715D1E" w:rsidP="00715D1E">
            <w:pPr>
              <w:pStyle w:val="Tabletext"/>
            </w:pPr>
            <w:r w:rsidRPr="007275B1">
              <w:t>Antoine</w:t>
            </w:r>
          </w:p>
        </w:tc>
        <w:tc>
          <w:tcPr>
            <w:tcW w:w="2508" w:type="dxa"/>
            <w:shd w:val="clear" w:color="auto" w:fill="auto"/>
            <w:hideMark/>
          </w:tcPr>
          <w:p w14:paraId="258E82FA" w14:textId="77777777" w:rsidR="00715D1E" w:rsidRPr="007275B1" w:rsidRDefault="00715D1E" w:rsidP="00715D1E">
            <w:pPr>
              <w:pStyle w:val="Tabletext"/>
            </w:pPr>
            <w:r w:rsidRPr="007275B1">
              <w:t>BERTRAND</w:t>
            </w:r>
          </w:p>
        </w:tc>
        <w:tc>
          <w:tcPr>
            <w:tcW w:w="3669" w:type="dxa"/>
            <w:shd w:val="clear" w:color="auto" w:fill="auto"/>
            <w:hideMark/>
          </w:tcPr>
          <w:p w14:paraId="67437D78" w14:textId="77777777" w:rsidR="00715D1E" w:rsidRPr="007275B1" w:rsidRDefault="00715D1E" w:rsidP="00715D1E">
            <w:pPr>
              <w:pStyle w:val="Tabletext"/>
            </w:pPr>
            <w:r w:rsidRPr="007275B1">
              <w:t>HealCo</w:t>
            </w:r>
          </w:p>
        </w:tc>
        <w:tc>
          <w:tcPr>
            <w:tcW w:w="2190" w:type="dxa"/>
            <w:shd w:val="clear" w:color="auto" w:fill="auto"/>
            <w:hideMark/>
          </w:tcPr>
          <w:p w14:paraId="23315DD4" w14:textId="77777777" w:rsidR="00715D1E" w:rsidRPr="007275B1" w:rsidRDefault="00715D1E" w:rsidP="00715D1E">
            <w:pPr>
              <w:pStyle w:val="Tabletext"/>
            </w:pPr>
            <w:r w:rsidRPr="007275B1">
              <w:t>France</w:t>
            </w:r>
          </w:p>
        </w:tc>
        <w:tc>
          <w:tcPr>
            <w:tcW w:w="1852" w:type="dxa"/>
            <w:shd w:val="clear" w:color="auto" w:fill="auto"/>
            <w:hideMark/>
          </w:tcPr>
          <w:p w14:paraId="37E963CF" w14:textId="77777777" w:rsidR="00715D1E" w:rsidRPr="007275B1" w:rsidRDefault="00715D1E" w:rsidP="00715D1E">
            <w:pPr>
              <w:pStyle w:val="Tabletext"/>
            </w:pPr>
          </w:p>
        </w:tc>
        <w:tc>
          <w:tcPr>
            <w:tcW w:w="1486" w:type="dxa"/>
            <w:shd w:val="clear" w:color="auto" w:fill="auto"/>
            <w:hideMark/>
          </w:tcPr>
          <w:p w14:paraId="0FA6D538" w14:textId="77777777" w:rsidR="00715D1E" w:rsidRPr="007275B1" w:rsidRDefault="00715D1E" w:rsidP="00715D1E">
            <w:pPr>
              <w:pStyle w:val="Tabletext"/>
            </w:pPr>
            <w:r w:rsidRPr="007275B1">
              <w:t>Present</w:t>
            </w:r>
          </w:p>
        </w:tc>
      </w:tr>
      <w:tr w:rsidR="00715D1E" w:rsidRPr="007275B1" w14:paraId="138D413D" w14:textId="77777777" w:rsidTr="007072C3">
        <w:trPr>
          <w:jc w:val="center"/>
        </w:trPr>
        <w:tc>
          <w:tcPr>
            <w:tcW w:w="1056" w:type="dxa"/>
            <w:shd w:val="clear" w:color="auto" w:fill="auto"/>
            <w:hideMark/>
          </w:tcPr>
          <w:p w14:paraId="72476FED" w14:textId="77777777" w:rsidR="00715D1E" w:rsidRPr="007275B1" w:rsidRDefault="00715D1E" w:rsidP="00715D1E">
            <w:pPr>
              <w:pStyle w:val="Tabletext"/>
            </w:pPr>
            <w:r w:rsidRPr="007275B1">
              <w:t>Ms</w:t>
            </w:r>
          </w:p>
        </w:tc>
        <w:tc>
          <w:tcPr>
            <w:tcW w:w="1852" w:type="dxa"/>
            <w:shd w:val="clear" w:color="auto" w:fill="auto"/>
            <w:hideMark/>
          </w:tcPr>
          <w:p w14:paraId="399DC791" w14:textId="77777777" w:rsidR="00715D1E" w:rsidRPr="007275B1" w:rsidRDefault="00715D1E" w:rsidP="00715D1E">
            <w:pPr>
              <w:pStyle w:val="Tabletext"/>
            </w:pPr>
            <w:r w:rsidRPr="007275B1">
              <w:t>Isabelle</w:t>
            </w:r>
          </w:p>
        </w:tc>
        <w:tc>
          <w:tcPr>
            <w:tcW w:w="2508" w:type="dxa"/>
            <w:shd w:val="clear" w:color="auto" w:fill="auto"/>
            <w:hideMark/>
          </w:tcPr>
          <w:p w14:paraId="74FDD1E0" w14:textId="77777777" w:rsidR="00715D1E" w:rsidRPr="007275B1" w:rsidRDefault="00715D1E" w:rsidP="00715D1E">
            <w:pPr>
              <w:pStyle w:val="Tabletext"/>
            </w:pPr>
            <w:r w:rsidRPr="007275B1">
              <w:t>BOLON</w:t>
            </w:r>
          </w:p>
        </w:tc>
        <w:tc>
          <w:tcPr>
            <w:tcW w:w="3669" w:type="dxa"/>
            <w:shd w:val="clear" w:color="auto" w:fill="auto"/>
            <w:hideMark/>
          </w:tcPr>
          <w:p w14:paraId="48697429" w14:textId="77777777" w:rsidR="00715D1E" w:rsidRPr="007275B1" w:rsidRDefault="00715D1E" w:rsidP="00715D1E">
            <w:pPr>
              <w:pStyle w:val="Tabletext"/>
            </w:pPr>
            <w:r w:rsidRPr="007275B1">
              <w:t>University of Geneva</w:t>
            </w:r>
          </w:p>
        </w:tc>
        <w:tc>
          <w:tcPr>
            <w:tcW w:w="2190" w:type="dxa"/>
            <w:shd w:val="clear" w:color="auto" w:fill="auto"/>
            <w:hideMark/>
          </w:tcPr>
          <w:p w14:paraId="109A376B" w14:textId="77777777" w:rsidR="00715D1E" w:rsidRPr="007275B1" w:rsidRDefault="00715D1E" w:rsidP="00715D1E">
            <w:pPr>
              <w:pStyle w:val="Tabletext"/>
            </w:pPr>
            <w:r w:rsidRPr="007275B1">
              <w:t>Switzerland</w:t>
            </w:r>
          </w:p>
        </w:tc>
        <w:tc>
          <w:tcPr>
            <w:tcW w:w="1852" w:type="dxa"/>
            <w:shd w:val="clear" w:color="auto" w:fill="auto"/>
            <w:hideMark/>
          </w:tcPr>
          <w:p w14:paraId="074CB447" w14:textId="77777777" w:rsidR="00715D1E" w:rsidRPr="007275B1" w:rsidRDefault="00715D1E" w:rsidP="00715D1E">
            <w:pPr>
              <w:pStyle w:val="Tabletext"/>
            </w:pPr>
            <w:r w:rsidRPr="007275B1">
              <w:t>Present</w:t>
            </w:r>
          </w:p>
        </w:tc>
        <w:tc>
          <w:tcPr>
            <w:tcW w:w="1486" w:type="dxa"/>
            <w:shd w:val="clear" w:color="auto" w:fill="auto"/>
            <w:hideMark/>
          </w:tcPr>
          <w:p w14:paraId="24ACC84F" w14:textId="77777777" w:rsidR="00715D1E" w:rsidRPr="007275B1" w:rsidRDefault="00715D1E" w:rsidP="00715D1E">
            <w:pPr>
              <w:pStyle w:val="Tabletext"/>
            </w:pPr>
          </w:p>
        </w:tc>
      </w:tr>
      <w:tr w:rsidR="00715D1E" w:rsidRPr="007275B1" w14:paraId="61C2B816" w14:textId="77777777" w:rsidTr="007072C3">
        <w:trPr>
          <w:jc w:val="center"/>
        </w:trPr>
        <w:tc>
          <w:tcPr>
            <w:tcW w:w="1056" w:type="dxa"/>
            <w:shd w:val="clear" w:color="auto" w:fill="auto"/>
            <w:hideMark/>
          </w:tcPr>
          <w:p w14:paraId="2D0C8007" w14:textId="77777777" w:rsidR="00715D1E" w:rsidRPr="007275B1" w:rsidRDefault="00715D1E" w:rsidP="00715D1E">
            <w:pPr>
              <w:pStyle w:val="Tabletext"/>
            </w:pPr>
            <w:r w:rsidRPr="007275B1">
              <w:t>Mr</w:t>
            </w:r>
          </w:p>
        </w:tc>
        <w:tc>
          <w:tcPr>
            <w:tcW w:w="1852" w:type="dxa"/>
            <w:shd w:val="clear" w:color="auto" w:fill="auto"/>
            <w:hideMark/>
          </w:tcPr>
          <w:p w14:paraId="53984F3A" w14:textId="77777777" w:rsidR="00715D1E" w:rsidRPr="007275B1" w:rsidRDefault="00715D1E" w:rsidP="00715D1E">
            <w:pPr>
              <w:pStyle w:val="Tabletext"/>
            </w:pPr>
            <w:r w:rsidRPr="007275B1">
              <w:t>Simão</w:t>
            </w:r>
          </w:p>
        </w:tc>
        <w:tc>
          <w:tcPr>
            <w:tcW w:w="2508" w:type="dxa"/>
            <w:shd w:val="clear" w:color="auto" w:fill="auto"/>
            <w:hideMark/>
          </w:tcPr>
          <w:p w14:paraId="1524573D" w14:textId="77777777" w:rsidR="00715D1E" w:rsidRPr="007275B1" w:rsidRDefault="00715D1E" w:rsidP="00715D1E">
            <w:pPr>
              <w:pStyle w:val="Tabletext"/>
            </w:pPr>
            <w:r w:rsidRPr="007275B1">
              <w:t>CAMPOS</w:t>
            </w:r>
          </w:p>
        </w:tc>
        <w:tc>
          <w:tcPr>
            <w:tcW w:w="3669" w:type="dxa"/>
            <w:shd w:val="clear" w:color="auto" w:fill="auto"/>
            <w:hideMark/>
          </w:tcPr>
          <w:p w14:paraId="2E33799B" w14:textId="77777777" w:rsidR="00715D1E" w:rsidRPr="007275B1" w:rsidRDefault="00715D1E" w:rsidP="00715D1E">
            <w:pPr>
              <w:pStyle w:val="Tabletext"/>
            </w:pPr>
            <w:r w:rsidRPr="007275B1">
              <w:t>ITU</w:t>
            </w:r>
          </w:p>
        </w:tc>
        <w:tc>
          <w:tcPr>
            <w:tcW w:w="2190" w:type="dxa"/>
            <w:shd w:val="clear" w:color="auto" w:fill="auto"/>
            <w:hideMark/>
          </w:tcPr>
          <w:p w14:paraId="07CCFCDD" w14:textId="77777777" w:rsidR="00715D1E" w:rsidRPr="007275B1" w:rsidRDefault="00715D1E" w:rsidP="00715D1E">
            <w:pPr>
              <w:pStyle w:val="Tabletext"/>
            </w:pPr>
            <w:r w:rsidRPr="007275B1">
              <w:t>Switzerland</w:t>
            </w:r>
          </w:p>
        </w:tc>
        <w:tc>
          <w:tcPr>
            <w:tcW w:w="1852" w:type="dxa"/>
            <w:shd w:val="clear" w:color="auto" w:fill="auto"/>
            <w:hideMark/>
          </w:tcPr>
          <w:p w14:paraId="5E0D5DAF" w14:textId="77777777" w:rsidR="00715D1E" w:rsidRPr="007275B1" w:rsidRDefault="00715D1E" w:rsidP="00715D1E">
            <w:pPr>
              <w:pStyle w:val="Tabletext"/>
            </w:pPr>
            <w:r w:rsidRPr="007275B1">
              <w:t>Present</w:t>
            </w:r>
          </w:p>
        </w:tc>
        <w:tc>
          <w:tcPr>
            <w:tcW w:w="1486" w:type="dxa"/>
            <w:shd w:val="clear" w:color="auto" w:fill="auto"/>
            <w:hideMark/>
          </w:tcPr>
          <w:p w14:paraId="41CFF3A4" w14:textId="77777777" w:rsidR="00715D1E" w:rsidRPr="007275B1" w:rsidRDefault="00715D1E" w:rsidP="00715D1E">
            <w:pPr>
              <w:pStyle w:val="Tabletext"/>
            </w:pPr>
            <w:r w:rsidRPr="007275B1">
              <w:t>Present</w:t>
            </w:r>
          </w:p>
        </w:tc>
      </w:tr>
      <w:tr w:rsidR="00715D1E" w:rsidRPr="007275B1" w14:paraId="09B396D1" w14:textId="77777777" w:rsidTr="007072C3">
        <w:trPr>
          <w:jc w:val="center"/>
        </w:trPr>
        <w:tc>
          <w:tcPr>
            <w:tcW w:w="1056" w:type="dxa"/>
            <w:shd w:val="clear" w:color="auto" w:fill="auto"/>
            <w:hideMark/>
          </w:tcPr>
          <w:p w14:paraId="061D1836" w14:textId="77777777" w:rsidR="00715D1E" w:rsidRPr="007275B1" w:rsidRDefault="00715D1E" w:rsidP="00715D1E">
            <w:pPr>
              <w:pStyle w:val="Tabletext"/>
            </w:pPr>
            <w:r w:rsidRPr="007275B1">
              <w:t>Mr</w:t>
            </w:r>
          </w:p>
        </w:tc>
        <w:tc>
          <w:tcPr>
            <w:tcW w:w="1852" w:type="dxa"/>
            <w:shd w:val="clear" w:color="auto" w:fill="auto"/>
            <w:hideMark/>
          </w:tcPr>
          <w:p w14:paraId="25367888" w14:textId="77777777" w:rsidR="00715D1E" w:rsidRPr="007275B1" w:rsidRDefault="00715D1E" w:rsidP="00715D1E">
            <w:pPr>
              <w:pStyle w:val="Tabletext"/>
            </w:pPr>
            <w:r w:rsidRPr="007275B1">
              <w:t>Jonathan</w:t>
            </w:r>
          </w:p>
        </w:tc>
        <w:tc>
          <w:tcPr>
            <w:tcW w:w="2508" w:type="dxa"/>
            <w:shd w:val="clear" w:color="auto" w:fill="auto"/>
            <w:hideMark/>
          </w:tcPr>
          <w:p w14:paraId="35BAB3A0" w14:textId="77777777" w:rsidR="00715D1E" w:rsidRPr="007275B1" w:rsidRDefault="00715D1E" w:rsidP="00715D1E">
            <w:pPr>
              <w:pStyle w:val="Tabletext"/>
            </w:pPr>
            <w:r w:rsidRPr="007275B1">
              <w:t>CARR-BROCO</w:t>
            </w:r>
          </w:p>
        </w:tc>
        <w:tc>
          <w:tcPr>
            <w:tcW w:w="3669" w:type="dxa"/>
            <w:shd w:val="clear" w:color="auto" w:fill="auto"/>
            <w:hideMark/>
          </w:tcPr>
          <w:p w14:paraId="5689E022" w14:textId="77777777" w:rsidR="00715D1E" w:rsidRPr="007275B1" w:rsidRDefault="00715D1E" w:rsidP="00715D1E">
            <w:pPr>
              <w:pStyle w:val="Tabletext"/>
            </w:pPr>
            <w:r w:rsidRPr="007275B1">
              <w:t>Your. MD</w:t>
            </w:r>
          </w:p>
        </w:tc>
        <w:tc>
          <w:tcPr>
            <w:tcW w:w="2190" w:type="dxa"/>
            <w:shd w:val="clear" w:color="auto" w:fill="auto"/>
            <w:hideMark/>
          </w:tcPr>
          <w:p w14:paraId="02685E7C" w14:textId="77777777" w:rsidR="00715D1E" w:rsidRPr="007275B1" w:rsidRDefault="00715D1E" w:rsidP="00715D1E">
            <w:pPr>
              <w:pStyle w:val="Tabletext"/>
            </w:pPr>
            <w:r w:rsidRPr="007275B1">
              <w:t>United Kingdom</w:t>
            </w:r>
          </w:p>
        </w:tc>
        <w:tc>
          <w:tcPr>
            <w:tcW w:w="1852" w:type="dxa"/>
            <w:shd w:val="clear" w:color="auto" w:fill="auto"/>
            <w:hideMark/>
          </w:tcPr>
          <w:p w14:paraId="78FD5E43" w14:textId="77777777" w:rsidR="00715D1E" w:rsidRPr="007275B1" w:rsidRDefault="00715D1E" w:rsidP="00715D1E">
            <w:pPr>
              <w:pStyle w:val="Tabletext"/>
            </w:pPr>
            <w:r w:rsidRPr="007275B1">
              <w:t>Present</w:t>
            </w:r>
          </w:p>
        </w:tc>
        <w:tc>
          <w:tcPr>
            <w:tcW w:w="1486" w:type="dxa"/>
            <w:shd w:val="clear" w:color="auto" w:fill="auto"/>
            <w:hideMark/>
          </w:tcPr>
          <w:p w14:paraId="2B16186B" w14:textId="77777777" w:rsidR="00715D1E" w:rsidRPr="007275B1" w:rsidRDefault="00715D1E" w:rsidP="00715D1E">
            <w:pPr>
              <w:pStyle w:val="Tabletext"/>
            </w:pPr>
            <w:r w:rsidRPr="007275B1">
              <w:t>Present</w:t>
            </w:r>
          </w:p>
        </w:tc>
      </w:tr>
      <w:tr w:rsidR="00715D1E" w:rsidRPr="007275B1" w14:paraId="72EFF365" w14:textId="77777777" w:rsidTr="007072C3">
        <w:trPr>
          <w:jc w:val="center"/>
        </w:trPr>
        <w:tc>
          <w:tcPr>
            <w:tcW w:w="1056" w:type="dxa"/>
            <w:shd w:val="clear" w:color="auto" w:fill="auto"/>
            <w:hideMark/>
          </w:tcPr>
          <w:p w14:paraId="49AD9084" w14:textId="77777777" w:rsidR="00715D1E" w:rsidRPr="007275B1" w:rsidRDefault="00715D1E" w:rsidP="00715D1E">
            <w:pPr>
              <w:pStyle w:val="Tabletext"/>
            </w:pPr>
            <w:r w:rsidRPr="007275B1">
              <w:t>Mr.</w:t>
            </w:r>
          </w:p>
        </w:tc>
        <w:tc>
          <w:tcPr>
            <w:tcW w:w="1852" w:type="dxa"/>
            <w:shd w:val="clear" w:color="auto" w:fill="auto"/>
            <w:hideMark/>
          </w:tcPr>
          <w:p w14:paraId="228DE176" w14:textId="77777777" w:rsidR="00715D1E" w:rsidRPr="007275B1" w:rsidRDefault="00715D1E" w:rsidP="00715D1E">
            <w:pPr>
              <w:pStyle w:val="Tabletext"/>
            </w:pPr>
            <w:r w:rsidRPr="007275B1">
              <w:t>Shih-Fang</w:t>
            </w:r>
          </w:p>
        </w:tc>
        <w:tc>
          <w:tcPr>
            <w:tcW w:w="2508" w:type="dxa"/>
            <w:shd w:val="clear" w:color="auto" w:fill="auto"/>
            <w:hideMark/>
          </w:tcPr>
          <w:p w14:paraId="380F269D" w14:textId="77777777" w:rsidR="00715D1E" w:rsidRPr="007275B1" w:rsidRDefault="00715D1E" w:rsidP="00715D1E">
            <w:pPr>
              <w:pStyle w:val="Tabletext"/>
            </w:pPr>
            <w:r w:rsidRPr="007275B1">
              <w:t>CHANG</w:t>
            </w:r>
          </w:p>
        </w:tc>
        <w:tc>
          <w:tcPr>
            <w:tcW w:w="3669" w:type="dxa"/>
            <w:shd w:val="clear" w:color="auto" w:fill="auto"/>
            <w:hideMark/>
          </w:tcPr>
          <w:p w14:paraId="38491819" w14:textId="77777777" w:rsidR="00715D1E" w:rsidRPr="007275B1" w:rsidRDefault="00715D1E" w:rsidP="00715D1E">
            <w:pPr>
              <w:pStyle w:val="Tabletext"/>
            </w:pPr>
            <w:r w:rsidRPr="007275B1">
              <w:t>Industrial Technology Research Institute</w:t>
            </w:r>
          </w:p>
        </w:tc>
        <w:tc>
          <w:tcPr>
            <w:tcW w:w="2190" w:type="dxa"/>
            <w:shd w:val="clear" w:color="auto" w:fill="auto"/>
            <w:hideMark/>
          </w:tcPr>
          <w:p w14:paraId="672E405C" w14:textId="77777777" w:rsidR="00715D1E" w:rsidRPr="007275B1" w:rsidRDefault="00715D1E" w:rsidP="00715D1E">
            <w:pPr>
              <w:pStyle w:val="Tabletext"/>
            </w:pPr>
            <w:r w:rsidRPr="007275B1">
              <w:t>China</w:t>
            </w:r>
          </w:p>
        </w:tc>
        <w:tc>
          <w:tcPr>
            <w:tcW w:w="1852" w:type="dxa"/>
            <w:shd w:val="clear" w:color="auto" w:fill="auto"/>
            <w:hideMark/>
          </w:tcPr>
          <w:p w14:paraId="7467FBFC" w14:textId="77777777" w:rsidR="00715D1E" w:rsidRPr="007275B1" w:rsidRDefault="00715D1E" w:rsidP="00715D1E">
            <w:pPr>
              <w:pStyle w:val="Tabletext"/>
            </w:pPr>
            <w:r w:rsidRPr="007275B1">
              <w:t>Present</w:t>
            </w:r>
          </w:p>
        </w:tc>
        <w:tc>
          <w:tcPr>
            <w:tcW w:w="1486" w:type="dxa"/>
            <w:shd w:val="clear" w:color="auto" w:fill="auto"/>
            <w:hideMark/>
          </w:tcPr>
          <w:p w14:paraId="543AE855" w14:textId="77777777" w:rsidR="00715D1E" w:rsidRPr="007275B1" w:rsidRDefault="00715D1E" w:rsidP="00715D1E">
            <w:pPr>
              <w:pStyle w:val="Tabletext"/>
            </w:pPr>
          </w:p>
        </w:tc>
      </w:tr>
      <w:tr w:rsidR="00715D1E" w:rsidRPr="007275B1" w14:paraId="41C70373" w14:textId="77777777" w:rsidTr="007072C3">
        <w:trPr>
          <w:jc w:val="center"/>
        </w:trPr>
        <w:tc>
          <w:tcPr>
            <w:tcW w:w="1056" w:type="dxa"/>
            <w:shd w:val="clear" w:color="auto" w:fill="auto"/>
            <w:hideMark/>
          </w:tcPr>
          <w:p w14:paraId="7A5966D2" w14:textId="77777777" w:rsidR="00715D1E" w:rsidRPr="007275B1" w:rsidRDefault="00715D1E" w:rsidP="00715D1E">
            <w:pPr>
              <w:pStyle w:val="Tabletext"/>
            </w:pPr>
            <w:r w:rsidRPr="007275B1">
              <w:t>Mr</w:t>
            </w:r>
          </w:p>
        </w:tc>
        <w:tc>
          <w:tcPr>
            <w:tcW w:w="1852" w:type="dxa"/>
            <w:shd w:val="clear" w:color="auto" w:fill="auto"/>
            <w:hideMark/>
          </w:tcPr>
          <w:p w14:paraId="52CA6D51" w14:textId="77777777" w:rsidR="00715D1E" w:rsidRPr="007275B1" w:rsidRDefault="00715D1E" w:rsidP="00715D1E">
            <w:pPr>
              <w:pStyle w:val="Tabletext"/>
            </w:pPr>
            <w:r w:rsidRPr="007275B1">
              <w:t>Kuan</w:t>
            </w:r>
          </w:p>
        </w:tc>
        <w:tc>
          <w:tcPr>
            <w:tcW w:w="2508" w:type="dxa"/>
            <w:shd w:val="clear" w:color="auto" w:fill="auto"/>
            <w:hideMark/>
          </w:tcPr>
          <w:p w14:paraId="3AD08CF9" w14:textId="77777777" w:rsidR="00715D1E" w:rsidRPr="007275B1" w:rsidRDefault="00715D1E" w:rsidP="00715D1E">
            <w:pPr>
              <w:pStyle w:val="Tabletext"/>
            </w:pPr>
            <w:r w:rsidRPr="007275B1">
              <w:t>CHEN</w:t>
            </w:r>
          </w:p>
        </w:tc>
        <w:tc>
          <w:tcPr>
            <w:tcW w:w="3669" w:type="dxa"/>
            <w:shd w:val="clear" w:color="auto" w:fill="auto"/>
            <w:hideMark/>
          </w:tcPr>
          <w:p w14:paraId="6DBD1069" w14:textId="77777777" w:rsidR="00715D1E" w:rsidRPr="007275B1" w:rsidRDefault="00715D1E" w:rsidP="00715D1E">
            <w:pPr>
              <w:pStyle w:val="Tabletext"/>
            </w:pPr>
            <w:r w:rsidRPr="007275B1">
              <w:t>InferVision</w:t>
            </w:r>
          </w:p>
        </w:tc>
        <w:tc>
          <w:tcPr>
            <w:tcW w:w="2190" w:type="dxa"/>
            <w:shd w:val="clear" w:color="auto" w:fill="auto"/>
            <w:hideMark/>
          </w:tcPr>
          <w:p w14:paraId="092B71D3" w14:textId="77777777" w:rsidR="00715D1E" w:rsidRPr="007275B1" w:rsidRDefault="00715D1E" w:rsidP="00715D1E">
            <w:pPr>
              <w:pStyle w:val="Tabletext"/>
            </w:pPr>
            <w:r w:rsidRPr="007275B1">
              <w:t>China</w:t>
            </w:r>
          </w:p>
        </w:tc>
        <w:tc>
          <w:tcPr>
            <w:tcW w:w="1852" w:type="dxa"/>
            <w:shd w:val="clear" w:color="auto" w:fill="auto"/>
            <w:hideMark/>
          </w:tcPr>
          <w:p w14:paraId="62BA71DC" w14:textId="77777777" w:rsidR="00715D1E" w:rsidRPr="007275B1" w:rsidRDefault="00715D1E" w:rsidP="00715D1E">
            <w:pPr>
              <w:pStyle w:val="Tabletext"/>
            </w:pPr>
            <w:r w:rsidRPr="007275B1">
              <w:t>Present</w:t>
            </w:r>
          </w:p>
        </w:tc>
        <w:tc>
          <w:tcPr>
            <w:tcW w:w="1486" w:type="dxa"/>
            <w:shd w:val="clear" w:color="auto" w:fill="auto"/>
            <w:hideMark/>
          </w:tcPr>
          <w:p w14:paraId="25AEE655" w14:textId="77777777" w:rsidR="00715D1E" w:rsidRPr="007275B1" w:rsidRDefault="00715D1E" w:rsidP="00715D1E">
            <w:pPr>
              <w:pStyle w:val="Tabletext"/>
            </w:pPr>
            <w:r w:rsidRPr="007275B1">
              <w:t>Present</w:t>
            </w:r>
          </w:p>
        </w:tc>
      </w:tr>
      <w:tr w:rsidR="00715D1E" w:rsidRPr="007275B1" w14:paraId="1E1D8DE9" w14:textId="77777777" w:rsidTr="007072C3">
        <w:trPr>
          <w:jc w:val="center"/>
        </w:trPr>
        <w:tc>
          <w:tcPr>
            <w:tcW w:w="1056" w:type="dxa"/>
            <w:shd w:val="clear" w:color="auto" w:fill="auto"/>
            <w:hideMark/>
          </w:tcPr>
          <w:p w14:paraId="0ADC31F1" w14:textId="77777777" w:rsidR="00715D1E" w:rsidRPr="007275B1" w:rsidRDefault="00715D1E" w:rsidP="00715D1E">
            <w:pPr>
              <w:pStyle w:val="Tabletext"/>
            </w:pPr>
            <w:r w:rsidRPr="007275B1">
              <w:t>Mr.</w:t>
            </w:r>
          </w:p>
        </w:tc>
        <w:tc>
          <w:tcPr>
            <w:tcW w:w="1852" w:type="dxa"/>
            <w:shd w:val="clear" w:color="auto" w:fill="auto"/>
            <w:hideMark/>
          </w:tcPr>
          <w:p w14:paraId="3C7491E4" w14:textId="77777777" w:rsidR="00715D1E" w:rsidRPr="007275B1" w:rsidRDefault="00715D1E" w:rsidP="00715D1E">
            <w:pPr>
              <w:pStyle w:val="Tabletext"/>
            </w:pPr>
            <w:r w:rsidRPr="007275B1">
              <w:t>Ludovic</w:t>
            </w:r>
          </w:p>
        </w:tc>
        <w:tc>
          <w:tcPr>
            <w:tcW w:w="2508" w:type="dxa"/>
            <w:shd w:val="clear" w:color="auto" w:fill="auto"/>
            <w:hideMark/>
          </w:tcPr>
          <w:p w14:paraId="5F0D992A" w14:textId="77777777" w:rsidR="00715D1E" w:rsidRPr="007275B1" w:rsidRDefault="00715D1E" w:rsidP="00715D1E">
            <w:pPr>
              <w:pStyle w:val="Tabletext"/>
            </w:pPr>
            <w:r w:rsidRPr="007275B1">
              <w:t>CLAUDE</w:t>
            </w:r>
          </w:p>
        </w:tc>
        <w:tc>
          <w:tcPr>
            <w:tcW w:w="3669" w:type="dxa"/>
            <w:shd w:val="clear" w:color="auto" w:fill="auto"/>
            <w:hideMark/>
          </w:tcPr>
          <w:p w14:paraId="27B9C916" w14:textId="77777777" w:rsidR="00715D1E" w:rsidRPr="007275B1" w:rsidRDefault="00715D1E" w:rsidP="00715D1E">
            <w:pPr>
              <w:pStyle w:val="Tabletext"/>
            </w:pPr>
            <w:r w:rsidRPr="007275B1">
              <w:t>CHUV</w:t>
            </w:r>
          </w:p>
        </w:tc>
        <w:tc>
          <w:tcPr>
            <w:tcW w:w="2190" w:type="dxa"/>
            <w:shd w:val="clear" w:color="auto" w:fill="auto"/>
            <w:hideMark/>
          </w:tcPr>
          <w:p w14:paraId="1D6408E4" w14:textId="77777777" w:rsidR="00715D1E" w:rsidRPr="007275B1" w:rsidRDefault="00715D1E" w:rsidP="00715D1E">
            <w:pPr>
              <w:pStyle w:val="Tabletext"/>
            </w:pPr>
            <w:r w:rsidRPr="007275B1">
              <w:t>Switzerland</w:t>
            </w:r>
          </w:p>
        </w:tc>
        <w:tc>
          <w:tcPr>
            <w:tcW w:w="1852" w:type="dxa"/>
            <w:shd w:val="clear" w:color="auto" w:fill="auto"/>
            <w:hideMark/>
          </w:tcPr>
          <w:p w14:paraId="21B5D9A3" w14:textId="77777777" w:rsidR="00715D1E" w:rsidRPr="007275B1" w:rsidRDefault="00715D1E" w:rsidP="00715D1E">
            <w:pPr>
              <w:pStyle w:val="Tabletext"/>
            </w:pPr>
            <w:r w:rsidRPr="007275B1">
              <w:t>Present</w:t>
            </w:r>
          </w:p>
        </w:tc>
        <w:tc>
          <w:tcPr>
            <w:tcW w:w="1486" w:type="dxa"/>
            <w:shd w:val="clear" w:color="auto" w:fill="auto"/>
            <w:hideMark/>
          </w:tcPr>
          <w:p w14:paraId="586B0EA4" w14:textId="77777777" w:rsidR="00715D1E" w:rsidRPr="007275B1" w:rsidRDefault="00715D1E" w:rsidP="00715D1E">
            <w:pPr>
              <w:pStyle w:val="Tabletext"/>
            </w:pPr>
          </w:p>
        </w:tc>
      </w:tr>
      <w:tr w:rsidR="00715D1E" w:rsidRPr="007275B1" w14:paraId="05E96124" w14:textId="77777777" w:rsidTr="007072C3">
        <w:trPr>
          <w:jc w:val="center"/>
        </w:trPr>
        <w:tc>
          <w:tcPr>
            <w:tcW w:w="1056" w:type="dxa"/>
            <w:shd w:val="clear" w:color="auto" w:fill="auto"/>
          </w:tcPr>
          <w:p w14:paraId="6ED9DF6F" w14:textId="77777777" w:rsidR="00715D1E" w:rsidRPr="007275B1" w:rsidRDefault="00715D1E" w:rsidP="00715D1E">
            <w:pPr>
              <w:pStyle w:val="Tabletext"/>
            </w:pPr>
            <w:r w:rsidRPr="007275B1">
              <w:t>Mr</w:t>
            </w:r>
          </w:p>
        </w:tc>
        <w:tc>
          <w:tcPr>
            <w:tcW w:w="1852" w:type="dxa"/>
            <w:shd w:val="clear" w:color="auto" w:fill="auto"/>
          </w:tcPr>
          <w:p w14:paraId="375DA394" w14:textId="77777777" w:rsidR="00715D1E" w:rsidRPr="007275B1" w:rsidRDefault="00715D1E" w:rsidP="00715D1E">
            <w:pPr>
              <w:pStyle w:val="Tabletext"/>
            </w:pPr>
            <w:r w:rsidRPr="007275B1">
              <w:t>Alexandre</w:t>
            </w:r>
          </w:p>
        </w:tc>
        <w:tc>
          <w:tcPr>
            <w:tcW w:w="2508" w:type="dxa"/>
            <w:shd w:val="clear" w:color="auto" w:fill="auto"/>
          </w:tcPr>
          <w:p w14:paraId="1E594128" w14:textId="77777777" w:rsidR="00715D1E" w:rsidRPr="007275B1" w:rsidRDefault="00715D1E" w:rsidP="00715D1E">
            <w:pPr>
              <w:pStyle w:val="Tabletext"/>
            </w:pPr>
            <w:r w:rsidRPr="007275B1">
              <w:t>CUENAT</w:t>
            </w:r>
          </w:p>
        </w:tc>
        <w:tc>
          <w:tcPr>
            <w:tcW w:w="3669" w:type="dxa"/>
            <w:shd w:val="clear" w:color="auto" w:fill="auto"/>
          </w:tcPr>
          <w:p w14:paraId="61254D95" w14:textId="77777777" w:rsidR="00715D1E" w:rsidRPr="007275B1" w:rsidRDefault="00715D1E" w:rsidP="00715D1E">
            <w:pPr>
              <w:pStyle w:val="Tabletext"/>
            </w:pPr>
            <w:r w:rsidRPr="007275B1">
              <w:t>Wellcome Trust</w:t>
            </w:r>
          </w:p>
        </w:tc>
        <w:tc>
          <w:tcPr>
            <w:tcW w:w="2190" w:type="dxa"/>
            <w:shd w:val="clear" w:color="auto" w:fill="auto"/>
          </w:tcPr>
          <w:p w14:paraId="6F1E33DA" w14:textId="77777777" w:rsidR="00715D1E" w:rsidRPr="007275B1" w:rsidRDefault="00715D1E" w:rsidP="00715D1E">
            <w:pPr>
              <w:pStyle w:val="Tabletext"/>
            </w:pPr>
            <w:r w:rsidRPr="007275B1">
              <w:t>United Kingdom</w:t>
            </w:r>
          </w:p>
        </w:tc>
        <w:tc>
          <w:tcPr>
            <w:tcW w:w="1852" w:type="dxa"/>
            <w:shd w:val="clear" w:color="auto" w:fill="auto"/>
          </w:tcPr>
          <w:p w14:paraId="74B83385" w14:textId="77777777" w:rsidR="00715D1E" w:rsidRPr="007275B1" w:rsidRDefault="00715D1E" w:rsidP="00715D1E">
            <w:pPr>
              <w:pStyle w:val="Tabletext"/>
            </w:pPr>
            <w:r w:rsidRPr="007275B1">
              <w:t>Remote</w:t>
            </w:r>
          </w:p>
        </w:tc>
        <w:tc>
          <w:tcPr>
            <w:tcW w:w="1486" w:type="dxa"/>
            <w:shd w:val="clear" w:color="auto" w:fill="auto"/>
          </w:tcPr>
          <w:p w14:paraId="599D62EF" w14:textId="77777777" w:rsidR="00715D1E" w:rsidRPr="007275B1" w:rsidRDefault="00715D1E" w:rsidP="00715D1E">
            <w:pPr>
              <w:pStyle w:val="Tabletext"/>
            </w:pPr>
            <w:r w:rsidRPr="007275B1">
              <w:t>Remote</w:t>
            </w:r>
          </w:p>
        </w:tc>
      </w:tr>
      <w:tr w:rsidR="00715D1E" w:rsidRPr="007275B1" w14:paraId="733D322A" w14:textId="77777777" w:rsidTr="007072C3">
        <w:trPr>
          <w:jc w:val="center"/>
        </w:trPr>
        <w:tc>
          <w:tcPr>
            <w:tcW w:w="1056" w:type="dxa"/>
            <w:shd w:val="clear" w:color="auto" w:fill="auto"/>
            <w:hideMark/>
          </w:tcPr>
          <w:p w14:paraId="65404E49" w14:textId="77777777" w:rsidR="00715D1E" w:rsidRPr="007275B1" w:rsidRDefault="00715D1E" w:rsidP="00715D1E">
            <w:pPr>
              <w:pStyle w:val="Tabletext"/>
            </w:pPr>
            <w:r w:rsidRPr="007275B1">
              <w:t>Mr</w:t>
            </w:r>
          </w:p>
        </w:tc>
        <w:tc>
          <w:tcPr>
            <w:tcW w:w="1852" w:type="dxa"/>
            <w:shd w:val="clear" w:color="auto" w:fill="auto"/>
            <w:hideMark/>
          </w:tcPr>
          <w:p w14:paraId="6F0826CD" w14:textId="77777777" w:rsidR="00715D1E" w:rsidRPr="007275B1" w:rsidRDefault="00715D1E" w:rsidP="00715D1E">
            <w:pPr>
              <w:pStyle w:val="Tabletext"/>
            </w:pPr>
            <w:r w:rsidRPr="007275B1">
              <w:t>Pasquale</w:t>
            </w:r>
          </w:p>
        </w:tc>
        <w:tc>
          <w:tcPr>
            <w:tcW w:w="2508" w:type="dxa"/>
            <w:shd w:val="clear" w:color="auto" w:fill="auto"/>
            <w:hideMark/>
          </w:tcPr>
          <w:p w14:paraId="26C56FF9" w14:textId="77777777" w:rsidR="00715D1E" w:rsidRPr="007275B1" w:rsidRDefault="00715D1E" w:rsidP="00715D1E">
            <w:pPr>
              <w:pStyle w:val="Tabletext"/>
            </w:pPr>
            <w:r w:rsidRPr="007275B1">
              <w:t>DI CESARE</w:t>
            </w:r>
          </w:p>
        </w:tc>
        <w:tc>
          <w:tcPr>
            <w:tcW w:w="3669" w:type="dxa"/>
            <w:shd w:val="clear" w:color="auto" w:fill="auto"/>
            <w:hideMark/>
          </w:tcPr>
          <w:p w14:paraId="7F6573B4" w14:textId="77777777" w:rsidR="00715D1E" w:rsidRPr="007275B1" w:rsidRDefault="00715D1E" w:rsidP="00715D1E">
            <w:pPr>
              <w:pStyle w:val="Tabletext"/>
            </w:pPr>
            <w:r w:rsidRPr="007275B1">
              <w:t>Inno Boost</w:t>
            </w:r>
          </w:p>
        </w:tc>
        <w:tc>
          <w:tcPr>
            <w:tcW w:w="2190" w:type="dxa"/>
            <w:shd w:val="clear" w:color="auto" w:fill="auto"/>
            <w:hideMark/>
          </w:tcPr>
          <w:p w14:paraId="7214AED5" w14:textId="77777777" w:rsidR="00715D1E" w:rsidRPr="007275B1" w:rsidRDefault="00715D1E" w:rsidP="00715D1E">
            <w:pPr>
              <w:pStyle w:val="Tabletext"/>
            </w:pPr>
            <w:r w:rsidRPr="007275B1">
              <w:t>Switzerland</w:t>
            </w:r>
          </w:p>
        </w:tc>
        <w:tc>
          <w:tcPr>
            <w:tcW w:w="1852" w:type="dxa"/>
            <w:shd w:val="clear" w:color="auto" w:fill="auto"/>
            <w:hideMark/>
          </w:tcPr>
          <w:p w14:paraId="1E8417B1" w14:textId="77777777" w:rsidR="00715D1E" w:rsidRPr="007275B1" w:rsidRDefault="00715D1E" w:rsidP="00715D1E">
            <w:pPr>
              <w:pStyle w:val="Tabletext"/>
            </w:pPr>
            <w:r w:rsidRPr="007275B1">
              <w:t>Present</w:t>
            </w:r>
          </w:p>
        </w:tc>
        <w:tc>
          <w:tcPr>
            <w:tcW w:w="1486" w:type="dxa"/>
            <w:shd w:val="clear" w:color="auto" w:fill="auto"/>
            <w:hideMark/>
          </w:tcPr>
          <w:p w14:paraId="4C8DB3F2" w14:textId="77777777" w:rsidR="00715D1E" w:rsidRPr="007275B1" w:rsidRDefault="00715D1E" w:rsidP="00715D1E">
            <w:pPr>
              <w:pStyle w:val="Tabletext"/>
            </w:pPr>
          </w:p>
        </w:tc>
      </w:tr>
      <w:tr w:rsidR="00715D1E" w:rsidRPr="007275B1" w14:paraId="7EFFDAED" w14:textId="77777777" w:rsidTr="007072C3">
        <w:trPr>
          <w:jc w:val="center"/>
        </w:trPr>
        <w:tc>
          <w:tcPr>
            <w:tcW w:w="1056" w:type="dxa"/>
            <w:shd w:val="clear" w:color="auto" w:fill="auto"/>
            <w:hideMark/>
          </w:tcPr>
          <w:p w14:paraId="0DBA5AA4" w14:textId="77777777" w:rsidR="00715D1E" w:rsidRPr="007275B1" w:rsidRDefault="00715D1E" w:rsidP="00715D1E">
            <w:pPr>
              <w:pStyle w:val="Tabletext"/>
            </w:pPr>
            <w:r w:rsidRPr="007275B1">
              <w:t>Mr</w:t>
            </w:r>
          </w:p>
        </w:tc>
        <w:tc>
          <w:tcPr>
            <w:tcW w:w="1852" w:type="dxa"/>
            <w:shd w:val="clear" w:color="auto" w:fill="auto"/>
            <w:hideMark/>
          </w:tcPr>
          <w:p w14:paraId="4133EFEA" w14:textId="77777777" w:rsidR="00715D1E" w:rsidRPr="007275B1" w:rsidRDefault="00715D1E" w:rsidP="00715D1E">
            <w:pPr>
              <w:pStyle w:val="Tabletext"/>
            </w:pPr>
            <w:r w:rsidRPr="007275B1">
              <w:t>Shiqian</w:t>
            </w:r>
          </w:p>
        </w:tc>
        <w:tc>
          <w:tcPr>
            <w:tcW w:w="2508" w:type="dxa"/>
            <w:shd w:val="clear" w:color="auto" w:fill="auto"/>
            <w:hideMark/>
          </w:tcPr>
          <w:p w14:paraId="0087AF8A" w14:textId="77777777" w:rsidR="00715D1E" w:rsidRPr="007275B1" w:rsidRDefault="00715D1E" w:rsidP="00715D1E">
            <w:pPr>
              <w:pStyle w:val="Tabletext"/>
            </w:pPr>
            <w:r w:rsidRPr="007275B1">
              <w:t>DING</w:t>
            </w:r>
          </w:p>
        </w:tc>
        <w:tc>
          <w:tcPr>
            <w:tcW w:w="3669" w:type="dxa"/>
            <w:shd w:val="clear" w:color="auto" w:fill="auto"/>
            <w:hideMark/>
          </w:tcPr>
          <w:p w14:paraId="7065F834" w14:textId="77777777" w:rsidR="00715D1E" w:rsidRPr="007275B1" w:rsidRDefault="00715D1E" w:rsidP="00715D1E">
            <w:pPr>
              <w:pStyle w:val="Tabletext"/>
            </w:pPr>
            <w:r w:rsidRPr="007275B1">
              <w:t>InferVision</w:t>
            </w:r>
          </w:p>
        </w:tc>
        <w:tc>
          <w:tcPr>
            <w:tcW w:w="2190" w:type="dxa"/>
            <w:shd w:val="clear" w:color="auto" w:fill="auto"/>
            <w:hideMark/>
          </w:tcPr>
          <w:p w14:paraId="12EFD024" w14:textId="77777777" w:rsidR="00715D1E" w:rsidRPr="007275B1" w:rsidRDefault="00715D1E" w:rsidP="00715D1E">
            <w:pPr>
              <w:pStyle w:val="Tabletext"/>
            </w:pPr>
            <w:r w:rsidRPr="007275B1">
              <w:t>China</w:t>
            </w:r>
          </w:p>
        </w:tc>
        <w:tc>
          <w:tcPr>
            <w:tcW w:w="1852" w:type="dxa"/>
            <w:shd w:val="clear" w:color="auto" w:fill="auto"/>
            <w:hideMark/>
          </w:tcPr>
          <w:p w14:paraId="1510ADA7" w14:textId="77777777" w:rsidR="00715D1E" w:rsidRPr="007275B1" w:rsidRDefault="00715D1E" w:rsidP="00715D1E">
            <w:pPr>
              <w:pStyle w:val="Tabletext"/>
            </w:pPr>
            <w:r w:rsidRPr="007275B1">
              <w:t>Present</w:t>
            </w:r>
          </w:p>
        </w:tc>
        <w:tc>
          <w:tcPr>
            <w:tcW w:w="1486" w:type="dxa"/>
            <w:shd w:val="clear" w:color="auto" w:fill="auto"/>
            <w:hideMark/>
          </w:tcPr>
          <w:p w14:paraId="3BE29877" w14:textId="77777777" w:rsidR="00715D1E" w:rsidRPr="007275B1" w:rsidRDefault="00715D1E" w:rsidP="00715D1E">
            <w:pPr>
              <w:pStyle w:val="Tabletext"/>
            </w:pPr>
            <w:r w:rsidRPr="007275B1">
              <w:t>Present</w:t>
            </w:r>
          </w:p>
        </w:tc>
      </w:tr>
      <w:tr w:rsidR="00715D1E" w:rsidRPr="007275B1" w14:paraId="60F8DA6F" w14:textId="77777777" w:rsidTr="007072C3">
        <w:trPr>
          <w:jc w:val="center"/>
        </w:trPr>
        <w:tc>
          <w:tcPr>
            <w:tcW w:w="1056" w:type="dxa"/>
            <w:shd w:val="clear" w:color="auto" w:fill="auto"/>
            <w:hideMark/>
          </w:tcPr>
          <w:p w14:paraId="387EC42A" w14:textId="77777777" w:rsidR="00715D1E" w:rsidRPr="007275B1" w:rsidRDefault="00715D1E" w:rsidP="00715D1E">
            <w:pPr>
              <w:pStyle w:val="Tabletext"/>
            </w:pPr>
            <w:r w:rsidRPr="007275B1">
              <w:t>Ms.</w:t>
            </w:r>
          </w:p>
        </w:tc>
        <w:tc>
          <w:tcPr>
            <w:tcW w:w="1852" w:type="dxa"/>
            <w:shd w:val="clear" w:color="auto" w:fill="auto"/>
            <w:hideMark/>
          </w:tcPr>
          <w:p w14:paraId="723841B7" w14:textId="77777777" w:rsidR="00715D1E" w:rsidRPr="007275B1" w:rsidRDefault="00715D1E" w:rsidP="00715D1E">
            <w:pPr>
              <w:pStyle w:val="Tabletext"/>
            </w:pPr>
            <w:r w:rsidRPr="007275B1">
              <w:t>Bianca</w:t>
            </w:r>
          </w:p>
        </w:tc>
        <w:tc>
          <w:tcPr>
            <w:tcW w:w="2508" w:type="dxa"/>
            <w:shd w:val="clear" w:color="auto" w:fill="auto"/>
            <w:hideMark/>
          </w:tcPr>
          <w:p w14:paraId="733E0E1A" w14:textId="77777777" w:rsidR="00715D1E" w:rsidRPr="007275B1" w:rsidRDefault="00715D1E" w:rsidP="00715D1E">
            <w:pPr>
              <w:pStyle w:val="Tabletext"/>
            </w:pPr>
            <w:r w:rsidRPr="007275B1">
              <w:t>DSOUZA</w:t>
            </w:r>
          </w:p>
        </w:tc>
        <w:tc>
          <w:tcPr>
            <w:tcW w:w="3669" w:type="dxa"/>
            <w:shd w:val="clear" w:color="auto" w:fill="auto"/>
            <w:hideMark/>
          </w:tcPr>
          <w:p w14:paraId="2EAFE8C4" w14:textId="77777777" w:rsidR="00715D1E" w:rsidRPr="007275B1" w:rsidRDefault="00715D1E" w:rsidP="00715D1E">
            <w:pPr>
              <w:pStyle w:val="Tabletext"/>
            </w:pPr>
            <w:r w:rsidRPr="007275B1">
              <w:t>LSE/LSHTM</w:t>
            </w:r>
          </w:p>
        </w:tc>
        <w:tc>
          <w:tcPr>
            <w:tcW w:w="2190" w:type="dxa"/>
            <w:shd w:val="clear" w:color="auto" w:fill="auto"/>
            <w:hideMark/>
          </w:tcPr>
          <w:p w14:paraId="2D8181A5" w14:textId="77777777" w:rsidR="00715D1E" w:rsidRPr="007275B1" w:rsidRDefault="00715D1E" w:rsidP="00715D1E">
            <w:pPr>
              <w:pStyle w:val="Tabletext"/>
            </w:pPr>
            <w:r w:rsidRPr="007275B1">
              <w:t>United Kingdom</w:t>
            </w:r>
          </w:p>
        </w:tc>
        <w:tc>
          <w:tcPr>
            <w:tcW w:w="1852" w:type="dxa"/>
            <w:shd w:val="clear" w:color="auto" w:fill="auto"/>
            <w:hideMark/>
          </w:tcPr>
          <w:p w14:paraId="5C5753A2" w14:textId="77777777" w:rsidR="00715D1E" w:rsidRPr="007275B1" w:rsidRDefault="00715D1E" w:rsidP="00715D1E">
            <w:pPr>
              <w:pStyle w:val="Tabletext"/>
            </w:pPr>
            <w:r w:rsidRPr="007275B1">
              <w:t>Present</w:t>
            </w:r>
          </w:p>
        </w:tc>
        <w:tc>
          <w:tcPr>
            <w:tcW w:w="1486" w:type="dxa"/>
            <w:shd w:val="clear" w:color="auto" w:fill="auto"/>
            <w:hideMark/>
          </w:tcPr>
          <w:p w14:paraId="1D304CA3" w14:textId="77777777" w:rsidR="00715D1E" w:rsidRPr="007275B1" w:rsidRDefault="00715D1E" w:rsidP="00715D1E">
            <w:pPr>
              <w:pStyle w:val="Tabletext"/>
            </w:pPr>
          </w:p>
        </w:tc>
      </w:tr>
      <w:tr w:rsidR="00715D1E" w:rsidRPr="007275B1" w14:paraId="1A48257B" w14:textId="77777777" w:rsidTr="007072C3">
        <w:trPr>
          <w:jc w:val="center"/>
        </w:trPr>
        <w:tc>
          <w:tcPr>
            <w:tcW w:w="1056" w:type="dxa"/>
            <w:shd w:val="clear" w:color="auto" w:fill="auto"/>
            <w:hideMark/>
          </w:tcPr>
          <w:p w14:paraId="45E0D0A1" w14:textId="77777777" w:rsidR="00715D1E" w:rsidRPr="007275B1" w:rsidRDefault="00715D1E" w:rsidP="00715D1E">
            <w:pPr>
              <w:pStyle w:val="Tabletext"/>
            </w:pPr>
            <w:r w:rsidRPr="007275B1">
              <w:t>Mr</w:t>
            </w:r>
          </w:p>
        </w:tc>
        <w:tc>
          <w:tcPr>
            <w:tcW w:w="1852" w:type="dxa"/>
            <w:shd w:val="clear" w:color="auto" w:fill="auto"/>
            <w:hideMark/>
          </w:tcPr>
          <w:p w14:paraId="5CB09770" w14:textId="77777777" w:rsidR="00715D1E" w:rsidRPr="007275B1" w:rsidRDefault="00715D1E" w:rsidP="00715D1E">
            <w:pPr>
              <w:pStyle w:val="Tabletext"/>
            </w:pPr>
            <w:r w:rsidRPr="007275B1">
              <w:t>Andrew</w:t>
            </w:r>
          </w:p>
        </w:tc>
        <w:tc>
          <w:tcPr>
            <w:tcW w:w="2508" w:type="dxa"/>
            <w:shd w:val="clear" w:color="auto" w:fill="auto"/>
            <w:hideMark/>
          </w:tcPr>
          <w:p w14:paraId="7DAE938D" w14:textId="77777777" w:rsidR="00715D1E" w:rsidRPr="007275B1" w:rsidRDefault="00715D1E" w:rsidP="00715D1E">
            <w:pPr>
              <w:pStyle w:val="Tabletext"/>
            </w:pPr>
            <w:r w:rsidRPr="007275B1">
              <w:t>DURSO</w:t>
            </w:r>
          </w:p>
        </w:tc>
        <w:tc>
          <w:tcPr>
            <w:tcW w:w="3669" w:type="dxa"/>
            <w:shd w:val="clear" w:color="auto" w:fill="auto"/>
            <w:hideMark/>
          </w:tcPr>
          <w:p w14:paraId="2D5F8FB2" w14:textId="77777777" w:rsidR="00715D1E" w:rsidRPr="007275B1" w:rsidRDefault="00715D1E" w:rsidP="00715D1E">
            <w:pPr>
              <w:pStyle w:val="Tabletext"/>
            </w:pPr>
            <w:r w:rsidRPr="007275B1">
              <w:t>University of Geneva</w:t>
            </w:r>
          </w:p>
        </w:tc>
        <w:tc>
          <w:tcPr>
            <w:tcW w:w="2190" w:type="dxa"/>
            <w:shd w:val="clear" w:color="auto" w:fill="auto"/>
            <w:hideMark/>
          </w:tcPr>
          <w:p w14:paraId="461862BA" w14:textId="77777777" w:rsidR="00715D1E" w:rsidRPr="007275B1" w:rsidRDefault="00715D1E" w:rsidP="00715D1E">
            <w:pPr>
              <w:pStyle w:val="Tabletext"/>
            </w:pPr>
            <w:r w:rsidRPr="007275B1">
              <w:t>Switzerland</w:t>
            </w:r>
          </w:p>
        </w:tc>
        <w:tc>
          <w:tcPr>
            <w:tcW w:w="1852" w:type="dxa"/>
            <w:shd w:val="clear" w:color="auto" w:fill="auto"/>
            <w:hideMark/>
          </w:tcPr>
          <w:p w14:paraId="309042DA" w14:textId="77777777" w:rsidR="00715D1E" w:rsidRPr="007275B1" w:rsidRDefault="00715D1E" w:rsidP="00715D1E">
            <w:pPr>
              <w:pStyle w:val="Tabletext"/>
            </w:pPr>
            <w:r w:rsidRPr="007275B1">
              <w:t>Present</w:t>
            </w:r>
          </w:p>
        </w:tc>
        <w:tc>
          <w:tcPr>
            <w:tcW w:w="1486" w:type="dxa"/>
            <w:shd w:val="clear" w:color="auto" w:fill="auto"/>
            <w:hideMark/>
          </w:tcPr>
          <w:p w14:paraId="29617166" w14:textId="77777777" w:rsidR="00715D1E" w:rsidRPr="007275B1" w:rsidRDefault="00715D1E" w:rsidP="00715D1E">
            <w:pPr>
              <w:pStyle w:val="Tabletext"/>
            </w:pPr>
          </w:p>
        </w:tc>
      </w:tr>
      <w:tr w:rsidR="00715D1E" w:rsidRPr="007275B1" w14:paraId="734CBF95" w14:textId="77777777" w:rsidTr="007072C3">
        <w:trPr>
          <w:jc w:val="center"/>
        </w:trPr>
        <w:tc>
          <w:tcPr>
            <w:tcW w:w="1056" w:type="dxa"/>
            <w:shd w:val="clear" w:color="auto" w:fill="auto"/>
          </w:tcPr>
          <w:p w14:paraId="5CD2A7D7" w14:textId="77777777" w:rsidR="00715D1E" w:rsidRPr="007275B1" w:rsidRDefault="007072C3" w:rsidP="00715D1E">
            <w:pPr>
              <w:pStyle w:val="Tabletext"/>
            </w:pPr>
            <w:r w:rsidRPr="007275B1">
              <w:t>Ms</w:t>
            </w:r>
          </w:p>
        </w:tc>
        <w:tc>
          <w:tcPr>
            <w:tcW w:w="1852" w:type="dxa"/>
            <w:shd w:val="clear" w:color="auto" w:fill="auto"/>
          </w:tcPr>
          <w:p w14:paraId="187DB9E0" w14:textId="77777777" w:rsidR="00715D1E" w:rsidRPr="007275B1" w:rsidRDefault="00715D1E" w:rsidP="00715D1E">
            <w:pPr>
              <w:pStyle w:val="Tabletext"/>
            </w:pPr>
            <w:r w:rsidRPr="007275B1">
              <w:t>Lobna</w:t>
            </w:r>
          </w:p>
        </w:tc>
        <w:tc>
          <w:tcPr>
            <w:tcW w:w="2508" w:type="dxa"/>
            <w:shd w:val="clear" w:color="auto" w:fill="auto"/>
          </w:tcPr>
          <w:p w14:paraId="2A5086E4" w14:textId="77777777" w:rsidR="00715D1E" w:rsidRPr="007275B1" w:rsidRDefault="00715D1E" w:rsidP="00715D1E">
            <w:pPr>
              <w:pStyle w:val="Tabletext"/>
            </w:pPr>
            <w:r w:rsidRPr="007275B1">
              <w:t>EL ANSARY</w:t>
            </w:r>
          </w:p>
        </w:tc>
        <w:tc>
          <w:tcPr>
            <w:tcW w:w="3669" w:type="dxa"/>
            <w:shd w:val="clear" w:color="auto" w:fill="auto"/>
          </w:tcPr>
          <w:p w14:paraId="6E539B5D" w14:textId="77777777" w:rsidR="00715D1E" w:rsidRPr="007275B1" w:rsidRDefault="007072C3" w:rsidP="00715D1E">
            <w:pPr>
              <w:pStyle w:val="Tabletext"/>
            </w:pPr>
            <w:r w:rsidRPr="007275B1">
              <w:t>Ministry of Communications and Information Technology (MCIT)</w:t>
            </w:r>
          </w:p>
        </w:tc>
        <w:tc>
          <w:tcPr>
            <w:tcW w:w="2190" w:type="dxa"/>
            <w:shd w:val="clear" w:color="auto" w:fill="auto"/>
          </w:tcPr>
          <w:p w14:paraId="187C2404" w14:textId="77777777" w:rsidR="00715D1E" w:rsidRPr="007275B1" w:rsidRDefault="007072C3" w:rsidP="00715D1E">
            <w:pPr>
              <w:pStyle w:val="Tabletext"/>
            </w:pPr>
            <w:r w:rsidRPr="007275B1">
              <w:t>Egypt</w:t>
            </w:r>
          </w:p>
        </w:tc>
        <w:tc>
          <w:tcPr>
            <w:tcW w:w="1852" w:type="dxa"/>
            <w:shd w:val="clear" w:color="auto" w:fill="auto"/>
          </w:tcPr>
          <w:p w14:paraId="6D7E7036" w14:textId="77777777" w:rsidR="00715D1E" w:rsidRPr="007275B1" w:rsidRDefault="00715D1E" w:rsidP="00715D1E">
            <w:pPr>
              <w:pStyle w:val="Tabletext"/>
            </w:pPr>
            <w:r w:rsidRPr="007275B1">
              <w:t>Remote</w:t>
            </w:r>
          </w:p>
        </w:tc>
        <w:tc>
          <w:tcPr>
            <w:tcW w:w="1486" w:type="dxa"/>
            <w:shd w:val="clear" w:color="auto" w:fill="auto"/>
          </w:tcPr>
          <w:p w14:paraId="26A3C1C1" w14:textId="77777777" w:rsidR="00715D1E" w:rsidRPr="007275B1" w:rsidRDefault="00715D1E" w:rsidP="00715D1E">
            <w:pPr>
              <w:pStyle w:val="Tabletext"/>
            </w:pPr>
          </w:p>
        </w:tc>
      </w:tr>
      <w:tr w:rsidR="00715D1E" w:rsidRPr="007275B1" w14:paraId="4E992F9C" w14:textId="77777777" w:rsidTr="007072C3">
        <w:trPr>
          <w:jc w:val="center"/>
        </w:trPr>
        <w:tc>
          <w:tcPr>
            <w:tcW w:w="1056" w:type="dxa"/>
            <w:shd w:val="clear" w:color="auto" w:fill="auto"/>
            <w:hideMark/>
          </w:tcPr>
          <w:p w14:paraId="625EB95A" w14:textId="77777777" w:rsidR="00715D1E" w:rsidRPr="007275B1" w:rsidRDefault="00715D1E" w:rsidP="00715D1E">
            <w:pPr>
              <w:pStyle w:val="Tabletext"/>
            </w:pPr>
            <w:r w:rsidRPr="007275B1">
              <w:t>Mr</w:t>
            </w:r>
          </w:p>
        </w:tc>
        <w:tc>
          <w:tcPr>
            <w:tcW w:w="1852" w:type="dxa"/>
            <w:shd w:val="clear" w:color="auto" w:fill="auto"/>
            <w:hideMark/>
          </w:tcPr>
          <w:p w14:paraId="66F9A635" w14:textId="77777777" w:rsidR="00715D1E" w:rsidRPr="007275B1" w:rsidRDefault="00715D1E" w:rsidP="00715D1E">
            <w:pPr>
              <w:pStyle w:val="Tabletext"/>
            </w:pPr>
            <w:r w:rsidRPr="007275B1">
              <w:t>Khair</w:t>
            </w:r>
          </w:p>
        </w:tc>
        <w:tc>
          <w:tcPr>
            <w:tcW w:w="2508" w:type="dxa"/>
            <w:shd w:val="clear" w:color="auto" w:fill="auto"/>
            <w:hideMark/>
          </w:tcPr>
          <w:p w14:paraId="126A2A68" w14:textId="77777777" w:rsidR="00715D1E" w:rsidRPr="007275B1" w:rsidRDefault="00715D1E" w:rsidP="00715D1E">
            <w:pPr>
              <w:pStyle w:val="Tabletext"/>
            </w:pPr>
            <w:r w:rsidRPr="007275B1">
              <w:t>ELZARRAD</w:t>
            </w:r>
          </w:p>
        </w:tc>
        <w:tc>
          <w:tcPr>
            <w:tcW w:w="3669" w:type="dxa"/>
            <w:shd w:val="clear" w:color="auto" w:fill="auto"/>
            <w:hideMark/>
          </w:tcPr>
          <w:p w14:paraId="0DE98185" w14:textId="77777777" w:rsidR="00715D1E" w:rsidRPr="007275B1" w:rsidRDefault="00715D1E" w:rsidP="00715D1E">
            <w:pPr>
              <w:pStyle w:val="Tabletext"/>
            </w:pPr>
            <w:r w:rsidRPr="007275B1">
              <w:t>FDA</w:t>
            </w:r>
          </w:p>
        </w:tc>
        <w:tc>
          <w:tcPr>
            <w:tcW w:w="2190" w:type="dxa"/>
            <w:shd w:val="clear" w:color="auto" w:fill="auto"/>
            <w:hideMark/>
          </w:tcPr>
          <w:p w14:paraId="521A8576" w14:textId="77777777" w:rsidR="00715D1E" w:rsidRPr="007275B1" w:rsidRDefault="00715D1E" w:rsidP="00715D1E">
            <w:pPr>
              <w:pStyle w:val="Tabletext"/>
            </w:pPr>
            <w:r w:rsidRPr="007275B1">
              <w:t>United States</w:t>
            </w:r>
          </w:p>
        </w:tc>
        <w:tc>
          <w:tcPr>
            <w:tcW w:w="1852" w:type="dxa"/>
            <w:shd w:val="clear" w:color="auto" w:fill="auto"/>
            <w:hideMark/>
          </w:tcPr>
          <w:p w14:paraId="5E7ED7E8" w14:textId="77777777" w:rsidR="00715D1E" w:rsidRPr="007275B1" w:rsidRDefault="00715D1E" w:rsidP="00715D1E">
            <w:pPr>
              <w:pStyle w:val="Tabletext"/>
            </w:pPr>
            <w:r w:rsidRPr="007275B1">
              <w:t>Present</w:t>
            </w:r>
          </w:p>
        </w:tc>
        <w:tc>
          <w:tcPr>
            <w:tcW w:w="1486" w:type="dxa"/>
            <w:shd w:val="clear" w:color="auto" w:fill="auto"/>
            <w:hideMark/>
          </w:tcPr>
          <w:p w14:paraId="432DC988" w14:textId="77777777" w:rsidR="00715D1E" w:rsidRPr="007275B1" w:rsidRDefault="00715D1E" w:rsidP="00715D1E">
            <w:pPr>
              <w:pStyle w:val="Tabletext"/>
            </w:pPr>
          </w:p>
        </w:tc>
      </w:tr>
      <w:tr w:rsidR="00715D1E" w:rsidRPr="007275B1" w14:paraId="00F90CEE" w14:textId="77777777" w:rsidTr="007072C3">
        <w:trPr>
          <w:jc w:val="center"/>
        </w:trPr>
        <w:tc>
          <w:tcPr>
            <w:tcW w:w="1056" w:type="dxa"/>
            <w:shd w:val="clear" w:color="auto" w:fill="auto"/>
            <w:hideMark/>
          </w:tcPr>
          <w:p w14:paraId="65C45F44" w14:textId="77777777" w:rsidR="00715D1E" w:rsidRPr="007275B1" w:rsidRDefault="00715D1E" w:rsidP="00715D1E">
            <w:pPr>
              <w:pStyle w:val="Tabletext"/>
            </w:pPr>
            <w:r w:rsidRPr="007275B1">
              <w:t>Mr</w:t>
            </w:r>
          </w:p>
        </w:tc>
        <w:tc>
          <w:tcPr>
            <w:tcW w:w="1852" w:type="dxa"/>
            <w:shd w:val="clear" w:color="auto" w:fill="auto"/>
            <w:hideMark/>
          </w:tcPr>
          <w:p w14:paraId="3987AD9D" w14:textId="77777777" w:rsidR="00715D1E" w:rsidRPr="007275B1" w:rsidRDefault="00715D1E" w:rsidP="00715D1E">
            <w:pPr>
              <w:pStyle w:val="Tabletext"/>
            </w:pPr>
            <w:r w:rsidRPr="007275B1">
              <w:t>Stéphane</w:t>
            </w:r>
          </w:p>
        </w:tc>
        <w:tc>
          <w:tcPr>
            <w:tcW w:w="2508" w:type="dxa"/>
            <w:shd w:val="clear" w:color="auto" w:fill="auto"/>
            <w:hideMark/>
          </w:tcPr>
          <w:p w14:paraId="251C27D2" w14:textId="77777777" w:rsidR="00715D1E" w:rsidRPr="007275B1" w:rsidRDefault="00715D1E" w:rsidP="00715D1E">
            <w:pPr>
              <w:pStyle w:val="Tabletext"/>
            </w:pPr>
            <w:r w:rsidRPr="007275B1">
              <w:t>GHOZZI</w:t>
            </w:r>
          </w:p>
        </w:tc>
        <w:tc>
          <w:tcPr>
            <w:tcW w:w="3669" w:type="dxa"/>
            <w:shd w:val="clear" w:color="auto" w:fill="auto"/>
            <w:hideMark/>
          </w:tcPr>
          <w:p w14:paraId="44305737" w14:textId="77777777" w:rsidR="00715D1E" w:rsidRPr="007275B1" w:rsidRDefault="00715D1E" w:rsidP="00715D1E">
            <w:pPr>
              <w:pStyle w:val="Tabletext"/>
            </w:pPr>
            <w:r w:rsidRPr="007275B1">
              <w:t>WHO</w:t>
            </w:r>
          </w:p>
        </w:tc>
        <w:tc>
          <w:tcPr>
            <w:tcW w:w="2190" w:type="dxa"/>
            <w:shd w:val="clear" w:color="auto" w:fill="auto"/>
            <w:hideMark/>
          </w:tcPr>
          <w:p w14:paraId="0D8EAE1A" w14:textId="77777777" w:rsidR="00715D1E" w:rsidRPr="007275B1" w:rsidRDefault="00715D1E" w:rsidP="00715D1E">
            <w:pPr>
              <w:pStyle w:val="Tabletext"/>
            </w:pPr>
            <w:r w:rsidRPr="007275B1">
              <w:t>Switzerland</w:t>
            </w:r>
          </w:p>
        </w:tc>
        <w:tc>
          <w:tcPr>
            <w:tcW w:w="1852" w:type="dxa"/>
            <w:shd w:val="clear" w:color="auto" w:fill="auto"/>
            <w:hideMark/>
          </w:tcPr>
          <w:p w14:paraId="35B9DC1C" w14:textId="77777777" w:rsidR="00715D1E" w:rsidRPr="007275B1" w:rsidRDefault="00715D1E" w:rsidP="00715D1E">
            <w:pPr>
              <w:pStyle w:val="Tabletext"/>
            </w:pPr>
            <w:r w:rsidRPr="007275B1">
              <w:t>Present</w:t>
            </w:r>
          </w:p>
        </w:tc>
        <w:tc>
          <w:tcPr>
            <w:tcW w:w="1486" w:type="dxa"/>
            <w:shd w:val="clear" w:color="auto" w:fill="auto"/>
            <w:hideMark/>
          </w:tcPr>
          <w:p w14:paraId="363DEEA5" w14:textId="77777777" w:rsidR="00715D1E" w:rsidRPr="007275B1" w:rsidRDefault="00715D1E" w:rsidP="00715D1E">
            <w:pPr>
              <w:pStyle w:val="Tabletext"/>
            </w:pPr>
            <w:r w:rsidRPr="007275B1">
              <w:t>Present</w:t>
            </w:r>
          </w:p>
        </w:tc>
      </w:tr>
      <w:tr w:rsidR="00715D1E" w:rsidRPr="007275B1" w14:paraId="1E9AE137" w14:textId="77777777" w:rsidTr="007072C3">
        <w:trPr>
          <w:jc w:val="center"/>
        </w:trPr>
        <w:tc>
          <w:tcPr>
            <w:tcW w:w="1056" w:type="dxa"/>
            <w:shd w:val="clear" w:color="auto" w:fill="auto"/>
          </w:tcPr>
          <w:p w14:paraId="6D71C9E5" w14:textId="77777777" w:rsidR="00715D1E" w:rsidRPr="007275B1" w:rsidRDefault="00715D1E" w:rsidP="00715D1E">
            <w:pPr>
              <w:pStyle w:val="Tabletext"/>
            </w:pPr>
            <w:r w:rsidRPr="007275B1">
              <w:t>Title</w:t>
            </w:r>
          </w:p>
        </w:tc>
        <w:tc>
          <w:tcPr>
            <w:tcW w:w="1852" w:type="dxa"/>
            <w:shd w:val="clear" w:color="auto" w:fill="auto"/>
          </w:tcPr>
          <w:p w14:paraId="415B4250" w14:textId="77777777" w:rsidR="00715D1E" w:rsidRPr="007275B1" w:rsidRDefault="00715D1E" w:rsidP="00715D1E">
            <w:pPr>
              <w:pStyle w:val="Tabletext"/>
            </w:pPr>
            <w:r w:rsidRPr="007275B1">
              <w:t>First Name</w:t>
            </w:r>
          </w:p>
        </w:tc>
        <w:tc>
          <w:tcPr>
            <w:tcW w:w="2508" w:type="dxa"/>
            <w:shd w:val="clear" w:color="auto" w:fill="auto"/>
          </w:tcPr>
          <w:p w14:paraId="650BE0A2" w14:textId="77777777" w:rsidR="00715D1E" w:rsidRPr="007275B1" w:rsidRDefault="00715D1E" w:rsidP="00715D1E">
            <w:pPr>
              <w:pStyle w:val="Tabletext"/>
            </w:pPr>
            <w:r w:rsidRPr="007275B1">
              <w:t>Last Name</w:t>
            </w:r>
          </w:p>
        </w:tc>
        <w:tc>
          <w:tcPr>
            <w:tcW w:w="3669" w:type="dxa"/>
            <w:shd w:val="clear" w:color="auto" w:fill="auto"/>
          </w:tcPr>
          <w:p w14:paraId="13B5A46F" w14:textId="77777777" w:rsidR="00715D1E" w:rsidRPr="007275B1" w:rsidRDefault="00715D1E" w:rsidP="00715D1E">
            <w:pPr>
              <w:pStyle w:val="Tabletext"/>
            </w:pPr>
            <w:r w:rsidRPr="007275B1">
              <w:t>Organization</w:t>
            </w:r>
          </w:p>
        </w:tc>
        <w:tc>
          <w:tcPr>
            <w:tcW w:w="2190" w:type="dxa"/>
            <w:shd w:val="clear" w:color="auto" w:fill="auto"/>
          </w:tcPr>
          <w:p w14:paraId="3A71FA49" w14:textId="77777777" w:rsidR="00715D1E" w:rsidRPr="007275B1" w:rsidRDefault="00715D1E" w:rsidP="00715D1E">
            <w:pPr>
              <w:pStyle w:val="Tabletext"/>
            </w:pPr>
            <w:r w:rsidRPr="007275B1">
              <w:t>Country</w:t>
            </w:r>
          </w:p>
        </w:tc>
        <w:tc>
          <w:tcPr>
            <w:tcW w:w="1852" w:type="dxa"/>
            <w:shd w:val="clear" w:color="auto" w:fill="auto"/>
          </w:tcPr>
          <w:p w14:paraId="419B92B1" w14:textId="77777777" w:rsidR="00715D1E" w:rsidRPr="007275B1" w:rsidRDefault="00715D1E" w:rsidP="00715D1E">
            <w:pPr>
              <w:pStyle w:val="Tabletext"/>
            </w:pPr>
            <w:r w:rsidRPr="007275B1">
              <w:t>30-May</w:t>
            </w:r>
          </w:p>
        </w:tc>
        <w:tc>
          <w:tcPr>
            <w:tcW w:w="1486" w:type="dxa"/>
            <w:shd w:val="clear" w:color="auto" w:fill="auto"/>
          </w:tcPr>
          <w:p w14:paraId="085777C8" w14:textId="77777777" w:rsidR="00715D1E" w:rsidRPr="007275B1" w:rsidRDefault="00715D1E" w:rsidP="00715D1E">
            <w:pPr>
              <w:pStyle w:val="Tabletext"/>
            </w:pPr>
            <w:r w:rsidRPr="007275B1">
              <w:t>31-May</w:t>
            </w:r>
          </w:p>
        </w:tc>
      </w:tr>
      <w:tr w:rsidR="00715D1E" w:rsidRPr="007275B1" w14:paraId="54A1E6C7" w14:textId="77777777" w:rsidTr="007072C3">
        <w:trPr>
          <w:jc w:val="center"/>
        </w:trPr>
        <w:tc>
          <w:tcPr>
            <w:tcW w:w="1056" w:type="dxa"/>
            <w:shd w:val="clear" w:color="auto" w:fill="auto"/>
            <w:hideMark/>
          </w:tcPr>
          <w:p w14:paraId="36BEBF3E" w14:textId="77777777" w:rsidR="00715D1E" w:rsidRPr="007275B1" w:rsidRDefault="00715D1E" w:rsidP="00715D1E">
            <w:pPr>
              <w:pStyle w:val="Tabletext"/>
            </w:pPr>
            <w:r w:rsidRPr="007275B1">
              <w:t>Dr</w:t>
            </w:r>
          </w:p>
        </w:tc>
        <w:tc>
          <w:tcPr>
            <w:tcW w:w="1852" w:type="dxa"/>
            <w:shd w:val="clear" w:color="auto" w:fill="auto"/>
            <w:hideMark/>
          </w:tcPr>
          <w:p w14:paraId="4EBB7335" w14:textId="77777777" w:rsidR="00715D1E" w:rsidRPr="007275B1" w:rsidRDefault="00715D1E" w:rsidP="00715D1E">
            <w:pPr>
              <w:pStyle w:val="Tabletext"/>
            </w:pPr>
            <w:r w:rsidRPr="007275B1">
              <w:t>Christian</w:t>
            </w:r>
          </w:p>
        </w:tc>
        <w:tc>
          <w:tcPr>
            <w:tcW w:w="2508" w:type="dxa"/>
            <w:shd w:val="clear" w:color="auto" w:fill="auto"/>
            <w:hideMark/>
          </w:tcPr>
          <w:p w14:paraId="083F8F40" w14:textId="77777777" w:rsidR="00715D1E" w:rsidRPr="007275B1" w:rsidRDefault="00715D1E" w:rsidP="00715D1E">
            <w:pPr>
              <w:pStyle w:val="Tabletext"/>
            </w:pPr>
            <w:r w:rsidRPr="007275B1">
              <w:t>HAGGENMILLER</w:t>
            </w:r>
          </w:p>
        </w:tc>
        <w:tc>
          <w:tcPr>
            <w:tcW w:w="3669" w:type="dxa"/>
            <w:shd w:val="clear" w:color="auto" w:fill="auto"/>
            <w:hideMark/>
          </w:tcPr>
          <w:p w14:paraId="0967394F" w14:textId="77777777" w:rsidR="00715D1E" w:rsidRPr="007275B1" w:rsidRDefault="00715D1E" w:rsidP="00715D1E">
            <w:pPr>
              <w:pStyle w:val="Tabletext"/>
            </w:pPr>
            <w:r w:rsidRPr="007275B1">
              <w:t>Global Health Security Alliance</w:t>
            </w:r>
          </w:p>
        </w:tc>
        <w:tc>
          <w:tcPr>
            <w:tcW w:w="2190" w:type="dxa"/>
            <w:shd w:val="clear" w:color="auto" w:fill="auto"/>
            <w:hideMark/>
          </w:tcPr>
          <w:p w14:paraId="580E41DF" w14:textId="77777777" w:rsidR="00715D1E" w:rsidRPr="007275B1" w:rsidRDefault="00715D1E" w:rsidP="00715D1E">
            <w:pPr>
              <w:pStyle w:val="Tabletext"/>
            </w:pPr>
            <w:r w:rsidRPr="007275B1">
              <w:t>Germany</w:t>
            </w:r>
          </w:p>
        </w:tc>
        <w:tc>
          <w:tcPr>
            <w:tcW w:w="1852" w:type="dxa"/>
            <w:shd w:val="clear" w:color="auto" w:fill="auto"/>
            <w:hideMark/>
          </w:tcPr>
          <w:p w14:paraId="3601EE5D" w14:textId="77777777" w:rsidR="00715D1E" w:rsidRPr="007275B1" w:rsidRDefault="00715D1E" w:rsidP="00715D1E">
            <w:pPr>
              <w:pStyle w:val="Tabletext"/>
            </w:pPr>
            <w:r w:rsidRPr="007275B1">
              <w:t>Present</w:t>
            </w:r>
          </w:p>
        </w:tc>
        <w:tc>
          <w:tcPr>
            <w:tcW w:w="1486" w:type="dxa"/>
            <w:shd w:val="clear" w:color="auto" w:fill="auto"/>
            <w:hideMark/>
          </w:tcPr>
          <w:p w14:paraId="03224446" w14:textId="77777777" w:rsidR="00715D1E" w:rsidRPr="007275B1" w:rsidRDefault="00715D1E" w:rsidP="00715D1E">
            <w:pPr>
              <w:pStyle w:val="Tabletext"/>
            </w:pPr>
          </w:p>
        </w:tc>
      </w:tr>
      <w:tr w:rsidR="00715D1E" w:rsidRPr="007275B1" w14:paraId="689C5AB1" w14:textId="77777777" w:rsidTr="007072C3">
        <w:trPr>
          <w:jc w:val="center"/>
        </w:trPr>
        <w:tc>
          <w:tcPr>
            <w:tcW w:w="1056" w:type="dxa"/>
            <w:shd w:val="clear" w:color="auto" w:fill="auto"/>
          </w:tcPr>
          <w:p w14:paraId="621F46B8" w14:textId="77777777" w:rsidR="00715D1E" w:rsidRPr="007275B1" w:rsidRDefault="00715D1E" w:rsidP="00715D1E">
            <w:pPr>
              <w:pStyle w:val="Tabletext"/>
            </w:pPr>
            <w:r w:rsidRPr="007275B1">
              <w:lastRenderedPageBreak/>
              <w:t>Mr</w:t>
            </w:r>
          </w:p>
        </w:tc>
        <w:tc>
          <w:tcPr>
            <w:tcW w:w="1852" w:type="dxa"/>
            <w:shd w:val="clear" w:color="auto" w:fill="auto"/>
          </w:tcPr>
          <w:p w14:paraId="64E8FD4C" w14:textId="77777777" w:rsidR="00715D1E" w:rsidRPr="007275B1" w:rsidRDefault="00715D1E" w:rsidP="00715D1E">
            <w:pPr>
              <w:pStyle w:val="Tabletext"/>
            </w:pPr>
            <w:r w:rsidRPr="007275B1">
              <w:t>Clay</w:t>
            </w:r>
          </w:p>
        </w:tc>
        <w:tc>
          <w:tcPr>
            <w:tcW w:w="2508" w:type="dxa"/>
            <w:shd w:val="clear" w:color="auto" w:fill="auto"/>
          </w:tcPr>
          <w:p w14:paraId="594A417F" w14:textId="77777777" w:rsidR="00715D1E" w:rsidRPr="007275B1" w:rsidRDefault="00715D1E" w:rsidP="00715D1E">
            <w:pPr>
              <w:pStyle w:val="Tabletext"/>
            </w:pPr>
            <w:r w:rsidRPr="007275B1">
              <w:t>HAMILTON</w:t>
            </w:r>
          </w:p>
        </w:tc>
        <w:tc>
          <w:tcPr>
            <w:tcW w:w="3669" w:type="dxa"/>
            <w:shd w:val="clear" w:color="auto" w:fill="auto"/>
          </w:tcPr>
          <w:p w14:paraId="10BF8CC4" w14:textId="77777777" w:rsidR="00715D1E" w:rsidRPr="007275B1" w:rsidRDefault="00715D1E" w:rsidP="00715D1E">
            <w:pPr>
              <w:pStyle w:val="Tabletext"/>
            </w:pPr>
            <w:r w:rsidRPr="007275B1">
              <w:t>WHO</w:t>
            </w:r>
          </w:p>
        </w:tc>
        <w:tc>
          <w:tcPr>
            <w:tcW w:w="2190" w:type="dxa"/>
            <w:shd w:val="clear" w:color="auto" w:fill="auto"/>
          </w:tcPr>
          <w:p w14:paraId="1F87F6B3" w14:textId="77777777" w:rsidR="00715D1E" w:rsidRPr="007275B1" w:rsidRDefault="00715D1E" w:rsidP="00715D1E">
            <w:pPr>
              <w:pStyle w:val="Tabletext"/>
            </w:pPr>
            <w:r w:rsidRPr="007275B1">
              <w:t>Switzerland</w:t>
            </w:r>
          </w:p>
        </w:tc>
        <w:tc>
          <w:tcPr>
            <w:tcW w:w="1852" w:type="dxa"/>
            <w:shd w:val="clear" w:color="auto" w:fill="auto"/>
          </w:tcPr>
          <w:p w14:paraId="3E0FED0C" w14:textId="77777777" w:rsidR="00715D1E" w:rsidRPr="007275B1" w:rsidRDefault="00715D1E" w:rsidP="00715D1E">
            <w:pPr>
              <w:pStyle w:val="Tabletext"/>
            </w:pPr>
            <w:r w:rsidRPr="007275B1">
              <w:t>Remote</w:t>
            </w:r>
          </w:p>
        </w:tc>
        <w:tc>
          <w:tcPr>
            <w:tcW w:w="1486" w:type="dxa"/>
            <w:shd w:val="clear" w:color="auto" w:fill="auto"/>
          </w:tcPr>
          <w:p w14:paraId="0405ABCC" w14:textId="77777777" w:rsidR="00715D1E" w:rsidRPr="007275B1" w:rsidRDefault="00715D1E" w:rsidP="00715D1E">
            <w:pPr>
              <w:pStyle w:val="Tabletext"/>
            </w:pPr>
            <w:r w:rsidRPr="007275B1">
              <w:t>Remote</w:t>
            </w:r>
          </w:p>
        </w:tc>
      </w:tr>
      <w:tr w:rsidR="00715D1E" w:rsidRPr="007275B1" w14:paraId="1C10ED3B" w14:textId="77777777" w:rsidTr="007072C3">
        <w:trPr>
          <w:jc w:val="center"/>
        </w:trPr>
        <w:tc>
          <w:tcPr>
            <w:tcW w:w="1056" w:type="dxa"/>
            <w:shd w:val="clear" w:color="auto" w:fill="auto"/>
            <w:hideMark/>
          </w:tcPr>
          <w:p w14:paraId="5150313C" w14:textId="77777777" w:rsidR="00715D1E" w:rsidRPr="007275B1" w:rsidRDefault="00715D1E" w:rsidP="00715D1E">
            <w:pPr>
              <w:pStyle w:val="Tabletext"/>
            </w:pPr>
            <w:r w:rsidRPr="007275B1">
              <w:t>Mr</w:t>
            </w:r>
          </w:p>
        </w:tc>
        <w:tc>
          <w:tcPr>
            <w:tcW w:w="1852" w:type="dxa"/>
            <w:shd w:val="clear" w:color="auto" w:fill="auto"/>
            <w:hideMark/>
          </w:tcPr>
          <w:p w14:paraId="0C7DAB15" w14:textId="77777777" w:rsidR="00715D1E" w:rsidRPr="007275B1" w:rsidRDefault="00715D1E" w:rsidP="00715D1E">
            <w:pPr>
              <w:pStyle w:val="Tabletext"/>
            </w:pPr>
            <w:r w:rsidRPr="007275B1">
              <w:t>Stefan</w:t>
            </w:r>
          </w:p>
        </w:tc>
        <w:tc>
          <w:tcPr>
            <w:tcW w:w="2508" w:type="dxa"/>
            <w:shd w:val="clear" w:color="auto" w:fill="auto"/>
            <w:hideMark/>
          </w:tcPr>
          <w:p w14:paraId="4C1907C4" w14:textId="77777777" w:rsidR="00715D1E" w:rsidRPr="007275B1" w:rsidRDefault="00715D1E" w:rsidP="00715D1E">
            <w:pPr>
              <w:pStyle w:val="Tabletext"/>
            </w:pPr>
            <w:r w:rsidRPr="007275B1">
              <w:t>HAUFE</w:t>
            </w:r>
          </w:p>
        </w:tc>
        <w:tc>
          <w:tcPr>
            <w:tcW w:w="3669" w:type="dxa"/>
            <w:shd w:val="clear" w:color="auto" w:fill="auto"/>
            <w:hideMark/>
          </w:tcPr>
          <w:p w14:paraId="774BBA73" w14:textId="77777777" w:rsidR="00715D1E" w:rsidRPr="007275B1" w:rsidRDefault="00715D1E" w:rsidP="00715D1E">
            <w:pPr>
              <w:pStyle w:val="Tabletext"/>
            </w:pPr>
            <w:r w:rsidRPr="007275B1">
              <w:t>Charité</w:t>
            </w:r>
          </w:p>
        </w:tc>
        <w:tc>
          <w:tcPr>
            <w:tcW w:w="2190" w:type="dxa"/>
            <w:shd w:val="clear" w:color="auto" w:fill="auto"/>
            <w:hideMark/>
          </w:tcPr>
          <w:p w14:paraId="2F3CBC39" w14:textId="77777777" w:rsidR="00715D1E" w:rsidRPr="007275B1" w:rsidRDefault="00715D1E" w:rsidP="00715D1E">
            <w:pPr>
              <w:pStyle w:val="Tabletext"/>
            </w:pPr>
            <w:r w:rsidRPr="007275B1">
              <w:t>Germany</w:t>
            </w:r>
          </w:p>
        </w:tc>
        <w:tc>
          <w:tcPr>
            <w:tcW w:w="1852" w:type="dxa"/>
            <w:shd w:val="clear" w:color="auto" w:fill="auto"/>
            <w:hideMark/>
          </w:tcPr>
          <w:p w14:paraId="480DA6A8" w14:textId="77777777" w:rsidR="00715D1E" w:rsidRPr="007275B1" w:rsidRDefault="00715D1E" w:rsidP="00715D1E">
            <w:pPr>
              <w:pStyle w:val="Tabletext"/>
            </w:pPr>
            <w:r w:rsidRPr="007275B1">
              <w:t>Present</w:t>
            </w:r>
          </w:p>
        </w:tc>
        <w:tc>
          <w:tcPr>
            <w:tcW w:w="1486" w:type="dxa"/>
            <w:shd w:val="clear" w:color="auto" w:fill="auto"/>
            <w:hideMark/>
          </w:tcPr>
          <w:p w14:paraId="4EBF4D9A" w14:textId="77777777" w:rsidR="00715D1E" w:rsidRPr="007275B1" w:rsidRDefault="00715D1E" w:rsidP="00715D1E">
            <w:pPr>
              <w:pStyle w:val="Tabletext"/>
            </w:pPr>
          </w:p>
        </w:tc>
      </w:tr>
      <w:tr w:rsidR="00715D1E" w:rsidRPr="007275B1" w14:paraId="0E05A171" w14:textId="77777777" w:rsidTr="007072C3">
        <w:trPr>
          <w:jc w:val="center"/>
        </w:trPr>
        <w:tc>
          <w:tcPr>
            <w:tcW w:w="1056" w:type="dxa"/>
            <w:shd w:val="clear" w:color="auto" w:fill="auto"/>
            <w:hideMark/>
          </w:tcPr>
          <w:p w14:paraId="5069B392" w14:textId="77777777" w:rsidR="00715D1E" w:rsidRPr="007275B1" w:rsidRDefault="00715D1E" w:rsidP="00715D1E">
            <w:pPr>
              <w:pStyle w:val="Tabletext"/>
            </w:pPr>
            <w:r w:rsidRPr="007275B1">
              <w:t>Mr</w:t>
            </w:r>
          </w:p>
        </w:tc>
        <w:tc>
          <w:tcPr>
            <w:tcW w:w="1852" w:type="dxa"/>
            <w:shd w:val="clear" w:color="auto" w:fill="auto"/>
            <w:hideMark/>
          </w:tcPr>
          <w:p w14:paraId="021AB84B" w14:textId="77777777" w:rsidR="00715D1E" w:rsidRPr="007275B1" w:rsidRDefault="00715D1E" w:rsidP="00715D1E">
            <w:pPr>
              <w:pStyle w:val="Tabletext"/>
            </w:pPr>
            <w:r w:rsidRPr="007275B1">
              <w:t>Henry</w:t>
            </w:r>
          </w:p>
        </w:tc>
        <w:tc>
          <w:tcPr>
            <w:tcW w:w="2508" w:type="dxa"/>
            <w:shd w:val="clear" w:color="auto" w:fill="auto"/>
            <w:hideMark/>
          </w:tcPr>
          <w:p w14:paraId="561CB6F6" w14:textId="77777777" w:rsidR="00715D1E" w:rsidRPr="007275B1" w:rsidRDefault="00715D1E" w:rsidP="00715D1E">
            <w:pPr>
              <w:pStyle w:val="Tabletext"/>
            </w:pPr>
            <w:r w:rsidRPr="007275B1">
              <w:t>HOFFMAN</w:t>
            </w:r>
          </w:p>
        </w:tc>
        <w:tc>
          <w:tcPr>
            <w:tcW w:w="3669" w:type="dxa"/>
            <w:shd w:val="clear" w:color="auto" w:fill="auto"/>
            <w:hideMark/>
          </w:tcPr>
          <w:p w14:paraId="26A3F189" w14:textId="77777777" w:rsidR="00715D1E" w:rsidRPr="007275B1" w:rsidRDefault="00715D1E" w:rsidP="00715D1E">
            <w:pPr>
              <w:pStyle w:val="Tabletext"/>
            </w:pPr>
            <w:r w:rsidRPr="007275B1">
              <w:t>Ada Health</w:t>
            </w:r>
          </w:p>
        </w:tc>
        <w:tc>
          <w:tcPr>
            <w:tcW w:w="2190" w:type="dxa"/>
            <w:shd w:val="clear" w:color="auto" w:fill="auto"/>
            <w:hideMark/>
          </w:tcPr>
          <w:p w14:paraId="7A75CA0A" w14:textId="77777777" w:rsidR="00715D1E" w:rsidRPr="007275B1" w:rsidRDefault="00715D1E" w:rsidP="00715D1E">
            <w:pPr>
              <w:pStyle w:val="Tabletext"/>
            </w:pPr>
            <w:r w:rsidRPr="007275B1">
              <w:t>Germany</w:t>
            </w:r>
          </w:p>
        </w:tc>
        <w:tc>
          <w:tcPr>
            <w:tcW w:w="1852" w:type="dxa"/>
            <w:shd w:val="clear" w:color="auto" w:fill="auto"/>
            <w:hideMark/>
          </w:tcPr>
          <w:p w14:paraId="13D4E775" w14:textId="77777777" w:rsidR="00715D1E" w:rsidRPr="007275B1" w:rsidRDefault="00715D1E" w:rsidP="00715D1E">
            <w:pPr>
              <w:pStyle w:val="Tabletext"/>
            </w:pPr>
            <w:r w:rsidRPr="007275B1">
              <w:t>Present</w:t>
            </w:r>
          </w:p>
        </w:tc>
        <w:tc>
          <w:tcPr>
            <w:tcW w:w="1486" w:type="dxa"/>
            <w:shd w:val="clear" w:color="auto" w:fill="auto"/>
            <w:hideMark/>
          </w:tcPr>
          <w:p w14:paraId="69C036DD" w14:textId="77777777" w:rsidR="00715D1E" w:rsidRPr="007275B1" w:rsidRDefault="00715D1E" w:rsidP="00715D1E">
            <w:pPr>
              <w:pStyle w:val="Tabletext"/>
            </w:pPr>
            <w:r w:rsidRPr="007275B1">
              <w:t>Present</w:t>
            </w:r>
          </w:p>
        </w:tc>
      </w:tr>
      <w:tr w:rsidR="00715D1E" w:rsidRPr="007275B1" w14:paraId="6624BA05" w14:textId="77777777" w:rsidTr="007072C3">
        <w:trPr>
          <w:jc w:val="center"/>
        </w:trPr>
        <w:tc>
          <w:tcPr>
            <w:tcW w:w="1056" w:type="dxa"/>
            <w:shd w:val="clear" w:color="auto" w:fill="auto"/>
            <w:hideMark/>
          </w:tcPr>
          <w:p w14:paraId="090F27C6" w14:textId="77777777" w:rsidR="00715D1E" w:rsidRPr="007275B1" w:rsidRDefault="00715D1E" w:rsidP="00715D1E">
            <w:pPr>
              <w:pStyle w:val="Tabletext"/>
            </w:pPr>
            <w:r w:rsidRPr="007275B1">
              <w:t>Mr</w:t>
            </w:r>
          </w:p>
        </w:tc>
        <w:tc>
          <w:tcPr>
            <w:tcW w:w="1852" w:type="dxa"/>
            <w:shd w:val="clear" w:color="auto" w:fill="auto"/>
            <w:hideMark/>
          </w:tcPr>
          <w:p w14:paraId="2575817E" w14:textId="77777777" w:rsidR="00715D1E" w:rsidRPr="007275B1" w:rsidRDefault="00715D1E" w:rsidP="00715D1E">
            <w:pPr>
              <w:pStyle w:val="Tabletext"/>
            </w:pPr>
            <w:r w:rsidRPr="007275B1">
              <w:t>Saurabh</w:t>
            </w:r>
          </w:p>
        </w:tc>
        <w:tc>
          <w:tcPr>
            <w:tcW w:w="2508" w:type="dxa"/>
            <w:shd w:val="clear" w:color="auto" w:fill="auto"/>
            <w:hideMark/>
          </w:tcPr>
          <w:p w14:paraId="27F578D8" w14:textId="77777777" w:rsidR="00715D1E" w:rsidRPr="007275B1" w:rsidRDefault="00715D1E" w:rsidP="00715D1E">
            <w:pPr>
              <w:pStyle w:val="Tabletext"/>
            </w:pPr>
            <w:r w:rsidRPr="007275B1">
              <w:t>JOHRI</w:t>
            </w:r>
          </w:p>
        </w:tc>
        <w:tc>
          <w:tcPr>
            <w:tcW w:w="3669" w:type="dxa"/>
            <w:shd w:val="clear" w:color="auto" w:fill="auto"/>
            <w:hideMark/>
          </w:tcPr>
          <w:p w14:paraId="0F29C78B" w14:textId="77777777" w:rsidR="00715D1E" w:rsidRPr="007275B1" w:rsidRDefault="00715D1E" w:rsidP="00715D1E">
            <w:pPr>
              <w:pStyle w:val="Tabletext"/>
            </w:pPr>
            <w:r w:rsidRPr="007275B1">
              <w:t>Babylon Health</w:t>
            </w:r>
          </w:p>
        </w:tc>
        <w:tc>
          <w:tcPr>
            <w:tcW w:w="2190" w:type="dxa"/>
            <w:shd w:val="clear" w:color="auto" w:fill="auto"/>
            <w:hideMark/>
          </w:tcPr>
          <w:p w14:paraId="50D8E780" w14:textId="77777777" w:rsidR="00715D1E" w:rsidRPr="007275B1" w:rsidRDefault="00715D1E" w:rsidP="00715D1E">
            <w:pPr>
              <w:pStyle w:val="Tabletext"/>
            </w:pPr>
            <w:r w:rsidRPr="007275B1">
              <w:t>United Kingdom</w:t>
            </w:r>
          </w:p>
        </w:tc>
        <w:tc>
          <w:tcPr>
            <w:tcW w:w="1852" w:type="dxa"/>
            <w:shd w:val="clear" w:color="auto" w:fill="auto"/>
            <w:hideMark/>
          </w:tcPr>
          <w:p w14:paraId="2C3608B2" w14:textId="77777777" w:rsidR="00715D1E" w:rsidRPr="007275B1" w:rsidRDefault="00715D1E" w:rsidP="00715D1E">
            <w:pPr>
              <w:pStyle w:val="Tabletext"/>
            </w:pPr>
            <w:r w:rsidRPr="007275B1">
              <w:t>Present</w:t>
            </w:r>
          </w:p>
        </w:tc>
        <w:tc>
          <w:tcPr>
            <w:tcW w:w="1486" w:type="dxa"/>
            <w:shd w:val="clear" w:color="auto" w:fill="auto"/>
            <w:hideMark/>
          </w:tcPr>
          <w:p w14:paraId="2FF85D6C" w14:textId="77777777" w:rsidR="00715D1E" w:rsidRPr="007275B1" w:rsidRDefault="00715D1E" w:rsidP="00715D1E">
            <w:pPr>
              <w:pStyle w:val="Tabletext"/>
            </w:pPr>
          </w:p>
        </w:tc>
      </w:tr>
      <w:tr w:rsidR="00715D1E" w:rsidRPr="007275B1" w14:paraId="0C2A65AF" w14:textId="77777777" w:rsidTr="007072C3">
        <w:trPr>
          <w:jc w:val="center"/>
        </w:trPr>
        <w:tc>
          <w:tcPr>
            <w:tcW w:w="1056" w:type="dxa"/>
            <w:shd w:val="clear" w:color="auto" w:fill="auto"/>
            <w:hideMark/>
          </w:tcPr>
          <w:p w14:paraId="2A013E17" w14:textId="77777777" w:rsidR="00715D1E" w:rsidRPr="007275B1" w:rsidRDefault="00715D1E" w:rsidP="00715D1E">
            <w:pPr>
              <w:pStyle w:val="Tabletext"/>
            </w:pPr>
            <w:r w:rsidRPr="007275B1">
              <w:t>Mr</w:t>
            </w:r>
          </w:p>
        </w:tc>
        <w:tc>
          <w:tcPr>
            <w:tcW w:w="1852" w:type="dxa"/>
            <w:shd w:val="clear" w:color="auto" w:fill="auto"/>
            <w:hideMark/>
          </w:tcPr>
          <w:p w14:paraId="0CB7BDE4" w14:textId="77777777" w:rsidR="00715D1E" w:rsidRPr="007275B1" w:rsidRDefault="00715D1E" w:rsidP="00715D1E">
            <w:pPr>
              <w:pStyle w:val="Tabletext"/>
            </w:pPr>
            <w:r w:rsidRPr="007275B1">
              <w:t>AT</w:t>
            </w:r>
          </w:p>
        </w:tc>
        <w:tc>
          <w:tcPr>
            <w:tcW w:w="2508" w:type="dxa"/>
            <w:shd w:val="clear" w:color="auto" w:fill="auto"/>
            <w:hideMark/>
          </w:tcPr>
          <w:p w14:paraId="7FFC9CE1" w14:textId="77777777" w:rsidR="00715D1E" w:rsidRPr="007275B1" w:rsidRDefault="00715D1E" w:rsidP="00715D1E">
            <w:pPr>
              <w:pStyle w:val="Tabletext"/>
            </w:pPr>
            <w:r w:rsidRPr="007275B1">
              <w:t>JOTHEESWARAN</w:t>
            </w:r>
          </w:p>
        </w:tc>
        <w:tc>
          <w:tcPr>
            <w:tcW w:w="3669" w:type="dxa"/>
            <w:shd w:val="clear" w:color="auto" w:fill="auto"/>
            <w:hideMark/>
          </w:tcPr>
          <w:p w14:paraId="191B67C4" w14:textId="77777777" w:rsidR="00715D1E" w:rsidRPr="007275B1" w:rsidRDefault="00715D1E" w:rsidP="00715D1E">
            <w:pPr>
              <w:pStyle w:val="Tabletext"/>
            </w:pPr>
            <w:r w:rsidRPr="007275B1">
              <w:t>WHO</w:t>
            </w:r>
          </w:p>
        </w:tc>
        <w:tc>
          <w:tcPr>
            <w:tcW w:w="2190" w:type="dxa"/>
            <w:shd w:val="clear" w:color="auto" w:fill="auto"/>
            <w:hideMark/>
          </w:tcPr>
          <w:p w14:paraId="4B687FC7" w14:textId="77777777" w:rsidR="00715D1E" w:rsidRPr="007275B1" w:rsidRDefault="00715D1E" w:rsidP="00715D1E">
            <w:pPr>
              <w:pStyle w:val="Tabletext"/>
            </w:pPr>
            <w:r w:rsidRPr="007275B1">
              <w:t>Switzerland</w:t>
            </w:r>
          </w:p>
        </w:tc>
        <w:tc>
          <w:tcPr>
            <w:tcW w:w="1852" w:type="dxa"/>
            <w:shd w:val="clear" w:color="auto" w:fill="auto"/>
            <w:hideMark/>
          </w:tcPr>
          <w:p w14:paraId="02FACA44" w14:textId="77777777" w:rsidR="00715D1E" w:rsidRPr="007275B1" w:rsidRDefault="00715D1E" w:rsidP="00715D1E">
            <w:pPr>
              <w:pStyle w:val="Tabletext"/>
            </w:pPr>
            <w:r w:rsidRPr="007275B1">
              <w:t>Present</w:t>
            </w:r>
          </w:p>
        </w:tc>
        <w:tc>
          <w:tcPr>
            <w:tcW w:w="1486" w:type="dxa"/>
            <w:shd w:val="clear" w:color="auto" w:fill="auto"/>
            <w:hideMark/>
          </w:tcPr>
          <w:p w14:paraId="6A2E456D" w14:textId="77777777" w:rsidR="00715D1E" w:rsidRPr="007275B1" w:rsidRDefault="00715D1E" w:rsidP="00715D1E">
            <w:pPr>
              <w:pStyle w:val="Tabletext"/>
            </w:pPr>
          </w:p>
        </w:tc>
      </w:tr>
      <w:tr w:rsidR="00715D1E" w:rsidRPr="007275B1" w14:paraId="02124BC8" w14:textId="77777777" w:rsidTr="007072C3">
        <w:trPr>
          <w:jc w:val="center"/>
        </w:trPr>
        <w:tc>
          <w:tcPr>
            <w:tcW w:w="1056" w:type="dxa"/>
            <w:shd w:val="clear" w:color="auto" w:fill="auto"/>
            <w:hideMark/>
          </w:tcPr>
          <w:p w14:paraId="518B9116" w14:textId="77777777" w:rsidR="00715D1E" w:rsidRPr="007275B1" w:rsidRDefault="00715D1E" w:rsidP="00715D1E">
            <w:pPr>
              <w:pStyle w:val="Tabletext"/>
            </w:pPr>
            <w:r w:rsidRPr="007275B1">
              <w:t>Mr</w:t>
            </w:r>
          </w:p>
        </w:tc>
        <w:tc>
          <w:tcPr>
            <w:tcW w:w="1852" w:type="dxa"/>
            <w:shd w:val="clear" w:color="auto" w:fill="auto"/>
            <w:hideMark/>
          </w:tcPr>
          <w:p w14:paraId="7249E0C4" w14:textId="77777777" w:rsidR="00715D1E" w:rsidRPr="007275B1" w:rsidRDefault="00715D1E" w:rsidP="00715D1E">
            <w:pPr>
              <w:pStyle w:val="Tabletext"/>
            </w:pPr>
            <w:r w:rsidRPr="007275B1">
              <w:t>Alain</w:t>
            </w:r>
          </w:p>
        </w:tc>
        <w:tc>
          <w:tcPr>
            <w:tcW w:w="2508" w:type="dxa"/>
            <w:shd w:val="clear" w:color="auto" w:fill="auto"/>
            <w:hideMark/>
          </w:tcPr>
          <w:p w14:paraId="1740AF00" w14:textId="77777777" w:rsidR="00715D1E" w:rsidRPr="007275B1" w:rsidRDefault="00715D1E" w:rsidP="00715D1E">
            <w:pPr>
              <w:pStyle w:val="Tabletext"/>
            </w:pPr>
            <w:r w:rsidRPr="007275B1">
              <w:t>JUNGER</w:t>
            </w:r>
          </w:p>
        </w:tc>
        <w:tc>
          <w:tcPr>
            <w:tcW w:w="3669" w:type="dxa"/>
            <w:shd w:val="clear" w:color="auto" w:fill="auto"/>
            <w:hideMark/>
          </w:tcPr>
          <w:p w14:paraId="278646C7" w14:textId="77777777" w:rsidR="00715D1E" w:rsidRPr="007275B1" w:rsidRDefault="00715D1E" w:rsidP="00715D1E">
            <w:pPr>
              <w:pStyle w:val="Tabletext"/>
            </w:pPr>
            <w:r w:rsidRPr="007275B1">
              <w:t>CHUV</w:t>
            </w:r>
          </w:p>
        </w:tc>
        <w:tc>
          <w:tcPr>
            <w:tcW w:w="2190" w:type="dxa"/>
            <w:shd w:val="clear" w:color="auto" w:fill="auto"/>
            <w:hideMark/>
          </w:tcPr>
          <w:p w14:paraId="65560779" w14:textId="77777777" w:rsidR="00715D1E" w:rsidRPr="007275B1" w:rsidRDefault="00715D1E" w:rsidP="00715D1E">
            <w:pPr>
              <w:pStyle w:val="Tabletext"/>
            </w:pPr>
            <w:r w:rsidRPr="007275B1">
              <w:t>Switzerland</w:t>
            </w:r>
          </w:p>
        </w:tc>
        <w:tc>
          <w:tcPr>
            <w:tcW w:w="1852" w:type="dxa"/>
            <w:shd w:val="clear" w:color="auto" w:fill="auto"/>
            <w:hideMark/>
          </w:tcPr>
          <w:p w14:paraId="30699C3A" w14:textId="77777777" w:rsidR="00715D1E" w:rsidRPr="007275B1" w:rsidRDefault="00715D1E" w:rsidP="00715D1E">
            <w:pPr>
              <w:pStyle w:val="Tabletext"/>
            </w:pPr>
            <w:r w:rsidRPr="007275B1">
              <w:t>Present</w:t>
            </w:r>
          </w:p>
        </w:tc>
        <w:tc>
          <w:tcPr>
            <w:tcW w:w="1486" w:type="dxa"/>
            <w:shd w:val="clear" w:color="auto" w:fill="auto"/>
            <w:hideMark/>
          </w:tcPr>
          <w:p w14:paraId="5E9B2CCB" w14:textId="77777777" w:rsidR="00715D1E" w:rsidRPr="007275B1" w:rsidRDefault="00715D1E" w:rsidP="00715D1E">
            <w:pPr>
              <w:pStyle w:val="Tabletext"/>
            </w:pPr>
            <w:r w:rsidRPr="007275B1">
              <w:t>Present</w:t>
            </w:r>
          </w:p>
        </w:tc>
      </w:tr>
      <w:tr w:rsidR="00715D1E" w:rsidRPr="007275B1" w14:paraId="649784F2" w14:textId="77777777" w:rsidTr="007072C3">
        <w:trPr>
          <w:jc w:val="center"/>
        </w:trPr>
        <w:tc>
          <w:tcPr>
            <w:tcW w:w="1056" w:type="dxa"/>
            <w:shd w:val="clear" w:color="auto" w:fill="auto"/>
            <w:hideMark/>
          </w:tcPr>
          <w:p w14:paraId="12F1D794" w14:textId="77777777" w:rsidR="00715D1E" w:rsidRPr="007275B1" w:rsidRDefault="00715D1E" w:rsidP="00715D1E">
            <w:pPr>
              <w:pStyle w:val="Tabletext"/>
            </w:pPr>
            <w:r w:rsidRPr="007275B1">
              <w:t>Ms</w:t>
            </w:r>
          </w:p>
        </w:tc>
        <w:tc>
          <w:tcPr>
            <w:tcW w:w="1852" w:type="dxa"/>
            <w:shd w:val="clear" w:color="auto" w:fill="auto"/>
            <w:hideMark/>
          </w:tcPr>
          <w:p w14:paraId="62E80AC7" w14:textId="77777777" w:rsidR="00715D1E" w:rsidRPr="007275B1" w:rsidRDefault="00715D1E" w:rsidP="00715D1E">
            <w:pPr>
              <w:pStyle w:val="Tabletext"/>
            </w:pPr>
            <w:r w:rsidRPr="007275B1">
              <w:t>Rigveda</w:t>
            </w:r>
          </w:p>
        </w:tc>
        <w:tc>
          <w:tcPr>
            <w:tcW w:w="2508" w:type="dxa"/>
            <w:shd w:val="clear" w:color="auto" w:fill="auto"/>
            <w:hideMark/>
          </w:tcPr>
          <w:p w14:paraId="7AF2661B" w14:textId="77777777" w:rsidR="00715D1E" w:rsidRPr="007275B1" w:rsidRDefault="00715D1E" w:rsidP="00715D1E">
            <w:pPr>
              <w:pStyle w:val="Tabletext"/>
            </w:pPr>
            <w:r w:rsidRPr="007275B1">
              <w:t>KADAM</w:t>
            </w:r>
          </w:p>
        </w:tc>
        <w:tc>
          <w:tcPr>
            <w:tcW w:w="3669" w:type="dxa"/>
            <w:shd w:val="clear" w:color="auto" w:fill="auto"/>
            <w:hideMark/>
          </w:tcPr>
          <w:p w14:paraId="404416A4" w14:textId="77777777" w:rsidR="00715D1E" w:rsidRPr="007275B1" w:rsidRDefault="00715D1E" w:rsidP="00715D1E">
            <w:pPr>
              <w:pStyle w:val="Tabletext"/>
            </w:pPr>
            <w:r w:rsidRPr="007275B1">
              <w:t>FIND</w:t>
            </w:r>
          </w:p>
        </w:tc>
        <w:tc>
          <w:tcPr>
            <w:tcW w:w="2190" w:type="dxa"/>
            <w:shd w:val="clear" w:color="auto" w:fill="auto"/>
            <w:hideMark/>
          </w:tcPr>
          <w:p w14:paraId="0F255CBC" w14:textId="77777777" w:rsidR="00715D1E" w:rsidRPr="007275B1" w:rsidRDefault="00715D1E" w:rsidP="00715D1E">
            <w:pPr>
              <w:pStyle w:val="Tabletext"/>
            </w:pPr>
            <w:r w:rsidRPr="007275B1">
              <w:t>Switzerland</w:t>
            </w:r>
          </w:p>
        </w:tc>
        <w:tc>
          <w:tcPr>
            <w:tcW w:w="1852" w:type="dxa"/>
            <w:shd w:val="clear" w:color="auto" w:fill="auto"/>
            <w:hideMark/>
          </w:tcPr>
          <w:p w14:paraId="276352E5" w14:textId="77777777" w:rsidR="00715D1E" w:rsidRPr="007275B1" w:rsidRDefault="00715D1E" w:rsidP="00715D1E">
            <w:pPr>
              <w:pStyle w:val="Tabletext"/>
            </w:pPr>
            <w:r w:rsidRPr="007275B1">
              <w:t>Present</w:t>
            </w:r>
          </w:p>
        </w:tc>
        <w:tc>
          <w:tcPr>
            <w:tcW w:w="1486" w:type="dxa"/>
            <w:shd w:val="clear" w:color="auto" w:fill="auto"/>
            <w:hideMark/>
          </w:tcPr>
          <w:p w14:paraId="286FD051" w14:textId="77777777" w:rsidR="00715D1E" w:rsidRPr="007275B1" w:rsidRDefault="00715D1E" w:rsidP="00715D1E">
            <w:pPr>
              <w:pStyle w:val="Tabletext"/>
            </w:pPr>
          </w:p>
        </w:tc>
      </w:tr>
      <w:tr w:rsidR="00715D1E" w:rsidRPr="007275B1" w14:paraId="58E858A1" w14:textId="77777777" w:rsidTr="007072C3">
        <w:trPr>
          <w:jc w:val="center"/>
        </w:trPr>
        <w:tc>
          <w:tcPr>
            <w:tcW w:w="1056" w:type="dxa"/>
            <w:shd w:val="clear" w:color="auto" w:fill="auto"/>
          </w:tcPr>
          <w:p w14:paraId="23D429BB" w14:textId="77777777" w:rsidR="00715D1E" w:rsidRPr="007275B1" w:rsidRDefault="00715D1E" w:rsidP="00715D1E">
            <w:pPr>
              <w:pStyle w:val="Tabletext"/>
            </w:pPr>
            <w:r w:rsidRPr="007275B1">
              <w:t>Mr</w:t>
            </w:r>
          </w:p>
        </w:tc>
        <w:tc>
          <w:tcPr>
            <w:tcW w:w="1852" w:type="dxa"/>
            <w:shd w:val="clear" w:color="auto" w:fill="auto"/>
          </w:tcPr>
          <w:p w14:paraId="1D51C167" w14:textId="77777777" w:rsidR="00715D1E" w:rsidRPr="007275B1" w:rsidRDefault="00715D1E" w:rsidP="00715D1E">
            <w:pPr>
              <w:pStyle w:val="Tabletext"/>
            </w:pPr>
            <w:r w:rsidRPr="007275B1">
              <w:t>Tarek</w:t>
            </w:r>
          </w:p>
        </w:tc>
        <w:tc>
          <w:tcPr>
            <w:tcW w:w="2508" w:type="dxa"/>
            <w:shd w:val="clear" w:color="auto" w:fill="auto"/>
          </w:tcPr>
          <w:p w14:paraId="6475576B" w14:textId="77777777" w:rsidR="00715D1E" w:rsidRPr="007275B1" w:rsidRDefault="00715D1E" w:rsidP="00715D1E">
            <w:pPr>
              <w:pStyle w:val="Tabletext"/>
            </w:pPr>
            <w:r w:rsidRPr="007275B1">
              <w:t>KHORSHED</w:t>
            </w:r>
          </w:p>
        </w:tc>
        <w:tc>
          <w:tcPr>
            <w:tcW w:w="3669" w:type="dxa"/>
            <w:shd w:val="clear" w:color="auto" w:fill="auto"/>
          </w:tcPr>
          <w:p w14:paraId="04A79D42" w14:textId="77777777" w:rsidR="00715D1E" w:rsidRPr="007275B1" w:rsidRDefault="00715D1E" w:rsidP="00715D1E">
            <w:pPr>
              <w:pStyle w:val="Tabletext"/>
            </w:pPr>
            <w:r w:rsidRPr="007275B1">
              <w:t>WHO</w:t>
            </w:r>
          </w:p>
        </w:tc>
        <w:tc>
          <w:tcPr>
            <w:tcW w:w="2190" w:type="dxa"/>
            <w:shd w:val="clear" w:color="auto" w:fill="auto"/>
          </w:tcPr>
          <w:p w14:paraId="2D48AA58" w14:textId="77777777" w:rsidR="00715D1E" w:rsidRPr="007275B1" w:rsidRDefault="007072C3" w:rsidP="00715D1E">
            <w:pPr>
              <w:pStyle w:val="Tabletext"/>
            </w:pPr>
            <w:r w:rsidRPr="007275B1">
              <w:t>–</w:t>
            </w:r>
          </w:p>
        </w:tc>
        <w:tc>
          <w:tcPr>
            <w:tcW w:w="1852" w:type="dxa"/>
            <w:shd w:val="clear" w:color="auto" w:fill="auto"/>
          </w:tcPr>
          <w:p w14:paraId="57BBC2BE" w14:textId="77777777" w:rsidR="00715D1E" w:rsidRPr="007275B1" w:rsidRDefault="00715D1E" w:rsidP="00715D1E">
            <w:pPr>
              <w:pStyle w:val="Tabletext"/>
            </w:pPr>
            <w:r w:rsidRPr="007275B1">
              <w:t>Remote</w:t>
            </w:r>
          </w:p>
        </w:tc>
        <w:tc>
          <w:tcPr>
            <w:tcW w:w="1486" w:type="dxa"/>
            <w:shd w:val="clear" w:color="auto" w:fill="auto"/>
          </w:tcPr>
          <w:p w14:paraId="592AC585" w14:textId="77777777" w:rsidR="00715D1E" w:rsidRPr="007275B1" w:rsidRDefault="00715D1E" w:rsidP="00715D1E">
            <w:pPr>
              <w:pStyle w:val="Tabletext"/>
            </w:pPr>
          </w:p>
        </w:tc>
      </w:tr>
      <w:tr w:rsidR="00715D1E" w:rsidRPr="007275B1" w14:paraId="1663255E" w14:textId="77777777" w:rsidTr="007072C3">
        <w:trPr>
          <w:jc w:val="center"/>
        </w:trPr>
        <w:tc>
          <w:tcPr>
            <w:tcW w:w="1056" w:type="dxa"/>
            <w:shd w:val="clear" w:color="auto" w:fill="auto"/>
            <w:hideMark/>
          </w:tcPr>
          <w:p w14:paraId="649D061B" w14:textId="77777777" w:rsidR="00715D1E" w:rsidRPr="007275B1" w:rsidRDefault="00715D1E" w:rsidP="00715D1E">
            <w:pPr>
              <w:pStyle w:val="Tabletext"/>
            </w:pPr>
            <w:r w:rsidRPr="007275B1">
              <w:t>Mr</w:t>
            </w:r>
          </w:p>
        </w:tc>
        <w:tc>
          <w:tcPr>
            <w:tcW w:w="1852" w:type="dxa"/>
            <w:shd w:val="clear" w:color="auto" w:fill="auto"/>
            <w:hideMark/>
          </w:tcPr>
          <w:p w14:paraId="7700300B" w14:textId="77777777" w:rsidR="00715D1E" w:rsidRPr="007275B1" w:rsidRDefault="00715D1E" w:rsidP="00715D1E">
            <w:pPr>
              <w:pStyle w:val="Tabletext"/>
            </w:pPr>
            <w:r w:rsidRPr="007275B1">
              <w:t>Ferath</w:t>
            </w:r>
          </w:p>
        </w:tc>
        <w:tc>
          <w:tcPr>
            <w:tcW w:w="2508" w:type="dxa"/>
            <w:shd w:val="clear" w:color="auto" w:fill="auto"/>
            <w:hideMark/>
          </w:tcPr>
          <w:p w14:paraId="5D4007F6" w14:textId="77777777" w:rsidR="00715D1E" w:rsidRPr="007275B1" w:rsidRDefault="00715D1E" w:rsidP="00715D1E">
            <w:pPr>
              <w:pStyle w:val="Tabletext"/>
            </w:pPr>
            <w:r w:rsidRPr="007275B1">
              <w:t>KHERIF</w:t>
            </w:r>
          </w:p>
        </w:tc>
        <w:tc>
          <w:tcPr>
            <w:tcW w:w="3669" w:type="dxa"/>
            <w:shd w:val="clear" w:color="auto" w:fill="auto"/>
            <w:hideMark/>
          </w:tcPr>
          <w:p w14:paraId="7C7E4CD8" w14:textId="77777777" w:rsidR="00715D1E" w:rsidRPr="007275B1" w:rsidRDefault="00715D1E" w:rsidP="00715D1E">
            <w:pPr>
              <w:pStyle w:val="Tabletext"/>
            </w:pPr>
            <w:r w:rsidRPr="007275B1">
              <w:t>CHUV</w:t>
            </w:r>
          </w:p>
        </w:tc>
        <w:tc>
          <w:tcPr>
            <w:tcW w:w="2190" w:type="dxa"/>
            <w:shd w:val="clear" w:color="auto" w:fill="auto"/>
            <w:hideMark/>
          </w:tcPr>
          <w:p w14:paraId="1456EA91" w14:textId="77777777" w:rsidR="00715D1E" w:rsidRPr="007275B1" w:rsidRDefault="00715D1E" w:rsidP="00715D1E">
            <w:pPr>
              <w:pStyle w:val="Tabletext"/>
            </w:pPr>
            <w:r w:rsidRPr="007275B1">
              <w:t>Switzerland</w:t>
            </w:r>
          </w:p>
        </w:tc>
        <w:tc>
          <w:tcPr>
            <w:tcW w:w="1852" w:type="dxa"/>
            <w:shd w:val="clear" w:color="auto" w:fill="auto"/>
            <w:hideMark/>
          </w:tcPr>
          <w:p w14:paraId="657165F6" w14:textId="77777777" w:rsidR="00715D1E" w:rsidRPr="007275B1" w:rsidRDefault="00715D1E" w:rsidP="00715D1E">
            <w:pPr>
              <w:pStyle w:val="Tabletext"/>
            </w:pPr>
            <w:r w:rsidRPr="007275B1">
              <w:t>Present</w:t>
            </w:r>
          </w:p>
        </w:tc>
        <w:tc>
          <w:tcPr>
            <w:tcW w:w="1486" w:type="dxa"/>
            <w:shd w:val="clear" w:color="auto" w:fill="auto"/>
            <w:hideMark/>
          </w:tcPr>
          <w:p w14:paraId="4A616B6E" w14:textId="77777777" w:rsidR="00715D1E" w:rsidRPr="007275B1" w:rsidRDefault="00715D1E" w:rsidP="00715D1E">
            <w:pPr>
              <w:pStyle w:val="Tabletext"/>
            </w:pPr>
            <w:r w:rsidRPr="007275B1">
              <w:t>Present</w:t>
            </w:r>
          </w:p>
        </w:tc>
      </w:tr>
      <w:tr w:rsidR="00715D1E" w:rsidRPr="007275B1" w14:paraId="12E649E8" w14:textId="77777777" w:rsidTr="007072C3">
        <w:trPr>
          <w:jc w:val="center"/>
        </w:trPr>
        <w:tc>
          <w:tcPr>
            <w:tcW w:w="1056" w:type="dxa"/>
            <w:shd w:val="clear" w:color="auto" w:fill="auto"/>
          </w:tcPr>
          <w:p w14:paraId="749D48C8" w14:textId="77777777" w:rsidR="00715D1E" w:rsidRPr="007275B1" w:rsidRDefault="00715D1E" w:rsidP="00715D1E">
            <w:pPr>
              <w:pStyle w:val="Tabletext"/>
            </w:pPr>
            <w:r w:rsidRPr="007275B1">
              <w:t>Mr</w:t>
            </w:r>
          </w:p>
        </w:tc>
        <w:tc>
          <w:tcPr>
            <w:tcW w:w="1852" w:type="dxa"/>
            <w:shd w:val="clear" w:color="auto" w:fill="auto"/>
          </w:tcPr>
          <w:p w14:paraId="50FE255B" w14:textId="77777777" w:rsidR="00715D1E" w:rsidRPr="007275B1" w:rsidRDefault="00715D1E" w:rsidP="00715D1E">
            <w:pPr>
              <w:pStyle w:val="Tabletext"/>
            </w:pPr>
            <w:r w:rsidRPr="007275B1">
              <w:t xml:space="preserve">Frederick </w:t>
            </w:r>
          </w:p>
        </w:tc>
        <w:tc>
          <w:tcPr>
            <w:tcW w:w="2508" w:type="dxa"/>
            <w:shd w:val="clear" w:color="auto" w:fill="auto"/>
          </w:tcPr>
          <w:p w14:paraId="40EBE1E9" w14:textId="77777777" w:rsidR="00715D1E" w:rsidRPr="007275B1" w:rsidRDefault="00715D1E" w:rsidP="00715D1E">
            <w:pPr>
              <w:pStyle w:val="Tabletext"/>
            </w:pPr>
            <w:r w:rsidRPr="007275B1">
              <w:t>KLAUSCHEN</w:t>
            </w:r>
          </w:p>
        </w:tc>
        <w:tc>
          <w:tcPr>
            <w:tcW w:w="3669" w:type="dxa"/>
            <w:shd w:val="clear" w:color="auto" w:fill="auto"/>
          </w:tcPr>
          <w:p w14:paraId="344676EB" w14:textId="77777777" w:rsidR="00715D1E" w:rsidRPr="007275B1" w:rsidRDefault="00715D1E" w:rsidP="00715D1E">
            <w:pPr>
              <w:pStyle w:val="Tabletext"/>
            </w:pPr>
            <w:r w:rsidRPr="007275B1">
              <w:t>Charité – Universitätsmedizin Berlin</w:t>
            </w:r>
          </w:p>
        </w:tc>
        <w:tc>
          <w:tcPr>
            <w:tcW w:w="2190" w:type="dxa"/>
            <w:shd w:val="clear" w:color="auto" w:fill="auto"/>
          </w:tcPr>
          <w:p w14:paraId="0E4CF5F5" w14:textId="77777777" w:rsidR="00715D1E" w:rsidRPr="007275B1" w:rsidRDefault="00715D1E" w:rsidP="00715D1E">
            <w:pPr>
              <w:pStyle w:val="Tabletext"/>
            </w:pPr>
            <w:r w:rsidRPr="007275B1">
              <w:t>Germany</w:t>
            </w:r>
          </w:p>
        </w:tc>
        <w:tc>
          <w:tcPr>
            <w:tcW w:w="1852" w:type="dxa"/>
            <w:shd w:val="clear" w:color="auto" w:fill="auto"/>
          </w:tcPr>
          <w:p w14:paraId="398470A7" w14:textId="77777777" w:rsidR="00715D1E" w:rsidRPr="007275B1" w:rsidRDefault="00715D1E" w:rsidP="00715D1E">
            <w:pPr>
              <w:pStyle w:val="Tabletext"/>
            </w:pPr>
            <w:r w:rsidRPr="007275B1">
              <w:t>Remote</w:t>
            </w:r>
          </w:p>
        </w:tc>
        <w:tc>
          <w:tcPr>
            <w:tcW w:w="1486" w:type="dxa"/>
            <w:shd w:val="clear" w:color="auto" w:fill="auto"/>
          </w:tcPr>
          <w:p w14:paraId="28E2766F" w14:textId="77777777" w:rsidR="00715D1E" w:rsidRPr="007275B1" w:rsidRDefault="00715D1E" w:rsidP="00715D1E">
            <w:pPr>
              <w:pStyle w:val="Tabletext"/>
            </w:pPr>
            <w:r w:rsidRPr="007275B1">
              <w:t>Remote</w:t>
            </w:r>
          </w:p>
        </w:tc>
      </w:tr>
      <w:tr w:rsidR="00715D1E" w:rsidRPr="007275B1" w14:paraId="74D81EB5" w14:textId="77777777" w:rsidTr="007072C3">
        <w:trPr>
          <w:jc w:val="center"/>
        </w:trPr>
        <w:tc>
          <w:tcPr>
            <w:tcW w:w="1056" w:type="dxa"/>
            <w:shd w:val="clear" w:color="auto" w:fill="auto"/>
          </w:tcPr>
          <w:p w14:paraId="27AE0AFF" w14:textId="77777777" w:rsidR="00715D1E" w:rsidRPr="007275B1" w:rsidRDefault="00715D1E" w:rsidP="00715D1E">
            <w:pPr>
              <w:pStyle w:val="Tabletext"/>
            </w:pPr>
            <w:r w:rsidRPr="007275B1">
              <w:t>Mr</w:t>
            </w:r>
          </w:p>
        </w:tc>
        <w:tc>
          <w:tcPr>
            <w:tcW w:w="1852" w:type="dxa"/>
            <w:shd w:val="clear" w:color="auto" w:fill="auto"/>
          </w:tcPr>
          <w:p w14:paraId="5AE89793" w14:textId="77777777" w:rsidR="00715D1E" w:rsidRPr="007275B1" w:rsidRDefault="00715D1E" w:rsidP="00715D1E">
            <w:pPr>
              <w:pStyle w:val="Tabletext"/>
            </w:pPr>
            <w:r w:rsidRPr="007275B1">
              <w:t>Gunnar</w:t>
            </w:r>
          </w:p>
        </w:tc>
        <w:tc>
          <w:tcPr>
            <w:tcW w:w="2508" w:type="dxa"/>
            <w:shd w:val="clear" w:color="auto" w:fill="auto"/>
          </w:tcPr>
          <w:p w14:paraId="280BD26C" w14:textId="77777777" w:rsidR="00715D1E" w:rsidRPr="007275B1" w:rsidRDefault="00715D1E" w:rsidP="00715D1E">
            <w:pPr>
              <w:pStyle w:val="Tabletext"/>
            </w:pPr>
            <w:r w:rsidRPr="007275B1">
              <w:t>KÖNIG</w:t>
            </w:r>
          </w:p>
        </w:tc>
        <w:tc>
          <w:tcPr>
            <w:tcW w:w="3669" w:type="dxa"/>
            <w:shd w:val="clear" w:color="auto" w:fill="auto"/>
          </w:tcPr>
          <w:p w14:paraId="689441EA" w14:textId="77777777" w:rsidR="00715D1E" w:rsidRPr="007275B1" w:rsidRDefault="00715D1E" w:rsidP="00715D1E">
            <w:pPr>
              <w:pStyle w:val="Tabletext"/>
            </w:pPr>
            <w:r w:rsidRPr="007275B1">
              <w:t>Ludwig-Maximilians Universität München</w:t>
            </w:r>
          </w:p>
        </w:tc>
        <w:tc>
          <w:tcPr>
            <w:tcW w:w="2190" w:type="dxa"/>
            <w:shd w:val="clear" w:color="auto" w:fill="auto"/>
          </w:tcPr>
          <w:p w14:paraId="1AB18F31" w14:textId="77777777" w:rsidR="00715D1E" w:rsidRPr="007275B1" w:rsidRDefault="00715D1E" w:rsidP="00715D1E">
            <w:pPr>
              <w:pStyle w:val="Tabletext"/>
            </w:pPr>
            <w:r w:rsidRPr="007275B1">
              <w:t>Germany</w:t>
            </w:r>
          </w:p>
        </w:tc>
        <w:tc>
          <w:tcPr>
            <w:tcW w:w="1852" w:type="dxa"/>
            <w:shd w:val="clear" w:color="auto" w:fill="auto"/>
          </w:tcPr>
          <w:p w14:paraId="28CF14D5" w14:textId="77777777" w:rsidR="00715D1E" w:rsidRPr="007275B1" w:rsidRDefault="00715D1E" w:rsidP="00715D1E">
            <w:pPr>
              <w:pStyle w:val="Tabletext"/>
            </w:pPr>
            <w:r w:rsidRPr="007275B1">
              <w:t>Remote</w:t>
            </w:r>
          </w:p>
        </w:tc>
        <w:tc>
          <w:tcPr>
            <w:tcW w:w="1486" w:type="dxa"/>
            <w:shd w:val="clear" w:color="auto" w:fill="auto"/>
          </w:tcPr>
          <w:p w14:paraId="2B5EF48A" w14:textId="77777777" w:rsidR="00715D1E" w:rsidRPr="007275B1" w:rsidRDefault="00715D1E" w:rsidP="00715D1E">
            <w:pPr>
              <w:pStyle w:val="Tabletext"/>
            </w:pPr>
          </w:p>
        </w:tc>
      </w:tr>
      <w:tr w:rsidR="00715D1E" w:rsidRPr="007275B1" w14:paraId="628361F5" w14:textId="77777777" w:rsidTr="007072C3">
        <w:trPr>
          <w:jc w:val="center"/>
        </w:trPr>
        <w:tc>
          <w:tcPr>
            <w:tcW w:w="1056" w:type="dxa"/>
            <w:shd w:val="clear" w:color="auto" w:fill="auto"/>
            <w:hideMark/>
          </w:tcPr>
          <w:p w14:paraId="221EF806" w14:textId="77777777" w:rsidR="00715D1E" w:rsidRPr="007275B1" w:rsidRDefault="00715D1E" w:rsidP="00715D1E">
            <w:pPr>
              <w:pStyle w:val="Tabletext"/>
            </w:pPr>
            <w:r w:rsidRPr="007275B1">
              <w:t>Ms</w:t>
            </w:r>
          </w:p>
        </w:tc>
        <w:tc>
          <w:tcPr>
            <w:tcW w:w="1852" w:type="dxa"/>
            <w:shd w:val="clear" w:color="auto" w:fill="auto"/>
            <w:hideMark/>
          </w:tcPr>
          <w:p w14:paraId="191DB1CF" w14:textId="77777777" w:rsidR="00715D1E" w:rsidRPr="007275B1" w:rsidRDefault="00715D1E" w:rsidP="00715D1E">
            <w:pPr>
              <w:pStyle w:val="Tabletext"/>
            </w:pPr>
            <w:r w:rsidRPr="007275B1">
              <w:t>Monique</w:t>
            </w:r>
          </w:p>
        </w:tc>
        <w:tc>
          <w:tcPr>
            <w:tcW w:w="2508" w:type="dxa"/>
            <w:shd w:val="clear" w:color="auto" w:fill="auto"/>
            <w:hideMark/>
          </w:tcPr>
          <w:p w14:paraId="233B0B72" w14:textId="77777777" w:rsidR="00715D1E" w:rsidRPr="007275B1" w:rsidRDefault="00715D1E" w:rsidP="00715D1E">
            <w:pPr>
              <w:pStyle w:val="Tabletext"/>
            </w:pPr>
            <w:r w:rsidRPr="007275B1">
              <w:t>KUGLITSCH</w:t>
            </w:r>
          </w:p>
        </w:tc>
        <w:tc>
          <w:tcPr>
            <w:tcW w:w="3669" w:type="dxa"/>
            <w:shd w:val="clear" w:color="auto" w:fill="auto"/>
            <w:hideMark/>
          </w:tcPr>
          <w:p w14:paraId="2B32E590" w14:textId="77777777" w:rsidR="00715D1E" w:rsidRPr="007275B1" w:rsidRDefault="00715D1E" w:rsidP="00715D1E">
            <w:pPr>
              <w:pStyle w:val="Tabletext"/>
            </w:pPr>
            <w:r w:rsidRPr="007275B1">
              <w:t>Fraunhofer HHI</w:t>
            </w:r>
          </w:p>
        </w:tc>
        <w:tc>
          <w:tcPr>
            <w:tcW w:w="2190" w:type="dxa"/>
            <w:shd w:val="clear" w:color="auto" w:fill="auto"/>
            <w:hideMark/>
          </w:tcPr>
          <w:p w14:paraId="5A9D9449" w14:textId="77777777" w:rsidR="00715D1E" w:rsidRPr="007275B1" w:rsidRDefault="00715D1E" w:rsidP="00715D1E">
            <w:pPr>
              <w:pStyle w:val="Tabletext"/>
            </w:pPr>
            <w:r w:rsidRPr="007275B1">
              <w:t>Germany</w:t>
            </w:r>
          </w:p>
        </w:tc>
        <w:tc>
          <w:tcPr>
            <w:tcW w:w="1852" w:type="dxa"/>
            <w:shd w:val="clear" w:color="auto" w:fill="auto"/>
            <w:hideMark/>
          </w:tcPr>
          <w:p w14:paraId="6A4E9F97" w14:textId="77777777" w:rsidR="00715D1E" w:rsidRPr="007275B1" w:rsidRDefault="00715D1E" w:rsidP="00715D1E">
            <w:pPr>
              <w:pStyle w:val="Tabletext"/>
            </w:pPr>
            <w:r w:rsidRPr="007275B1">
              <w:t>Present</w:t>
            </w:r>
          </w:p>
        </w:tc>
        <w:tc>
          <w:tcPr>
            <w:tcW w:w="1486" w:type="dxa"/>
            <w:shd w:val="clear" w:color="auto" w:fill="auto"/>
            <w:hideMark/>
          </w:tcPr>
          <w:p w14:paraId="654D5359" w14:textId="77777777" w:rsidR="00715D1E" w:rsidRPr="007275B1" w:rsidRDefault="00715D1E" w:rsidP="00715D1E">
            <w:pPr>
              <w:pStyle w:val="Tabletext"/>
            </w:pPr>
            <w:r w:rsidRPr="007275B1">
              <w:t>Present</w:t>
            </w:r>
          </w:p>
        </w:tc>
      </w:tr>
      <w:tr w:rsidR="00715D1E" w:rsidRPr="007275B1" w14:paraId="0ABEF9FD" w14:textId="77777777" w:rsidTr="007072C3">
        <w:trPr>
          <w:jc w:val="center"/>
        </w:trPr>
        <w:tc>
          <w:tcPr>
            <w:tcW w:w="1056" w:type="dxa"/>
            <w:shd w:val="clear" w:color="auto" w:fill="auto"/>
          </w:tcPr>
          <w:p w14:paraId="6551F208" w14:textId="77777777" w:rsidR="00715D1E" w:rsidRPr="007275B1" w:rsidRDefault="00715D1E" w:rsidP="00715D1E">
            <w:pPr>
              <w:pStyle w:val="Tabletext"/>
            </w:pPr>
            <w:r w:rsidRPr="007275B1">
              <w:t>Mr</w:t>
            </w:r>
          </w:p>
        </w:tc>
        <w:tc>
          <w:tcPr>
            <w:tcW w:w="1852" w:type="dxa"/>
            <w:shd w:val="clear" w:color="auto" w:fill="auto"/>
          </w:tcPr>
          <w:p w14:paraId="13BF0AAE" w14:textId="77777777" w:rsidR="00715D1E" w:rsidRPr="007275B1" w:rsidRDefault="00715D1E" w:rsidP="00715D1E">
            <w:pPr>
              <w:pStyle w:val="Tabletext"/>
            </w:pPr>
            <w:r w:rsidRPr="007275B1">
              <w:t>Sushil</w:t>
            </w:r>
          </w:p>
        </w:tc>
        <w:tc>
          <w:tcPr>
            <w:tcW w:w="2508" w:type="dxa"/>
            <w:shd w:val="clear" w:color="auto" w:fill="auto"/>
          </w:tcPr>
          <w:p w14:paraId="23096CA9" w14:textId="77777777" w:rsidR="00715D1E" w:rsidRPr="007275B1" w:rsidRDefault="00715D1E" w:rsidP="00715D1E">
            <w:pPr>
              <w:pStyle w:val="Tabletext"/>
            </w:pPr>
            <w:r w:rsidRPr="007275B1">
              <w:t>KUMAR</w:t>
            </w:r>
          </w:p>
        </w:tc>
        <w:tc>
          <w:tcPr>
            <w:tcW w:w="3669" w:type="dxa"/>
            <w:shd w:val="clear" w:color="auto" w:fill="auto"/>
          </w:tcPr>
          <w:p w14:paraId="3B9A52C1" w14:textId="77777777" w:rsidR="00715D1E" w:rsidRPr="007275B1" w:rsidRDefault="00715D1E" w:rsidP="00715D1E">
            <w:pPr>
              <w:pStyle w:val="Tabletext"/>
            </w:pPr>
            <w:r w:rsidRPr="007275B1">
              <w:t>DoT</w:t>
            </w:r>
          </w:p>
        </w:tc>
        <w:tc>
          <w:tcPr>
            <w:tcW w:w="2190" w:type="dxa"/>
            <w:shd w:val="clear" w:color="auto" w:fill="auto"/>
          </w:tcPr>
          <w:p w14:paraId="2A659B45" w14:textId="77777777" w:rsidR="00715D1E" w:rsidRPr="007275B1" w:rsidRDefault="00715D1E" w:rsidP="00715D1E">
            <w:pPr>
              <w:pStyle w:val="Tabletext"/>
            </w:pPr>
            <w:r w:rsidRPr="007275B1">
              <w:t>India</w:t>
            </w:r>
          </w:p>
        </w:tc>
        <w:tc>
          <w:tcPr>
            <w:tcW w:w="1852" w:type="dxa"/>
            <w:shd w:val="clear" w:color="auto" w:fill="auto"/>
          </w:tcPr>
          <w:p w14:paraId="170261C9" w14:textId="77777777" w:rsidR="00715D1E" w:rsidRPr="007275B1" w:rsidRDefault="00715D1E" w:rsidP="00715D1E">
            <w:pPr>
              <w:pStyle w:val="Tabletext"/>
            </w:pPr>
          </w:p>
        </w:tc>
        <w:tc>
          <w:tcPr>
            <w:tcW w:w="1486" w:type="dxa"/>
            <w:shd w:val="clear" w:color="auto" w:fill="auto"/>
          </w:tcPr>
          <w:p w14:paraId="516E2CF1" w14:textId="77777777" w:rsidR="00715D1E" w:rsidRPr="007275B1" w:rsidRDefault="00715D1E" w:rsidP="00715D1E">
            <w:pPr>
              <w:pStyle w:val="Tabletext"/>
            </w:pPr>
            <w:r w:rsidRPr="007275B1">
              <w:t>Remote</w:t>
            </w:r>
          </w:p>
        </w:tc>
      </w:tr>
      <w:tr w:rsidR="00715D1E" w:rsidRPr="007275B1" w14:paraId="43BE084E" w14:textId="77777777" w:rsidTr="007072C3">
        <w:trPr>
          <w:jc w:val="center"/>
        </w:trPr>
        <w:tc>
          <w:tcPr>
            <w:tcW w:w="1056" w:type="dxa"/>
            <w:shd w:val="clear" w:color="auto" w:fill="auto"/>
            <w:hideMark/>
          </w:tcPr>
          <w:p w14:paraId="5B89099E" w14:textId="77777777" w:rsidR="00715D1E" w:rsidRPr="007275B1" w:rsidRDefault="00715D1E" w:rsidP="00715D1E">
            <w:pPr>
              <w:pStyle w:val="Tabletext"/>
            </w:pPr>
            <w:r w:rsidRPr="007275B1">
              <w:t>Mr</w:t>
            </w:r>
          </w:p>
        </w:tc>
        <w:tc>
          <w:tcPr>
            <w:tcW w:w="1852" w:type="dxa"/>
            <w:shd w:val="clear" w:color="auto" w:fill="auto"/>
            <w:hideMark/>
          </w:tcPr>
          <w:p w14:paraId="3342E0C5" w14:textId="77777777" w:rsidR="00715D1E" w:rsidRPr="007275B1" w:rsidRDefault="00715D1E" w:rsidP="00715D1E">
            <w:pPr>
              <w:pStyle w:val="Tabletext"/>
            </w:pPr>
            <w:r w:rsidRPr="007275B1">
              <w:t>Marc</w:t>
            </w:r>
          </w:p>
        </w:tc>
        <w:tc>
          <w:tcPr>
            <w:tcW w:w="2508" w:type="dxa"/>
            <w:shd w:val="clear" w:color="auto" w:fill="auto"/>
            <w:hideMark/>
          </w:tcPr>
          <w:p w14:paraId="27B5AE66" w14:textId="77777777" w:rsidR="00715D1E" w:rsidRPr="007275B1" w:rsidRDefault="00715D1E" w:rsidP="00715D1E">
            <w:pPr>
              <w:pStyle w:val="Tabletext"/>
            </w:pPr>
            <w:r w:rsidRPr="007275B1">
              <w:t>LECOULTRE</w:t>
            </w:r>
          </w:p>
        </w:tc>
        <w:tc>
          <w:tcPr>
            <w:tcW w:w="3669" w:type="dxa"/>
            <w:shd w:val="clear" w:color="auto" w:fill="auto"/>
            <w:hideMark/>
          </w:tcPr>
          <w:p w14:paraId="7FF047CE" w14:textId="77777777" w:rsidR="00715D1E" w:rsidRPr="007275B1" w:rsidRDefault="00715D1E" w:rsidP="00715D1E">
            <w:pPr>
              <w:pStyle w:val="Tabletext"/>
            </w:pPr>
            <w:r w:rsidRPr="007275B1">
              <w:t>EPFL</w:t>
            </w:r>
          </w:p>
        </w:tc>
        <w:tc>
          <w:tcPr>
            <w:tcW w:w="2190" w:type="dxa"/>
            <w:shd w:val="clear" w:color="auto" w:fill="auto"/>
            <w:hideMark/>
          </w:tcPr>
          <w:p w14:paraId="3FFFB85A" w14:textId="77777777" w:rsidR="00715D1E" w:rsidRPr="007275B1" w:rsidRDefault="00715D1E" w:rsidP="00715D1E">
            <w:pPr>
              <w:pStyle w:val="Tabletext"/>
            </w:pPr>
            <w:r w:rsidRPr="007275B1">
              <w:t>Switzerland</w:t>
            </w:r>
          </w:p>
        </w:tc>
        <w:tc>
          <w:tcPr>
            <w:tcW w:w="1852" w:type="dxa"/>
            <w:shd w:val="clear" w:color="auto" w:fill="auto"/>
            <w:hideMark/>
          </w:tcPr>
          <w:p w14:paraId="50501AC1" w14:textId="77777777" w:rsidR="00715D1E" w:rsidRPr="007275B1" w:rsidRDefault="00715D1E" w:rsidP="00715D1E">
            <w:pPr>
              <w:pStyle w:val="Tabletext"/>
            </w:pPr>
            <w:r w:rsidRPr="007275B1">
              <w:t>Present</w:t>
            </w:r>
          </w:p>
        </w:tc>
        <w:tc>
          <w:tcPr>
            <w:tcW w:w="1486" w:type="dxa"/>
            <w:shd w:val="clear" w:color="auto" w:fill="auto"/>
            <w:hideMark/>
          </w:tcPr>
          <w:p w14:paraId="2C1F3196" w14:textId="77777777" w:rsidR="00715D1E" w:rsidRPr="007275B1" w:rsidRDefault="00715D1E" w:rsidP="00715D1E">
            <w:pPr>
              <w:pStyle w:val="Tabletext"/>
            </w:pPr>
            <w:r w:rsidRPr="007275B1">
              <w:t>Present</w:t>
            </w:r>
          </w:p>
        </w:tc>
      </w:tr>
      <w:tr w:rsidR="00715D1E" w:rsidRPr="007275B1" w14:paraId="557CE550" w14:textId="77777777" w:rsidTr="007072C3">
        <w:trPr>
          <w:jc w:val="center"/>
        </w:trPr>
        <w:tc>
          <w:tcPr>
            <w:tcW w:w="1056" w:type="dxa"/>
            <w:shd w:val="clear" w:color="auto" w:fill="auto"/>
            <w:hideMark/>
          </w:tcPr>
          <w:p w14:paraId="6C5176BE" w14:textId="77777777" w:rsidR="00715D1E" w:rsidRPr="007275B1" w:rsidRDefault="00715D1E" w:rsidP="00715D1E">
            <w:pPr>
              <w:pStyle w:val="Tabletext"/>
            </w:pPr>
            <w:r w:rsidRPr="007275B1">
              <w:t>Ms</w:t>
            </w:r>
          </w:p>
        </w:tc>
        <w:tc>
          <w:tcPr>
            <w:tcW w:w="1852" w:type="dxa"/>
            <w:shd w:val="clear" w:color="auto" w:fill="auto"/>
            <w:hideMark/>
          </w:tcPr>
          <w:p w14:paraId="0C455222" w14:textId="77777777" w:rsidR="00715D1E" w:rsidRPr="007275B1" w:rsidRDefault="00715D1E" w:rsidP="00715D1E">
            <w:pPr>
              <w:pStyle w:val="Tabletext"/>
            </w:pPr>
            <w:r w:rsidRPr="007275B1">
              <w:t>Naomi</w:t>
            </w:r>
          </w:p>
        </w:tc>
        <w:tc>
          <w:tcPr>
            <w:tcW w:w="2508" w:type="dxa"/>
            <w:shd w:val="clear" w:color="auto" w:fill="auto"/>
            <w:hideMark/>
          </w:tcPr>
          <w:p w14:paraId="5A6CA69C" w14:textId="77777777" w:rsidR="00715D1E" w:rsidRPr="007275B1" w:rsidRDefault="00715D1E" w:rsidP="00715D1E">
            <w:pPr>
              <w:pStyle w:val="Tabletext"/>
            </w:pPr>
            <w:r w:rsidRPr="007275B1">
              <w:t>LEE</w:t>
            </w:r>
          </w:p>
        </w:tc>
        <w:tc>
          <w:tcPr>
            <w:tcW w:w="3669" w:type="dxa"/>
            <w:shd w:val="clear" w:color="auto" w:fill="auto"/>
            <w:hideMark/>
          </w:tcPr>
          <w:p w14:paraId="15409AB9" w14:textId="77777777" w:rsidR="00715D1E" w:rsidRPr="007275B1" w:rsidRDefault="00715D1E" w:rsidP="00715D1E">
            <w:pPr>
              <w:pStyle w:val="Tabletext"/>
            </w:pPr>
            <w:r w:rsidRPr="007275B1">
              <w:t>The Lancet</w:t>
            </w:r>
          </w:p>
        </w:tc>
        <w:tc>
          <w:tcPr>
            <w:tcW w:w="2190" w:type="dxa"/>
            <w:shd w:val="clear" w:color="auto" w:fill="auto"/>
            <w:hideMark/>
          </w:tcPr>
          <w:p w14:paraId="6A7C5BD5" w14:textId="77777777" w:rsidR="00715D1E" w:rsidRPr="007275B1" w:rsidRDefault="00715D1E" w:rsidP="00715D1E">
            <w:pPr>
              <w:pStyle w:val="Tabletext"/>
            </w:pPr>
            <w:r w:rsidRPr="007275B1">
              <w:t>United Kingdom</w:t>
            </w:r>
          </w:p>
        </w:tc>
        <w:tc>
          <w:tcPr>
            <w:tcW w:w="1852" w:type="dxa"/>
            <w:shd w:val="clear" w:color="auto" w:fill="auto"/>
            <w:hideMark/>
          </w:tcPr>
          <w:p w14:paraId="3FDBF629" w14:textId="77777777" w:rsidR="00715D1E" w:rsidRPr="007275B1" w:rsidRDefault="00715D1E" w:rsidP="00715D1E">
            <w:pPr>
              <w:pStyle w:val="Tabletext"/>
            </w:pPr>
            <w:r w:rsidRPr="007275B1">
              <w:t>Present</w:t>
            </w:r>
          </w:p>
        </w:tc>
        <w:tc>
          <w:tcPr>
            <w:tcW w:w="1486" w:type="dxa"/>
            <w:shd w:val="clear" w:color="auto" w:fill="auto"/>
            <w:hideMark/>
          </w:tcPr>
          <w:p w14:paraId="747F5F6E" w14:textId="77777777" w:rsidR="00715D1E" w:rsidRPr="007275B1" w:rsidRDefault="00715D1E" w:rsidP="00715D1E">
            <w:pPr>
              <w:pStyle w:val="Tabletext"/>
            </w:pPr>
            <w:r w:rsidRPr="007275B1">
              <w:t>Present</w:t>
            </w:r>
          </w:p>
        </w:tc>
      </w:tr>
      <w:tr w:rsidR="00715D1E" w:rsidRPr="007275B1" w14:paraId="357A576F" w14:textId="77777777" w:rsidTr="007072C3">
        <w:trPr>
          <w:jc w:val="center"/>
        </w:trPr>
        <w:tc>
          <w:tcPr>
            <w:tcW w:w="1056" w:type="dxa"/>
            <w:shd w:val="clear" w:color="auto" w:fill="auto"/>
            <w:hideMark/>
          </w:tcPr>
          <w:p w14:paraId="33760CB3" w14:textId="77777777" w:rsidR="00715D1E" w:rsidRPr="007275B1" w:rsidRDefault="00715D1E" w:rsidP="00715D1E">
            <w:pPr>
              <w:pStyle w:val="Tabletext"/>
            </w:pPr>
            <w:r w:rsidRPr="007275B1">
              <w:t>Ms.</w:t>
            </w:r>
          </w:p>
        </w:tc>
        <w:tc>
          <w:tcPr>
            <w:tcW w:w="1852" w:type="dxa"/>
            <w:shd w:val="clear" w:color="auto" w:fill="auto"/>
            <w:hideMark/>
          </w:tcPr>
          <w:p w14:paraId="52D1F250" w14:textId="77777777" w:rsidR="00715D1E" w:rsidRPr="007275B1" w:rsidRDefault="00715D1E" w:rsidP="00715D1E">
            <w:pPr>
              <w:pStyle w:val="Tabletext"/>
            </w:pPr>
            <w:r w:rsidRPr="007275B1">
              <w:t>Kate</w:t>
            </w:r>
          </w:p>
        </w:tc>
        <w:tc>
          <w:tcPr>
            <w:tcW w:w="2508" w:type="dxa"/>
            <w:shd w:val="clear" w:color="auto" w:fill="auto"/>
            <w:hideMark/>
          </w:tcPr>
          <w:p w14:paraId="5B49C53F" w14:textId="77777777" w:rsidR="00715D1E" w:rsidRPr="007275B1" w:rsidRDefault="00715D1E" w:rsidP="00715D1E">
            <w:pPr>
              <w:pStyle w:val="Tabletext"/>
            </w:pPr>
            <w:r w:rsidRPr="007275B1">
              <w:t>LOVEYS</w:t>
            </w:r>
          </w:p>
        </w:tc>
        <w:tc>
          <w:tcPr>
            <w:tcW w:w="3669" w:type="dxa"/>
            <w:shd w:val="clear" w:color="auto" w:fill="auto"/>
            <w:hideMark/>
          </w:tcPr>
          <w:p w14:paraId="3820E817" w14:textId="77777777" w:rsidR="00715D1E" w:rsidRPr="007275B1" w:rsidRDefault="00715D1E" w:rsidP="00715D1E">
            <w:pPr>
              <w:pStyle w:val="Tabletext"/>
            </w:pPr>
            <w:r w:rsidRPr="007275B1">
              <w:t>University of Auckland</w:t>
            </w:r>
          </w:p>
        </w:tc>
        <w:tc>
          <w:tcPr>
            <w:tcW w:w="2190" w:type="dxa"/>
            <w:shd w:val="clear" w:color="auto" w:fill="auto"/>
            <w:hideMark/>
          </w:tcPr>
          <w:p w14:paraId="61748AE7" w14:textId="77777777" w:rsidR="00715D1E" w:rsidRPr="007275B1" w:rsidRDefault="00715D1E" w:rsidP="00715D1E">
            <w:pPr>
              <w:pStyle w:val="Tabletext"/>
            </w:pPr>
            <w:r w:rsidRPr="007275B1">
              <w:t>Australia</w:t>
            </w:r>
          </w:p>
        </w:tc>
        <w:tc>
          <w:tcPr>
            <w:tcW w:w="1852" w:type="dxa"/>
            <w:shd w:val="clear" w:color="auto" w:fill="auto"/>
            <w:hideMark/>
          </w:tcPr>
          <w:p w14:paraId="4F01A3DF" w14:textId="77777777" w:rsidR="00715D1E" w:rsidRPr="007275B1" w:rsidRDefault="00715D1E" w:rsidP="00715D1E">
            <w:pPr>
              <w:pStyle w:val="Tabletext"/>
            </w:pPr>
            <w:r w:rsidRPr="007275B1">
              <w:t>Present</w:t>
            </w:r>
          </w:p>
        </w:tc>
        <w:tc>
          <w:tcPr>
            <w:tcW w:w="1486" w:type="dxa"/>
            <w:shd w:val="clear" w:color="auto" w:fill="auto"/>
            <w:hideMark/>
          </w:tcPr>
          <w:p w14:paraId="0CF887B1" w14:textId="77777777" w:rsidR="00715D1E" w:rsidRPr="007275B1" w:rsidRDefault="00715D1E" w:rsidP="00715D1E">
            <w:pPr>
              <w:pStyle w:val="Tabletext"/>
            </w:pPr>
            <w:r w:rsidRPr="007275B1">
              <w:t>Present</w:t>
            </w:r>
          </w:p>
        </w:tc>
      </w:tr>
      <w:tr w:rsidR="00715D1E" w:rsidRPr="007275B1" w14:paraId="6E82713C" w14:textId="77777777" w:rsidTr="007072C3">
        <w:trPr>
          <w:jc w:val="center"/>
        </w:trPr>
        <w:tc>
          <w:tcPr>
            <w:tcW w:w="1056" w:type="dxa"/>
            <w:shd w:val="clear" w:color="auto" w:fill="auto"/>
            <w:hideMark/>
          </w:tcPr>
          <w:p w14:paraId="317917C4" w14:textId="77777777" w:rsidR="00715D1E" w:rsidRPr="007275B1" w:rsidRDefault="00715D1E" w:rsidP="00715D1E">
            <w:pPr>
              <w:pStyle w:val="Tabletext"/>
            </w:pPr>
            <w:r w:rsidRPr="007275B1">
              <w:t>Mr</w:t>
            </w:r>
          </w:p>
        </w:tc>
        <w:tc>
          <w:tcPr>
            <w:tcW w:w="1852" w:type="dxa"/>
            <w:shd w:val="clear" w:color="auto" w:fill="auto"/>
            <w:hideMark/>
          </w:tcPr>
          <w:p w14:paraId="0D9176E6" w14:textId="77777777" w:rsidR="00715D1E" w:rsidRPr="007275B1" w:rsidRDefault="00715D1E" w:rsidP="00715D1E">
            <w:pPr>
              <w:pStyle w:val="Tabletext"/>
            </w:pPr>
            <w:r w:rsidRPr="007275B1">
              <w:t>Jackie</w:t>
            </w:r>
          </w:p>
        </w:tc>
        <w:tc>
          <w:tcPr>
            <w:tcW w:w="2508" w:type="dxa"/>
            <w:shd w:val="clear" w:color="auto" w:fill="auto"/>
            <w:hideMark/>
          </w:tcPr>
          <w:p w14:paraId="208B0DFA" w14:textId="77777777" w:rsidR="00715D1E" w:rsidRPr="007275B1" w:rsidRDefault="00715D1E" w:rsidP="00715D1E">
            <w:pPr>
              <w:pStyle w:val="Tabletext"/>
            </w:pPr>
            <w:r w:rsidRPr="007275B1">
              <w:t>MA</w:t>
            </w:r>
          </w:p>
        </w:tc>
        <w:tc>
          <w:tcPr>
            <w:tcW w:w="3669" w:type="dxa"/>
            <w:shd w:val="clear" w:color="auto" w:fill="auto"/>
            <w:hideMark/>
          </w:tcPr>
          <w:p w14:paraId="11A4010C" w14:textId="77777777" w:rsidR="00715D1E" w:rsidRPr="007275B1" w:rsidRDefault="00715D1E" w:rsidP="00715D1E">
            <w:pPr>
              <w:pStyle w:val="Tabletext"/>
            </w:pPr>
            <w:r w:rsidRPr="007275B1">
              <w:t>Fraunhofer HHI</w:t>
            </w:r>
          </w:p>
        </w:tc>
        <w:tc>
          <w:tcPr>
            <w:tcW w:w="2190" w:type="dxa"/>
            <w:shd w:val="clear" w:color="auto" w:fill="auto"/>
            <w:hideMark/>
          </w:tcPr>
          <w:p w14:paraId="5BC8D8F0" w14:textId="77777777" w:rsidR="00715D1E" w:rsidRPr="007275B1" w:rsidRDefault="00715D1E" w:rsidP="00715D1E">
            <w:pPr>
              <w:pStyle w:val="Tabletext"/>
            </w:pPr>
            <w:r w:rsidRPr="007275B1">
              <w:t>Germany</w:t>
            </w:r>
          </w:p>
        </w:tc>
        <w:tc>
          <w:tcPr>
            <w:tcW w:w="1852" w:type="dxa"/>
            <w:shd w:val="clear" w:color="auto" w:fill="auto"/>
            <w:hideMark/>
          </w:tcPr>
          <w:p w14:paraId="43375624" w14:textId="77777777" w:rsidR="00715D1E" w:rsidRPr="007275B1" w:rsidRDefault="00715D1E" w:rsidP="00715D1E">
            <w:pPr>
              <w:pStyle w:val="Tabletext"/>
            </w:pPr>
            <w:r w:rsidRPr="007275B1">
              <w:t>Present</w:t>
            </w:r>
          </w:p>
        </w:tc>
        <w:tc>
          <w:tcPr>
            <w:tcW w:w="1486" w:type="dxa"/>
            <w:shd w:val="clear" w:color="auto" w:fill="auto"/>
            <w:hideMark/>
          </w:tcPr>
          <w:p w14:paraId="3CF06C95" w14:textId="77777777" w:rsidR="00715D1E" w:rsidRPr="007275B1" w:rsidRDefault="00715D1E" w:rsidP="00715D1E">
            <w:pPr>
              <w:pStyle w:val="Tabletext"/>
            </w:pPr>
            <w:r w:rsidRPr="007275B1">
              <w:t>Present</w:t>
            </w:r>
          </w:p>
        </w:tc>
      </w:tr>
      <w:tr w:rsidR="00715D1E" w:rsidRPr="007275B1" w14:paraId="0CF87BF1" w14:textId="77777777" w:rsidTr="007072C3">
        <w:trPr>
          <w:jc w:val="center"/>
        </w:trPr>
        <w:tc>
          <w:tcPr>
            <w:tcW w:w="1056" w:type="dxa"/>
            <w:shd w:val="clear" w:color="auto" w:fill="auto"/>
            <w:hideMark/>
          </w:tcPr>
          <w:p w14:paraId="1D3EF439" w14:textId="77777777" w:rsidR="00715D1E" w:rsidRPr="007275B1" w:rsidRDefault="00715D1E" w:rsidP="00715D1E">
            <w:pPr>
              <w:pStyle w:val="Tabletext"/>
            </w:pPr>
            <w:r w:rsidRPr="007275B1">
              <w:t>Mr</w:t>
            </w:r>
          </w:p>
        </w:tc>
        <w:tc>
          <w:tcPr>
            <w:tcW w:w="1852" w:type="dxa"/>
            <w:shd w:val="clear" w:color="auto" w:fill="auto"/>
            <w:hideMark/>
          </w:tcPr>
          <w:p w14:paraId="132BF811" w14:textId="77777777" w:rsidR="00715D1E" w:rsidRPr="007275B1" w:rsidRDefault="00715D1E" w:rsidP="00715D1E">
            <w:pPr>
              <w:pStyle w:val="Tabletext"/>
            </w:pPr>
            <w:r w:rsidRPr="007275B1">
              <w:t>Om Parkash</w:t>
            </w:r>
          </w:p>
        </w:tc>
        <w:tc>
          <w:tcPr>
            <w:tcW w:w="2508" w:type="dxa"/>
            <w:shd w:val="clear" w:color="auto" w:fill="auto"/>
            <w:hideMark/>
          </w:tcPr>
          <w:p w14:paraId="18D850FC" w14:textId="77777777" w:rsidR="00715D1E" w:rsidRPr="007275B1" w:rsidRDefault="00715D1E" w:rsidP="00715D1E">
            <w:pPr>
              <w:pStyle w:val="Tabletext"/>
            </w:pPr>
            <w:r w:rsidRPr="007275B1">
              <w:t>MANHAS</w:t>
            </w:r>
          </w:p>
        </w:tc>
        <w:tc>
          <w:tcPr>
            <w:tcW w:w="3669" w:type="dxa"/>
            <w:shd w:val="clear" w:color="auto" w:fill="auto"/>
            <w:hideMark/>
          </w:tcPr>
          <w:p w14:paraId="3DA79EDA" w14:textId="77777777" w:rsidR="00715D1E" w:rsidRPr="007275B1" w:rsidRDefault="00715D1E" w:rsidP="00715D1E">
            <w:pPr>
              <w:pStyle w:val="Tabletext"/>
            </w:pPr>
            <w:r w:rsidRPr="007275B1">
              <w:t>DoT, India</w:t>
            </w:r>
          </w:p>
        </w:tc>
        <w:tc>
          <w:tcPr>
            <w:tcW w:w="2190" w:type="dxa"/>
            <w:shd w:val="clear" w:color="auto" w:fill="auto"/>
            <w:hideMark/>
          </w:tcPr>
          <w:p w14:paraId="6285D9B9" w14:textId="77777777" w:rsidR="00715D1E" w:rsidRPr="007275B1" w:rsidRDefault="00715D1E" w:rsidP="00715D1E">
            <w:pPr>
              <w:pStyle w:val="Tabletext"/>
            </w:pPr>
            <w:r w:rsidRPr="007275B1">
              <w:t>India</w:t>
            </w:r>
          </w:p>
        </w:tc>
        <w:tc>
          <w:tcPr>
            <w:tcW w:w="1852" w:type="dxa"/>
            <w:shd w:val="clear" w:color="auto" w:fill="auto"/>
            <w:hideMark/>
          </w:tcPr>
          <w:p w14:paraId="43FE87D1" w14:textId="77777777" w:rsidR="00715D1E" w:rsidRPr="007275B1" w:rsidRDefault="00715D1E" w:rsidP="00715D1E">
            <w:pPr>
              <w:pStyle w:val="Tabletext"/>
            </w:pPr>
            <w:r w:rsidRPr="007275B1">
              <w:t>Present</w:t>
            </w:r>
          </w:p>
        </w:tc>
        <w:tc>
          <w:tcPr>
            <w:tcW w:w="1486" w:type="dxa"/>
            <w:shd w:val="clear" w:color="auto" w:fill="auto"/>
            <w:hideMark/>
          </w:tcPr>
          <w:p w14:paraId="16AD2F33" w14:textId="77777777" w:rsidR="00715D1E" w:rsidRPr="007275B1" w:rsidRDefault="00715D1E" w:rsidP="00715D1E">
            <w:pPr>
              <w:pStyle w:val="Tabletext"/>
            </w:pPr>
            <w:r w:rsidRPr="007275B1">
              <w:t>Present</w:t>
            </w:r>
          </w:p>
        </w:tc>
      </w:tr>
      <w:tr w:rsidR="00715D1E" w:rsidRPr="007275B1" w14:paraId="04EAC65E" w14:textId="77777777" w:rsidTr="007072C3">
        <w:trPr>
          <w:jc w:val="center"/>
        </w:trPr>
        <w:tc>
          <w:tcPr>
            <w:tcW w:w="1056" w:type="dxa"/>
            <w:shd w:val="clear" w:color="auto" w:fill="auto"/>
          </w:tcPr>
          <w:p w14:paraId="33B779CF" w14:textId="77777777" w:rsidR="00715D1E" w:rsidRPr="007275B1" w:rsidRDefault="00715D1E" w:rsidP="00715D1E">
            <w:pPr>
              <w:pStyle w:val="Tabletext"/>
            </w:pPr>
            <w:r w:rsidRPr="007275B1">
              <w:t>Title</w:t>
            </w:r>
          </w:p>
        </w:tc>
        <w:tc>
          <w:tcPr>
            <w:tcW w:w="1852" w:type="dxa"/>
            <w:shd w:val="clear" w:color="auto" w:fill="auto"/>
          </w:tcPr>
          <w:p w14:paraId="20C8C8F3" w14:textId="77777777" w:rsidR="00715D1E" w:rsidRPr="007275B1" w:rsidRDefault="00715D1E" w:rsidP="00715D1E">
            <w:pPr>
              <w:pStyle w:val="Tabletext"/>
            </w:pPr>
            <w:r w:rsidRPr="007275B1">
              <w:t>First Name</w:t>
            </w:r>
          </w:p>
        </w:tc>
        <w:tc>
          <w:tcPr>
            <w:tcW w:w="2508" w:type="dxa"/>
            <w:shd w:val="clear" w:color="auto" w:fill="auto"/>
          </w:tcPr>
          <w:p w14:paraId="51D1E872" w14:textId="77777777" w:rsidR="00715D1E" w:rsidRPr="007275B1" w:rsidRDefault="00715D1E" w:rsidP="00715D1E">
            <w:pPr>
              <w:pStyle w:val="Tabletext"/>
            </w:pPr>
            <w:r w:rsidRPr="007275B1">
              <w:t>Last Name</w:t>
            </w:r>
          </w:p>
        </w:tc>
        <w:tc>
          <w:tcPr>
            <w:tcW w:w="3669" w:type="dxa"/>
            <w:shd w:val="clear" w:color="auto" w:fill="auto"/>
          </w:tcPr>
          <w:p w14:paraId="7CCF32E7" w14:textId="77777777" w:rsidR="00715D1E" w:rsidRPr="007275B1" w:rsidRDefault="00715D1E" w:rsidP="00715D1E">
            <w:pPr>
              <w:pStyle w:val="Tabletext"/>
            </w:pPr>
            <w:r w:rsidRPr="007275B1">
              <w:t>Organization</w:t>
            </w:r>
          </w:p>
        </w:tc>
        <w:tc>
          <w:tcPr>
            <w:tcW w:w="2190" w:type="dxa"/>
            <w:shd w:val="clear" w:color="auto" w:fill="auto"/>
          </w:tcPr>
          <w:p w14:paraId="33E0D1C9" w14:textId="77777777" w:rsidR="00715D1E" w:rsidRPr="007275B1" w:rsidRDefault="00715D1E" w:rsidP="00715D1E">
            <w:pPr>
              <w:pStyle w:val="Tabletext"/>
            </w:pPr>
            <w:r w:rsidRPr="007275B1">
              <w:t>Country</w:t>
            </w:r>
          </w:p>
        </w:tc>
        <w:tc>
          <w:tcPr>
            <w:tcW w:w="1852" w:type="dxa"/>
            <w:shd w:val="clear" w:color="auto" w:fill="auto"/>
          </w:tcPr>
          <w:p w14:paraId="52DCEE40" w14:textId="77777777" w:rsidR="00715D1E" w:rsidRPr="007275B1" w:rsidRDefault="00715D1E" w:rsidP="00715D1E">
            <w:pPr>
              <w:pStyle w:val="Tabletext"/>
            </w:pPr>
            <w:r w:rsidRPr="007275B1">
              <w:t>30-May</w:t>
            </w:r>
          </w:p>
        </w:tc>
        <w:tc>
          <w:tcPr>
            <w:tcW w:w="1486" w:type="dxa"/>
            <w:shd w:val="clear" w:color="auto" w:fill="auto"/>
          </w:tcPr>
          <w:p w14:paraId="00ACEC1D" w14:textId="77777777" w:rsidR="00715D1E" w:rsidRPr="007275B1" w:rsidRDefault="00715D1E" w:rsidP="00715D1E">
            <w:pPr>
              <w:pStyle w:val="Tabletext"/>
            </w:pPr>
            <w:r w:rsidRPr="007275B1">
              <w:t>31 May</w:t>
            </w:r>
          </w:p>
        </w:tc>
      </w:tr>
      <w:tr w:rsidR="00715D1E" w:rsidRPr="007275B1" w14:paraId="14F10B4D" w14:textId="77777777" w:rsidTr="007072C3">
        <w:trPr>
          <w:jc w:val="center"/>
        </w:trPr>
        <w:tc>
          <w:tcPr>
            <w:tcW w:w="1056" w:type="dxa"/>
            <w:shd w:val="clear" w:color="auto" w:fill="auto"/>
            <w:hideMark/>
          </w:tcPr>
          <w:p w14:paraId="3DC8AF9C" w14:textId="77777777" w:rsidR="00715D1E" w:rsidRPr="007275B1" w:rsidRDefault="00715D1E" w:rsidP="00715D1E">
            <w:pPr>
              <w:pStyle w:val="Tabletext"/>
            </w:pPr>
            <w:r w:rsidRPr="007275B1">
              <w:t>Mr</w:t>
            </w:r>
          </w:p>
        </w:tc>
        <w:tc>
          <w:tcPr>
            <w:tcW w:w="1852" w:type="dxa"/>
            <w:shd w:val="clear" w:color="auto" w:fill="auto"/>
            <w:hideMark/>
          </w:tcPr>
          <w:p w14:paraId="5705C021" w14:textId="77777777" w:rsidR="00715D1E" w:rsidRPr="007275B1" w:rsidRDefault="00715D1E" w:rsidP="00715D1E">
            <w:pPr>
              <w:pStyle w:val="Tabletext"/>
            </w:pPr>
            <w:r w:rsidRPr="007275B1">
              <w:t>Detlev</w:t>
            </w:r>
          </w:p>
        </w:tc>
        <w:tc>
          <w:tcPr>
            <w:tcW w:w="2508" w:type="dxa"/>
            <w:shd w:val="clear" w:color="auto" w:fill="auto"/>
            <w:hideMark/>
          </w:tcPr>
          <w:p w14:paraId="12A8A562" w14:textId="77777777" w:rsidR="00715D1E" w:rsidRPr="007275B1" w:rsidRDefault="00715D1E" w:rsidP="00715D1E">
            <w:pPr>
              <w:pStyle w:val="Tabletext"/>
            </w:pPr>
            <w:r w:rsidRPr="007275B1">
              <w:t>MARPE</w:t>
            </w:r>
          </w:p>
        </w:tc>
        <w:tc>
          <w:tcPr>
            <w:tcW w:w="3669" w:type="dxa"/>
            <w:shd w:val="clear" w:color="auto" w:fill="auto"/>
            <w:hideMark/>
          </w:tcPr>
          <w:p w14:paraId="6ADD4996" w14:textId="77777777" w:rsidR="00715D1E" w:rsidRPr="007275B1" w:rsidRDefault="00715D1E" w:rsidP="00715D1E">
            <w:pPr>
              <w:pStyle w:val="Tabletext"/>
            </w:pPr>
            <w:r w:rsidRPr="007275B1">
              <w:t>Fraunhofer HHI</w:t>
            </w:r>
          </w:p>
        </w:tc>
        <w:tc>
          <w:tcPr>
            <w:tcW w:w="2190" w:type="dxa"/>
            <w:shd w:val="clear" w:color="auto" w:fill="auto"/>
            <w:hideMark/>
          </w:tcPr>
          <w:p w14:paraId="465CE70B" w14:textId="77777777" w:rsidR="00715D1E" w:rsidRPr="007275B1" w:rsidRDefault="00715D1E" w:rsidP="00715D1E">
            <w:pPr>
              <w:pStyle w:val="Tabletext"/>
            </w:pPr>
            <w:r w:rsidRPr="007275B1">
              <w:t>Germany</w:t>
            </w:r>
          </w:p>
        </w:tc>
        <w:tc>
          <w:tcPr>
            <w:tcW w:w="1852" w:type="dxa"/>
            <w:shd w:val="clear" w:color="auto" w:fill="auto"/>
            <w:hideMark/>
          </w:tcPr>
          <w:p w14:paraId="75186C08" w14:textId="77777777" w:rsidR="00715D1E" w:rsidRPr="007275B1" w:rsidRDefault="00715D1E" w:rsidP="00715D1E">
            <w:pPr>
              <w:pStyle w:val="Tabletext"/>
            </w:pPr>
            <w:r w:rsidRPr="007275B1">
              <w:t>Present</w:t>
            </w:r>
          </w:p>
        </w:tc>
        <w:tc>
          <w:tcPr>
            <w:tcW w:w="1486" w:type="dxa"/>
            <w:shd w:val="clear" w:color="auto" w:fill="auto"/>
            <w:hideMark/>
          </w:tcPr>
          <w:p w14:paraId="44F56358" w14:textId="77777777" w:rsidR="00715D1E" w:rsidRPr="007275B1" w:rsidRDefault="00715D1E" w:rsidP="00715D1E">
            <w:pPr>
              <w:pStyle w:val="Tabletext"/>
            </w:pPr>
          </w:p>
        </w:tc>
      </w:tr>
      <w:tr w:rsidR="00715D1E" w:rsidRPr="007275B1" w14:paraId="6675DD35" w14:textId="77777777" w:rsidTr="007072C3">
        <w:trPr>
          <w:jc w:val="center"/>
        </w:trPr>
        <w:tc>
          <w:tcPr>
            <w:tcW w:w="1056" w:type="dxa"/>
            <w:shd w:val="clear" w:color="auto" w:fill="auto"/>
            <w:hideMark/>
          </w:tcPr>
          <w:p w14:paraId="7E4B44C3" w14:textId="77777777" w:rsidR="00715D1E" w:rsidRPr="007275B1" w:rsidRDefault="00715D1E" w:rsidP="00715D1E">
            <w:pPr>
              <w:pStyle w:val="Tabletext"/>
            </w:pPr>
            <w:r w:rsidRPr="007275B1">
              <w:t>Mr</w:t>
            </w:r>
          </w:p>
        </w:tc>
        <w:tc>
          <w:tcPr>
            <w:tcW w:w="1852" w:type="dxa"/>
            <w:shd w:val="clear" w:color="auto" w:fill="auto"/>
            <w:hideMark/>
          </w:tcPr>
          <w:p w14:paraId="2899EB19" w14:textId="77777777" w:rsidR="00715D1E" w:rsidRPr="007275B1" w:rsidRDefault="00715D1E" w:rsidP="00715D1E">
            <w:pPr>
              <w:pStyle w:val="Tabletext"/>
            </w:pPr>
            <w:r w:rsidRPr="007275B1">
              <w:t>Kirmene</w:t>
            </w:r>
          </w:p>
        </w:tc>
        <w:tc>
          <w:tcPr>
            <w:tcW w:w="2508" w:type="dxa"/>
            <w:shd w:val="clear" w:color="auto" w:fill="auto"/>
            <w:hideMark/>
          </w:tcPr>
          <w:p w14:paraId="33DCD41B" w14:textId="77777777" w:rsidR="00715D1E" w:rsidRPr="007275B1" w:rsidRDefault="00715D1E" w:rsidP="00715D1E">
            <w:pPr>
              <w:pStyle w:val="Tabletext"/>
            </w:pPr>
            <w:r w:rsidRPr="007275B1">
              <w:t>MARZOUKI</w:t>
            </w:r>
          </w:p>
        </w:tc>
        <w:tc>
          <w:tcPr>
            <w:tcW w:w="3669" w:type="dxa"/>
            <w:shd w:val="clear" w:color="auto" w:fill="auto"/>
            <w:hideMark/>
          </w:tcPr>
          <w:p w14:paraId="39C1E83A" w14:textId="77777777" w:rsidR="00715D1E" w:rsidRPr="007275B1" w:rsidRDefault="00715D1E" w:rsidP="00715D1E">
            <w:pPr>
              <w:pStyle w:val="Tabletext"/>
            </w:pPr>
            <w:r w:rsidRPr="007275B1">
              <w:t>SPIKE-X</w:t>
            </w:r>
          </w:p>
        </w:tc>
        <w:tc>
          <w:tcPr>
            <w:tcW w:w="2190" w:type="dxa"/>
            <w:shd w:val="clear" w:color="auto" w:fill="auto"/>
            <w:hideMark/>
          </w:tcPr>
          <w:p w14:paraId="5EF6B96F" w14:textId="77777777" w:rsidR="00715D1E" w:rsidRPr="007275B1" w:rsidRDefault="00715D1E" w:rsidP="00715D1E">
            <w:pPr>
              <w:pStyle w:val="Tabletext"/>
            </w:pPr>
            <w:r w:rsidRPr="007275B1">
              <w:t>Tunisia</w:t>
            </w:r>
          </w:p>
        </w:tc>
        <w:tc>
          <w:tcPr>
            <w:tcW w:w="1852" w:type="dxa"/>
            <w:shd w:val="clear" w:color="auto" w:fill="auto"/>
            <w:hideMark/>
          </w:tcPr>
          <w:p w14:paraId="3A34B24A" w14:textId="77777777" w:rsidR="00715D1E" w:rsidRPr="007275B1" w:rsidRDefault="00715D1E" w:rsidP="00715D1E">
            <w:pPr>
              <w:pStyle w:val="Tabletext"/>
            </w:pPr>
            <w:r w:rsidRPr="007275B1">
              <w:t>Present</w:t>
            </w:r>
          </w:p>
        </w:tc>
        <w:tc>
          <w:tcPr>
            <w:tcW w:w="1486" w:type="dxa"/>
            <w:shd w:val="clear" w:color="auto" w:fill="auto"/>
            <w:hideMark/>
          </w:tcPr>
          <w:p w14:paraId="12A887FE" w14:textId="77777777" w:rsidR="00715D1E" w:rsidRPr="007275B1" w:rsidRDefault="00715D1E" w:rsidP="00715D1E">
            <w:pPr>
              <w:pStyle w:val="Tabletext"/>
            </w:pPr>
            <w:r w:rsidRPr="007275B1">
              <w:t>Present</w:t>
            </w:r>
          </w:p>
        </w:tc>
      </w:tr>
      <w:tr w:rsidR="00715D1E" w:rsidRPr="007275B1" w14:paraId="435D0A28" w14:textId="77777777" w:rsidTr="007072C3">
        <w:trPr>
          <w:jc w:val="center"/>
        </w:trPr>
        <w:tc>
          <w:tcPr>
            <w:tcW w:w="1056" w:type="dxa"/>
            <w:shd w:val="clear" w:color="auto" w:fill="auto"/>
            <w:hideMark/>
          </w:tcPr>
          <w:p w14:paraId="52B43476" w14:textId="77777777" w:rsidR="00715D1E" w:rsidRPr="007275B1" w:rsidRDefault="00715D1E" w:rsidP="00715D1E">
            <w:pPr>
              <w:pStyle w:val="Tabletext"/>
            </w:pPr>
            <w:r w:rsidRPr="007275B1">
              <w:t>Mr</w:t>
            </w:r>
          </w:p>
        </w:tc>
        <w:tc>
          <w:tcPr>
            <w:tcW w:w="1852" w:type="dxa"/>
            <w:shd w:val="clear" w:color="auto" w:fill="auto"/>
            <w:hideMark/>
          </w:tcPr>
          <w:p w14:paraId="664D7685" w14:textId="77777777" w:rsidR="00715D1E" w:rsidRPr="007275B1" w:rsidRDefault="00715D1E" w:rsidP="00715D1E">
            <w:pPr>
              <w:pStyle w:val="Tabletext"/>
            </w:pPr>
            <w:r w:rsidRPr="007275B1">
              <w:t>Jason</w:t>
            </w:r>
          </w:p>
        </w:tc>
        <w:tc>
          <w:tcPr>
            <w:tcW w:w="2508" w:type="dxa"/>
            <w:shd w:val="clear" w:color="auto" w:fill="auto"/>
            <w:hideMark/>
          </w:tcPr>
          <w:p w14:paraId="44C8BC7C" w14:textId="77777777" w:rsidR="00715D1E" w:rsidRPr="007275B1" w:rsidRDefault="00715D1E" w:rsidP="00715D1E">
            <w:pPr>
              <w:pStyle w:val="Tabletext"/>
            </w:pPr>
            <w:r w:rsidRPr="007275B1">
              <w:t>MAUCLE</w:t>
            </w:r>
          </w:p>
        </w:tc>
        <w:tc>
          <w:tcPr>
            <w:tcW w:w="3669" w:type="dxa"/>
            <w:shd w:val="clear" w:color="auto" w:fill="auto"/>
            <w:hideMark/>
          </w:tcPr>
          <w:p w14:paraId="63F3B7AA" w14:textId="77777777" w:rsidR="00715D1E" w:rsidRPr="007275B1" w:rsidRDefault="00715D1E" w:rsidP="00715D1E">
            <w:pPr>
              <w:pStyle w:val="Tabletext"/>
            </w:pPr>
            <w:r w:rsidRPr="007275B1">
              <w:t>Isabel Healthcare</w:t>
            </w:r>
          </w:p>
        </w:tc>
        <w:tc>
          <w:tcPr>
            <w:tcW w:w="2190" w:type="dxa"/>
            <w:shd w:val="clear" w:color="auto" w:fill="auto"/>
            <w:hideMark/>
          </w:tcPr>
          <w:p w14:paraId="17D9CDB3" w14:textId="77777777" w:rsidR="00715D1E" w:rsidRPr="007275B1" w:rsidRDefault="00715D1E" w:rsidP="00715D1E">
            <w:pPr>
              <w:pStyle w:val="Tabletext"/>
            </w:pPr>
            <w:r w:rsidRPr="007275B1">
              <w:t>United States</w:t>
            </w:r>
          </w:p>
        </w:tc>
        <w:tc>
          <w:tcPr>
            <w:tcW w:w="1852" w:type="dxa"/>
            <w:shd w:val="clear" w:color="auto" w:fill="auto"/>
            <w:hideMark/>
          </w:tcPr>
          <w:p w14:paraId="19B516CF" w14:textId="77777777" w:rsidR="00715D1E" w:rsidRPr="007275B1" w:rsidRDefault="00715D1E" w:rsidP="00715D1E">
            <w:pPr>
              <w:pStyle w:val="Tabletext"/>
            </w:pPr>
            <w:r w:rsidRPr="007275B1">
              <w:t>Present</w:t>
            </w:r>
          </w:p>
        </w:tc>
        <w:tc>
          <w:tcPr>
            <w:tcW w:w="1486" w:type="dxa"/>
            <w:shd w:val="clear" w:color="auto" w:fill="auto"/>
            <w:hideMark/>
          </w:tcPr>
          <w:p w14:paraId="5338C150" w14:textId="77777777" w:rsidR="00715D1E" w:rsidRPr="007275B1" w:rsidRDefault="00715D1E" w:rsidP="00715D1E">
            <w:pPr>
              <w:pStyle w:val="Tabletext"/>
            </w:pPr>
            <w:r w:rsidRPr="007275B1">
              <w:t>Present</w:t>
            </w:r>
          </w:p>
        </w:tc>
      </w:tr>
      <w:tr w:rsidR="00715D1E" w:rsidRPr="007275B1" w14:paraId="4160AAA8" w14:textId="77777777" w:rsidTr="007072C3">
        <w:trPr>
          <w:jc w:val="center"/>
        </w:trPr>
        <w:tc>
          <w:tcPr>
            <w:tcW w:w="1056" w:type="dxa"/>
            <w:shd w:val="clear" w:color="auto" w:fill="auto"/>
            <w:hideMark/>
          </w:tcPr>
          <w:p w14:paraId="635B702E" w14:textId="77777777" w:rsidR="00715D1E" w:rsidRPr="007275B1" w:rsidRDefault="00715D1E" w:rsidP="00715D1E">
            <w:pPr>
              <w:pStyle w:val="Tabletext"/>
            </w:pPr>
            <w:r w:rsidRPr="007275B1">
              <w:t>Ms</w:t>
            </w:r>
          </w:p>
        </w:tc>
        <w:tc>
          <w:tcPr>
            <w:tcW w:w="1852" w:type="dxa"/>
            <w:shd w:val="clear" w:color="auto" w:fill="auto"/>
            <w:hideMark/>
          </w:tcPr>
          <w:p w14:paraId="45EB71C6" w14:textId="77777777" w:rsidR="00715D1E" w:rsidRPr="007275B1" w:rsidRDefault="00715D1E" w:rsidP="00715D1E">
            <w:pPr>
              <w:pStyle w:val="Tabletext"/>
            </w:pPr>
            <w:r w:rsidRPr="007275B1">
              <w:t>Mythili</w:t>
            </w:r>
          </w:p>
        </w:tc>
        <w:tc>
          <w:tcPr>
            <w:tcW w:w="2508" w:type="dxa"/>
            <w:shd w:val="clear" w:color="auto" w:fill="auto"/>
            <w:hideMark/>
          </w:tcPr>
          <w:p w14:paraId="74788355" w14:textId="77777777" w:rsidR="00715D1E" w:rsidRPr="007275B1" w:rsidRDefault="00715D1E" w:rsidP="00715D1E">
            <w:pPr>
              <w:pStyle w:val="Tabletext"/>
            </w:pPr>
            <w:r w:rsidRPr="007275B1">
              <w:t>MENON</w:t>
            </w:r>
          </w:p>
        </w:tc>
        <w:tc>
          <w:tcPr>
            <w:tcW w:w="3669" w:type="dxa"/>
            <w:shd w:val="clear" w:color="auto" w:fill="auto"/>
            <w:hideMark/>
          </w:tcPr>
          <w:p w14:paraId="4E533BE1" w14:textId="77777777" w:rsidR="00715D1E" w:rsidRPr="007275B1" w:rsidRDefault="00715D1E" w:rsidP="00715D1E">
            <w:pPr>
              <w:pStyle w:val="Tabletext"/>
            </w:pPr>
            <w:r w:rsidRPr="007275B1">
              <w:t>ITU</w:t>
            </w:r>
          </w:p>
        </w:tc>
        <w:tc>
          <w:tcPr>
            <w:tcW w:w="2190" w:type="dxa"/>
            <w:shd w:val="clear" w:color="auto" w:fill="auto"/>
            <w:hideMark/>
          </w:tcPr>
          <w:p w14:paraId="6A2D0512" w14:textId="77777777" w:rsidR="00715D1E" w:rsidRPr="007275B1" w:rsidRDefault="00715D1E" w:rsidP="00715D1E">
            <w:pPr>
              <w:pStyle w:val="Tabletext"/>
            </w:pPr>
            <w:r w:rsidRPr="007275B1">
              <w:t>Switzerland</w:t>
            </w:r>
          </w:p>
        </w:tc>
        <w:tc>
          <w:tcPr>
            <w:tcW w:w="1852" w:type="dxa"/>
            <w:shd w:val="clear" w:color="auto" w:fill="auto"/>
            <w:hideMark/>
          </w:tcPr>
          <w:p w14:paraId="5C2877AD" w14:textId="77777777" w:rsidR="00715D1E" w:rsidRPr="007275B1" w:rsidRDefault="00715D1E" w:rsidP="00715D1E">
            <w:pPr>
              <w:pStyle w:val="Tabletext"/>
            </w:pPr>
            <w:r w:rsidRPr="007275B1">
              <w:t>Present</w:t>
            </w:r>
          </w:p>
        </w:tc>
        <w:tc>
          <w:tcPr>
            <w:tcW w:w="1486" w:type="dxa"/>
            <w:shd w:val="clear" w:color="auto" w:fill="auto"/>
            <w:hideMark/>
          </w:tcPr>
          <w:p w14:paraId="17841685" w14:textId="77777777" w:rsidR="00715D1E" w:rsidRPr="007275B1" w:rsidRDefault="00715D1E" w:rsidP="00715D1E">
            <w:pPr>
              <w:pStyle w:val="Tabletext"/>
            </w:pPr>
            <w:r w:rsidRPr="007275B1">
              <w:t>Present</w:t>
            </w:r>
          </w:p>
        </w:tc>
      </w:tr>
      <w:tr w:rsidR="00715D1E" w:rsidRPr="007275B1" w14:paraId="01D3CAC9" w14:textId="77777777" w:rsidTr="007072C3">
        <w:trPr>
          <w:jc w:val="center"/>
        </w:trPr>
        <w:tc>
          <w:tcPr>
            <w:tcW w:w="1056" w:type="dxa"/>
            <w:shd w:val="clear" w:color="auto" w:fill="auto"/>
            <w:hideMark/>
          </w:tcPr>
          <w:p w14:paraId="347FCDAB" w14:textId="77777777" w:rsidR="00715D1E" w:rsidRPr="007275B1" w:rsidRDefault="00715D1E" w:rsidP="00715D1E">
            <w:pPr>
              <w:pStyle w:val="Tabletext"/>
            </w:pPr>
            <w:r w:rsidRPr="007275B1">
              <w:t>Mr</w:t>
            </w:r>
          </w:p>
        </w:tc>
        <w:tc>
          <w:tcPr>
            <w:tcW w:w="1852" w:type="dxa"/>
            <w:shd w:val="clear" w:color="auto" w:fill="auto"/>
            <w:hideMark/>
          </w:tcPr>
          <w:p w14:paraId="2601DC69" w14:textId="77777777" w:rsidR="00715D1E" w:rsidRPr="007275B1" w:rsidRDefault="00715D1E" w:rsidP="00715D1E">
            <w:pPr>
              <w:pStyle w:val="Tabletext"/>
            </w:pPr>
            <w:r w:rsidRPr="007275B1">
              <w:t>Benjamin</w:t>
            </w:r>
          </w:p>
        </w:tc>
        <w:tc>
          <w:tcPr>
            <w:tcW w:w="2508" w:type="dxa"/>
            <w:shd w:val="clear" w:color="auto" w:fill="auto"/>
            <w:hideMark/>
          </w:tcPr>
          <w:p w14:paraId="30715FF8" w14:textId="77777777" w:rsidR="00715D1E" w:rsidRPr="007275B1" w:rsidRDefault="00715D1E" w:rsidP="00715D1E">
            <w:pPr>
              <w:pStyle w:val="Tabletext"/>
            </w:pPr>
            <w:r w:rsidRPr="007275B1">
              <w:t>MUTHAMBI</w:t>
            </w:r>
          </w:p>
        </w:tc>
        <w:tc>
          <w:tcPr>
            <w:tcW w:w="3669" w:type="dxa"/>
            <w:shd w:val="clear" w:color="auto" w:fill="auto"/>
            <w:hideMark/>
          </w:tcPr>
          <w:p w14:paraId="087B6CF0" w14:textId="77777777" w:rsidR="00715D1E" w:rsidRPr="007275B1" w:rsidRDefault="00715D1E" w:rsidP="00715D1E">
            <w:pPr>
              <w:pStyle w:val="Tabletext"/>
            </w:pPr>
            <w:r w:rsidRPr="007275B1">
              <w:t>WatIf Health</w:t>
            </w:r>
          </w:p>
        </w:tc>
        <w:tc>
          <w:tcPr>
            <w:tcW w:w="2190" w:type="dxa"/>
            <w:shd w:val="clear" w:color="auto" w:fill="auto"/>
            <w:hideMark/>
          </w:tcPr>
          <w:p w14:paraId="020EDD60" w14:textId="77777777" w:rsidR="00715D1E" w:rsidRPr="007275B1" w:rsidRDefault="00715D1E" w:rsidP="00715D1E">
            <w:pPr>
              <w:pStyle w:val="Tabletext"/>
            </w:pPr>
          </w:p>
        </w:tc>
        <w:tc>
          <w:tcPr>
            <w:tcW w:w="1852" w:type="dxa"/>
            <w:shd w:val="clear" w:color="auto" w:fill="auto"/>
            <w:hideMark/>
          </w:tcPr>
          <w:p w14:paraId="0F4F6978" w14:textId="77777777" w:rsidR="00715D1E" w:rsidRPr="007275B1" w:rsidRDefault="00715D1E" w:rsidP="00715D1E">
            <w:pPr>
              <w:pStyle w:val="Tabletext"/>
            </w:pPr>
            <w:r w:rsidRPr="007275B1">
              <w:t>Present</w:t>
            </w:r>
          </w:p>
        </w:tc>
        <w:tc>
          <w:tcPr>
            <w:tcW w:w="1486" w:type="dxa"/>
            <w:shd w:val="clear" w:color="auto" w:fill="auto"/>
            <w:hideMark/>
          </w:tcPr>
          <w:p w14:paraId="748DDFE8" w14:textId="77777777" w:rsidR="00715D1E" w:rsidRPr="007275B1" w:rsidRDefault="00715D1E" w:rsidP="00715D1E">
            <w:pPr>
              <w:pStyle w:val="Tabletext"/>
            </w:pPr>
            <w:r w:rsidRPr="007275B1">
              <w:t>Present</w:t>
            </w:r>
          </w:p>
        </w:tc>
      </w:tr>
      <w:tr w:rsidR="00715D1E" w:rsidRPr="007275B1" w14:paraId="705141B6" w14:textId="77777777" w:rsidTr="007072C3">
        <w:trPr>
          <w:jc w:val="center"/>
        </w:trPr>
        <w:tc>
          <w:tcPr>
            <w:tcW w:w="1056" w:type="dxa"/>
            <w:shd w:val="clear" w:color="auto" w:fill="auto"/>
            <w:hideMark/>
          </w:tcPr>
          <w:p w14:paraId="35172C1B"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5503CC4B" w14:textId="77777777" w:rsidR="00715D1E" w:rsidRPr="007275B1" w:rsidRDefault="00715D1E" w:rsidP="00715D1E">
            <w:pPr>
              <w:pStyle w:val="Tabletext"/>
              <w:rPr>
                <w:rFonts w:eastAsia="Calibri"/>
              </w:rPr>
            </w:pPr>
            <w:r w:rsidRPr="007275B1">
              <w:rPr>
                <w:rFonts w:eastAsia="Calibri"/>
              </w:rPr>
              <w:t>Devendra Kumar</w:t>
            </w:r>
          </w:p>
        </w:tc>
        <w:tc>
          <w:tcPr>
            <w:tcW w:w="2508" w:type="dxa"/>
            <w:shd w:val="clear" w:color="auto" w:fill="auto"/>
            <w:hideMark/>
          </w:tcPr>
          <w:p w14:paraId="0DC14AD7" w14:textId="77777777" w:rsidR="00715D1E" w:rsidRPr="007275B1" w:rsidRDefault="00715D1E" w:rsidP="00715D1E">
            <w:pPr>
              <w:pStyle w:val="Tabletext"/>
              <w:rPr>
                <w:rFonts w:eastAsia="Calibri"/>
              </w:rPr>
            </w:pPr>
            <w:r w:rsidRPr="007275B1">
              <w:rPr>
                <w:rFonts w:eastAsia="Calibri"/>
              </w:rPr>
              <w:t>NIM</w:t>
            </w:r>
          </w:p>
        </w:tc>
        <w:tc>
          <w:tcPr>
            <w:tcW w:w="3669" w:type="dxa"/>
            <w:shd w:val="clear" w:color="auto" w:fill="auto"/>
            <w:hideMark/>
          </w:tcPr>
          <w:p w14:paraId="4B60DBAB" w14:textId="77777777" w:rsidR="00715D1E" w:rsidRPr="007275B1" w:rsidRDefault="00715D1E" w:rsidP="00715D1E">
            <w:pPr>
              <w:pStyle w:val="Tabletext"/>
              <w:rPr>
                <w:rFonts w:eastAsia="Calibri"/>
              </w:rPr>
            </w:pPr>
            <w:r w:rsidRPr="007275B1">
              <w:rPr>
                <w:rFonts w:eastAsia="Calibri"/>
              </w:rPr>
              <w:t>DoT, India</w:t>
            </w:r>
          </w:p>
        </w:tc>
        <w:tc>
          <w:tcPr>
            <w:tcW w:w="2190" w:type="dxa"/>
            <w:shd w:val="clear" w:color="auto" w:fill="auto"/>
            <w:hideMark/>
          </w:tcPr>
          <w:p w14:paraId="5DD8067C" w14:textId="77777777" w:rsidR="00715D1E" w:rsidRPr="007275B1" w:rsidRDefault="00715D1E" w:rsidP="00715D1E">
            <w:pPr>
              <w:pStyle w:val="Tabletext"/>
              <w:rPr>
                <w:rFonts w:eastAsia="Calibri"/>
              </w:rPr>
            </w:pPr>
            <w:r w:rsidRPr="007275B1">
              <w:rPr>
                <w:rFonts w:eastAsia="Calibri"/>
              </w:rPr>
              <w:t>India</w:t>
            </w:r>
          </w:p>
        </w:tc>
        <w:tc>
          <w:tcPr>
            <w:tcW w:w="1852" w:type="dxa"/>
            <w:shd w:val="clear" w:color="auto" w:fill="auto"/>
            <w:hideMark/>
          </w:tcPr>
          <w:p w14:paraId="437DBB4F"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49878DA1"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1CDB08A7" w14:textId="77777777" w:rsidTr="007072C3">
        <w:trPr>
          <w:jc w:val="center"/>
        </w:trPr>
        <w:tc>
          <w:tcPr>
            <w:tcW w:w="1056" w:type="dxa"/>
            <w:shd w:val="clear" w:color="auto" w:fill="auto"/>
            <w:hideMark/>
          </w:tcPr>
          <w:p w14:paraId="7852D65B" w14:textId="77777777" w:rsidR="00715D1E" w:rsidRPr="007275B1" w:rsidRDefault="00715D1E" w:rsidP="00715D1E">
            <w:pPr>
              <w:pStyle w:val="Tabletext"/>
              <w:rPr>
                <w:rFonts w:eastAsia="Calibri"/>
              </w:rPr>
            </w:pPr>
            <w:r w:rsidRPr="007275B1">
              <w:rPr>
                <w:rFonts w:eastAsia="Calibri"/>
              </w:rPr>
              <w:lastRenderedPageBreak/>
              <w:t>Ms</w:t>
            </w:r>
          </w:p>
        </w:tc>
        <w:tc>
          <w:tcPr>
            <w:tcW w:w="1852" w:type="dxa"/>
            <w:shd w:val="clear" w:color="auto" w:fill="auto"/>
            <w:hideMark/>
          </w:tcPr>
          <w:p w14:paraId="1CF648FD" w14:textId="77777777" w:rsidR="00715D1E" w:rsidRPr="007275B1" w:rsidRDefault="00715D1E" w:rsidP="00715D1E">
            <w:pPr>
              <w:pStyle w:val="Tabletext"/>
              <w:rPr>
                <w:rFonts w:eastAsia="Calibri"/>
              </w:rPr>
            </w:pPr>
            <w:r w:rsidRPr="007275B1">
              <w:rPr>
                <w:rFonts w:eastAsia="Calibri"/>
              </w:rPr>
              <w:t>Luis</w:t>
            </w:r>
          </w:p>
        </w:tc>
        <w:tc>
          <w:tcPr>
            <w:tcW w:w="2508" w:type="dxa"/>
            <w:shd w:val="clear" w:color="auto" w:fill="auto"/>
            <w:hideMark/>
          </w:tcPr>
          <w:p w14:paraId="2F5AC2FD" w14:textId="77777777" w:rsidR="00715D1E" w:rsidRPr="007275B1" w:rsidRDefault="00715D1E" w:rsidP="00715D1E">
            <w:pPr>
              <w:pStyle w:val="Tabletext"/>
              <w:rPr>
                <w:rFonts w:eastAsia="Calibri"/>
              </w:rPr>
            </w:pPr>
            <w:r w:rsidRPr="007275B1">
              <w:rPr>
                <w:rFonts w:eastAsia="Calibri"/>
              </w:rPr>
              <w:t>OALA</w:t>
            </w:r>
          </w:p>
        </w:tc>
        <w:tc>
          <w:tcPr>
            <w:tcW w:w="3669" w:type="dxa"/>
            <w:shd w:val="clear" w:color="auto" w:fill="auto"/>
            <w:hideMark/>
          </w:tcPr>
          <w:p w14:paraId="47F73CC6" w14:textId="77777777" w:rsidR="00715D1E" w:rsidRPr="007275B1" w:rsidRDefault="00715D1E" w:rsidP="00715D1E">
            <w:pPr>
              <w:pStyle w:val="Tabletext"/>
              <w:rPr>
                <w:rFonts w:eastAsia="Calibri"/>
              </w:rPr>
            </w:pPr>
            <w:r w:rsidRPr="007275B1">
              <w:rPr>
                <w:rFonts w:eastAsia="Calibri"/>
              </w:rPr>
              <w:t>Fraunhofer HHI</w:t>
            </w:r>
          </w:p>
        </w:tc>
        <w:tc>
          <w:tcPr>
            <w:tcW w:w="2190" w:type="dxa"/>
            <w:shd w:val="clear" w:color="auto" w:fill="auto"/>
            <w:hideMark/>
          </w:tcPr>
          <w:p w14:paraId="72E3621A" w14:textId="77777777" w:rsidR="00715D1E" w:rsidRPr="007275B1" w:rsidRDefault="00715D1E" w:rsidP="00715D1E">
            <w:pPr>
              <w:pStyle w:val="Tabletext"/>
              <w:rPr>
                <w:rFonts w:eastAsia="Calibri"/>
              </w:rPr>
            </w:pPr>
            <w:r w:rsidRPr="007275B1">
              <w:rPr>
                <w:rFonts w:eastAsia="Calibri"/>
              </w:rPr>
              <w:t>Germany</w:t>
            </w:r>
          </w:p>
        </w:tc>
        <w:tc>
          <w:tcPr>
            <w:tcW w:w="1852" w:type="dxa"/>
            <w:shd w:val="clear" w:color="auto" w:fill="auto"/>
            <w:hideMark/>
          </w:tcPr>
          <w:p w14:paraId="1837680C"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209F5DB7"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31F2B310" w14:textId="77777777" w:rsidTr="007072C3">
        <w:trPr>
          <w:jc w:val="center"/>
        </w:trPr>
        <w:tc>
          <w:tcPr>
            <w:tcW w:w="1056" w:type="dxa"/>
            <w:shd w:val="clear" w:color="auto" w:fill="auto"/>
            <w:hideMark/>
          </w:tcPr>
          <w:p w14:paraId="19E7B9F9"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69D64DFC" w14:textId="77777777" w:rsidR="00715D1E" w:rsidRPr="007275B1" w:rsidRDefault="00715D1E" w:rsidP="00715D1E">
            <w:pPr>
              <w:pStyle w:val="Tabletext"/>
              <w:rPr>
                <w:rFonts w:eastAsia="Calibri"/>
              </w:rPr>
            </w:pPr>
            <w:r w:rsidRPr="007275B1">
              <w:rPr>
                <w:rFonts w:eastAsia="Calibri"/>
              </w:rPr>
              <w:t>Pierpaolo</w:t>
            </w:r>
          </w:p>
        </w:tc>
        <w:tc>
          <w:tcPr>
            <w:tcW w:w="2508" w:type="dxa"/>
            <w:shd w:val="clear" w:color="auto" w:fill="auto"/>
            <w:hideMark/>
          </w:tcPr>
          <w:p w14:paraId="5D7AB627" w14:textId="77777777" w:rsidR="00715D1E" w:rsidRPr="007275B1" w:rsidRDefault="00715D1E" w:rsidP="00715D1E">
            <w:pPr>
              <w:pStyle w:val="Tabletext"/>
              <w:rPr>
                <w:rFonts w:eastAsia="Calibri"/>
              </w:rPr>
            </w:pPr>
            <w:r w:rsidRPr="007275B1">
              <w:rPr>
                <w:rFonts w:eastAsia="Calibri"/>
              </w:rPr>
              <w:t>PALUMBO</w:t>
            </w:r>
          </w:p>
        </w:tc>
        <w:tc>
          <w:tcPr>
            <w:tcW w:w="3669" w:type="dxa"/>
            <w:shd w:val="clear" w:color="auto" w:fill="auto"/>
            <w:hideMark/>
          </w:tcPr>
          <w:p w14:paraId="47AAEECD" w14:textId="77777777" w:rsidR="00715D1E" w:rsidRPr="007275B1" w:rsidRDefault="00715D1E" w:rsidP="00715D1E">
            <w:pPr>
              <w:pStyle w:val="Tabletext"/>
              <w:rPr>
                <w:rFonts w:eastAsia="Calibri"/>
              </w:rPr>
            </w:pPr>
            <w:r w:rsidRPr="007275B1">
              <w:rPr>
                <w:rFonts w:eastAsia="Calibri"/>
              </w:rPr>
              <w:t>University of Bologna</w:t>
            </w:r>
          </w:p>
        </w:tc>
        <w:tc>
          <w:tcPr>
            <w:tcW w:w="2190" w:type="dxa"/>
            <w:shd w:val="clear" w:color="auto" w:fill="auto"/>
            <w:hideMark/>
          </w:tcPr>
          <w:p w14:paraId="03981940" w14:textId="77777777" w:rsidR="00715D1E" w:rsidRPr="007275B1" w:rsidRDefault="00715D1E" w:rsidP="00715D1E">
            <w:pPr>
              <w:pStyle w:val="Tabletext"/>
              <w:rPr>
                <w:rFonts w:eastAsia="Calibri"/>
              </w:rPr>
            </w:pPr>
            <w:r w:rsidRPr="007275B1">
              <w:rPr>
                <w:rFonts w:eastAsia="Calibri"/>
              </w:rPr>
              <w:t>Italy</w:t>
            </w:r>
          </w:p>
        </w:tc>
        <w:tc>
          <w:tcPr>
            <w:tcW w:w="1852" w:type="dxa"/>
            <w:shd w:val="clear" w:color="auto" w:fill="auto"/>
            <w:hideMark/>
          </w:tcPr>
          <w:p w14:paraId="7D0D5981"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042F9EFB"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0824266B" w14:textId="77777777" w:rsidTr="007072C3">
        <w:trPr>
          <w:jc w:val="center"/>
        </w:trPr>
        <w:tc>
          <w:tcPr>
            <w:tcW w:w="1056" w:type="dxa"/>
            <w:shd w:val="clear" w:color="auto" w:fill="auto"/>
            <w:hideMark/>
          </w:tcPr>
          <w:p w14:paraId="46CC4946"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2623E1D1" w14:textId="77777777" w:rsidR="00715D1E" w:rsidRPr="007275B1" w:rsidRDefault="00715D1E" w:rsidP="00715D1E">
            <w:pPr>
              <w:pStyle w:val="Tabletext"/>
              <w:rPr>
                <w:rFonts w:eastAsia="Calibri"/>
              </w:rPr>
            </w:pPr>
            <w:r w:rsidRPr="007275B1">
              <w:rPr>
                <w:rFonts w:eastAsia="Calibri"/>
              </w:rPr>
              <w:t>Sameer</w:t>
            </w:r>
          </w:p>
        </w:tc>
        <w:tc>
          <w:tcPr>
            <w:tcW w:w="2508" w:type="dxa"/>
            <w:shd w:val="clear" w:color="auto" w:fill="auto"/>
            <w:hideMark/>
          </w:tcPr>
          <w:p w14:paraId="499ACB2B" w14:textId="77777777" w:rsidR="00715D1E" w:rsidRPr="007275B1" w:rsidRDefault="00715D1E" w:rsidP="00715D1E">
            <w:pPr>
              <w:pStyle w:val="Tabletext"/>
              <w:rPr>
                <w:rFonts w:eastAsia="Calibri"/>
              </w:rPr>
            </w:pPr>
            <w:r w:rsidRPr="007275B1">
              <w:rPr>
                <w:rFonts w:eastAsia="Calibri"/>
              </w:rPr>
              <w:t>PUJARI</w:t>
            </w:r>
          </w:p>
        </w:tc>
        <w:tc>
          <w:tcPr>
            <w:tcW w:w="3669" w:type="dxa"/>
            <w:shd w:val="clear" w:color="auto" w:fill="auto"/>
            <w:hideMark/>
          </w:tcPr>
          <w:p w14:paraId="52710BF5" w14:textId="77777777" w:rsidR="00715D1E" w:rsidRPr="007275B1" w:rsidRDefault="00715D1E" w:rsidP="00715D1E">
            <w:pPr>
              <w:pStyle w:val="Tabletext"/>
              <w:rPr>
                <w:rFonts w:eastAsia="Calibri"/>
              </w:rPr>
            </w:pPr>
            <w:r w:rsidRPr="007275B1">
              <w:rPr>
                <w:rFonts w:eastAsia="Calibri"/>
              </w:rPr>
              <w:t>WHO</w:t>
            </w:r>
          </w:p>
        </w:tc>
        <w:tc>
          <w:tcPr>
            <w:tcW w:w="2190" w:type="dxa"/>
            <w:shd w:val="clear" w:color="auto" w:fill="auto"/>
            <w:hideMark/>
          </w:tcPr>
          <w:p w14:paraId="55E49FF4" w14:textId="77777777" w:rsidR="00715D1E" w:rsidRPr="007275B1" w:rsidRDefault="00715D1E" w:rsidP="00715D1E">
            <w:pPr>
              <w:pStyle w:val="Tabletext"/>
              <w:rPr>
                <w:rFonts w:eastAsia="Calibri"/>
              </w:rPr>
            </w:pPr>
            <w:r w:rsidRPr="007275B1">
              <w:rPr>
                <w:rFonts w:eastAsia="Calibri"/>
              </w:rPr>
              <w:t>Switzerland</w:t>
            </w:r>
          </w:p>
        </w:tc>
        <w:tc>
          <w:tcPr>
            <w:tcW w:w="1852" w:type="dxa"/>
            <w:shd w:val="clear" w:color="auto" w:fill="auto"/>
            <w:hideMark/>
          </w:tcPr>
          <w:p w14:paraId="3ED92756"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2BC6E3F6"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6024DD94" w14:textId="77777777" w:rsidTr="007072C3">
        <w:trPr>
          <w:jc w:val="center"/>
        </w:trPr>
        <w:tc>
          <w:tcPr>
            <w:tcW w:w="1056" w:type="dxa"/>
            <w:shd w:val="clear" w:color="auto" w:fill="auto"/>
            <w:hideMark/>
          </w:tcPr>
          <w:p w14:paraId="6DE28660"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2649F0DC" w14:textId="77777777" w:rsidR="00715D1E" w:rsidRPr="007275B1" w:rsidRDefault="00715D1E" w:rsidP="00715D1E">
            <w:pPr>
              <w:pStyle w:val="Tabletext"/>
              <w:rPr>
                <w:rFonts w:eastAsia="Calibri"/>
              </w:rPr>
            </w:pPr>
            <w:r w:rsidRPr="007275B1">
              <w:rPr>
                <w:rFonts w:eastAsia="Calibri"/>
              </w:rPr>
              <w:t>Bastiaan</w:t>
            </w:r>
          </w:p>
        </w:tc>
        <w:tc>
          <w:tcPr>
            <w:tcW w:w="2508" w:type="dxa"/>
            <w:shd w:val="clear" w:color="auto" w:fill="auto"/>
            <w:hideMark/>
          </w:tcPr>
          <w:p w14:paraId="7DA9F59E" w14:textId="77777777" w:rsidR="00715D1E" w:rsidRPr="007275B1" w:rsidRDefault="00715D1E" w:rsidP="00715D1E">
            <w:pPr>
              <w:pStyle w:val="Tabletext"/>
              <w:rPr>
                <w:rFonts w:eastAsia="Calibri"/>
              </w:rPr>
            </w:pPr>
            <w:r w:rsidRPr="007275B1">
              <w:rPr>
                <w:rFonts w:eastAsia="Calibri"/>
              </w:rPr>
              <w:t>QUAST</w:t>
            </w:r>
          </w:p>
        </w:tc>
        <w:tc>
          <w:tcPr>
            <w:tcW w:w="3669" w:type="dxa"/>
            <w:shd w:val="clear" w:color="auto" w:fill="auto"/>
            <w:hideMark/>
          </w:tcPr>
          <w:p w14:paraId="7C40BC76" w14:textId="77777777" w:rsidR="00715D1E" w:rsidRPr="007275B1" w:rsidRDefault="00715D1E" w:rsidP="00715D1E">
            <w:pPr>
              <w:pStyle w:val="Tabletext"/>
              <w:rPr>
                <w:rFonts w:eastAsia="Calibri"/>
              </w:rPr>
            </w:pPr>
            <w:r w:rsidRPr="007275B1">
              <w:rPr>
                <w:rFonts w:eastAsia="Calibri"/>
              </w:rPr>
              <w:t>ITU</w:t>
            </w:r>
          </w:p>
        </w:tc>
        <w:tc>
          <w:tcPr>
            <w:tcW w:w="2190" w:type="dxa"/>
            <w:shd w:val="clear" w:color="auto" w:fill="auto"/>
            <w:hideMark/>
          </w:tcPr>
          <w:p w14:paraId="5A8AE3B1" w14:textId="77777777" w:rsidR="00715D1E" w:rsidRPr="007275B1" w:rsidRDefault="00715D1E" w:rsidP="00715D1E">
            <w:pPr>
              <w:pStyle w:val="Tabletext"/>
              <w:rPr>
                <w:rFonts w:eastAsia="Calibri"/>
              </w:rPr>
            </w:pPr>
            <w:r w:rsidRPr="007275B1">
              <w:rPr>
                <w:rFonts w:eastAsia="Calibri"/>
              </w:rPr>
              <w:t>Switzerland</w:t>
            </w:r>
          </w:p>
        </w:tc>
        <w:tc>
          <w:tcPr>
            <w:tcW w:w="1852" w:type="dxa"/>
            <w:shd w:val="clear" w:color="auto" w:fill="auto"/>
            <w:hideMark/>
          </w:tcPr>
          <w:p w14:paraId="1D4DDBA3"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4EEFC9FD"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6AE9E8D5" w14:textId="77777777" w:rsidTr="007072C3">
        <w:trPr>
          <w:jc w:val="center"/>
        </w:trPr>
        <w:tc>
          <w:tcPr>
            <w:tcW w:w="1056" w:type="dxa"/>
            <w:shd w:val="clear" w:color="auto" w:fill="auto"/>
            <w:hideMark/>
          </w:tcPr>
          <w:p w14:paraId="01555B79"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42A2E93A" w14:textId="77777777" w:rsidR="00715D1E" w:rsidRPr="007275B1" w:rsidRDefault="00715D1E" w:rsidP="00715D1E">
            <w:pPr>
              <w:pStyle w:val="Tabletext"/>
              <w:rPr>
                <w:rFonts w:eastAsia="Calibri"/>
              </w:rPr>
            </w:pPr>
            <w:r w:rsidRPr="007275B1">
              <w:rPr>
                <w:rFonts w:eastAsia="Calibri"/>
              </w:rPr>
              <w:t>Javier Samir</w:t>
            </w:r>
          </w:p>
        </w:tc>
        <w:tc>
          <w:tcPr>
            <w:tcW w:w="2508" w:type="dxa"/>
            <w:shd w:val="clear" w:color="auto" w:fill="auto"/>
            <w:hideMark/>
          </w:tcPr>
          <w:p w14:paraId="7EDA3FB8" w14:textId="77777777" w:rsidR="00715D1E" w:rsidRPr="007275B1" w:rsidRDefault="00715D1E" w:rsidP="00715D1E">
            <w:pPr>
              <w:pStyle w:val="Tabletext"/>
              <w:rPr>
                <w:rFonts w:eastAsia="Calibri"/>
              </w:rPr>
            </w:pPr>
            <w:r w:rsidRPr="007275B1">
              <w:rPr>
                <w:rFonts w:eastAsia="Calibri"/>
              </w:rPr>
              <w:t>REY RODRIGUEZ</w:t>
            </w:r>
          </w:p>
        </w:tc>
        <w:tc>
          <w:tcPr>
            <w:tcW w:w="3669" w:type="dxa"/>
            <w:shd w:val="clear" w:color="auto" w:fill="auto"/>
            <w:hideMark/>
          </w:tcPr>
          <w:p w14:paraId="15CB5F7F" w14:textId="77777777" w:rsidR="00715D1E" w:rsidRPr="007275B1" w:rsidRDefault="00715D1E" w:rsidP="00715D1E">
            <w:pPr>
              <w:pStyle w:val="Tabletext"/>
              <w:rPr>
                <w:rFonts w:eastAsia="Calibri"/>
              </w:rPr>
            </w:pPr>
            <w:r w:rsidRPr="007275B1">
              <w:rPr>
                <w:rFonts w:eastAsia="Calibri"/>
              </w:rPr>
              <w:t>DIREKTIO</w:t>
            </w:r>
          </w:p>
        </w:tc>
        <w:tc>
          <w:tcPr>
            <w:tcW w:w="2190" w:type="dxa"/>
            <w:shd w:val="clear" w:color="auto" w:fill="auto"/>
            <w:hideMark/>
          </w:tcPr>
          <w:p w14:paraId="361B431C" w14:textId="77777777" w:rsidR="00715D1E" w:rsidRPr="007275B1" w:rsidRDefault="00715D1E" w:rsidP="00715D1E">
            <w:pPr>
              <w:pStyle w:val="Tabletext"/>
              <w:rPr>
                <w:rFonts w:eastAsia="Calibri"/>
              </w:rPr>
            </w:pPr>
          </w:p>
        </w:tc>
        <w:tc>
          <w:tcPr>
            <w:tcW w:w="1852" w:type="dxa"/>
            <w:shd w:val="clear" w:color="auto" w:fill="auto"/>
            <w:hideMark/>
          </w:tcPr>
          <w:p w14:paraId="4EEA56F2"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0F167096" w14:textId="77777777" w:rsidR="00715D1E" w:rsidRPr="007275B1" w:rsidRDefault="00715D1E" w:rsidP="00715D1E">
            <w:pPr>
              <w:pStyle w:val="Tabletext"/>
              <w:rPr>
                <w:rFonts w:eastAsia="Calibri"/>
              </w:rPr>
            </w:pPr>
          </w:p>
        </w:tc>
      </w:tr>
      <w:tr w:rsidR="00715D1E" w:rsidRPr="007275B1" w14:paraId="7956661A" w14:textId="77777777" w:rsidTr="007072C3">
        <w:trPr>
          <w:jc w:val="center"/>
        </w:trPr>
        <w:tc>
          <w:tcPr>
            <w:tcW w:w="1056" w:type="dxa"/>
            <w:shd w:val="clear" w:color="auto" w:fill="auto"/>
            <w:hideMark/>
          </w:tcPr>
          <w:p w14:paraId="2A961204"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5A3DE6D0" w14:textId="77777777" w:rsidR="00715D1E" w:rsidRPr="007275B1" w:rsidRDefault="00715D1E" w:rsidP="00715D1E">
            <w:pPr>
              <w:pStyle w:val="Tabletext"/>
              <w:rPr>
                <w:rFonts w:eastAsia="Calibri"/>
              </w:rPr>
            </w:pPr>
            <w:r w:rsidRPr="007275B1">
              <w:rPr>
                <w:rFonts w:eastAsia="Calibri"/>
              </w:rPr>
              <w:t>Rafael</w:t>
            </w:r>
          </w:p>
        </w:tc>
        <w:tc>
          <w:tcPr>
            <w:tcW w:w="2508" w:type="dxa"/>
            <w:shd w:val="clear" w:color="auto" w:fill="auto"/>
            <w:hideMark/>
          </w:tcPr>
          <w:p w14:paraId="13CC9EB8" w14:textId="77777777" w:rsidR="00715D1E" w:rsidRPr="007275B1" w:rsidRDefault="00715D1E" w:rsidP="00715D1E">
            <w:pPr>
              <w:pStyle w:val="Tabletext"/>
              <w:rPr>
                <w:rFonts w:eastAsia="Calibri"/>
              </w:rPr>
            </w:pPr>
            <w:r w:rsidRPr="007275B1">
              <w:rPr>
                <w:rFonts w:eastAsia="Calibri"/>
              </w:rPr>
              <w:t>RUIZ DE CASTAÑEDA</w:t>
            </w:r>
          </w:p>
        </w:tc>
        <w:tc>
          <w:tcPr>
            <w:tcW w:w="3669" w:type="dxa"/>
            <w:shd w:val="clear" w:color="auto" w:fill="auto"/>
            <w:hideMark/>
          </w:tcPr>
          <w:p w14:paraId="2BF1B490" w14:textId="77777777" w:rsidR="00715D1E" w:rsidRPr="007275B1" w:rsidRDefault="00715D1E" w:rsidP="00715D1E">
            <w:pPr>
              <w:pStyle w:val="Tabletext"/>
              <w:rPr>
                <w:rFonts w:eastAsia="Calibri"/>
              </w:rPr>
            </w:pPr>
            <w:r w:rsidRPr="007275B1">
              <w:rPr>
                <w:rFonts w:eastAsia="Calibri"/>
              </w:rPr>
              <w:t>University of Geneva</w:t>
            </w:r>
          </w:p>
        </w:tc>
        <w:tc>
          <w:tcPr>
            <w:tcW w:w="2190" w:type="dxa"/>
            <w:shd w:val="clear" w:color="auto" w:fill="auto"/>
            <w:hideMark/>
          </w:tcPr>
          <w:p w14:paraId="72A8C93B" w14:textId="77777777" w:rsidR="00715D1E" w:rsidRPr="007275B1" w:rsidRDefault="00715D1E" w:rsidP="00715D1E">
            <w:pPr>
              <w:pStyle w:val="Tabletext"/>
              <w:rPr>
                <w:rFonts w:eastAsia="Calibri"/>
              </w:rPr>
            </w:pPr>
            <w:r w:rsidRPr="007275B1">
              <w:rPr>
                <w:rFonts w:eastAsia="Calibri"/>
              </w:rPr>
              <w:t>Switzerland</w:t>
            </w:r>
          </w:p>
        </w:tc>
        <w:tc>
          <w:tcPr>
            <w:tcW w:w="1852" w:type="dxa"/>
            <w:shd w:val="clear" w:color="auto" w:fill="auto"/>
            <w:hideMark/>
          </w:tcPr>
          <w:p w14:paraId="503CE33B"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4AE61F95"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0A9337E9" w14:textId="77777777" w:rsidTr="007072C3">
        <w:trPr>
          <w:jc w:val="center"/>
        </w:trPr>
        <w:tc>
          <w:tcPr>
            <w:tcW w:w="1056" w:type="dxa"/>
            <w:shd w:val="clear" w:color="auto" w:fill="auto"/>
            <w:hideMark/>
          </w:tcPr>
          <w:p w14:paraId="0297DE86"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17405D86" w14:textId="77777777" w:rsidR="00715D1E" w:rsidRPr="007275B1" w:rsidRDefault="00715D1E" w:rsidP="00715D1E">
            <w:pPr>
              <w:pStyle w:val="Tabletext"/>
              <w:rPr>
                <w:rFonts w:eastAsia="Calibri"/>
              </w:rPr>
            </w:pPr>
            <w:r w:rsidRPr="007275B1">
              <w:rPr>
                <w:rFonts w:eastAsia="Calibri"/>
              </w:rPr>
              <w:t>Bruno</w:t>
            </w:r>
          </w:p>
        </w:tc>
        <w:tc>
          <w:tcPr>
            <w:tcW w:w="2508" w:type="dxa"/>
            <w:shd w:val="clear" w:color="auto" w:fill="auto"/>
            <w:hideMark/>
          </w:tcPr>
          <w:p w14:paraId="1B50A2EB" w14:textId="77777777" w:rsidR="00715D1E" w:rsidRPr="007275B1" w:rsidRDefault="00715D1E" w:rsidP="00715D1E">
            <w:pPr>
              <w:pStyle w:val="Tabletext"/>
              <w:rPr>
                <w:rFonts w:eastAsia="Calibri"/>
              </w:rPr>
            </w:pPr>
            <w:r w:rsidRPr="007275B1">
              <w:rPr>
                <w:rFonts w:eastAsia="Calibri"/>
              </w:rPr>
              <w:t>SANGUINETTI</w:t>
            </w:r>
          </w:p>
        </w:tc>
        <w:tc>
          <w:tcPr>
            <w:tcW w:w="3669" w:type="dxa"/>
            <w:shd w:val="clear" w:color="auto" w:fill="auto"/>
            <w:hideMark/>
          </w:tcPr>
          <w:p w14:paraId="7F86D58D" w14:textId="77777777" w:rsidR="00715D1E" w:rsidRPr="007275B1" w:rsidRDefault="00715D1E" w:rsidP="00715D1E">
            <w:pPr>
              <w:pStyle w:val="Tabletext"/>
              <w:rPr>
                <w:rFonts w:eastAsia="Calibri"/>
              </w:rPr>
            </w:pPr>
            <w:r w:rsidRPr="007275B1">
              <w:rPr>
                <w:rFonts w:eastAsia="Calibri"/>
              </w:rPr>
              <w:t>Dot Photon</w:t>
            </w:r>
          </w:p>
        </w:tc>
        <w:tc>
          <w:tcPr>
            <w:tcW w:w="2190" w:type="dxa"/>
            <w:shd w:val="clear" w:color="auto" w:fill="auto"/>
            <w:hideMark/>
          </w:tcPr>
          <w:p w14:paraId="72BB8DA9" w14:textId="77777777" w:rsidR="00715D1E" w:rsidRPr="007275B1" w:rsidRDefault="00715D1E" w:rsidP="00715D1E">
            <w:pPr>
              <w:pStyle w:val="Tabletext"/>
              <w:rPr>
                <w:rFonts w:eastAsia="Calibri"/>
              </w:rPr>
            </w:pPr>
            <w:r w:rsidRPr="007275B1">
              <w:rPr>
                <w:rFonts w:eastAsia="Calibri"/>
              </w:rPr>
              <w:t>Switzerland</w:t>
            </w:r>
          </w:p>
        </w:tc>
        <w:tc>
          <w:tcPr>
            <w:tcW w:w="1852" w:type="dxa"/>
            <w:shd w:val="clear" w:color="auto" w:fill="auto"/>
            <w:hideMark/>
          </w:tcPr>
          <w:p w14:paraId="20368DF3"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67F05900"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19C83F2E" w14:textId="77777777" w:rsidTr="007072C3">
        <w:trPr>
          <w:jc w:val="center"/>
        </w:trPr>
        <w:tc>
          <w:tcPr>
            <w:tcW w:w="1056" w:type="dxa"/>
            <w:shd w:val="clear" w:color="auto" w:fill="auto"/>
            <w:hideMark/>
          </w:tcPr>
          <w:p w14:paraId="4CD49021" w14:textId="77777777" w:rsidR="00715D1E" w:rsidRPr="007275B1" w:rsidRDefault="00715D1E" w:rsidP="00715D1E">
            <w:pPr>
              <w:pStyle w:val="Tabletext"/>
              <w:rPr>
                <w:rFonts w:eastAsia="Calibri"/>
              </w:rPr>
            </w:pPr>
            <w:r w:rsidRPr="007275B1">
              <w:rPr>
                <w:rFonts w:eastAsia="Calibri"/>
              </w:rPr>
              <w:t>Ms</w:t>
            </w:r>
          </w:p>
        </w:tc>
        <w:tc>
          <w:tcPr>
            <w:tcW w:w="1852" w:type="dxa"/>
            <w:shd w:val="clear" w:color="auto" w:fill="auto"/>
            <w:hideMark/>
          </w:tcPr>
          <w:p w14:paraId="11AA1B75" w14:textId="77777777" w:rsidR="00715D1E" w:rsidRPr="007275B1" w:rsidRDefault="00715D1E" w:rsidP="00715D1E">
            <w:pPr>
              <w:pStyle w:val="Tabletext"/>
              <w:rPr>
                <w:rFonts w:eastAsia="Calibri"/>
              </w:rPr>
            </w:pPr>
            <w:r w:rsidRPr="007275B1">
              <w:rPr>
                <w:rFonts w:eastAsia="Calibri"/>
              </w:rPr>
              <w:t>Ye Seong</w:t>
            </w:r>
          </w:p>
        </w:tc>
        <w:tc>
          <w:tcPr>
            <w:tcW w:w="2508" w:type="dxa"/>
            <w:shd w:val="clear" w:color="auto" w:fill="auto"/>
            <w:hideMark/>
          </w:tcPr>
          <w:p w14:paraId="45EC0656" w14:textId="77777777" w:rsidR="00715D1E" w:rsidRPr="007275B1" w:rsidRDefault="00715D1E" w:rsidP="00715D1E">
            <w:pPr>
              <w:pStyle w:val="Tabletext"/>
              <w:rPr>
                <w:rFonts w:eastAsia="Calibri"/>
              </w:rPr>
            </w:pPr>
            <w:r w:rsidRPr="007275B1">
              <w:rPr>
                <w:rFonts w:eastAsia="Calibri"/>
              </w:rPr>
              <w:t>SHIN</w:t>
            </w:r>
          </w:p>
        </w:tc>
        <w:tc>
          <w:tcPr>
            <w:tcW w:w="3669" w:type="dxa"/>
            <w:shd w:val="clear" w:color="auto" w:fill="auto"/>
            <w:hideMark/>
          </w:tcPr>
          <w:p w14:paraId="0ABBD8E1" w14:textId="77777777" w:rsidR="00715D1E" w:rsidRPr="007275B1" w:rsidRDefault="00715D1E" w:rsidP="00715D1E">
            <w:pPr>
              <w:pStyle w:val="Tabletext"/>
              <w:rPr>
                <w:rFonts w:eastAsia="Calibri"/>
              </w:rPr>
            </w:pPr>
            <w:r w:rsidRPr="007275B1">
              <w:rPr>
                <w:rFonts w:eastAsia="Calibri"/>
              </w:rPr>
              <w:t>ITU</w:t>
            </w:r>
          </w:p>
        </w:tc>
        <w:tc>
          <w:tcPr>
            <w:tcW w:w="2190" w:type="dxa"/>
            <w:shd w:val="clear" w:color="auto" w:fill="auto"/>
            <w:hideMark/>
          </w:tcPr>
          <w:p w14:paraId="637BD5BA" w14:textId="77777777" w:rsidR="00715D1E" w:rsidRPr="007275B1" w:rsidRDefault="00715D1E" w:rsidP="00715D1E">
            <w:pPr>
              <w:pStyle w:val="Tabletext"/>
              <w:rPr>
                <w:rFonts w:eastAsia="Calibri"/>
              </w:rPr>
            </w:pPr>
            <w:r w:rsidRPr="007275B1">
              <w:rPr>
                <w:rFonts w:eastAsia="Calibri"/>
              </w:rPr>
              <w:t>Switzerland</w:t>
            </w:r>
          </w:p>
        </w:tc>
        <w:tc>
          <w:tcPr>
            <w:tcW w:w="1852" w:type="dxa"/>
            <w:shd w:val="clear" w:color="auto" w:fill="auto"/>
            <w:hideMark/>
          </w:tcPr>
          <w:p w14:paraId="20C31DEF" w14:textId="77777777" w:rsidR="00715D1E" w:rsidRPr="007275B1" w:rsidRDefault="00715D1E" w:rsidP="00715D1E">
            <w:pPr>
              <w:pStyle w:val="Tabletext"/>
              <w:rPr>
                <w:rFonts w:eastAsia="Calibri"/>
              </w:rPr>
            </w:pPr>
          </w:p>
        </w:tc>
        <w:tc>
          <w:tcPr>
            <w:tcW w:w="1486" w:type="dxa"/>
            <w:shd w:val="clear" w:color="auto" w:fill="auto"/>
            <w:hideMark/>
          </w:tcPr>
          <w:p w14:paraId="786019BC"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7520F9B5" w14:textId="77777777" w:rsidTr="007072C3">
        <w:trPr>
          <w:jc w:val="center"/>
        </w:trPr>
        <w:tc>
          <w:tcPr>
            <w:tcW w:w="1056" w:type="dxa"/>
            <w:shd w:val="clear" w:color="auto" w:fill="auto"/>
            <w:hideMark/>
          </w:tcPr>
          <w:p w14:paraId="322C812F"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7064A7C3" w14:textId="77777777" w:rsidR="00715D1E" w:rsidRPr="007275B1" w:rsidRDefault="00715D1E" w:rsidP="00715D1E">
            <w:pPr>
              <w:pStyle w:val="Tabletext"/>
              <w:rPr>
                <w:rFonts w:eastAsia="Calibri"/>
              </w:rPr>
            </w:pPr>
            <w:r w:rsidRPr="007275B1">
              <w:rPr>
                <w:rFonts w:eastAsia="Calibri"/>
              </w:rPr>
              <w:t>Arun</w:t>
            </w:r>
          </w:p>
        </w:tc>
        <w:tc>
          <w:tcPr>
            <w:tcW w:w="2508" w:type="dxa"/>
            <w:shd w:val="clear" w:color="auto" w:fill="auto"/>
            <w:hideMark/>
          </w:tcPr>
          <w:p w14:paraId="6084CCD0" w14:textId="77777777" w:rsidR="00715D1E" w:rsidRPr="007275B1" w:rsidRDefault="00715D1E" w:rsidP="00715D1E">
            <w:pPr>
              <w:pStyle w:val="Tabletext"/>
              <w:rPr>
                <w:rFonts w:eastAsia="Calibri"/>
              </w:rPr>
            </w:pPr>
            <w:r w:rsidRPr="007275B1">
              <w:rPr>
                <w:rFonts w:eastAsia="Calibri"/>
              </w:rPr>
              <w:t>SHROFF</w:t>
            </w:r>
          </w:p>
        </w:tc>
        <w:tc>
          <w:tcPr>
            <w:tcW w:w="3669" w:type="dxa"/>
            <w:shd w:val="clear" w:color="auto" w:fill="auto"/>
            <w:hideMark/>
          </w:tcPr>
          <w:p w14:paraId="61B233D5" w14:textId="77777777" w:rsidR="00715D1E" w:rsidRPr="007275B1" w:rsidRDefault="00715D1E" w:rsidP="00715D1E">
            <w:pPr>
              <w:pStyle w:val="Tabletext"/>
              <w:rPr>
                <w:rFonts w:eastAsia="Calibri"/>
              </w:rPr>
            </w:pPr>
            <w:r w:rsidRPr="007275B1">
              <w:rPr>
                <w:rFonts w:eastAsia="Calibri"/>
              </w:rPr>
              <w:t>Xtend.AI</w:t>
            </w:r>
          </w:p>
        </w:tc>
        <w:tc>
          <w:tcPr>
            <w:tcW w:w="2190" w:type="dxa"/>
            <w:shd w:val="clear" w:color="auto" w:fill="auto"/>
            <w:hideMark/>
          </w:tcPr>
          <w:p w14:paraId="0C7B5E47" w14:textId="77777777" w:rsidR="00715D1E" w:rsidRPr="007275B1" w:rsidRDefault="00715D1E" w:rsidP="00715D1E">
            <w:pPr>
              <w:pStyle w:val="Tabletext"/>
              <w:rPr>
                <w:rFonts w:eastAsia="Calibri"/>
              </w:rPr>
            </w:pPr>
            <w:r w:rsidRPr="007275B1">
              <w:rPr>
                <w:rFonts w:eastAsia="Calibri"/>
              </w:rPr>
              <w:t>United States/India</w:t>
            </w:r>
          </w:p>
        </w:tc>
        <w:tc>
          <w:tcPr>
            <w:tcW w:w="1852" w:type="dxa"/>
            <w:shd w:val="clear" w:color="auto" w:fill="auto"/>
            <w:hideMark/>
          </w:tcPr>
          <w:p w14:paraId="73DC92D8"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6FFA6C7D"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6619B3E7" w14:textId="77777777" w:rsidTr="007072C3">
        <w:trPr>
          <w:jc w:val="center"/>
        </w:trPr>
        <w:tc>
          <w:tcPr>
            <w:tcW w:w="1056" w:type="dxa"/>
            <w:shd w:val="clear" w:color="auto" w:fill="auto"/>
            <w:hideMark/>
          </w:tcPr>
          <w:p w14:paraId="0D18902A"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025F5508" w14:textId="77777777" w:rsidR="00715D1E" w:rsidRPr="007275B1" w:rsidRDefault="00715D1E" w:rsidP="00715D1E">
            <w:pPr>
              <w:pStyle w:val="Tabletext"/>
              <w:rPr>
                <w:rFonts w:eastAsia="Calibri"/>
              </w:rPr>
            </w:pPr>
            <w:r w:rsidRPr="007275B1">
              <w:rPr>
                <w:rFonts w:eastAsia="Calibri"/>
              </w:rPr>
              <w:t>Nao Normal</w:t>
            </w:r>
          </w:p>
        </w:tc>
        <w:tc>
          <w:tcPr>
            <w:tcW w:w="2508" w:type="dxa"/>
            <w:shd w:val="clear" w:color="auto" w:fill="auto"/>
            <w:hideMark/>
          </w:tcPr>
          <w:p w14:paraId="1E4DC91C" w14:textId="77777777" w:rsidR="00715D1E" w:rsidRPr="007275B1" w:rsidRDefault="00715D1E" w:rsidP="00715D1E">
            <w:pPr>
              <w:pStyle w:val="Tabletext"/>
              <w:rPr>
                <w:rFonts w:eastAsia="Calibri"/>
              </w:rPr>
            </w:pPr>
            <w:r w:rsidRPr="007275B1">
              <w:rPr>
                <w:rFonts w:eastAsia="Calibri"/>
              </w:rPr>
              <w:t>SIPULA</w:t>
            </w:r>
          </w:p>
        </w:tc>
        <w:tc>
          <w:tcPr>
            <w:tcW w:w="3669" w:type="dxa"/>
            <w:shd w:val="clear" w:color="auto" w:fill="auto"/>
            <w:hideMark/>
          </w:tcPr>
          <w:p w14:paraId="2928E94E" w14:textId="77777777" w:rsidR="00715D1E" w:rsidRPr="007275B1" w:rsidRDefault="00715D1E" w:rsidP="00715D1E">
            <w:pPr>
              <w:pStyle w:val="Tabletext"/>
              <w:rPr>
                <w:rFonts w:eastAsia="Calibri"/>
              </w:rPr>
            </w:pPr>
            <w:r w:rsidRPr="007275B1">
              <w:rPr>
                <w:rFonts w:eastAsia="Calibri"/>
              </w:rPr>
              <w:t>WatIf Health</w:t>
            </w:r>
          </w:p>
        </w:tc>
        <w:tc>
          <w:tcPr>
            <w:tcW w:w="2190" w:type="dxa"/>
            <w:shd w:val="clear" w:color="auto" w:fill="auto"/>
            <w:hideMark/>
          </w:tcPr>
          <w:p w14:paraId="218B0D4F" w14:textId="77777777" w:rsidR="00715D1E" w:rsidRPr="007275B1" w:rsidRDefault="00715D1E" w:rsidP="00715D1E">
            <w:pPr>
              <w:pStyle w:val="Tabletext"/>
              <w:rPr>
                <w:rFonts w:eastAsia="Calibri"/>
              </w:rPr>
            </w:pPr>
          </w:p>
        </w:tc>
        <w:tc>
          <w:tcPr>
            <w:tcW w:w="1852" w:type="dxa"/>
            <w:shd w:val="clear" w:color="auto" w:fill="auto"/>
            <w:hideMark/>
          </w:tcPr>
          <w:p w14:paraId="6E8A5D79"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4D30D9A0"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497AC487" w14:textId="77777777" w:rsidTr="007072C3">
        <w:trPr>
          <w:jc w:val="center"/>
        </w:trPr>
        <w:tc>
          <w:tcPr>
            <w:tcW w:w="1056" w:type="dxa"/>
            <w:shd w:val="clear" w:color="auto" w:fill="auto"/>
            <w:hideMark/>
          </w:tcPr>
          <w:p w14:paraId="03178A86" w14:textId="77777777" w:rsidR="00715D1E" w:rsidRPr="007275B1" w:rsidRDefault="00715D1E" w:rsidP="00715D1E">
            <w:pPr>
              <w:pStyle w:val="Tabletext"/>
              <w:rPr>
                <w:rFonts w:eastAsia="Calibri"/>
              </w:rPr>
            </w:pPr>
            <w:r w:rsidRPr="007275B1">
              <w:rPr>
                <w:rFonts w:eastAsia="Calibri"/>
              </w:rPr>
              <w:t>Ms.</w:t>
            </w:r>
          </w:p>
        </w:tc>
        <w:tc>
          <w:tcPr>
            <w:tcW w:w="1852" w:type="dxa"/>
            <w:shd w:val="clear" w:color="auto" w:fill="auto"/>
            <w:hideMark/>
          </w:tcPr>
          <w:p w14:paraId="3929F5D8" w14:textId="77777777" w:rsidR="00715D1E" w:rsidRPr="007275B1" w:rsidRDefault="00715D1E" w:rsidP="00715D1E">
            <w:pPr>
              <w:pStyle w:val="Tabletext"/>
              <w:rPr>
                <w:rFonts w:eastAsia="Calibri"/>
              </w:rPr>
            </w:pPr>
            <w:r w:rsidRPr="007275B1">
              <w:rPr>
                <w:rFonts w:eastAsia="Calibri"/>
              </w:rPr>
              <w:t>Inês</w:t>
            </w:r>
          </w:p>
        </w:tc>
        <w:tc>
          <w:tcPr>
            <w:tcW w:w="2508" w:type="dxa"/>
            <w:shd w:val="clear" w:color="auto" w:fill="auto"/>
            <w:hideMark/>
          </w:tcPr>
          <w:p w14:paraId="19C93E09" w14:textId="77777777" w:rsidR="00715D1E" w:rsidRPr="007275B1" w:rsidRDefault="00715D1E" w:rsidP="00715D1E">
            <w:pPr>
              <w:pStyle w:val="Tabletext"/>
              <w:rPr>
                <w:rFonts w:eastAsia="Calibri"/>
              </w:rPr>
            </w:pPr>
            <w:r w:rsidRPr="007275B1">
              <w:rPr>
                <w:rFonts w:eastAsia="Calibri"/>
              </w:rPr>
              <w:t>SOUSA</w:t>
            </w:r>
          </w:p>
        </w:tc>
        <w:tc>
          <w:tcPr>
            <w:tcW w:w="3669" w:type="dxa"/>
            <w:shd w:val="clear" w:color="auto" w:fill="auto"/>
            <w:hideMark/>
          </w:tcPr>
          <w:p w14:paraId="585D8C3A" w14:textId="77777777" w:rsidR="00715D1E" w:rsidRPr="007275B1" w:rsidRDefault="00715D1E" w:rsidP="00715D1E">
            <w:pPr>
              <w:pStyle w:val="Tabletext"/>
              <w:rPr>
                <w:rFonts w:eastAsia="Calibri"/>
              </w:rPr>
            </w:pPr>
            <w:r w:rsidRPr="007275B1">
              <w:rPr>
                <w:rFonts w:eastAsia="Calibri"/>
              </w:rPr>
              <w:t>Fraunhofer Portugal</w:t>
            </w:r>
          </w:p>
        </w:tc>
        <w:tc>
          <w:tcPr>
            <w:tcW w:w="2190" w:type="dxa"/>
            <w:shd w:val="clear" w:color="auto" w:fill="auto"/>
            <w:hideMark/>
          </w:tcPr>
          <w:p w14:paraId="17D96650" w14:textId="77777777" w:rsidR="00715D1E" w:rsidRPr="007275B1" w:rsidRDefault="00715D1E" w:rsidP="00715D1E">
            <w:pPr>
              <w:pStyle w:val="Tabletext"/>
              <w:rPr>
                <w:rFonts w:eastAsia="Calibri"/>
              </w:rPr>
            </w:pPr>
            <w:r w:rsidRPr="007275B1">
              <w:rPr>
                <w:rFonts w:eastAsia="Calibri"/>
              </w:rPr>
              <w:t>Portugal</w:t>
            </w:r>
          </w:p>
        </w:tc>
        <w:tc>
          <w:tcPr>
            <w:tcW w:w="1852" w:type="dxa"/>
            <w:shd w:val="clear" w:color="auto" w:fill="auto"/>
            <w:hideMark/>
          </w:tcPr>
          <w:p w14:paraId="0A36CB5B"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73240FB0" w14:textId="77777777" w:rsidR="00715D1E" w:rsidRPr="007275B1" w:rsidRDefault="00715D1E" w:rsidP="00715D1E">
            <w:pPr>
              <w:pStyle w:val="Tabletext"/>
              <w:rPr>
                <w:rFonts w:eastAsia="Calibri"/>
              </w:rPr>
            </w:pPr>
          </w:p>
        </w:tc>
      </w:tr>
      <w:tr w:rsidR="00715D1E" w:rsidRPr="007275B1" w14:paraId="051E0B10" w14:textId="77777777" w:rsidTr="007072C3">
        <w:trPr>
          <w:jc w:val="center"/>
        </w:trPr>
        <w:tc>
          <w:tcPr>
            <w:tcW w:w="1056" w:type="dxa"/>
            <w:shd w:val="clear" w:color="auto" w:fill="auto"/>
            <w:hideMark/>
          </w:tcPr>
          <w:p w14:paraId="05D256F9"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715F3F75" w14:textId="77777777" w:rsidR="00715D1E" w:rsidRPr="007275B1" w:rsidRDefault="00715D1E" w:rsidP="00715D1E">
            <w:pPr>
              <w:pStyle w:val="Tabletext"/>
              <w:rPr>
                <w:rFonts w:eastAsia="Calibri"/>
              </w:rPr>
            </w:pPr>
            <w:r w:rsidRPr="007275B1">
              <w:rPr>
                <w:rFonts w:eastAsia="Calibri"/>
              </w:rPr>
              <w:t>Brandon</w:t>
            </w:r>
          </w:p>
        </w:tc>
        <w:tc>
          <w:tcPr>
            <w:tcW w:w="2508" w:type="dxa"/>
            <w:shd w:val="clear" w:color="auto" w:fill="auto"/>
            <w:hideMark/>
          </w:tcPr>
          <w:p w14:paraId="6E1263C3" w14:textId="77777777" w:rsidR="00715D1E" w:rsidRPr="007275B1" w:rsidRDefault="00715D1E" w:rsidP="00715D1E">
            <w:pPr>
              <w:pStyle w:val="Tabletext"/>
              <w:rPr>
                <w:rFonts w:eastAsia="Calibri"/>
              </w:rPr>
            </w:pPr>
            <w:r w:rsidRPr="007275B1">
              <w:rPr>
                <w:rFonts w:eastAsia="Calibri"/>
              </w:rPr>
              <w:t>ULRICH</w:t>
            </w:r>
          </w:p>
        </w:tc>
        <w:tc>
          <w:tcPr>
            <w:tcW w:w="3669" w:type="dxa"/>
            <w:shd w:val="clear" w:color="auto" w:fill="auto"/>
            <w:hideMark/>
          </w:tcPr>
          <w:p w14:paraId="528A1E35" w14:textId="77777777" w:rsidR="00715D1E" w:rsidRPr="007275B1" w:rsidRDefault="00715D1E" w:rsidP="00715D1E">
            <w:pPr>
              <w:pStyle w:val="Tabletext"/>
              <w:rPr>
                <w:rFonts w:eastAsia="Calibri"/>
              </w:rPr>
            </w:pPr>
            <w:r w:rsidRPr="007275B1">
              <w:rPr>
                <w:rFonts w:eastAsia="Calibri"/>
              </w:rPr>
              <w:t>B2i Healthcare</w:t>
            </w:r>
          </w:p>
        </w:tc>
        <w:tc>
          <w:tcPr>
            <w:tcW w:w="2190" w:type="dxa"/>
            <w:shd w:val="clear" w:color="auto" w:fill="auto"/>
            <w:hideMark/>
          </w:tcPr>
          <w:p w14:paraId="17B5C686" w14:textId="77777777" w:rsidR="00715D1E" w:rsidRPr="007275B1" w:rsidRDefault="00715D1E" w:rsidP="00715D1E">
            <w:pPr>
              <w:pStyle w:val="Tabletext"/>
              <w:rPr>
                <w:rFonts w:eastAsia="Calibri"/>
              </w:rPr>
            </w:pPr>
            <w:r w:rsidRPr="007275B1">
              <w:rPr>
                <w:rFonts w:eastAsia="Calibri"/>
              </w:rPr>
              <w:t>Hungary</w:t>
            </w:r>
          </w:p>
        </w:tc>
        <w:tc>
          <w:tcPr>
            <w:tcW w:w="1852" w:type="dxa"/>
            <w:shd w:val="clear" w:color="auto" w:fill="auto"/>
            <w:hideMark/>
          </w:tcPr>
          <w:p w14:paraId="338DD268"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62CD9D72" w14:textId="77777777" w:rsidR="00715D1E" w:rsidRPr="007275B1" w:rsidRDefault="00715D1E" w:rsidP="00715D1E">
            <w:pPr>
              <w:pStyle w:val="Tabletext"/>
              <w:rPr>
                <w:rFonts w:eastAsia="Calibri"/>
              </w:rPr>
            </w:pPr>
          </w:p>
        </w:tc>
      </w:tr>
      <w:tr w:rsidR="00715D1E" w:rsidRPr="007275B1" w14:paraId="00090CA3" w14:textId="77777777" w:rsidTr="007072C3">
        <w:trPr>
          <w:jc w:val="center"/>
        </w:trPr>
        <w:tc>
          <w:tcPr>
            <w:tcW w:w="1056" w:type="dxa"/>
            <w:shd w:val="clear" w:color="auto" w:fill="auto"/>
            <w:hideMark/>
          </w:tcPr>
          <w:p w14:paraId="6C9B26D2"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172D4778" w14:textId="77777777" w:rsidR="00715D1E" w:rsidRPr="007275B1" w:rsidRDefault="00715D1E" w:rsidP="00715D1E">
            <w:pPr>
              <w:pStyle w:val="Tabletext"/>
              <w:rPr>
                <w:rFonts w:eastAsia="Calibri"/>
              </w:rPr>
            </w:pPr>
            <w:r w:rsidRPr="007275B1">
              <w:rPr>
                <w:rFonts w:eastAsia="Calibri"/>
              </w:rPr>
              <w:t>Shubs</w:t>
            </w:r>
          </w:p>
        </w:tc>
        <w:tc>
          <w:tcPr>
            <w:tcW w:w="2508" w:type="dxa"/>
            <w:shd w:val="clear" w:color="auto" w:fill="auto"/>
            <w:hideMark/>
          </w:tcPr>
          <w:p w14:paraId="3F1B7FC4" w14:textId="77777777" w:rsidR="00715D1E" w:rsidRPr="007275B1" w:rsidRDefault="00715D1E" w:rsidP="00715D1E">
            <w:pPr>
              <w:pStyle w:val="Tabletext"/>
              <w:rPr>
                <w:rFonts w:eastAsia="Calibri"/>
              </w:rPr>
            </w:pPr>
            <w:r w:rsidRPr="007275B1">
              <w:rPr>
                <w:rFonts w:eastAsia="Calibri"/>
              </w:rPr>
              <w:t>UPADHYAY</w:t>
            </w:r>
          </w:p>
        </w:tc>
        <w:tc>
          <w:tcPr>
            <w:tcW w:w="3669" w:type="dxa"/>
            <w:shd w:val="clear" w:color="auto" w:fill="auto"/>
            <w:hideMark/>
          </w:tcPr>
          <w:p w14:paraId="1D014C62" w14:textId="77777777" w:rsidR="00715D1E" w:rsidRPr="007275B1" w:rsidRDefault="00715D1E" w:rsidP="00715D1E">
            <w:pPr>
              <w:pStyle w:val="Tabletext"/>
              <w:rPr>
                <w:rFonts w:eastAsia="Calibri"/>
              </w:rPr>
            </w:pPr>
            <w:r w:rsidRPr="007275B1">
              <w:rPr>
                <w:rFonts w:eastAsia="Calibri"/>
              </w:rPr>
              <w:t>Ada Health</w:t>
            </w:r>
          </w:p>
        </w:tc>
        <w:tc>
          <w:tcPr>
            <w:tcW w:w="2190" w:type="dxa"/>
            <w:shd w:val="clear" w:color="auto" w:fill="auto"/>
            <w:hideMark/>
          </w:tcPr>
          <w:p w14:paraId="55DC1EB2" w14:textId="77777777" w:rsidR="00715D1E" w:rsidRPr="007275B1" w:rsidRDefault="00715D1E" w:rsidP="00715D1E">
            <w:pPr>
              <w:pStyle w:val="Tabletext"/>
              <w:rPr>
                <w:rFonts w:eastAsia="Calibri"/>
              </w:rPr>
            </w:pPr>
            <w:r w:rsidRPr="007275B1">
              <w:rPr>
                <w:rFonts w:eastAsia="Calibri"/>
              </w:rPr>
              <w:t>Germany</w:t>
            </w:r>
          </w:p>
        </w:tc>
        <w:tc>
          <w:tcPr>
            <w:tcW w:w="1852" w:type="dxa"/>
            <w:shd w:val="clear" w:color="auto" w:fill="auto"/>
            <w:hideMark/>
          </w:tcPr>
          <w:p w14:paraId="78927D5C"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26E02570"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3EE032CE" w14:textId="77777777" w:rsidTr="007072C3">
        <w:trPr>
          <w:jc w:val="center"/>
        </w:trPr>
        <w:tc>
          <w:tcPr>
            <w:tcW w:w="1056" w:type="dxa"/>
            <w:shd w:val="clear" w:color="auto" w:fill="auto"/>
            <w:hideMark/>
          </w:tcPr>
          <w:p w14:paraId="76367F9C"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23CA7EEF" w14:textId="77777777" w:rsidR="00715D1E" w:rsidRPr="007275B1" w:rsidRDefault="00715D1E" w:rsidP="00715D1E">
            <w:pPr>
              <w:pStyle w:val="Tabletext"/>
              <w:rPr>
                <w:rFonts w:eastAsia="Calibri"/>
              </w:rPr>
            </w:pPr>
            <w:r w:rsidRPr="007275B1">
              <w:rPr>
                <w:rFonts w:eastAsia="Calibri"/>
              </w:rPr>
              <w:t>Markus</w:t>
            </w:r>
          </w:p>
        </w:tc>
        <w:tc>
          <w:tcPr>
            <w:tcW w:w="2508" w:type="dxa"/>
            <w:shd w:val="clear" w:color="auto" w:fill="auto"/>
            <w:hideMark/>
          </w:tcPr>
          <w:p w14:paraId="2A74504C" w14:textId="77777777" w:rsidR="00715D1E" w:rsidRPr="007275B1" w:rsidRDefault="00715D1E" w:rsidP="00715D1E">
            <w:pPr>
              <w:pStyle w:val="Tabletext"/>
              <w:rPr>
                <w:rFonts w:eastAsia="Calibri"/>
              </w:rPr>
            </w:pPr>
            <w:r w:rsidRPr="007275B1">
              <w:rPr>
                <w:rFonts w:eastAsia="Calibri"/>
              </w:rPr>
              <w:t>WENZEL</w:t>
            </w:r>
          </w:p>
        </w:tc>
        <w:tc>
          <w:tcPr>
            <w:tcW w:w="3669" w:type="dxa"/>
            <w:shd w:val="clear" w:color="auto" w:fill="auto"/>
            <w:hideMark/>
          </w:tcPr>
          <w:p w14:paraId="4B39334C" w14:textId="77777777" w:rsidR="00715D1E" w:rsidRPr="007275B1" w:rsidRDefault="00715D1E" w:rsidP="00715D1E">
            <w:pPr>
              <w:pStyle w:val="Tabletext"/>
              <w:rPr>
                <w:rFonts w:eastAsia="Calibri"/>
              </w:rPr>
            </w:pPr>
            <w:r w:rsidRPr="007275B1">
              <w:rPr>
                <w:rFonts w:eastAsia="Calibri"/>
              </w:rPr>
              <w:t>Fraunhofer HHI</w:t>
            </w:r>
          </w:p>
        </w:tc>
        <w:tc>
          <w:tcPr>
            <w:tcW w:w="2190" w:type="dxa"/>
            <w:shd w:val="clear" w:color="auto" w:fill="auto"/>
            <w:hideMark/>
          </w:tcPr>
          <w:p w14:paraId="6C71D395" w14:textId="77777777" w:rsidR="00715D1E" w:rsidRPr="007275B1" w:rsidRDefault="00715D1E" w:rsidP="00715D1E">
            <w:pPr>
              <w:pStyle w:val="Tabletext"/>
              <w:rPr>
                <w:rFonts w:eastAsia="Calibri"/>
              </w:rPr>
            </w:pPr>
            <w:r w:rsidRPr="007275B1">
              <w:rPr>
                <w:rFonts w:eastAsia="Calibri"/>
              </w:rPr>
              <w:t>Germany</w:t>
            </w:r>
          </w:p>
        </w:tc>
        <w:tc>
          <w:tcPr>
            <w:tcW w:w="1852" w:type="dxa"/>
            <w:shd w:val="clear" w:color="auto" w:fill="auto"/>
            <w:hideMark/>
          </w:tcPr>
          <w:p w14:paraId="65CEE753"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4D8D4015" w14:textId="77777777" w:rsidR="00715D1E" w:rsidRPr="007275B1" w:rsidRDefault="00715D1E" w:rsidP="00715D1E">
            <w:pPr>
              <w:pStyle w:val="Tabletext"/>
              <w:rPr>
                <w:rFonts w:eastAsia="Calibri"/>
              </w:rPr>
            </w:pPr>
            <w:r w:rsidRPr="007275B1">
              <w:rPr>
                <w:rFonts w:eastAsia="Calibri"/>
              </w:rPr>
              <w:t>Present</w:t>
            </w:r>
          </w:p>
        </w:tc>
      </w:tr>
      <w:tr w:rsidR="00715D1E" w:rsidRPr="007275B1" w14:paraId="32043B10" w14:textId="77777777" w:rsidTr="007072C3">
        <w:trPr>
          <w:jc w:val="center"/>
        </w:trPr>
        <w:tc>
          <w:tcPr>
            <w:tcW w:w="1056" w:type="dxa"/>
            <w:shd w:val="clear" w:color="auto" w:fill="auto"/>
            <w:hideMark/>
          </w:tcPr>
          <w:p w14:paraId="3A09E61F" w14:textId="77777777" w:rsidR="00715D1E" w:rsidRPr="007275B1" w:rsidRDefault="00715D1E" w:rsidP="00715D1E">
            <w:pPr>
              <w:pStyle w:val="Tabletext"/>
              <w:rPr>
                <w:rFonts w:eastAsia="Calibri"/>
              </w:rPr>
            </w:pPr>
            <w:r w:rsidRPr="007275B1">
              <w:rPr>
                <w:rFonts w:eastAsia="Calibri"/>
              </w:rPr>
              <w:t>Mr</w:t>
            </w:r>
          </w:p>
        </w:tc>
        <w:tc>
          <w:tcPr>
            <w:tcW w:w="1852" w:type="dxa"/>
            <w:shd w:val="clear" w:color="auto" w:fill="auto"/>
            <w:hideMark/>
          </w:tcPr>
          <w:p w14:paraId="28CE1292" w14:textId="77777777" w:rsidR="00715D1E" w:rsidRPr="007275B1" w:rsidRDefault="00715D1E" w:rsidP="00715D1E">
            <w:pPr>
              <w:pStyle w:val="Tabletext"/>
              <w:rPr>
                <w:rFonts w:eastAsia="Calibri"/>
              </w:rPr>
            </w:pPr>
            <w:r w:rsidRPr="007275B1">
              <w:rPr>
                <w:rFonts w:eastAsia="Calibri"/>
              </w:rPr>
              <w:t>Thomas</w:t>
            </w:r>
          </w:p>
        </w:tc>
        <w:tc>
          <w:tcPr>
            <w:tcW w:w="2508" w:type="dxa"/>
            <w:shd w:val="clear" w:color="auto" w:fill="auto"/>
            <w:hideMark/>
          </w:tcPr>
          <w:p w14:paraId="04AB46AE" w14:textId="77777777" w:rsidR="00715D1E" w:rsidRPr="007275B1" w:rsidRDefault="00715D1E" w:rsidP="00715D1E">
            <w:pPr>
              <w:pStyle w:val="Tabletext"/>
              <w:rPr>
                <w:rFonts w:eastAsia="Calibri"/>
              </w:rPr>
            </w:pPr>
            <w:r w:rsidRPr="007275B1">
              <w:rPr>
                <w:rFonts w:eastAsia="Calibri"/>
              </w:rPr>
              <w:t>WIEGAND</w:t>
            </w:r>
          </w:p>
        </w:tc>
        <w:tc>
          <w:tcPr>
            <w:tcW w:w="3669" w:type="dxa"/>
            <w:shd w:val="clear" w:color="auto" w:fill="auto"/>
            <w:hideMark/>
          </w:tcPr>
          <w:p w14:paraId="39C33A4F" w14:textId="77777777" w:rsidR="00715D1E" w:rsidRPr="007275B1" w:rsidRDefault="00715D1E" w:rsidP="00715D1E">
            <w:pPr>
              <w:pStyle w:val="Tabletext"/>
              <w:rPr>
                <w:rFonts w:eastAsia="Calibri"/>
              </w:rPr>
            </w:pPr>
            <w:r w:rsidRPr="007275B1">
              <w:rPr>
                <w:rFonts w:eastAsia="Calibri"/>
              </w:rPr>
              <w:t>Fraunhofer HHI</w:t>
            </w:r>
          </w:p>
        </w:tc>
        <w:tc>
          <w:tcPr>
            <w:tcW w:w="2190" w:type="dxa"/>
            <w:shd w:val="clear" w:color="auto" w:fill="auto"/>
            <w:hideMark/>
          </w:tcPr>
          <w:p w14:paraId="11A0ABEA" w14:textId="77777777" w:rsidR="00715D1E" w:rsidRPr="007275B1" w:rsidRDefault="00715D1E" w:rsidP="00715D1E">
            <w:pPr>
              <w:pStyle w:val="Tabletext"/>
              <w:rPr>
                <w:rFonts w:eastAsia="Calibri"/>
              </w:rPr>
            </w:pPr>
            <w:r w:rsidRPr="007275B1">
              <w:rPr>
                <w:rFonts w:eastAsia="Calibri"/>
              </w:rPr>
              <w:t>Germany</w:t>
            </w:r>
          </w:p>
        </w:tc>
        <w:tc>
          <w:tcPr>
            <w:tcW w:w="1852" w:type="dxa"/>
            <w:shd w:val="clear" w:color="auto" w:fill="auto"/>
            <w:hideMark/>
          </w:tcPr>
          <w:p w14:paraId="5BEFE0DC" w14:textId="77777777" w:rsidR="00715D1E" w:rsidRPr="007275B1" w:rsidRDefault="00715D1E" w:rsidP="00715D1E">
            <w:pPr>
              <w:pStyle w:val="Tabletext"/>
              <w:rPr>
                <w:rFonts w:eastAsia="Calibri"/>
              </w:rPr>
            </w:pPr>
            <w:r w:rsidRPr="007275B1">
              <w:rPr>
                <w:rFonts w:eastAsia="Calibri"/>
              </w:rPr>
              <w:t>Present</w:t>
            </w:r>
          </w:p>
        </w:tc>
        <w:tc>
          <w:tcPr>
            <w:tcW w:w="1486" w:type="dxa"/>
            <w:shd w:val="clear" w:color="auto" w:fill="auto"/>
            <w:hideMark/>
          </w:tcPr>
          <w:p w14:paraId="1C92423F" w14:textId="77777777" w:rsidR="00715D1E" w:rsidRPr="007275B1" w:rsidRDefault="00715D1E" w:rsidP="00715D1E">
            <w:pPr>
              <w:pStyle w:val="Tabletext"/>
              <w:rPr>
                <w:rFonts w:eastAsia="Calibri"/>
              </w:rPr>
            </w:pPr>
            <w:r w:rsidRPr="007275B1">
              <w:rPr>
                <w:rFonts w:eastAsia="Calibri"/>
              </w:rPr>
              <w:t>Present</w:t>
            </w:r>
          </w:p>
        </w:tc>
      </w:tr>
      <w:tr w:rsidR="007072C3" w:rsidRPr="007275B1" w14:paraId="2091218F" w14:textId="77777777" w:rsidTr="007072C3">
        <w:trPr>
          <w:jc w:val="center"/>
        </w:trPr>
        <w:tc>
          <w:tcPr>
            <w:tcW w:w="1056" w:type="dxa"/>
            <w:shd w:val="clear" w:color="auto" w:fill="auto"/>
          </w:tcPr>
          <w:p w14:paraId="675A95EC" w14:textId="77777777" w:rsidR="007072C3" w:rsidRPr="007275B1" w:rsidRDefault="007072C3" w:rsidP="007072C3">
            <w:pPr>
              <w:pStyle w:val="Tabletext"/>
              <w:rPr>
                <w:rFonts w:eastAsia="Calibri"/>
              </w:rPr>
            </w:pPr>
            <w:r w:rsidRPr="007275B1">
              <w:rPr>
                <w:rFonts w:eastAsia="Calibri"/>
              </w:rPr>
              <w:t>Mr</w:t>
            </w:r>
          </w:p>
        </w:tc>
        <w:tc>
          <w:tcPr>
            <w:tcW w:w="1852" w:type="dxa"/>
            <w:shd w:val="clear" w:color="auto" w:fill="auto"/>
          </w:tcPr>
          <w:p w14:paraId="19367905" w14:textId="77777777" w:rsidR="007072C3" w:rsidRPr="007275B1" w:rsidRDefault="007072C3" w:rsidP="007072C3">
            <w:pPr>
              <w:pStyle w:val="Tabletext"/>
              <w:rPr>
                <w:rFonts w:eastAsia="Calibri"/>
              </w:rPr>
            </w:pPr>
            <w:r w:rsidRPr="007275B1">
              <w:rPr>
                <w:rFonts w:eastAsia="Calibri"/>
              </w:rPr>
              <w:t>Jia</w:t>
            </w:r>
          </w:p>
        </w:tc>
        <w:tc>
          <w:tcPr>
            <w:tcW w:w="2508" w:type="dxa"/>
            <w:shd w:val="clear" w:color="auto" w:fill="auto"/>
          </w:tcPr>
          <w:p w14:paraId="59CD7913" w14:textId="77777777" w:rsidR="007072C3" w:rsidRPr="007275B1" w:rsidRDefault="007072C3" w:rsidP="007072C3">
            <w:pPr>
              <w:pStyle w:val="Tabletext"/>
              <w:rPr>
                <w:rFonts w:eastAsia="Calibri"/>
              </w:rPr>
            </w:pPr>
            <w:r w:rsidRPr="007275B1">
              <w:rPr>
                <w:rFonts w:eastAsia="Calibri"/>
              </w:rPr>
              <w:t xml:space="preserve">Xiongwei </w:t>
            </w:r>
          </w:p>
        </w:tc>
        <w:tc>
          <w:tcPr>
            <w:tcW w:w="3669" w:type="dxa"/>
            <w:shd w:val="clear" w:color="auto" w:fill="auto"/>
          </w:tcPr>
          <w:p w14:paraId="3AAAB9F3" w14:textId="77777777" w:rsidR="007072C3" w:rsidRPr="007275B1" w:rsidRDefault="007072C3" w:rsidP="007072C3">
            <w:pPr>
              <w:pStyle w:val="Tabletext"/>
              <w:rPr>
                <w:rFonts w:eastAsia="Calibri"/>
              </w:rPr>
            </w:pPr>
            <w:r w:rsidRPr="007275B1">
              <w:rPr>
                <w:rFonts w:eastAsia="Calibri"/>
              </w:rPr>
              <w:t>China Unicom</w:t>
            </w:r>
          </w:p>
        </w:tc>
        <w:tc>
          <w:tcPr>
            <w:tcW w:w="2190" w:type="dxa"/>
            <w:shd w:val="clear" w:color="auto" w:fill="auto"/>
          </w:tcPr>
          <w:p w14:paraId="42AC7645" w14:textId="77777777" w:rsidR="007072C3" w:rsidRPr="007275B1" w:rsidRDefault="007072C3" w:rsidP="007072C3">
            <w:pPr>
              <w:pStyle w:val="Tabletext"/>
              <w:rPr>
                <w:rFonts w:eastAsia="Calibri"/>
              </w:rPr>
            </w:pPr>
            <w:r w:rsidRPr="007275B1">
              <w:rPr>
                <w:rFonts w:eastAsia="Calibri"/>
              </w:rPr>
              <w:t>China</w:t>
            </w:r>
          </w:p>
        </w:tc>
        <w:tc>
          <w:tcPr>
            <w:tcW w:w="1852" w:type="dxa"/>
            <w:shd w:val="clear" w:color="auto" w:fill="auto"/>
          </w:tcPr>
          <w:p w14:paraId="6D420A7B" w14:textId="77777777" w:rsidR="007072C3" w:rsidRPr="007275B1" w:rsidRDefault="007072C3" w:rsidP="007072C3">
            <w:pPr>
              <w:pStyle w:val="Tabletext"/>
              <w:rPr>
                <w:rFonts w:eastAsia="Calibri"/>
              </w:rPr>
            </w:pPr>
            <w:r w:rsidRPr="007275B1">
              <w:rPr>
                <w:rFonts w:eastAsia="Calibri"/>
              </w:rPr>
              <w:t>Remote</w:t>
            </w:r>
          </w:p>
        </w:tc>
        <w:tc>
          <w:tcPr>
            <w:tcW w:w="1486" w:type="dxa"/>
            <w:shd w:val="clear" w:color="auto" w:fill="auto"/>
          </w:tcPr>
          <w:p w14:paraId="19991396" w14:textId="77777777" w:rsidR="007072C3" w:rsidRPr="007275B1" w:rsidRDefault="007072C3" w:rsidP="007072C3">
            <w:pPr>
              <w:pStyle w:val="Tabletext"/>
              <w:rPr>
                <w:rFonts w:eastAsia="Calibri"/>
              </w:rPr>
            </w:pPr>
          </w:p>
        </w:tc>
      </w:tr>
      <w:tr w:rsidR="007072C3" w:rsidRPr="007275B1" w14:paraId="6A8F4555" w14:textId="77777777" w:rsidTr="007072C3">
        <w:trPr>
          <w:jc w:val="center"/>
        </w:trPr>
        <w:tc>
          <w:tcPr>
            <w:tcW w:w="1056" w:type="dxa"/>
            <w:shd w:val="clear" w:color="auto" w:fill="auto"/>
            <w:hideMark/>
          </w:tcPr>
          <w:p w14:paraId="7AC12A09" w14:textId="77777777" w:rsidR="007072C3" w:rsidRPr="007275B1" w:rsidRDefault="007072C3" w:rsidP="007072C3">
            <w:pPr>
              <w:pStyle w:val="Tabletext"/>
              <w:rPr>
                <w:rFonts w:eastAsia="Calibri"/>
              </w:rPr>
            </w:pPr>
            <w:r w:rsidRPr="007275B1">
              <w:rPr>
                <w:rFonts w:eastAsia="Calibri"/>
              </w:rPr>
              <w:t>Mr</w:t>
            </w:r>
          </w:p>
        </w:tc>
        <w:tc>
          <w:tcPr>
            <w:tcW w:w="1852" w:type="dxa"/>
            <w:shd w:val="clear" w:color="auto" w:fill="auto"/>
            <w:hideMark/>
          </w:tcPr>
          <w:p w14:paraId="5F769939" w14:textId="77777777" w:rsidR="007072C3" w:rsidRPr="007275B1" w:rsidRDefault="007072C3" w:rsidP="007072C3">
            <w:pPr>
              <w:pStyle w:val="Tabletext"/>
              <w:rPr>
                <w:rFonts w:eastAsia="Calibri"/>
              </w:rPr>
            </w:pPr>
            <w:r w:rsidRPr="007275B1">
              <w:rPr>
                <w:rFonts w:eastAsia="Calibri"/>
              </w:rPr>
              <w:t>Daidi</w:t>
            </w:r>
          </w:p>
        </w:tc>
        <w:tc>
          <w:tcPr>
            <w:tcW w:w="2508" w:type="dxa"/>
            <w:shd w:val="clear" w:color="auto" w:fill="auto"/>
            <w:hideMark/>
          </w:tcPr>
          <w:p w14:paraId="63E10695" w14:textId="77777777" w:rsidR="007072C3" w:rsidRPr="007275B1" w:rsidRDefault="007072C3" w:rsidP="007072C3">
            <w:pPr>
              <w:pStyle w:val="Tabletext"/>
              <w:rPr>
                <w:rFonts w:eastAsia="Calibri"/>
              </w:rPr>
            </w:pPr>
            <w:r w:rsidRPr="007275B1">
              <w:rPr>
                <w:rFonts w:eastAsia="Calibri"/>
              </w:rPr>
              <w:t>ZHONG</w:t>
            </w:r>
          </w:p>
        </w:tc>
        <w:tc>
          <w:tcPr>
            <w:tcW w:w="3669" w:type="dxa"/>
            <w:shd w:val="clear" w:color="auto" w:fill="auto"/>
            <w:hideMark/>
          </w:tcPr>
          <w:p w14:paraId="4AC66B07" w14:textId="77777777" w:rsidR="007072C3" w:rsidRPr="007275B1" w:rsidRDefault="007072C3" w:rsidP="007072C3">
            <w:pPr>
              <w:pStyle w:val="Tabletext"/>
              <w:rPr>
                <w:rFonts w:eastAsia="Calibri"/>
              </w:rPr>
            </w:pPr>
            <w:r w:rsidRPr="007275B1">
              <w:rPr>
                <w:rFonts w:eastAsia="Calibri"/>
              </w:rPr>
              <w:t>Chongqing University</w:t>
            </w:r>
          </w:p>
        </w:tc>
        <w:tc>
          <w:tcPr>
            <w:tcW w:w="2190" w:type="dxa"/>
            <w:shd w:val="clear" w:color="auto" w:fill="auto"/>
            <w:hideMark/>
          </w:tcPr>
          <w:p w14:paraId="3904D0C6" w14:textId="77777777" w:rsidR="007072C3" w:rsidRPr="007275B1" w:rsidRDefault="007072C3" w:rsidP="007072C3">
            <w:pPr>
              <w:pStyle w:val="Tabletext"/>
              <w:rPr>
                <w:rFonts w:eastAsia="Calibri"/>
              </w:rPr>
            </w:pPr>
            <w:r w:rsidRPr="007275B1">
              <w:rPr>
                <w:rFonts w:eastAsia="Calibri"/>
              </w:rPr>
              <w:t>China</w:t>
            </w:r>
          </w:p>
        </w:tc>
        <w:tc>
          <w:tcPr>
            <w:tcW w:w="1852" w:type="dxa"/>
            <w:shd w:val="clear" w:color="auto" w:fill="auto"/>
            <w:hideMark/>
          </w:tcPr>
          <w:p w14:paraId="08C9FE9F" w14:textId="77777777" w:rsidR="007072C3" w:rsidRPr="007275B1" w:rsidRDefault="007072C3" w:rsidP="007072C3">
            <w:pPr>
              <w:pStyle w:val="Tabletext"/>
              <w:rPr>
                <w:rFonts w:eastAsia="Calibri"/>
              </w:rPr>
            </w:pPr>
            <w:r w:rsidRPr="007275B1">
              <w:rPr>
                <w:rFonts w:eastAsia="Calibri"/>
              </w:rPr>
              <w:t>Present</w:t>
            </w:r>
          </w:p>
        </w:tc>
        <w:tc>
          <w:tcPr>
            <w:tcW w:w="1486" w:type="dxa"/>
            <w:shd w:val="clear" w:color="auto" w:fill="auto"/>
            <w:hideMark/>
          </w:tcPr>
          <w:p w14:paraId="4839C033" w14:textId="77777777" w:rsidR="007072C3" w:rsidRPr="007275B1" w:rsidRDefault="007072C3" w:rsidP="007072C3">
            <w:pPr>
              <w:pStyle w:val="Tabletext"/>
              <w:rPr>
                <w:rFonts w:eastAsia="Calibri"/>
              </w:rPr>
            </w:pPr>
            <w:r w:rsidRPr="007275B1">
              <w:rPr>
                <w:rFonts w:eastAsia="Calibri"/>
              </w:rPr>
              <w:t>Present</w:t>
            </w:r>
          </w:p>
        </w:tc>
      </w:tr>
    </w:tbl>
    <w:p w14:paraId="1563C1CC" w14:textId="77777777" w:rsidR="0084281E" w:rsidRPr="007275B1" w:rsidRDefault="0084281E">
      <w:pPr>
        <w:spacing w:before="0"/>
        <w:rPr>
          <w:rFonts w:eastAsia="Calibri"/>
        </w:rPr>
      </w:pPr>
    </w:p>
    <w:p w14:paraId="2F0E6283" w14:textId="77777777" w:rsidR="007270F5" w:rsidRPr="007275B1" w:rsidRDefault="007270F5" w:rsidP="0084281E">
      <w:pPr>
        <w:rPr>
          <w:rFonts w:eastAsia="Calibri"/>
        </w:rPr>
      </w:pPr>
    </w:p>
    <w:p w14:paraId="55E6064B" w14:textId="77777777" w:rsidR="00254F60" w:rsidRPr="007275B1" w:rsidRDefault="00254F60" w:rsidP="0084281E">
      <w:pPr>
        <w:rPr>
          <w:rFonts w:eastAsia="Calibri"/>
        </w:rPr>
        <w:sectPr w:rsidR="00254F60" w:rsidRPr="007275B1" w:rsidSect="001225B4">
          <w:pgSz w:w="16840" w:h="11907" w:orient="landscape" w:code="9"/>
          <w:pgMar w:top="1134" w:right="1134" w:bottom="1134" w:left="1134" w:header="426" w:footer="709" w:gutter="0"/>
          <w:cols w:space="708"/>
          <w:titlePg/>
          <w:docGrid w:linePitch="360"/>
        </w:sectPr>
      </w:pPr>
      <w:r w:rsidRPr="007275B1">
        <w:rPr>
          <w:rFonts w:eastAsia="Calibri"/>
        </w:rPr>
        <w:t>A total of 6</w:t>
      </w:r>
      <w:r w:rsidR="007072C3" w:rsidRPr="007275B1">
        <w:rPr>
          <w:rFonts w:eastAsia="Calibri"/>
        </w:rPr>
        <w:t>4</w:t>
      </w:r>
      <w:r w:rsidRPr="007275B1">
        <w:rPr>
          <w:rFonts w:eastAsia="Calibri"/>
        </w:rPr>
        <w:t xml:space="preserve"> participants attend</w:t>
      </w:r>
      <w:r w:rsidR="00F30632" w:rsidRPr="007275B1">
        <w:rPr>
          <w:rFonts w:eastAsia="Calibri"/>
        </w:rPr>
        <w:t>ed the meeting.</w:t>
      </w:r>
    </w:p>
    <w:p w14:paraId="748C48C1" w14:textId="77777777" w:rsidR="00E040AC" w:rsidRPr="007275B1" w:rsidRDefault="00E040AC" w:rsidP="00E040AC">
      <w:pPr>
        <w:pStyle w:val="Heading1Centered"/>
      </w:pPr>
      <w:bookmarkStart w:id="188" w:name="AnnexD"/>
      <w:bookmarkStart w:id="189" w:name="_Toc16675997"/>
      <w:r w:rsidRPr="007275B1">
        <w:lastRenderedPageBreak/>
        <w:t>Annex D</w:t>
      </w:r>
      <w:bookmarkEnd w:id="188"/>
      <w:r w:rsidRPr="007275B1">
        <w:br/>
        <w:t>Summary of discussions on FG next steps</w:t>
      </w:r>
      <w:bookmarkEnd w:id="189"/>
    </w:p>
    <w:p w14:paraId="44D00854" w14:textId="77777777" w:rsidR="00E040AC" w:rsidRPr="007275B1" w:rsidRDefault="00E040AC" w:rsidP="00B54562"/>
    <w:p w14:paraId="7BDC4DDD" w14:textId="104CC3CD" w:rsidR="00E040AC" w:rsidRPr="007275B1" w:rsidRDefault="00E040AC" w:rsidP="00E040AC">
      <w:r w:rsidRPr="007275B1">
        <w:t xml:space="preserve">The following is a list of issues and actions that arose from the discussions of </w:t>
      </w:r>
      <w:hyperlink r:id="rId207" w:history="1">
        <w:r w:rsidRPr="007275B1">
          <w:rPr>
            <w:rStyle w:val="Hyperlink"/>
          </w:rPr>
          <w:t>E-030</w:t>
        </w:r>
      </w:hyperlink>
      <w:r w:rsidRPr="007275B1">
        <w:t>.</w:t>
      </w:r>
    </w:p>
    <w:p w14:paraId="4DA3FED6" w14:textId="77777777" w:rsidR="00E040AC" w:rsidRPr="007275B1" w:rsidRDefault="00E040AC" w:rsidP="00E040AC">
      <w:pPr>
        <w:rPr>
          <w:lang w:eastAsia="en-US"/>
        </w:rPr>
      </w:pPr>
    </w:p>
    <w:p w14:paraId="277432C8" w14:textId="63FAD495" w:rsidR="00E040AC" w:rsidRPr="007275B1" w:rsidRDefault="00E040AC" w:rsidP="00E040AC">
      <w:pPr>
        <w:pStyle w:val="Heading2"/>
        <w:numPr>
          <w:ilvl w:val="0"/>
          <w:numId w:val="0"/>
        </w:numPr>
        <w:rPr>
          <w:lang w:eastAsia="en-US"/>
        </w:rPr>
      </w:pPr>
      <w:bookmarkStart w:id="190" w:name="_Toc16675998"/>
      <w:r w:rsidRPr="007275B1">
        <w:rPr>
          <w:lang w:eastAsia="en-US"/>
        </w:rPr>
        <w:t>D.</w:t>
      </w:r>
      <w:r w:rsidRPr="007275B1">
        <w:rPr>
          <w:lang w:eastAsia="en-US"/>
        </w:rPr>
        <w:fldChar w:fldCharType="begin"/>
      </w:r>
      <w:r w:rsidRPr="007275B1">
        <w:rPr>
          <w:lang w:eastAsia="en-US"/>
        </w:rPr>
        <w:instrText xml:space="preserve"> seq AnxD </w:instrText>
      </w:r>
      <w:r w:rsidRPr="007275B1">
        <w:rPr>
          <w:lang w:eastAsia="en-US"/>
        </w:rPr>
        <w:fldChar w:fldCharType="separate"/>
      </w:r>
      <w:r w:rsidR="007275B1">
        <w:rPr>
          <w:noProof/>
          <w:lang w:eastAsia="en-US"/>
        </w:rPr>
        <w:t>1</w:t>
      </w:r>
      <w:r w:rsidRPr="007275B1">
        <w:rPr>
          <w:lang w:eastAsia="en-US"/>
        </w:rPr>
        <w:fldChar w:fldCharType="end"/>
      </w:r>
      <w:r w:rsidRPr="007275B1">
        <w:rPr>
          <w:lang w:eastAsia="en-US"/>
        </w:rPr>
        <w:tab/>
        <w:t>Health topics</w:t>
      </w:r>
      <w:bookmarkEnd w:id="190"/>
    </w:p>
    <w:p w14:paraId="2FCCF0BC" w14:textId="77777777" w:rsidR="00E040AC" w:rsidRPr="007275B1" w:rsidRDefault="00E040AC" w:rsidP="002D7635">
      <w:pPr>
        <w:pStyle w:val="ListParagraph"/>
        <w:numPr>
          <w:ilvl w:val="0"/>
          <w:numId w:val="31"/>
        </w:numPr>
        <w:jc w:val="both"/>
        <w:rPr>
          <w:rFonts w:eastAsia="Times New Roman"/>
          <w:lang w:eastAsia="en-US"/>
        </w:rPr>
      </w:pPr>
      <w:r w:rsidRPr="007275B1">
        <w:rPr>
          <w:rFonts w:eastAsia="Times New Roman"/>
          <w:lang w:eastAsia="en-US"/>
        </w:rPr>
        <w:t xml:space="preserve">Soliciting </w:t>
      </w:r>
      <w:r w:rsidRPr="007275B1">
        <w:rPr>
          <w:rFonts w:eastAsia="Times New Roman"/>
          <w:b/>
          <w:lang w:eastAsia="en-US"/>
        </w:rPr>
        <w:t>health topics</w:t>
      </w:r>
      <w:r w:rsidRPr="007275B1">
        <w:rPr>
          <w:rFonts w:eastAsia="Times New Roman"/>
          <w:lang w:eastAsia="en-US"/>
        </w:rPr>
        <w:t xml:space="preserve"> that meet our requirements (e.g., global impact, availability of data, and consideration of causal effects). </w:t>
      </w:r>
      <w:r w:rsidRPr="007275B1">
        <w:t>Sameer will create a scoping document about the health topics in a broader context (using WHO format). Alternatively, could be structured as:</w:t>
      </w:r>
    </w:p>
    <w:p w14:paraId="643C1A1C" w14:textId="77777777" w:rsidR="00E040AC" w:rsidRPr="007275B1" w:rsidRDefault="00E040AC" w:rsidP="002D7635">
      <w:pPr>
        <w:pStyle w:val="ListParagraph"/>
        <w:numPr>
          <w:ilvl w:val="1"/>
          <w:numId w:val="31"/>
        </w:numPr>
        <w:jc w:val="both"/>
        <w:rPr>
          <w:rFonts w:eastAsia="Times New Roman"/>
          <w:lang w:eastAsia="en-US"/>
        </w:rPr>
      </w:pPr>
      <w:r w:rsidRPr="007275B1">
        <w:t>Methods in medicine</w:t>
      </w:r>
    </w:p>
    <w:p w14:paraId="70C29EC0" w14:textId="77777777" w:rsidR="00E040AC" w:rsidRPr="007275B1" w:rsidRDefault="00E040AC" w:rsidP="002D7635">
      <w:pPr>
        <w:pStyle w:val="ListParagraph"/>
        <w:numPr>
          <w:ilvl w:val="2"/>
          <w:numId w:val="31"/>
        </w:numPr>
        <w:ind w:left="2340" w:hanging="360"/>
        <w:jc w:val="both"/>
        <w:rPr>
          <w:rFonts w:eastAsia="Times New Roman"/>
          <w:lang w:eastAsia="en-US"/>
        </w:rPr>
      </w:pPr>
      <w:r w:rsidRPr="007275B1">
        <w:t>Diagnosis and detection</w:t>
      </w:r>
    </w:p>
    <w:p w14:paraId="7551323E" w14:textId="77777777" w:rsidR="00E040AC" w:rsidRPr="007275B1" w:rsidRDefault="00E040AC" w:rsidP="002D7635">
      <w:pPr>
        <w:pStyle w:val="ListParagraph"/>
        <w:numPr>
          <w:ilvl w:val="1"/>
          <w:numId w:val="31"/>
        </w:numPr>
        <w:jc w:val="both"/>
        <w:rPr>
          <w:rFonts w:eastAsia="Times New Roman"/>
          <w:lang w:eastAsia="en-US"/>
        </w:rPr>
      </w:pPr>
      <w:r w:rsidRPr="007275B1">
        <w:t>Types of diseases or lifestyle choices</w:t>
      </w:r>
    </w:p>
    <w:p w14:paraId="47017686" w14:textId="77777777" w:rsidR="00E040AC" w:rsidRPr="007275B1" w:rsidRDefault="00E040AC" w:rsidP="002D7635">
      <w:pPr>
        <w:pStyle w:val="ListParagraph"/>
        <w:numPr>
          <w:ilvl w:val="2"/>
          <w:numId w:val="31"/>
        </w:numPr>
        <w:ind w:left="2340" w:hanging="360"/>
        <w:jc w:val="both"/>
      </w:pPr>
      <w:r w:rsidRPr="007275B1">
        <w:t>Malaria</w:t>
      </w:r>
    </w:p>
    <w:p w14:paraId="1E2CD237" w14:textId="77777777" w:rsidR="00E040AC" w:rsidRPr="007275B1" w:rsidRDefault="00E040AC" w:rsidP="002D7635">
      <w:pPr>
        <w:pStyle w:val="ListParagraph"/>
        <w:numPr>
          <w:ilvl w:val="2"/>
          <w:numId w:val="31"/>
        </w:numPr>
        <w:ind w:left="2340" w:hanging="360"/>
        <w:jc w:val="both"/>
      </w:pPr>
      <w:r w:rsidRPr="007275B1">
        <w:t>HIV/AIDS</w:t>
      </w:r>
    </w:p>
    <w:p w14:paraId="38895229" w14:textId="77777777" w:rsidR="00E040AC" w:rsidRPr="007275B1" w:rsidRDefault="00E040AC" w:rsidP="002D7635">
      <w:pPr>
        <w:pStyle w:val="ListParagraph"/>
        <w:numPr>
          <w:ilvl w:val="1"/>
          <w:numId w:val="31"/>
        </w:numPr>
        <w:jc w:val="both"/>
      </w:pPr>
      <w:r w:rsidRPr="007275B1">
        <w:t>Devices</w:t>
      </w:r>
    </w:p>
    <w:p w14:paraId="0721C1FE" w14:textId="77777777" w:rsidR="00E040AC" w:rsidRPr="007275B1" w:rsidRDefault="00E040AC" w:rsidP="002D7635">
      <w:pPr>
        <w:pStyle w:val="ListParagraph"/>
        <w:numPr>
          <w:ilvl w:val="2"/>
          <w:numId w:val="31"/>
        </w:numPr>
        <w:ind w:left="2340" w:hanging="360"/>
        <w:jc w:val="both"/>
      </w:pPr>
      <w:r w:rsidRPr="007275B1">
        <w:t>Self-health apps</w:t>
      </w:r>
    </w:p>
    <w:p w14:paraId="351BF19C" w14:textId="77777777" w:rsidR="00E040AC" w:rsidRPr="007275B1" w:rsidRDefault="00E040AC" w:rsidP="002D7635">
      <w:pPr>
        <w:pStyle w:val="ListParagraph"/>
        <w:numPr>
          <w:ilvl w:val="1"/>
          <w:numId w:val="31"/>
        </w:numPr>
        <w:jc w:val="both"/>
      </w:pPr>
      <w:r w:rsidRPr="007275B1">
        <w:t>Pharmaceuticals</w:t>
      </w:r>
    </w:p>
    <w:p w14:paraId="0C10BA54" w14:textId="77777777" w:rsidR="00E040AC" w:rsidRPr="007275B1" w:rsidRDefault="00E040AC" w:rsidP="002D7635">
      <w:pPr>
        <w:pStyle w:val="ListParagraph"/>
        <w:numPr>
          <w:ilvl w:val="1"/>
          <w:numId w:val="31"/>
        </w:numPr>
        <w:jc w:val="both"/>
      </w:pPr>
      <w:r w:rsidRPr="007275B1">
        <w:t>Aging</w:t>
      </w:r>
    </w:p>
    <w:p w14:paraId="78C8D505" w14:textId="0BAE36AA" w:rsidR="00E040AC" w:rsidRPr="007275B1" w:rsidRDefault="00E040AC" w:rsidP="00E040AC">
      <w:pPr>
        <w:pStyle w:val="Heading2"/>
        <w:numPr>
          <w:ilvl w:val="0"/>
          <w:numId w:val="0"/>
        </w:numPr>
        <w:rPr>
          <w:lang w:eastAsia="en-US"/>
        </w:rPr>
      </w:pPr>
      <w:bookmarkStart w:id="191" w:name="_Toc16675999"/>
      <w:r w:rsidRPr="007275B1">
        <w:rPr>
          <w:lang w:eastAsia="en-US"/>
        </w:rPr>
        <w:t>D.</w:t>
      </w:r>
      <w:r w:rsidRPr="007275B1">
        <w:rPr>
          <w:lang w:eastAsia="en-US"/>
        </w:rPr>
        <w:fldChar w:fldCharType="begin"/>
      </w:r>
      <w:r w:rsidRPr="007275B1">
        <w:rPr>
          <w:lang w:eastAsia="en-US"/>
        </w:rPr>
        <w:instrText xml:space="preserve"> seq AnxD </w:instrText>
      </w:r>
      <w:r w:rsidRPr="007275B1">
        <w:rPr>
          <w:lang w:eastAsia="en-US"/>
        </w:rPr>
        <w:fldChar w:fldCharType="separate"/>
      </w:r>
      <w:r w:rsidR="007275B1">
        <w:rPr>
          <w:noProof/>
          <w:lang w:eastAsia="en-US"/>
        </w:rPr>
        <w:t>2</w:t>
      </w:r>
      <w:r w:rsidRPr="007275B1">
        <w:rPr>
          <w:lang w:eastAsia="en-US"/>
        </w:rPr>
        <w:fldChar w:fldCharType="end"/>
      </w:r>
      <w:r w:rsidRPr="007275B1">
        <w:rPr>
          <w:lang w:eastAsia="en-US"/>
        </w:rPr>
        <w:tab/>
        <w:t>New and transitioned working groups</w:t>
      </w:r>
      <w:bookmarkEnd w:id="191"/>
    </w:p>
    <w:p w14:paraId="4BA11CF9" w14:textId="77777777" w:rsidR="00E040AC" w:rsidRPr="007275B1" w:rsidRDefault="00E040AC" w:rsidP="002D7635">
      <w:pPr>
        <w:pStyle w:val="ListParagraph"/>
        <w:numPr>
          <w:ilvl w:val="0"/>
          <w:numId w:val="31"/>
        </w:numPr>
        <w:jc w:val="both"/>
        <w:rPr>
          <w:rFonts w:eastAsia="Times New Roman"/>
          <w:lang w:eastAsia="en-US"/>
        </w:rPr>
      </w:pPr>
      <w:r w:rsidRPr="007275B1">
        <w:rPr>
          <w:rFonts w:eastAsia="Times New Roman"/>
          <w:lang w:eastAsia="en-US"/>
        </w:rPr>
        <w:t xml:space="preserve">Creating (terms of reference for) </w:t>
      </w:r>
      <w:r w:rsidRPr="007275B1">
        <w:rPr>
          <w:rFonts w:eastAsia="Times New Roman"/>
          <w:b/>
          <w:lang w:eastAsia="en-US"/>
        </w:rPr>
        <w:t xml:space="preserve">Working Group on Ethics </w:t>
      </w:r>
      <w:r w:rsidRPr="007275B1">
        <w:t>(chair and vice chair to be determined). Working Group should provide:</w:t>
      </w:r>
    </w:p>
    <w:p w14:paraId="7EE1558B" w14:textId="77777777" w:rsidR="00E040AC" w:rsidRPr="007275B1" w:rsidRDefault="00E040AC" w:rsidP="002D7635">
      <w:pPr>
        <w:pStyle w:val="ListParagraph"/>
        <w:numPr>
          <w:ilvl w:val="1"/>
          <w:numId w:val="31"/>
        </w:numPr>
        <w:jc w:val="both"/>
        <w:rPr>
          <w:rFonts w:eastAsia="Times New Roman"/>
          <w:lang w:eastAsia="en-US"/>
        </w:rPr>
      </w:pPr>
      <w:r w:rsidRPr="007275B1">
        <w:t xml:space="preserve">Document on generic ethical considerations and requirements for handling data within the Focus Group (and consider </w:t>
      </w:r>
      <w:r w:rsidRPr="007275B1">
        <w:rPr>
          <w:i/>
        </w:rPr>
        <w:t>Data Handling Policy</w:t>
      </w:r>
      <w:r w:rsidRPr="007275B1">
        <w:t xml:space="preserve"> document)</w:t>
      </w:r>
    </w:p>
    <w:p w14:paraId="259BB494" w14:textId="77777777" w:rsidR="00E040AC" w:rsidRPr="007275B1" w:rsidRDefault="00E040AC" w:rsidP="002D7635">
      <w:pPr>
        <w:pStyle w:val="ListParagraph"/>
        <w:numPr>
          <w:ilvl w:val="1"/>
          <w:numId w:val="31"/>
        </w:numPr>
        <w:jc w:val="both"/>
        <w:rPr>
          <w:rFonts w:eastAsia="Times New Roman"/>
          <w:lang w:eastAsia="en-US"/>
        </w:rPr>
      </w:pPr>
      <w:r w:rsidRPr="007275B1">
        <w:t>Ethical assessment for each AI for health topic</w:t>
      </w:r>
    </w:p>
    <w:p w14:paraId="616B47A3" w14:textId="4E6CDEFB" w:rsidR="00E040AC" w:rsidRPr="007275B1" w:rsidRDefault="00E040AC" w:rsidP="002D7635">
      <w:pPr>
        <w:pStyle w:val="ListParagraph"/>
        <w:numPr>
          <w:ilvl w:val="3"/>
          <w:numId w:val="32"/>
        </w:numPr>
        <w:jc w:val="both"/>
        <w:rPr>
          <w:rFonts w:eastAsia="Times New Roman"/>
          <w:lang w:eastAsia="en-US"/>
        </w:rPr>
      </w:pPr>
      <w:r w:rsidRPr="007275B1">
        <w:rPr>
          <w:rFonts w:eastAsia="Times New Roman"/>
          <w:lang w:eastAsia="en-US"/>
        </w:rPr>
        <w:t>Data sourcing and label</w:t>
      </w:r>
      <w:r w:rsidR="00FE24E7" w:rsidRPr="007275B1">
        <w:rPr>
          <w:rFonts w:eastAsia="Times New Roman"/>
          <w:lang w:eastAsia="en-US"/>
        </w:rPr>
        <w:t>l</w:t>
      </w:r>
      <w:r w:rsidRPr="007275B1">
        <w:rPr>
          <w:rFonts w:eastAsia="Times New Roman"/>
          <w:lang w:eastAsia="en-US"/>
        </w:rPr>
        <w:t>ing</w:t>
      </w:r>
    </w:p>
    <w:p w14:paraId="6BA8290E" w14:textId="77777777" w:rsidR="00E040AC" w:rsidRPr="007275B1" w:rsidRDefault="00E040AC" w:rsidP="002D7635">
      <w:pPr>
        <w:pStyle w:val="ListParagraph"/>
        <w:numPr>
          <w:ilvl w:val="3"/>
          <w:numId w:val="32"/>
        </w:numPr>
        <w:jc w:val="both"/>
        <w:rPr>
          <w:rFonts w:eastAsia="Times New Roman"/>
          <w:lang w:eastAsia="en-US"/>
        </w:rPr>
      </w:pPr>
      <w:r w:rsidRPr="007275B1">
        <w:rPr>
          <w:rFonts w:eastAsia="Times New Roman"/>
          <w:lang w:eastAsia="en-US"/>
        </w:rPr>
        <w:t>AI-based prediction quality, uncertainty, and explainability</w:t>
      </w:r>
    </w:p>
    <w:p w14:paraId="2D3BED0E" w14:textId="77777777" w:rsidR="00E040AC" w:rsidRPr="007275B1" w:rsidRDefault="00E040AC" w:rsidP="002D7635">
      <w:pPr>
        <w:pStyle w:val="ListParagraph"/>
        <w:numPr>
          <w:ilvl w:val="3"/>
          <w:numId w:val="32"/>
        </w:numPr>
        <w:jc w:val="both"/>
      </w:pPr>
      <w:r w:rsidRPr="007275B1">
        <w:t>Implications of AI output</w:t>
      </w:r>
    </w:p>
    <w:p w14:paraId="6F020C5F" w14:textId="77777777" w:rsidR="00E040AC" w:rsidRPr="007275B1" w:rsidRDefault="00E040AC" w:rsidP="002D7635">
      <w:pPr>
        <w:pStyle w:val="ListParagraph"/>
        <w:numPr>
          <w:ilvl w:val="3"/>
          <w:numId w:val="32"/>
        </w:numPr>
        <w:jc w:val="both"/>
        <w:rPr>
          <w:rFonts w:eastAsia="Times New Roman"/>
          <w:lang w:eastAsia="en-US"/>
        </w:rPr>
      </w:pPr>
      <w:r w:rsidRPr="007275B1">
        <w:rPr>
          <w:rFonts w:eastAsia="Times New Roman"/>
          <w:lang w:eastAsia="en-US"/>
        </w:rPr>
        <w:t>Deployment (are AI methods based on individual? are patients aggregated?)</w:t>
      </w:r>
    </w:p>
    <w:p w14:paraId="3CA193FE" w14:textId="77777777" w:rsidR="00E040AC" w:rsidRPr="007275B1" w:rsidRDefault="00E040AC" w:rsidP="002D7635">
      <w:pPr>
        <w:pStyle w:val="ListParagraph"/>
        <w:numPr>
          <w:ilvl w:val="1"/>
          <w:numId w:val="31"/>
        </w:numPr>
        <w:jc w:val="both"/>
      </w:pPr>
      <w:r w:rsidRPr="007275B1">
        <w:t>Suggestions on how Focus Group activities could be more ethical</w:t>
      </w:r>
    </w:p>
    <w:p w14:paraId="1DB75E4D" w14:textId="77777777" w:rsidR="00E040AC" w:rsidRPr="007275B1" w:rsidRDefault="00E040AC" w:rsidP="002D7635">
      <w:pPr>
        <w:pStyle w:val="ListParagraph"/>
        <w:numPr>
          <w:ilvl w:val="1"/>
          <w:numId w:val="31"/>
        </w:numPr>
        <w:jc w:val="both"/>
      </w:pPr>
      <w:r w:rsidRPr="007275B1">
        <w:t>Statements to be included in TDDs indicating that a given topic has been looked at from an ethical perspective</w:t>
      </w:r>
    </w:p>
    <w:p w14:paraId="1EA98073" w14:textId="77777777" w:rsidR="00E040AC" w:rsidRPr="007275B1" w:rsidRDefault="00E040AC" w:rsidP="002D7635">
      <w:pPr>
        <w:pStyle w:val="ListParagraph"/>
        <w:numPr>
          <w:ilvl w:val="1"/>
          <w:numId w:val="31"/>
        </w:numPr>
        <w:jc w:val="both"/>
      </w:pPr>
      <w:r w:rsidRPr="007275B1">
        <w:t>Meetings, workshops, and online communications</w:t>
      </w:r>
    </w:p>
    <w:p w14:paraId="67B17266" w14:textId="77777777" w:rsidR="00E040AC" w:rsidRPr="007275B1" w:rsidRDefault="00E040AC" w:rsidP="002D7635">
      <w:pPr>
        <w:pStyle w:val="ListParagraph"/>
        <w:numPr>
          <w:ilvl w:val="1"/>
          <w:numId w:val="31"/>
        </w:numPr>
        <w:jc w:val="both"/>
      </w:pPr>
      <w:r w:rsidRPr="007275B1">
        <w:t>Outreach to share best practice</w:t>
      </w:r>
    </w:p>
    <w:p w14:paraId="1D7E9CDB" w14:textId="77777777" w:rsidR="00E040AC" w:rsidRPr="007275B1" w:rsidRDefault="00E040AC" w:rsidP="00E040AC"/>
    <w:p w14:paraId="1D544352" w14:textId="77777777" w:rsidR="00E040AC" w:rsidRPr="007275B1" w:rsidRDefault="00E040AC" w:rsidP="002D7635">
      <w:pPr>
        <w:pStyle w:val="ListParagraph"/>
        <w:numPr>
          <w:ilvl w:val="0"/>
          <w:numId w:val="31"/>
        </w:numPr>
        <w:jc w:val="both"/>
      </w:pPr>
      <w:r w:rsidRPr="007275B1">
        <w:t xml:space="preserve">Creating (terms of reference for) </w:t>
      </w:r>
      <w:r w:rsidRPr="007275B1">
        <w:rPr>
          <w:b/>
        </w:rPr>
        <w:t>Working Group on</w:t>
      </w:r>
      <w:r w:rsidRPr="007275B1">
        <w:t xml:space="preserve"> </w:t>
      </w:r>
      <w:r w:rsidRPr="007275B1">
        <w:rPr>
          <w:b/>
        </w:rPr>
        <w:t>Data and AI Solution Quality</w:t>
      </w:r>
      <w:r w:rsidRPr="007275B1">
        <w:t xml:space="preserve"> (chair: Pat Baird; vice chair: Luis Oala). Working Group should address: </w:t>
      </w:r>
    </w:p>
    <w:p w14:paraId="44A75863" w14:textId="77777777" w:rsidR="00E040AC" w:rsidRPr="007275B1" w:rsidRDefault="00E040AC" w:rsidP="002D7635">
      <w:pPr>
        <w:pStyle w:val="ListParagraph"/>
        <w:numPr>
          <w:ilvl w:val="1"/>
          <w:numId w:val="31"/>
        </w:numPr>
        <w:jc w:val="both"/>
      </w:pPr>
      <w:r w:rsidRPr="007275B1">
        <w:t>Data quality</w:t>
      </w:r>
    </w:p>
    <w:p w14:paraId="62F69F43" w14:textId="77777777" w:rsidR="00E040AC" w:rsidRPr="007275B1" w:rsidRDefault="00E040AC" w:rsidP="002D7635">
      <w:pPr>
        <w:pStyle w:val="ListParagraph"/>
        <w:numPr>
          <w:ilvl w:val="0"/>
          <w:numId w:val="34"/>
        </w:numPr>
        <w:jc w:val="both"/>
      </w:pPr>
      <w:r w:rsidRPr="007275B1">
        <w:t xml:space="preserve">Determine metrics/characteristics for assessing data quality </w:t>
      </w:r>
      <w:r w:rsidRPr="007275B1">
        <w:rPr>
          <w:rFonts w:eastAsia="Times New Roman"/>
          <w:lang w:eastAsia="en-US"/>
        </w:rPr>
        <w:t xml:space="preserve">(and consider </w:t>
      </w:r>
      <w:r w:rsidRPr="007275B1">
        <w:rPr>
          <w:rFonts w:eastAsia="Times New Roman"/>
          <w:i/>
          <w:lang w:eastAsia="en-US"/>
        </w:rPr>
        <w:t>Data Handling Policy</w:t>
      </w:r>
      <w:r w:rsidRPr="007275B1">
        <w:rPr>
          <w:rFonts w:eastAsia="Times New Roman"/>
          <w:lang w:eastAsia="en-US"/>
        </w:rPr>
        <w:t xml:space="preserve"> document)</w:t>
      </w:r>
    </w:p>
    <w:p w14:paraId="2A48AA41" w14:textId="77777777" w:rsidR="00E040AC" w:rsidRPr="007275B1" w:rsidRDefault="00E040AC" w:rsidP="002D7635">
      <w:pPr>
        <w:pStyle w:val="ListParagraph"/>
        <w:numPr>
          <w:ilvl w:val="0"/>
          <w:numId w:val="34"/>
        </w:numPr>
        <w:jc w:val="both"/>
      </w:pPr>
      <w:r w:rsidRPr="007275B1">
        <w:t>Prepare a document and software tools to assess quality of data</w:t>
      </w:r>
    </w:p>
    <w:p w14:paraId="40B83C15" w14:textId="77777777" w:rsidR="00E040AC" w:rsidRPr="007275B1" w:rsidRDefault="00E040AC" w:rsidP="002D7635">
      <w:pPr>
        <w:pStyle w:val="ListParagraph"/>
        <w:numPr>
          <w:ilvl w:val="0"/>
          <w:numId w:val="34"/>
        </w:numPr>
        <w:jc w:val="both"/>
      </w:pPr>
      <w:r w:rsidRPr="007275B1">
        <w:t>Study available public datasets</w:t>
      </w:r>
    </w:p>
    <w:p w14:paraId="76E5BB81" w14:textId="77777777" w:rsidR="00E040AC" w:rsidRPr="007275B1" w:rsidRDefault="00E040AC" w:rsidP="002D7635">
      <w:pPr>
        <w:pStyle w:val="ListParagraph"/>
        <w:numPr>
          <w:ilvl w:val="0"/>
          <w:numId w:val="34"/>
        </w:numPr>
        <w:jc w:val="both"/>
      </w:pPr>
      <w:r w:rsidRPr="007275B1">
        <w:t>Liaise with Working Group on Regulation</w:t>
      </w:r>
    </w:p>
    <w:p w14:paraId="665747CF" w14:textId="77777777" w:rsidR="00E040AC" w:rsidRPr="007275B1" w:rsidRDefault="00E040AC" w:rsidP="002D7635">
      <w:pPr>
        <w:pStyle w:val="ListParagraph"/>
        <w:numPr>
          <w:ilvl w:val="0"/>
          <w:numId w:val="34"/>
        </w:numPr>
        <w:jc w:val="both"/>
      </w:pPr>
      <w:r w:rsidRPr="007275B1">
        <w:t>Provide recommendations on data collection for health topics</w:t>
      </w:r>
    </w:p>
    <w:p w14:paraId="3D6ACB75" w14:textId="77777777" w:rsidR="00E040AC" w:rsidRPr="007275B1" w:rsidRDefault="00E040AC" w:rsidP="002D7635">
      <w:pPr>
        <w:pStyle w:val="ListParagraph"/>
        <w:numPr>
          <w:ilvl w:val="1"/>
          <w:numId w:val="31"/>
        </w:numPr>
        <w:jc w:val="both"/>
      </w:pPr>
      <w:r w:rsidRPr="007275B1">
        <w:t>AI solution quality</w:t>
      </w:r>
    </w:p>
    <w:p w14:paraId="450C19A0" w14:textId="77777777" w:rsidR="00E040AC" w:rsidRPr="007275B1" w:rsidRDefault="00E040AC" w:rsidP="002D7635">
      <w:pPr>
        <w:pStyle w:val="ListParagraph"/>
        <w:numPr>
          <w:ilvl w:val="0"/>
          <w:numId w:val="33"/>
        </w:numPr>
        <w:jc w:val="both"/>
      </w:pPr>
      <w:r w:rsidRPr="007275B1">
        <w:t>Solicit reports on how AI solutions are trained</w:t>
      </w:r>
    </w:p>
    <w:p w14:paraId="7C3FEBF5" w14:textId="77777777" w:rsidR="00E040AC" w:rsidRPr="007275B1" w:rsidRDefault="00E040AC" w:rsidP="002D7635">
      <w:pPr>
        <w:pStyle w:val="ListParagraph"/>
        <w:numPr>
          <w:ilvl w:val="0"/>
          <w:numId w:val="33"/>
        </w:numPr>
        <w:jc w:val="both"/>
      </w:pPr>
      <w:r w:rsidRPr="007275B1">
        <w:t>Address how we will handle AI solutions that modify with time</w:t>
      </w:r>
    </w:p>
    <w:p w14:paraId="3B4C183B" w14:textId="77777777" w:rsidR="00E040AC" w:rsidRPr="007275B1" w:rsidRDefault="00E040AC" w:rsidP="002D7635">
      <w:pPr>
        <w:pStyle w:val="ListParagraph"/>
        <w:numPr>
          <w:ilvl w:val="0"/>
          <w:numId w:val="33"/>
        </w:numPr>
        <w:jc w:val="both"/>
      </w:pPr>
      <w:r w:rsidRPr="007275B1">
        <w:lastRenderedPageBreak/>
        <w:t>Choose performance measurements/metrics</w:t>
      </w:r>
    </w:p>
    <w:p w14:paraId="714A5D95" w14:textId="77777777" w:rsidR="00E040AC" w:rsidRPr="007275B1" w:rsidRDefault="00E040AC" w:rsidP="002D7635">
      <w:pPr>
        <w:pStyle w:val="ListParagraph"/>
        <w:numPr>
          <w:ilvl w:val="0"/>
          <w:numId w:val="33"/>
        </w:numPr>
        <w:jc w:val="both"/>
      </w:pPr>
      <w:r w:rsidRPr="007275B1">
        <w:t>Select methods for quantifying robustness and uncertainty (and determine desired and/or acceptable levels)</w:t>
      </w:r>
    </w:p>
    <w:p w14:paraId="4CF50847" w14:textId="77777777" w:rsidR="00E040AC" w:rsidRPr="007275B1" w:rsidRDefault="00E040AC" w:rsidP="002D7635">
      <w:pPr>
        <w:pStyle w:val="ListParagraph"/>
        <w:numPr>
          <w:ilvl w:val="0"/>
          <w:numId w:val="33"/>
        </w:numPr>
        <w:jc w:val="both"/>
      </w:pPr>
      <w:r w:rsidRPr="007275B1">
        <w:t>Find methods for explainability and generalizability that serve our purposes</w:t>
      </w:r>
    </w:p>
    <w:p w14:paraId="6F4B5C0A" w14:textId="77777777" w:rsidR="00E040AC" w:rsidRPr="007275B1" w:rsidRDefault="00E040AC" w:rsidP="002D7635">
      <w:pPr>
        <w:pStyle w:val="ListParagraph"/>
        <w:numPr>
          <w:ilvl w:val="0"/>
          <w:numId w:val="33"/>
        </w:numPr>
        <w:jc w:val="both"/>
      </w:pPr>
      <w:r w:rsidRPr="007275B1">
        <w:t>Organize workshops that address specific questions regarding AI and health</w:t>
      </w:r>
    </w:p>
    <w:p w14:paraId="3916DA14" w14:textId="77777777" w:rsidR="00E040AC" w:rsidRPr="007275B1" w:rsidRDefault="00E040AC" w:rsidP="00E040AC"/>
    <w:p w14:paraId="3CB90137" w14:textId="77777777" w:rsidR="00E040AC" w:rsidRPr="007275B1" w:rsidRDefault="00E040AC" w:rsidP="002D7635">
      <w:pPr>
        <w:pStyle w:val="ListParagraph"/>
        <w:numPr>
          <w:ilvl w:val="0"/>
          <w:numId w:val="31"/>
        </w:numPr>
        <w:jc w:val="both"/>
      </w:pPr>
      <w:r w:rsidRPr="007275B1">
        <w:t xml:space="preserve">Creating (terms of reference for) </w:t>
      </w:r>
      <w:r w:rsidRPr="007275B1">
        <w:rPr>
          <w:b/>
        </w:rPr>
        <w:t>Working Group on Data Handling</w:t>
      </w:r>
      <w:r w:rsidRPr="007275B1">
        <w:t xml:space="preserve"> (chair: Marc Lecoultre; vice chair: Ferhat Kerif). Working Group should address:</w:t>
      </w:r>
    </w:p>
    <w:p w14:paraId="20706D8E" w14:textId="77777777" w:rsidR="00E040AC" w:rsidRPr="007275B1" w:rsidRDefault="00E040AC" w:rsidP="002D7635">
      <w:pPr>
        <w:pStyle w:val="ListParagraph"/>
        <w:numPr>
          <w:ilvl w:val="1"/>
          <w:numId w:val="31"/>
        </w:numPr>
        <w:jc w:val="both"/>
      </w:pPr>
      <w:r w:rsidRPr="007275B1">
        <w:t>Data transfer</w:t>
      </w:r>
    </w:p>
    <w:p w14:paraId="14279A82" w14:textId="77777777" w:rsidR="00E040AC" w:rsidRPr="007275B1" w:rsidRDefault="00E040AC" w:rsidP="002D7635">
      <w:pPr>
        <w:pStyle w:val="ListParagraph"/>
        <w:numPr>
          <w:ilvl w:val="1"/>
          <w:numId w:val="31"/>
        </w:numPr>
        <w:jc w:val="both"/>
      </w:pPr>
      <w:r w:rsidRPr="007275B1">
        <w:t xml:space="preserve">Data encryption </w:t>
      </w:r>
    </w:p>
    <w:p w14:paraId="4E5F305D" w14:textId="77777777" w:rsidR="00E040AC" w:rsidRPr="007275B1" w:rsidRDefault="00E040AC" w:rsidP="002D7635">
      <w:pPr>
        <w:pStyle w:val="ListParagraph"/>
        <w:numPr>
          <w:ilvl w:val="1"/>
          <w:numId w:val="31"/>
        </w:numPr>
        <w:jc w:val="both"/>
      </w:pPr>
      <w:r w:rsidRPr="007275B1">
        <w:t>Data usage (who can use and manipulate data)</w:t>
      </w:r>
    </w:p>
    <w:p w14:paraId="34CF3009" w14:textId="77777777" w:rsidR="00E040AC" w:rsidRPr="007275B1" w:rsidRDefault="00E040AC" w:rsidP="002D7635">
      <w:pPr>
        <w:pStyle w:val="ListParagraph"/>
        <w:numPr>
          <w:ilvl w:val="1"/>
          <w:numId w:val="31"/>
        </w:numPr>
        <w:jc w:val="both"/>
      </w:pPr>
      <w:r w:rsidRPr="007275B1">
        <w:t xml:space="preserve">Data splitting </w:t>
      </w:r>
    </w:p>
    <w:p w14:paraId="0B72915B" w14:textId="77777777" w:rsidR="00E040AC" w:rsidRPr="007275B1" w:rsidRDefault="00E040AC" w:rsidP="002D7635">
      <w:pPr>
        <w:pStyle w:val="ListParagraph"/>
        <w:numPr>
          <w:ilvl w:val="1"/>
          <w:numId w:val="31"/>
        </w:numPr>
        <w:jc w:val="both"/>
      </w:pPr>
      <w:r w:rsidRPr="007275B1">
        <w:t>Data aggregation</w:t>
      </w:r>
    </w:p>
    <w:p w14:paraId="453EF97E" w14:textId="77777777" w:rsidR="00E040AC" w:rsidRPr="007275B1" w:rsidRDefault="00E040AC" w:rsidP="002D7635">
      <w:pPr>
        <w:pStyle w:val="ListParagraph"/>
        <w:numPr>
          <w:ilvl w:val="1"/>
          <w:numId w:val="31"/>
        </w:numPr>
        <w:jc w:val="both"/>
      </w:pPr>
      <w:r w:rsidRPr="007275B1">
        <w:t>Data provenance</w:t>
      </w:r>
    </w:p>
    <w:p w14:paraId="1BF641C6" w14:textId="77777777" w:rsidR="00E040AC" w:rsidRPr="007275B1" w:rsidRDefault="00E040AC" w:rsidP="002D7635">
      <w:pPr>
        <w:pStyle w:val="ListParagraph"/>
        <w:numPr>
          <w:ilvl w:val="1"/>
          <w:numId w:val="31"/>
        </w:numPr>
        <w:jc w:val="both"/>
      </w:pPr>
      <w:r w:rsidRPr="007275B1">
        <w:t>Data normalization</w:t>
      </w:r>
    </w:p>
    <w:p w14:paraId="51460B17" w14:textId="77777777" w:rsidR="00E040AC" w:rsidRPr="007275B1" w:rsidRDefault="00E040AC" w:rsidP="002D7635">
      <w:pPr>
        <w:pStyle w:val="ListParagraph"/>
        <w:numPr>
          <w:ilvl w:val="1"/>
          <w:numId w:val="31"/>
        </w:numPr>
        <w:jc w:val="both"/>
      </w:pPr>
      <w:r w:rsidRPr="007275B1">
        <w:t>Data lifecycle</w:t>
      </w:r>
    </w:p>
    <w:p w14:paraId="07245A1C" w14:textId="77777777" w:rsidR="00E040AC" w:rsidRPr="007275B1" w:rsidRDefault="00E040AC" w:rsidP="002D7635">
      <w:pPr>
        <w:pStyle w:val="ListParagraph"/>
        <w:numPr>
          <w:ilvl w:val="1"/>
          <w:numId w:val="31"/>
        </w:numPr>
        <w:jc w:val="both"/>
      </w:pPr>
      <w:r w:rsidRPr="007275B1">
        <w:t xml:space="preserve">Data ownership </w:t>
      </w:r>
    </w:p>
    <w:p w14:paraId="18A1951A" w14:textId="77777777" w:rsidR="00E040AC" w:rsidRPr="007275B1" w:rsidRDefault="00E040AC" w:rsidP="002D7635">
      <w:pPr>
        <w:pStyle w:val="ListParagraph"/>
        <w:numPr>
          <w:ilvl w:val="1"/>
          <w:numId w:val="31"/>
        </w:numPr>
        <w:jc w:val="both"/>
      </w:pPr>
      <w:r w:rsidRPr="007275B1">
        <w:t xml:space="preserve">Data storage </w:t>
      </w:r>
    </w:p>
    <w:p w14:paraId="09E1D161" w14:textId="77777777" w:rsidR="00E040AC" w:rsidRPr="007275B1" w:rsidRDefault="00E040AC" w:rsidP="002D7635">
      <w:pPr>
        <w:pStyle w:val="ListParagraph"/>
        <w:numPr>
          <w:ilvl w:val="1"/>
          <w:numId w:val="31"/>
        </w:numPr>
        <w:jc w:val="both"/>
      </w:pPr>
      <w:r w:rsidRPr="007275B1">
        <w:t>Data processing</w:t>
      </w:r>
    </w:p>
    <w:p w14:paraId="372A1BEE" w14:textId="77777777" w:rsidR="00E040AC" w:rsidRPr="007275B1" w:rsidRDefault="00E040AC" w:rsidP="002D7635">
      <w:pPr>
        <w:pStyle w:val="ListParagraph"/>
        <w:numPr>
          <w:ilvl w:val="1"/>
          <w:numId w:val="31"/>
        </w:numPr>
        <w:jc w:val="both"/>
      </w:pPr>
      <w:r w:rsidRPr="007275B1">
        <w:t>Benchmarking</w:t>
      </w:r>
    </w:p>
    <w:p w14:paraId="657E3AF2" w14:textId="77777777" w:rsidR="00E040AC" w:rsidRPr="007275B1" w:rsidRDefault="00E040AC" w:rsidP="002D7635">
      <w:pPr>
        <w:pStyle w:val="ListParagraph"/>
        <w:numPr>
          <w:ilvl w:val="2"/>
          <w:numId w:val="31"/>
        </w:numPr>
        <w:ind w:left="2340" w:hanging="360"/>
        <w:jc w:val="both"/>
      </w:pPr>
      <w:r w:rsidRPr="007275B1">
        <w:t>Addressing issues with benchmarking software (AIcrowd)</w:t>
      </w:r>
    </w:p>
    <w:p w14:paraId="36A84CAD" w14:textId="77777777" w:rsidR="00E040AC" w:rsidRPr="007275B1" w:rsidRDefault="00E040AC" w:rsidP="002D7635">
      <w:pPr>
        <w:pStyle w:val="ListParagraph"/>
        <w:numPr>
          <w:ilvl w:val="3"/>
          <w:numId w:val="31"/>
        </w:numPr>
        <w:jc w:val="both"/>
      </w:pPr>
      <w:r w:rsidRPr="007275B1">
        <w:t>Accessing back-end of program</w:t>
      </w:r>
    </w:p>
    <w:p w14:paraId="71925EDD" w14:textId="77777777" w:rsidR="00E040AC" w:rsidRPr="007275B1" w:rsidRDefault="00E040AC" w:rsidP="002D7635">
      <w:pPr>
        <w:pStyle w:val="ListParagraph"/>
        <w:numPr>
          <w:ilvl w:val="3"/>
          <w:numId w:val="31"/>
        </w:numPr>
        <w:jc w:val="both"/>
      </w:pPr>
      <w:r w:rsidRPr="007275B1">
        <w:t>Finding work-around for high-dimensional data</w:t>
      </w:r>
    </w:p>
    <w:p w14:paraId="174E3235" w14:textId="77777777" w:rsidR="00E040AC" w:rsidRPr="007275B1" w:rsidRDefault="00E040AC" w:rsidP="002D7635">
      <w:pPr>
        <w:pStyle w:val="ListParagraph"/>
        <w:numPr>
          <w:ilvl w:val="1"/>
          <w:numId w:val="31"/>
        </w:numPr>
        <w:jc w:val="both"/>
      </w:pPr>
      <w:r w:rsidRPr="007275B1">
        <w:t>AI solution submission</w:t>
      </w:r>
    </w:p>
    <w:p w14:paraId="2DE8E0B7" w14:textId="77777777" w:rsidR="00E040AC" w:rsidRPr="007275B1" w:rsidRDefault="00E040AC" w:rsidP="002D7635">
      <w:pPr>
        <w:pStyle w:val="ListParagraph"/>
        <w:numPr>
          <w:ilvl w:val="1"/>
          <w:numId w:val="31"/>
        </w:numPr>
        <w:jc w:val="both"/>
      </w:pPr>
      <w:r w:rsidRPr="007275B1">
        <w:t>…and other aspects listed in B-105</w:t>
      </w:r>
    </w:p>
    <w:p w14:paraId="5A018E91" w14:textId="77777777" w:rsidR="00E040AC" w:rsidRPr="007275B1" w:rsidRDefault="00E040AC" w:rsidP="00E040AC"/>
    <w:p w14:paraId="08C73276" w14:textId="35FDD1D5" w:rsidR="00E040AC" w:rsidRPr="007275B1" w:rsidRDefault="00E040AC" w:rsidP="00E040AC">
      <w:pPr>
        <w:pStyle w:val="Heading2"/>
        <w:numPr>
          <w:ilvl w:val="0"/>
          <w:numId w:val="0"/>
        </w:numPr>
      </w:pPr>
      <w:bookmarkStart w:id="192" w:name="_Toc16676000"/>
      <w:r w:rsidRPr="007275B1">
        <w:rPr>
          <w:lang w:eastAsia="en-US"/>
        </w:rPr>
        <w:t>D.</w:t>
      </w:r>
      <w:r w:rsidRPr="007275B1">
        <w:rPr>
          <w:lang w:eastAsia="en-US"/>
        </w:rPr>
        <w:fldChar w:fldCharType="begin"/>
      </w:r>
      <w:r w:rsidRPr="007275B1">
        <w:rPr>
          <w:lang w:eastAsia="en-US"/>
        </w:rPr>
        <w:instrText xml:space="preserve"> seq AnxD </w:instrText>
      </w:r>
      <w:r w:rsidRPr="007275B1">
        <w:rPr>
          <w:lang w:eastAsia="en-US"/>
        </w:rPr>
        <w:fldChar w:fldCharType="separate"/>
      </w:r>
      <w:r w:rsidR="007275B1">
        <w:rPr>
          <w:noProof/>
          <w:lang w:eastAsia="en-US"/>
        </w:rPr>
        <w:t>3</w:t>
      </w:r>
      <w:r w:rsidRPr="007275B1">
        <w:rPr>
          <w:lang w:eastAsia="en-US"/>
        </w:rPr>
        <w:fldChar w:fldCharType="end"/>
      </w:r>
      <w:r w:rsidRPr="007275B1">
        <w:rPr>
          <w:lang w:eastAsia="en-US"/>
        </w:rPr>
        <w:tab/>
      </w:r>
      <w:r w:rsidRPr="007275B1">
        <w:t>AIcrowd benchmaking software platform</w:t>
      </w:r>
      <w:bookmarkEnd w:id="192"/>
    </w:p>
    <w:p w14:paraId="5CE78DEA" w14:textId="77777777" w:rsidR="00E040AC" w:rsidRPr="007275B1" w:rsidRDefault="00E040AC" w:rsidP="002D7635">
      <w:pPr>
        <w:pStyle w:val="ListParagraph"/>
        <w:numPr>
          <w:ilvl w:val="0"/>
          <w:numId w:val="31"/>
        </w:numPr>
        <w:jc w:val="both"/>
      </w:pPr>
      <w:r w:rsidRPr="007275B1">
        <w:t xml:space="preserve">Addressing issues with </w:t>
      </w:r>
      <w:r w:rsidRPr="007275B1">
        <w:rPr>
          <w:b/>
        </w:rPr>
        <w:t>benchmarking software</w:t>
      </w:r>
      <w:r w:rsidRPr="007275B1">
        <w:t xml:space="preserve"> (AIcrowd)</w:t>
      </w:r>
    </w:p>
    <w:p w14:paraId="3A3C3AED" w14:textId="77777777" w:rsidR="00E040AC" w:rsidRPr="007275B1" w:rsidRDefault="00E040AC" w:rsidP="002D7635">
      <w:pPr>
        <w:pStyle w:val="ListParagraph"/>
        <w:numPr>
          <w:ilvl w:val="1"/>
          <w:numId w:val="31"/>
        </w:numPr>
        <w:jc w:val="both"/>
      </w:pPr>
      <w:r w:rsidRPr="007275B1">
        <w:t>Accessing back-end of program</w:t>
      </w:r>
    </w:p>
    <w:p w14:paraId="33AD65AC" w14:textId="77777777" w:rsidR="00E040AC" w:rsidRPr="007275B1" w:rsidRDefault="00E040AC" w:rsidP="002D7635">
      <w:pPr>
        <w:pStyle w:val="ListParagraph"/>
        <w:numPr>
          <w:ilvl w:val="1"/>
          <w:numId w:val="31"/>
        </w:numPr>
        <w:jc w:val="both"/>
      </w:pPr>
      <w:r w:rsidRPr="007275B1">
        <w:t xml:space="preserve">Finding a work-around for high-dimensional data </w:t>
      </w:r>
    </w:p>
    <w:p w14:paraId="1E224D94" w14:textId="77777777" w:rsidR="00E040AC" w:rsidRPr="007275B1" w:rsidRDefault="00E040AC" w:rsidP="00E040AC"/>
    <w:p w14:paraId="2506F54B" w14:textId="54EAEE80" w:rsidR="00E040AC" w:rsidRPr="007275B1" w:rsidRDefault="00E040AC" w:rsidP="00E040AC">
      <w:pPr>
        <w:pStyle w:val="Heading2"/>
        <w:numPr>
          <w:ilvl w:val="0"/>
          <w:numId w:val="0"/>
        </w:numPr>
      </w:pPr>
      <w:bookmarkStart w:id="193" w:name="_Toc16676001"/>
      <w:r w:rsidRPr="007275B1">
        <w:rPr>
          <w:lang w:eastAsia="en-US"/>
        </w:rPr>
        <w:t>D.</w:t>
      </w:r>
      <w:r w:rsidRPr="007275B1">
        <w:rPr>
          <w:lang w:eastAsia="en-US"/>
        </w:rPr>
        <w:fldChar w:fldCharType="begin"/>
      </w:r>
      <w:r w:rsidRPr="007275B1">
        <w:rPr>
          <w:lang w:eastAsia="en-US"/>
        </w:rPr>
        <w:instrText xml:space="preserve"> seq AnxD </w:instrText>
      </w:r>
      <w:r w:rsidRPr="007275B1">
        <w:rPr>
          <w:lang w:eastAsia="en-US"/>
        </w:rPr>
        <w:fldChar w:fldCharType="separate"/>
      </w:r>
      <w:r w:rsidR="007275B1">
        <w:rPr>
          <w:noProof/>
          <w:lang w:eastAsia="en-US"/>
        </w:rPr>
        <w:t>4</w:t>
      </w:r>
      <w:r w:rsidRPr="007275B1">
        <w:rPr>
          <w:lang w:eastAsia="en-US"/>
        </w:rPr>
        <w:fldChar w:fldCharType="end"/>
      </w:r>
      <w:r w:rsidRPr="007275B1">
        <w:rPr>
          <w:lang w:eastAsia="en-US"/>
        </w:rPr>
        <w:tab/>
      </w:r>
      <w:r w:rsidRPr="007275B1">
        <w:t>Expert groups</w:t>
      </w:r>
      <w:bookmarkEnd w:id="193"/>
    </w:p>
    <w:p w14:paraId="16FCFF83" w14:textId="77777777" w:rsidR="00E040AC" w:rsidRPr="007275B1" w:rsidRDefault="00E040AC" w:rsidP="002D7635">
      <w:pPr>
        <w:pStyle w:val="ListParagraph"/>
        <w:numPr>
          <w:ilvl w:val="0"/>
          <w:numId w:val="31"/>
        </w:numPr>
        <w:jc w:val="both"/>
        <w:rPr>
          <w:rFonts w:eastAsia="Times New Roman"/>
          <w:lang w:eastAsia="en-US"/>
        </w:rPr>
      </w:pPr>
      <w:r w:rsidRPr="007275B1">
        <w:t xml:space="preserve">Recruiting </w:t>
      </w:r>
      <w:r w:rsidRPr="007275B1">
        <w:rPr>
          <w:b/>
        </w:rPr>
        <w:t>experts</w:t>
      </w:r>
      <w:r w:rsidRPr="007275B1">
        <w:t xml:space="preserve"> (rapporteurs, reviewers)</w:t>
      </w:r>
    </w:p>
    <w:p w14:paraId="02E30016" w14:textId="77777777" w:rsidR="00E040AC" w:rsidRPr="007275B1" w:rsidRDefault="00E040AC" w:rsidP="002D7635">
      <w:pPr>
        <w:pStyle w:val="ListParagraph"/>
        <w:numPr>
          <w:ilvl w:val="1"/>
          <w:numId w:val="31"/>
        </w:numPr>
        <w:jc w:val="both"/>
        <w:rPr>
          <w:rFonts w:eastAsia="Times New Roman"/>
          <w:lang w:eastAsia="en-US"/>
        </w:rPr>
      </w:pPr>
      <w:r w:rsidRPr="007275B1">
        <w:t xml:space="preserve">Identifying experts in the fields of health, AI, statistics, social sciences, ethics, and governance to devote time to our activities and to compose expert panels </w:t>
      </w:r>
    </w:p>
    <w:p w14:paraId="59870802" w14:textId="77777777" w:rsidR="00E040AC" w:rsidRPr="007275B1" w:rsidRDefault="00E040AC" w:rsidP="002D7635">
      <w:pPr>
        <w:pStyle w:val="ListParagraph"/>
        <w:numPr>
          <w:ilvl w:val="1"/>
          <w:numId w:val="31"/>
        </w:numPr>
        <w:jc w:val="both"/>
        <w:rPr>
          <w:rFonts w:eastAsia="Times New Roman"/>
          <w:lang w:eastAsia="en-US"/>
        </w:rPr>
      </w:pPr>
      <w:r w:rsidRPr="007275B1">
        <w:t xml:space="preserve">Recruiting experts </w:t>
      </w:r>
    </w:p>
    <w:p w14:paraId="2C4B2187" w14:textId="77777777" w:rsidR="00E040AC" w:rsidRPr="007275B1" w:rsidRDefault="00E040AC" w:rsidP="002D7635">
      <w:pPr>
        <w:pStyle w:val="ListParagraph"/>
        <w:numPr>
          <w:ilvl w:val="2"/>
          <w:numId w:val="31"/>
        </w:numPr>
        <w:ind w:left="2340" w:hanging="360"/>
        <w:jc w:val="both"/>
        <w:rPr>
          <w:rFonts w:eastAsia="Times New Roman"/>
          <w:lang w:eastAsia="en-US"/>
        </w:rPr>
      </w:pPr>
      <w:r w:rsidRPr="007275B1">
        <w:t xml:space="preserve">Advertising in journals, conferences, social media etc. </w:t>
      </w:r>
    </w:p>
    <w:p w14:paraId="5951F8A1" w14:textId="77777777" w:rsidR="00E040AC" w:rsidRPr="007275B1" w:rsidRDefault="00E040AC" w:rsidP="002D7635">
      <w:pPr>
        <w:pStyle w:val="ListParagraph"/>
        <w:numPr>
          <w:ilvl w:val="2"/>
          <w:numId w:val="31"/>
        </w:numPr>
        <w:ind w:left="2340" w:hanging="360"/>
        <w:jc w:val="both"/>
        <w:rPr>
          <w:rFonts w:eastAsia="Times New Roman"/>
          <w:lang w:eastAsia="en-US"/>
        </w:rPr>
      </w:pPr>
      <w:r w:rsidRPr="007275B1">
        <w:t>Deploying our network of partners and extend to global participation</w:t>
      </w:r>
    </w:p>
    <w:p w14:paraId="38BC285B" w14:textId="77777777" w:rsidR="00E040AC" w:rsidRPr="007275B1" w:rsidRDefault="00E040AC" w:rsidP="002D7635">
      <w:pPr>
        <w:pStyle w:val="ListParagraph"/>
        <w:numPr>
          <w:ilvl w:val="2"/>
          <w:numId w:val="31"/>
        </w:numPr>
        <w:ind w:left="2340" w:hanging="360"/>
        <w:jc w:val="both"/>
        <w:rPr>
          <w:rFonts w:eastAsia="Times New Roman"/>
          <w:lang w:eastAsia="en-US"/>
        </w:rPr>
      </w:pPr>
      <w:r w:rsidRPr="007275B1">
        <w:rPr>
          <w:rFonts w:eastAsia="Times New Roman"/>
          <w:lang w:eastAsia="en-US"/>
        </w:rPr>
        <w:t>Seeking equal representation (gender, race, seniority, geography, etc.)</w:t>
      </w:r>
    </w:p>
    <w:p w14:paraId="25650C2B" w14:textId="77777777" w:rsidR="00E040AC" w:rsidRPr="007275B1" w:rsidRDefault="00E040AC" w:rsidP="002D7635">
      <w:pPr>
        <w:pStyle w:val="ListParagraph"/>
        <w:numPr>
          <w:ilvl w:val="2"/>
          <w:numId w:val="31"/>
        </w:numPr>
        <w:ind w:left="2340" w:hanging="360"/>
        <w:jc w:val="both"/>
        <w:rPr>
          <w:rFonts w:eastAsia="Times New Roman"/>
          <w:lang w:eastAsia="en-US"/>
        </w:rPr>
      </w:pPr>
      <w:r w:rsidRPr="007275B1">
        <w:rPr>
          <w:rFonts w:eastAsia="Times New Roman"/>
          <w:lang w:eastAsia="en-US"/>
        </w:rPr>
        <w:t>Developing a description of our expectations from the experts</w:t>
      </w:r>
    </w:p>
    <w:p w14:paraId="309090AF" w14:textId="77777777" w:rsidR="00E040AC" w:rsidRPr="007275B1" w:rsidRDefault="00E040AC" w:rsidP="002D7635">
      <w:pPr>
        <w:pStyle w:val="ListParagraph"/>
        <w:numPr>
          <w:ilvl w:val="2"/>
          <w:numId w:val="31"/>
        </w:numPr>
        <w:ind w:left="2340" w:hanging="360"/>
        <w:jc w:val="both"/>
        <w:rPr>
          <w:rFonts w:eastAsia="Times New Roman"/>
          <w:lang w:eastAsia="en-US"/>
        </w:rPr>
      </w:pPr>
      <w:r w:rsidRPr="007275B1">
        <w:rPr>
          <w:rFonts w:eastAsia="Times New Roman"/>
          <w:lang w:eastAsia="en-US"/>
        </w:rPr>
        <w:t>Producing an application form and portal</w:t>
      </w:r>
    </w:p>
    <w:p w14:paraId="350B52DB" w14:textId="77777777" w:rsidR="00E040AC" w:rsidRPr="007275B1" w:rsidRDefault="00E040AC" w:rsidP="002D7635">
      <w:pPr>
        <w:pStyle w:val="ListParagraph"/>
        <w:numPr>
          <w:ilvl w:val="1"/>
          <w:numId w:val="31"/>
        </w:numPr>
        <w:jc w:val="both"/>
        <w:rPr>
          <w:rFonts w:eastAsia="Times New Roman"/>
          <w:lang w:eastAsia="en-US"/>
        </w:rPr>
      </w:pPr>
      <w:r w:rsidRPr="007275B1">
        <w:t xml:space="preserve">Vetting experts </w:t>
      </w:r>
    </w:p>
    <w:p w14:paraId="0E7667C4" w14:textId="77777777" w:rsidR="00E040AC" w:rsidRPr="007275B1" w:rsidRDefault="00E040AC" w:rsidP="002D7635">
      <w:pPr>
        <w:pStyle w:val="ListParagraph"/>
        <w:numPr>
          <w:ilvl w:val="2"/>
          <w:numId w:val="31"/>
        </w:numPr>
        <w:ind w:left="2340" w:hanging="360"/>
        <w:jc w:val="both"/>
      </w:pPr>
      <w:r w:rsidRPr="007275B1">
        <w:t>Conflict of interest statement</w:t>
      </w:r>
    </w:p>
    <w:p w14:paraId="6F777343" w14:textId="77777777" w:rsidR="00E040AC" w:rsidRPr="007275B1" w:rsidRDefault="00E040AC" w:rsidP="002D7635">
      <w:pPr>
        <w:pStyle w:val="ListParagraph"/>
        <w:numPr>
          <w:ilvl w:val="2"/>
          <w:numId w:val="31"/>
        </w:numPr>
        <w:ind w:left="2340" w:hanging="360"/>
        <w:jc w:val="both"/>
      </w:pPr>
      <w:r w:rsidRPr="007275B1">
        <w:t>Resume/CV</w:t>
      </w:r>
    </w:p>
    <w:p w14:paraId="548DBFDC" w14:textId="77777777" w:rsidR="00E040AC" w:rsidRPr="007275B1" w:rsidRDefault="00E040AC" w:rsidP="002D7635">
      <w:pPr>
        <w:pStyle w:val="ListParagraph"/>
        <w:numPr>
          <w:ilvl w:val="2"/>
          <w:numId w:val="31"/>
        </w:numPr>
        <w:ind w:left="2340" w:hanging="360"/>
        <w:jc w:val="both"/>
      </w:pPr>
      <w:r w:rsidRPr="007275B1">
        <w:t>References</w:t>
      </w:r>
    </w:p>
    <w:p w14:paraId="5D0631C3" w14:textId="77777777" w:rsidR="00E040AC" w:rsidRPr="007275B1" w:rsidRDefault="00E040AC" w:rsidP="002D7635">
      <w:pPr>
        <w:pStyle w:val="ListParagraph"/>
        <w:numPr>
          <w:ilvl w:val="2"/>
          <w:numId w:val="31"/>
        </w:numPr>
        <w:ind w:left="2340" w:hanging="360"/>
        <w:jc w:val="both"/>
      </w:pPr>
      <w:r w:rsidRPr="007275B1">
        <w:t>Set up a review board</w:t>
      </w:r>
    </w:p>
    <w:p w14:paraId="51AFF3AF" w14:textId="77777777" w:rsidR="00E040AC" w:rsidRPr="007275B1" w:rsidRDefault="00E040AC" w:rsidP="002D7635">
      <w:pPr>
        <w:pStyle w:val="ListParagraph"/>
        <w:numPr>
          <w:ilvl w:val="2"/>
          <w:numId w:val="31"/>
        </w:numPr>
        <w:ind w:left="2340" w:hanging="360"/>
        <w:jc w:val="both"/>
        <w:rPr>
          <w:rFonts w:eastAsia="Times New Roman"/>
          <w:lang w:eastAsia="en-US"/>
        </w:rPr>
      </w:pPr>
      <w:r w:rsidRPr="007275B1">
        <w:rPr>
          <w:rFonts w:eastAsia="Times New Roman"/>
          <w:lang w:eastAsia="en-US"/>
        </w:rPr>
        <w:t>Process for assignment to Topic Groups</w:t>
      </w:r>
    </w:p>
    <w:p w14:paraId="6624655A" w14:textId="77777777" w:rsidR="00E040AC" w:rsidRPr="007275B1" w:rsidRDefault="00E040AC" w:rsidP="002D7635">
      <w:pPr>
        <w:pStyle w:val="ListParagraph"/>
        <w:numPr>
          <w:ilvl w:val="1"/>
          <w:numId w:val="31"/>
        </w:numPr>
        <w:jc w:val="both"/>
      </w:pPr>
      <w:r w:rsidRPr="007275B1">
        <w:t>Collect glossary of terms</w:t>
      </w:r>
    </w:p>
    <w:p w14:paraId="1D51134D" w14:textId="77777777" w:rsidR="00E040AC" w:rsidRPr="007275B1" w:rsidRDefault="00E040AC" w:rsidP="00E040AC"/>
    <w:p w14:paraId="4A5E3023" w14:textId="67345FFB" w:rsidR="00E040AC" w:rsidRPr="007275B1" w:rsidRDefault="00E040AC" w:rsidP="00E040AC">
      <w:pPr>
        <w:pStyle w:val="Heading2"/>
        <w:numPr>
          <w:ilvl w:val="0"/>
          <w:numId w:val="0"/>
        </w:numPr>
      </w:pPr>
      <w:bookmarkStart w:id="194" w:name="_Toc16676002"/>
      <w:r w:rsidRPr="007275B1">
        <w:rPr>
          <w:lang w:eastAsia="en-US"/>
        </w:rPr>
        <w:t>D.</w:t>
      </w:r>
      <w:r w:rsidRPr="007275B1">
        <w:rPr>
          <w:lang w:eastAsia="en-US"/>
        </w:rPr>
        <w:fldChar w:fldCharType="begin"/>
      </w:r>
      <w:r w:rsidRPr="007275B1">
        <w:rPr>
          <w:lang w:eastAsia="en-US"/>
        </w:rPr>
        <w:instrText xml:space="preserve"> seq AnxD </w:instrText>
      </w:r>
      <w:r w:rsidRPr="007275B1">
        <w:rPr>
          <w:lang w:eastAsia="en-US"/>
        </w:rPr>
        <w:fldChar w:fldCharType="separate"/>
      </w:r>
      <w:r w:rsidR="007275B1">
        <w:rPr>
          <w:noProof/>
          <w:lang w:eastAsia="en-US"/>
        </w:rPr>
        <w:t>5</w:t>
      </w:r>
      <w:r w:rsidRPr="007275B1">
        <w:rPr>
          <w:lang w:eastAsia="en-US"/>
        </w:rPr>
        <w:fldChar w:fldCharType="end"/>
      </w:r>
      <w:r w:rsidRPr="007275B1">
        <w:rPr>
          <w:lang w:eastAsia="en-US"/>
        </w:rPr>
        <w:tab/>
      </w:r>
      <w:r w:rsidRPr="007275B1">
        <w:t>Operational aspects</w:t>
      </w:r>
      <w:bookmarkEnd w:id="194"/>
    </w:p>
    <w:p w14:paraId="1A698D47" w14:textId="77777777" w:rsidR="00E040AC" w:rsidRPr="007275B1" w:rsidRDefault="00E040AC" w:rsidP="002D7635">
      <w:pPr>
        <w:pStyle w:val="ListParagraph"/>
        <w:numPr>
          <w:ilvl w:val="0"/>
          <w:numId w:val="31"/>
        </w:numPr>
        <w:jc w:val="both"/>
      </w:pPr>
      <w:r w:rsidRPr="007275B1">
        <w:t xml:space="preserve">Facilitating </w:t>
      </w:r>
      <w:r w:rsidRPr="007275B1">
        <w:rPr>
          <w:b/>
        </w:rPr>
        <w:t>communication</w:t>
      </w:r>
      <w:r w:rsidRPr="007275B1">
        <w:t xml:space="preserve"> within the FG-AI4H structure</w:t>
      </w:r>
    </w:p>
    <w:p w14:paraId="5E5D991C" w14:textId="77777777" w:rsidR="00E040AC" w:rsidRPr="007275B1" w:rsidRDefault="00E040AC" w:rsidP="002D7635">
      <w:pPr>
        <w:pStyle w:val="ListParagraph"/>
        <w:numPr>
          <w:ilvl w:val="1"/>
          <w:numId w:val="31"/>
        </w:numPr>
        <w:jc w:val="both"/>
      </w:pPr>
      <w:r w:rsidRPr="007275B1">
        <w:t>We need to ensure that all experts, topic group drivers, and topic group members have access to equipment and technology that will facilitation online cooperation (including document sharing) and virtual meetings; ITU seems equipped to address this</w:t>
      </w:r>
    </w:p>
    <w:p w14:paraId="47C7A97A" w14:textId="77777777" w:rsidR="00E040AC" w:rsidRPr="007275B1" w:rsidRDefault="00E040AC" w:rsidP="002D7635">
      <w:pPr>
        <w:pStyle w:val="ListParagraph"/>
        <w:numPr>
          <w:ilvl w:val="1"/>
          <w:numId w:val="31"/>
        </w:numPr>
        <w:jc w:val="both"/>
      </w:pPr>
      <w:r w:rsidRPr="007275B1">
        <w:t>We need to define our expectations with regard to the types of documentation that each topic group should prepare</w:t>
      </w:r>
    </w:p>
    <w:p w14:paraId="51BD9326" w14:textId="77777777" w:rsidR="00E040AC" w:rsidRPr="007275B1" w:rsidRDefault="00E040AC" w:rsidP="002D7635">
      <w:pPr>
        <w:pStyle w:val="ListParagraph"/>
        <w:numPr>
          <w:ilvl w:val="1"/>
          <w:numId w:val="31"/>
        </w:numPr>
        <w:jc w:val="both"/>
      </w:pPr>
      <w:r w:rsidRPr="007275B1">
        <w:t>We need to modernize the Focus Group (and Topic Group) website(s) and ensure that it is (they are) continuously updated</w:t>
      </w:r>
    </w:p>
    <w:p w14:paraId="70C2ECDF" w14:textId="77777777" w:rsidR="00E040AC" w:rsidRPr="007275B1" w:rsidRDefault="00E040AC" w:rsidP="002D7635">
      <w:pPr>
        <w:pStyle w:val="ListParagraph"/>
        <w:numPr>
          <w:ilvl w:val="1"/>
          <w:numId w:val="31"/>
        </w:numPr>
        <w:jc w:val="both"/>
      </w:pPr>
      <w:r w:rsidRPr="007275B1">
        <w:t>We need to circulate relevant documents (meeting reports, agendas, etc.) to the Focus Group mailing list so that all participants remain aware of developments</w:t>
      </w:r>
    </w:p>
    <w:p w14:paraId="01061F93" w14:textId="77777777" w:rsidR="00E040AC" w:rsidRPr="007275B1" w:rsidRDefault="00E040AC" w:rsidP="002D7635">
      <w:pPr>
        <w:pStyle w:val="ListParagraph"/>
        <w:numPr>
          <w:ilvl w:val="1"/>
          <w:numId w:val="31"/>
        </w:numPr>
        <w:jc w:val="both"/>
      </w:pPr>
      <w:r w:rsidRPr="007275B1">
        <w:t xml:space="preserve">Identify and raise awareness concerning </w:t>
      </w:r>
      <w:r w:rsidRPr="007275B1">
        <w:rPr>
          <w:b/>
        </w:rPr>
        <w:t>conflicting terminologies</w:t>
      </w:r>
    </w:p>
    <w:p w14:paraId="62F607EB" w14:textId="77777777" w:rsidR="00E040AC" w:rsidRPr="007275B1" w:rsidRDefault="00E040AC" w:rsidP="002D7635">
      <w:pPr>
        <w:pStyle w:val="ListParagraph"/>
        <w:numPr>
          <w:ilvl w:val="2"/>
          <w:numId w:val="35"/>
        </w:numPr>
        <w:jc w:val="both"/>
      </w:pPr>
      <w:r w:rsidRPr="007275B1">
        <w:t>Produce glossary of terminology indicating the varied use across different communities</w:t>
      </w:r>
    </w:p>
    <w:p w14:paraId="139AA116" w14:textId="77777777" w:rsidR="00E040AC" w:rsidRPr="007275B1" w:rsidRDefault="00E040AC" w:rsidP="00E040AC"/>
    <w:p w14:paraId="2E227859" w14:textId="77777777" w:rsidR="00E040AC" w:rsidRPr="007275B1" w:rsidRDefault="00E040AC" w:rsidP="002D7635">
      <w:pPr>
        <w:pStyle w:val="ListParagraph"/>
        <w:numPr>
          <w:ilvl w:val="0"/>
          <w:numId w:val="31"/>
        </w:numPr>
        <w:jc w:val="both"/>
      </w:pPr>
      <w:r w:rsidRPr="007275B1">
        <w:t xml:space="preserve">Outsourcing creation of a document that facilitates </w:t>
      </w:r>
      <w:r w:rsidRPr="007275B1">
        <w:rPr>
          <w:b/>
        </w:rPr>
        <w:t>ITU online registration</w:t>
      </w:r>
      <w:r w:rsidRPr="007275B1">
        <w:t xml:space="preserve"> for joining Focus Group. Document should:</w:t>
      </w:r>
    </w:p>
    <w:p w14:paraId="7B6FC060" w14:textId="77777777" w:rsidR="00E040AC" w:rsidRPr="007275B1" w:rsidRDefault="00E040AC" w:rsidP="002D7635">
      <w:pPr>
        <w:pStyle w:val="ListParagraph"/>
        <w:numPr>
          <w:ilvl w:val="1"/>
          <w:numId w:val="31"/>
        </w:numPr>
        <w:jc w:val="both"/>
      </w:pPr>
      <w:r w:rsidRPr="007275B1">
        <w:t xml:space="preserve">Show steps (screenshots) for creating new user account </w:t>
      </w:r>
    </w:p>
    <w:p w14:paraId="09341F1C" w14:textId="77777777" w:rsidR="00E040AC" w:rsidRPr="007275B1" w:rsidRDefault="00E040AC" w:rsidP="002D7635">
      <w:pPr>
        <w:pStyle w:val="ListParagraph"/>
        <w:numPr>
          <w:ilvl w:val="1"/>
          <w:numId w:val="31"/>
        </w:numPr>
        <w:jc w:val="both"/>
      </w:pPr>
      <w:r w:rsidRPr="007275B1">
        <w:t>Indicate that participating in the Focus Group only requires an ITU user account</w:t>
      </w:r>
    </w:p>
    <w:p w14:paraId="2F9A2EF1" w14:textId="77777777" w:rsidR="00E040AC" w:rsidRPr="007275B1" w:rsidRDefault="00E040AC" w:rsidP="002D7635">
      <w:pPr>
        <w:pStyle w:val="ListParagraph"/>
        <w:numPr>
          <w:ilvl w:val="1"/>
          <w:numId w:val="31"/>
        </w:numPr>
        <w:jc w:val="both"/>
      </w:pPr>
      <w:r w:rsidRPr="007275B1">
        <w:t>Be prominent on Focus Group website</w:t>
      </w:r>
    </w:p>
    <w:p w14:paraId="4907AF1D" w14:textId="77777777" w:rsidR="00E040AC" w:rsidRPr="007275B1" w:rsidRDefault="00E040AC" w:rsidP="00E040AC"/>
    <w:p w14:paraId="46D5C406" w14:textId="77777777" w:rsidR="00E040AC" w:rsidRPr="007275B1" w:rsidRDefault="00E040AC" w:rsidP="002D7635">
      <w:pPr>
        <w:pStyle w:val="ListParagraph"/>
        <w:numPr>
          <w:ilvl w:val="0"/>
          <w:numId w:val="31"/>
        </w:numPr>
        <w:jc w:val="both"/>
      </w:pPr>
      <w:r w:rsidRPr="007275B1">
        <w:t xml:space="preserve">Creating documents with guidelines on </w:t>
      </w:r>
      <w:r w:rsidRPr="007275B1">
        <w:rPr>
          <w:b/>
        </w:rPr>
        <w:t>how to participate</w:t>
      </w:r>
      <w:r w:rsidRPr="007275B1">
        <w:t xml:space="preserve"> in Topic Groups regarding:</w:t>
      </w:r>
    </w:p>
    <w:p w14:paraId="11CE07E1" w14:textId="77777777" w:rsidR="00E040AC" w:rsidRPr="007275B1" w:rsidRDefault="00E040AC" w:rsidP="002D7635">
      <w:pPr>
        <w:pStyle w:val="ListParagraph"/>
        <w:numPr>
          <w:ilvl w:val="1"/>
          <w:numId w:val="31"/>
        </w:numPr>
        <w:jc w:val="both"/>
      </w:pPr>
      <w:r w:rsidRPr="007275B1">
        <w:t>Data donation</w:t>
      </w:r>
    </w:p>
    <w:p w14:paraId="2810F338" w14:textId="77777777" w:rsidR="00E040AC" w:rsidRPr="007275B1" w:rsidRDefault="00E040AC" w:rsidP="002D7635">
      <w:pPr>
        <w:pStyle w:val="ListParagraph"/>
        <w:numPr>
          <w:ilvl w:val="1"/>
          <w:numId w:val="31"/>
        </w:numPr>
        <w:jc w:val="both"/>
      </w:pPr>
      <w:r w:rsidRPr="007275B1">
        <w:t>Health topics (in relation to scoping document; an adjustment of call for proposals document possibly using IRB format)</w:t>
      </w:r>
    </w:p>
    <w:p w14:paraId="2D4F72D4" w14:textId="77777777" w:rsidR="00E040AC" w:rsidRPr="007275B1" w:rsidRDefault="00E040AC" w:rsidP="00B54562"/>
    <w:p w14:paraId="5BF4ED6E" w14:textId="77777777" w:rsidR="003429F2" w:rsidRPr="007275B1" w:rsidRDefault="00BC1D31" w:rsidP="00404076">
      <w:pPr>
        <w:spacing w:after="20"/>
        <w:jc w:val="center"/>
      </w:pPr>
      <w:r w:rsidRPr="007275B1">
        <w:t>____________________</w:t>
      </w:r>
    </w:p>
    <w:p w14:paraId="5E457A90" w14:textId="77777777" w:rsidR="00BC1D31" w:rsidRPr="007275B1" w:rsidRDefault="00BC1D31" w:rsidP="00BC1D31"/>
    <w:sectPr w:rsidR="00BC1D31" w:rsidRPr="007275B1" w:rsidSect="007B7733">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9F853" w14:textId="77777777" w:rsidR="003E3987" w:rsidRDefault="003E3987" w:rsidP="007B7733">
      <w:pPr>
        <w:spacing w:before="0"/>
      </w:pPr>
      <w:r>
        <w:separator/>
      </w:r>
    </w:p>
  </w:endnote>
  <w:endnote w:type="continuationSeparator" w:id="0">
    <w:p w14:paraId="3AB94243" w14:textId="77777777" w:rsidR="003E3987" w:rsidRDefault="003E398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ocnumb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EB2F4" w14:textId="77777777" w:rsidR="003E3987" w:rsidRDefault="003E3987" w:rsidP="007B7733">
      <w:pPr>
        <w:spacing w:before="0"/>
      </w:pPr>
      <w:r>
        <w:separator/>
      </w:r>
    </w:p>
  </w:footnote>
  <w:footnote w:type="continuationSeparator" w:id="0">
    <w:p w14:paraId="19A2440B" w14:textId="77777777" w:rsidR="003E3987" w:rsidRDefault="003E398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2674" w14:textId="77777777" w:rsidR="00E277C9" w:rsidRDefault="00E277C9" w:rsidP="00B54562">
    <w:pPr>
      <w:pStyle w:val="Header"/>
      <w:rPr>
        <w:lang w:val="pt-BR"/>
      </w:rPr>
    </w:pPr>
    <w:r>
      <w:t xml:space="preserve">- </w:t>
    </w:r>
    <w:r>
      <w:fldChar w:fldCharType="begin"/>
    </w:r>
    <w:r>
      <w:instrText xml:space="preserve"> PAGE  \* MERGEFORMAT </w:instrText>
    </w:r>
    <w:r>
      <w:fldChar w:fldCharType="separate"/>
    </w:r>
    <w:r>
      <w:rPr>
        <w:noProof/>
      </w:rPr>
      <w:t>7</w:t>
    </w:r>
    <w:r>
      <w:rPr>
        <w:noProof/>
      </w:rPr>
      <w:fldChar w:fldCharType="end"/>
    </w:r>
    <w:r>
      <w:rPr>
        <w:lang w:val="pt-BR"/>
      </w:rPr>
      <w:t xml:space="preserve"> -</w:t>
    </w:r>
  </w:p>
  <w:p w14:paraId="324CFC32" w14:textId="2ED42312" w:rsidR="00E277C9" w:rsidRPr="007336C4" w:rsidRDefault="00E277C9" w:rsidP="00B54562">
    <w:pPr>
      <w:pStyle w:val="Header"/>
    </w:pPr>
    <w:r>
      <w:rPr>
        <w:noProof/>
      </w:rPr>
      <w:fldChar w:fldCharType="begin"/>
    </w:r>
    <w:r>
      <w:rPr>
        <w:noProof/>
      </w:rPr>
      <w:instrText xml:space="preserve"> STYLEREF  Docnumber  \* MERGEFORMAT </w:instrText>
    </w:r>
    <w:r>
      <w:rPr>
        <w:noProof/>
      </w:rPr>
      <w:fldChar w:fldCharType="separate"/>
    </w:r>
    <w:r w:rsidR="00410ACA">
      <w:rPr>
        <w:noProof/>
      </w:rPr>
      <w:t>FG-AI4H-E-101-R01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2368"/>
        </w:tabs>
        <w:ind w:left="2368"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D2C9C"/>
    <w:multiLevelType w:val="hybridMultilevel"/>
    <w:tmpl w:val="427C1D4E"/>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0312044D"/>
    <w:multiLevelType w:val="hybridMultilevel"/>
    <w:tmpl w:val="6F92C806"/>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036D18FD"/>
    <w:multiLevelType w:val="hybridMultilevel"/>
    <w:tmpl w:val="9B022BFE"/>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09E41605"/>
    <w:multiLevelType w:val="hybridMultilevel"/>
    <w:tmpl w:val="DA50DB04"/>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0EE10BA8"/>
    <w:multiLevelType w:val="hybridMultilevel"/>
    <w:tmpl w:val="8B861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275ED4"/>
    <w:multiLevelType w:val="hybridMultilevel"/>
    <w:tmpl w:val="669CDD28"/>
    <w:lvl w:ilvl="0" w:tplc="4BF42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15AE5778"/>
    <w:multiLevelType w:val="hybridMultilevel"/>
    <w:tmpl w:val="DDFEE876"/>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19D35887"/>
    <w:multiLevelType w:val="hybridMultilevel"/>
    <w:tmpl w:val="028AB5CC"/>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1BA35FB1"/>
    <w:multiLevelType w:val="hybridMultilevel"/>
    <w:tmpl w:val="BA341662"/>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1CB2198D"/>
    <w:multiLevelType w:val="hybridMultilevel"/>
    <w:tmpl w:val="F4E6D968"/>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1E3343CE"/>
    <w:multiLevelType w:val="hybridMultilevel"/>
    <w:tmpl w:val="8B861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526E6E"/>
    <w:multiLevelType w:val="hybridMultilevel"/>
    <w:tmpl w:val="A3E414DC"/>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4D53BBF"/>
    <w:multiLevelType w:val="hybridMultilevel"/>
    <w:tmpl w:val="BBD0B93C"/>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25AE30DA"/>
    <w:multiLevelType w:val="hybridMultilevel"/>
    <w:tmpl w:val="C01EE436"/>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25CF3D43"/>
    <w:multiLevelType w:val="hybridMultilevel"/>
    <w:tmpl w:val="093CA362"/>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8D351D1"/>
    <w:multiLevelType w:val="hybridMultilevel"/>
    <w:tmpl w:val="2996A7B0"/>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28D64CA6"/>
    <w:multiLevelType w:val="hybridMultilevel"/>
    <w:tmpl w:val="8E5AB6B8"/>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29736C8D"/>
    <w:multiLevelType w:val="hybridMultilevel"/>
    <w:tmpl w:val="3CC6D8DE"/>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2A343663"/>
    <w:multiLevelType w:val="hybridMultilevel"/>
    <w:tmpl w:val="623E3EE4"/>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2F394D60"/>
    <w:multiLevelType w:val="hybridMultilevel"/>
    <w:tmpl w:val="5B7617F0"/>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3D1A52F9"/>
    <w:multiLevelType w:val="hybridMultilevel"/>
    <w:tmpl w:val="E1505674"/>
    <w:lvl w:ilvl="0" w:tplc="9340A1B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EDB066C"/>
    <w:multiLevelType w:val="hybridMultilevel"/>
    <w:tmpl w:val="1124156C"/>
    <w:lvl w:ilvl="0" w:tplc="86783FDE">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5676B3"/>
    <w:multiLevelType w:val="hybridMultilevel"/>
    <w:tmpl w:val="12F0EF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16D40AC"/>
    <w:multiLevelType w:val="hybridMultilevel"/>
    <w:tmpl w:val="8E2825C0"/>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15:restartNumberingAfterBreak="0">
    <w:nsid w:val="4305673D"/>
    <w:multiLevelType w:val="hybridMultilevel"/>
    <w:tmpl w:val="977885F2"/>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439C702B"/>
    <w:multiLevelType w:val="hybridMultilevel"/>
    <w:tmpl w:val="F0685C4A"/>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450C2AE5"/>
    <w:multiLevelType w:val="hybridMultilevel"/>
    <w:tmpl w:val="A170C29C"/>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8" w15:restartNumberingAfterBreak="0">
    <w:nsid w:val="46A26B12"/>
    <w:multiLevelType w:val="hybridMultilevel"/>
    <w:tmpl w:val="BD169032"/>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488D1E5D"/>
    <w:multiLevelType w:val="hybridMultilevel"/>
    <w:tmpl w:val="5E847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B">
      <w:start w:val="1"/>
      <w:numFmt w:val="lowerRoman"/>
      <w:lvlText w:val="%4."/>
      <w:lvlJc w:val="righ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4E56EF"/>
    <w:multiLevelType w:val="hybridMultilevel"/>
    <w:tmpl w:val="CE180882"/>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1" w15:restartNumberingAfterBreak="0">
    <w:nsid w:val="55F13BA1"/>
    <w:multiLevelType w:val="hybridMultilevel"/>
    <w:tmpl w:val="BF00EC52"/>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2" w15:restartNumberingAfterBreak="0">
    <w:nsid w:val="57B57204"/>
    <w:multiLevelType w:val="hybridMultilevel"/>
    <w:tmpl w:val="C2C0DCBA"/>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3" w15:restartNumberingAfterBreak="0">
    <w:nsid w:val="585036CA"/>
    <w:multiLevelType w:val="hybridMultilevel"/>
    <w:tmpl w:val="51A0F3A4"/>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4" w15:restartNumberingAfterBreak="0">
    <w:nsid w:val="5B7B4542"/>
    <w:multiLevelType w:val="hybridMultilevel"/>
    <w:tmpl w:val="4A503CDE"/>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5" w15:restartNumberingAfterBreak="0">
    <w:nsid w:val="5CF4560E"/>
    <w:multiLevelType w:val="hybridMultilevel"/>
    <w:tmpl w:val="283A9AD0"/>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6" w15:restartNumberingAfterBreak="0">
    <w:nsid w:val="5DF14149"/>
    <w:multiLevelType w:val="hybridMultilevel"/>
    <w:tmpl w:val="9BC20D28"/>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7" w15:restartNumberingAfterBreak="0">
    <w:nsid w:val="5FFE4F42"/>
    <w:multiLevelType w:val="hybridMultilevel"/>
    <w:tmpl w:val="D86C2A54"/>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8" w15:restartNumberingAfterBreak="0">
    <w:nsid w:val="61BA5791"/>
    <w:multiLevelType w:val="hybridMultilevel"/>
    <w:tmpl w:val="50E03A90"/>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9" w15:restartNumberingAfterBreak="0">
    <w:nsid w:val="634A5D96"/>
    <w:multiLevelType w:val="hybridMultilevel"/>
    <w:tmpl w:val="04E4F60A"/>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0" w15:restartNumberingAfterBreak="0">
    <w:nsid w:val="6607779E"/>
    <w:multiLevelType w:val="hybridMultilevel"/>
    <w:tmpl w:val="6728DCF8"/>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1" w15:restartNumberingAfterBreak="0">
    <w:nsid w:val="66132407"/>
    <w:multiLevelType w:val="hybridMultilevel"/>
    <w:tmpl w:val="982A10BA"/>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2" w15:restartNumberingAfterBreak="0">
    <w:nsid w:val="68EA30F0"/>
    <w:multiLevelType w:val="hybridMultilevel"/>
    <w:tmpl w:val="62E8DF4C"/>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3" w15:restartNumberingAfterBreak="0">
    <w:nsid w:val="6A6F7184"/>
    <w:multiLevelType w:val="multilevel"/>
    <w:tmpl w:val="4C20C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46"/>
        </w:tabs>
        <w:ind w:left="1146"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6F0278F0"/>
    <w:multiLevelType w:val="hybridMultilevel"/>
    <w:tmpl w:val="C2C0D6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3991535"/>
    <w:multiLevelType w:val="hybridMultilevel"/>
    <w:tmpl w:val="8C622E58"/>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7" w15:restartNumberingAfterBreak="0">
    <w:nsid w:val="7668509F"/>
    <w:multiLevelType w:val="hybridMultilevel"/>
    <w:tmpl w:val="57363FC4"/>
    <w:lvl w:ilvl="0" w:tplc="802A2F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8" w15:restartNumberingAfterBreak="0">
    <w:nsid w:val="76B83A51"/>
    <w:multiLevelType w:val="hybridMultilevel"/>
    <w:tmpl w:val="00FAE482"/>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9" w15:restartNumberingAfterBreak="0">
    <w:nsid w:val="7C4F3ED0"/>
    <w:multiLevelType w:val="hybridMultilevel"/>
    <w:tmpl w:val="CF428DE6"/>
    <w:lvl w:ilvl="0" w:tplc="1CCE70F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3"/>
  </w:num>
  <w:num w:numId="13">
    <w:abstractNumId w:val="13"/>
  </w:num>
  <w:num w:numId="14">
    <w:abstractNumId w:val="51"/>
  </w:num>
  <w:num w:numId="15">
    <w:abstractNumId w:val="17"/>
  </w:num>
  <w:num w:numId="16">
    <w:abstractNumId w:val="18"/>
  </w:num>
  <w:num w:numId="17">
    <w:abstractNumId w:val="46"/>
  </w:num>
  <w:num w:numId="18">
    <w:abstractNumId w:val="29"/>
  </w:num>
  <w:num w:numId="19">
    <w:abstractNumId w:val="38"/>
  </w:num>
  <w:num w:numId="20">
    <w:abstractNumId w:val="28"/>
  </w:num>
  <w:num w:numId="21">
    <w:abstractNumId w:val="27"/>
  </w:num>
  <w:num w:numId="22">
    <w:abstractNumId w:val="37"/>
  </w:num>
  <w:num w:numId="23">
    <w:abstractNumId w:val="20"/>
  </w:num>
  <w:num w:numId="24">
    <w:abstractNumId w:val="57"/>
  </w:num>
  <w:num w:numId="25">
    <w:abstractNumId w:val="25"/>
  </w:num>
  <w:num w:numId="26">
    <w:abstractNumId w:val="54"/>
  </w:num>
  <w:num w:numId="27">
    <w:abstractNumId w:val="24"/>
  </w:num>
  <w:num w:numId="28">
    <w:abstractNumId w:val="32"/>
  </w:num>
  <w:num w:numId="29">
    <w:abstractNumId w:val="48"/>
  </w:num>
  <w:num w:numId="30">
    <w:abstractNumId w:val="43"/>
  </w:num>
  <w:num w:numId="31">
    <w:abstractNumId w:val="21"/>
  </w:num>
  <w:num w:numId="32">
    <w:abstractNumId w:val="39"/>
  </w:num>
  <w:num w:numId="33">
    <w:abstractNumId w:val="33"/>
  </w:num>
  <w:num w:numId="34">
    <w:abstractNumId w:val="55"/>
  </w:num>
  <w:num w:numId="35">
    <w:abstractNumId w:val="15"/>
  </w:num>
  <w:num w:numId="36">
    <w:abstractNumId w:val="45"/>
  </w:num>
  <w:num w:numId="37">
    <w:abstractNumId w:val="41"/>
  </w:num>
  <w:num w:numId="38">
    <w:abstractNumId w:val="59"/>
  </w:num>
  <w:num w:numId="39">
    <w:abstractNumId w:val="23"/>
  </w:num>
  <w:num w:numId="40">
    <w:abstractNumId w:val="36"/>
  </w:num>
  <w:num w:numId="41">
    <w:abstractNumId w:val="49"/>
  </w:num>
  <w:num w:numId="42">
    <w:abstractNumId w:val="12"/>
  </w:num>
  <w:num w:numId="43">
    <w:abstractNumId w:val="35"/>
  </w:num>
  <w:num w:numId="44">
    <w:abstractNumId w:val="47"/>
  </w:num>
  <w:num w:numId="45">
    <w:abstractNumId w:val="26"/>
  </w:num>
  <w:num w:numId="46">
    <w:abstractNumId w:val="42"/>
  </w:num>
  <w:num w:numId="47">
    <w:abstractNumId w:val="14"/>
  </w:num>
  <w:num w:numId="48">
    <w:abstractNumId w:val="40"/>
  </w:num>
  <w:num w:numId="49">
    <w:abstractNumId w:val="52"/>
  </w:num>
  <w:num w:numId="50">
    <w:abstractNumId w:val="11"/>
  </w:num>
  <w:num w:numId="51">
    <w:abstractNumId w:val="50"/>
  </w:num>
  <w:num w:numId="52">
    <w:abstractNumId w:val="44"/>
  </w:num>
  <w:num w:numId="53">
    <w:abstractNumId w:val="56"/>
  </w:num>
  <w:num w:numId="54">
    <w:abstractNumId w:val="30"/>
  </w:num>
  <w:num w:numId="55">
    <w:abstractNumId w:val="22"/>
  </w:num>
  <w:num w:numId="56">
    <w:abstractNumId w:val="34"/>
  </w:num>
  <w:num w:numId="57">
    <w:abstractNumId w:val="19"/>
  </w:num>
  <w:num w:numId="58">
    <w:abstractNumId w:val="58"/>
  </w:num>
  <w:num w:numId="59">
    <w:abstractNumId w:val="31"/>
  </w:num>
  <w:num w:numId="60">
    <w:abstractNumId w:val="16"/>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ão Campos-Neto">
    <w15:presenceInfo w15:providerId="None" w15:userId="Simão Campos-N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3MDQwMTAzMDSxMDRS0lEKTi0uzszPAykwrQUAU88ITywAAAA="/>
  </w:docVars>
  <w:rsids>
    <w:rsidRoot w:val="00E03557"/>
    <w:rsid w:val="000002CE"/>
    <w:rsid w:val="00000339"/>
    <w:rsid w:val="00000BA4"/>
    <w:rsid w:val="00000FA8"/>
    <w:rsid w:val="00003F6B"/>
    <w:rsid w:val="00005D60"/>
    <w:rsid w:val="0001104D"/>
    <w:rsid w:val="00012EB5"/>
    <w:rsid w:val="00017655"/>
    <w:rsid w:val="00017FE7"/>
    <w:rsid w:val="00020E2E"/>
    <w:rsid w:val="00022B29"/>
    <w:rsid w:val="00025502"/>
    <w:rsid w:val="000274B2"/>
    <w:rsid w:val="00027A32"/>
    <w:rsid w:val="00030DBC"/>
    <w:rsid w:val="0003117B"/>
    <w:rsid w:val="0003257A"/>
    <w:rsid w:val="0004493F"/>
    <w:rsid w:val="0005086E"/>
    <w:rsid w:val="00050A24"/>
    <w:rsid w:val="00051FE7"/>
    <w:rsid w:val="00055464"/>
    <w:rsid w:val="00060874"/>
    <w:rsid w:val="0006330F"/>
    <w:rsid w:val="00063556"/>
    <w:rsid w:val="000661D3"/>
    <w:rsid w:val="000706D6"/>
    <w:rsid w:val="00072B63"/>
    <w:rsid w:val="000769E6"/>
    <w:rsid w:val="00077E88"/>
    <w:rsid w:val="0008099A"/>
    <w:rsid w:val="00080BBA"/>
    <w:rsid w:val="00083553"/>
    <w:rsid w:val="000842F4"/>
    <w:rsid w:val="00085268"/>
    <w:rsid w:val="000907B7"/>
    <w:rsid w:val="00092930"/>
    <w:rsid w:val="00096D82"/>
    <w:rsid w:val="00097C20"/>
    <w:rsid w:val="00097D70"/>
    <w:rsid w:val="000A1971"/>
    <w:rsid w:val="000A31CB"/>
    <w:rsid w:val="000B286A"/>
    <w:rsid w:val="000B54C5"/>
    <w:rsid w:val="000B594B"/>
    <w:rsid w:val="000B748C"/>
    <w:rsid w:val="000C1868"/>
    <w:rsid w:val="000C5FD9"/>
    <w:rsid w:val="000D7A19"/>
    <w:rsid w:val="000E2B96"/>
    <w:rsid w:val="000E4E82"/>
    <w:rsid w:val="000E6414"/>
    <w:rsid w:val="000F2E95"/>
    <w:rsid w:val="000F67F1"/>
    <w:rsid w:val="00103F3E"/>
    <w:rsid w:val="00106AAB"/>
    <w:rsid w:val="00110480"/>
    <w:rsid w:val="001113C7"/>
    <w:rsid w:val="00112783"/>
    <w:rsid w:val="00114606"/>
    <w:rsid w:val="00115910"/>
    <w:rsid w:val="0012002D"/>
    <w:rsid w:val="00121AD6"/>
    <w:rsid w:val="001225B4"/>
    <w:rsid w:val="00122669"/>
    <w:rsid w:val="00123A2B"/>
    <w:rsid w:val="001266E6"/>
    <w:rsid w:val="00131282"/>
    <w:rsid w:val="00131621"/>
    <w:rsid w:val="00131D86"/>
    <w:rsid w:val="00134BB5"/>
    <w:rsid w:val="00137E61"/>
    <w:rsid w:val="00146FED"/>
    <w:rsid w:val="00147EE6"/>
    <w:rsid w:val="00150709"/>
    <w:rsid w:val="00150E5E"/>
    <w:rsid w:val="001517E0"/>
    <w:rsid w:val="001528E6"/>
    <w:rsid w:val="0015573D"/>
    <w:rsid w:val="00155BE2"/>
    <w:rsid w:val="00155DD6"/>
    <w:rsid w:val="00157413"/>
    <w:rsid w:val="001605F4"/>
    <w:rsid w:val="00161BAB"/>
    <w:rsid w:val="0016529A"/>
    <w:rsid w:val="001664ED"/>
    <w:rsid w:val="00166E75"/>
    <w:rsid w:val="00167647"/>
    <w:rsid w:val="00172670"/>
    <w:rsid w:val="00176C2F"/>
    <w:rsid w:val="001810CD"/>
    <w:rsid w:val="00184A3C"/>
    <w:rsid w:val="001862D2"/>
    <w:rsid w:val="001871E3"/>
    <w:rsid w:val="001872B3"/>
    <w:rsid w:val="0019335F"/>
    <w:rsid w:val="001942EC"/>
    <w:rsid w:val="001945B8"/>
    <w:rsid w:val="00196438"/>
    <w:rsid w:val="001A03CC"/>
    <w:rsid w:val="001A1E05"/>
    <w:rsid w:val="001A23E5"/>
    <w:rsid w:val="001A2B55"/>
    <w:rsid w:val="001A6E14"/>
    <w:rsid w:val="001A79B0"/>
    <w:rsid w:val="001B4799"/>
    <w:rsid w:val="001B4A85"/>
    <w:rsid w:val="001B6D84"/>
    <w:rsid w:val="001C01DD"/>
    <w:rsid w:val="001C06CA"/>
    <w:rsid w:val="001C303F"/>
    <w:rsid w:val="001D240C"/>
    <w:rsid w:val="001D505A"/>
    <w:rsid w:val="001D5206"/>
    <w:rsid w:val="001D6401"/>
    <w:rsid w:val="001D675F"/>
    <w:rsid w:val="001E031A"/>
    <w:rsid w:val="001E2CE2"/>
    <w:rsid w:val="001E3A97"/>
    <w:rsid w:val="001E58AB"/>
    <w:rsid w:val="001E5965"/>
    <w:rsid w:val="001E5E42"/>
    <w:rsid w:val="001E6C93"/>
    <w:rsid w:val="001E7D6A"/>
    <w:rsid w:val="001F0D74"/>
    <w:rsid w:val="001F5DA4"/>
    <w:rsid w:val="001F747A"/>
    <w:rsid w:val="00201267"/>
    <w:rsid w:val="002027A2"/>
    <w:rsid w:val="00202AA7"/>
    <w:rsid w:val="00213C1C"/>
    <w:rsid w:val="002157FB"/>
    <w:rsid w:val="00216499"/>
    <w:rsid w:val="0022194A"/>
    <w:rsid w:val="00222121"/>
    <w:rsid w:val="00222BD9"/>
    <w:rsid w:val="00223009"/>
    <w:rsid w:val="00226A0F"/>
    <w:rsid w:val="00230922"/>
    <w:rsid w:val="002313E5"/>
    <w:rsid w:val="002341B0"/>
    <w:rsid w:val="00242B8D"/>
    <w:rsid w:val="0024308A"/>
    <w:rsid w:val="00251022"/>
    <w:rsid w:val="00254F60"/>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914B2"/>
    <w:rsid w:val="002A19FB"/>
    <w:rsid w:val="002A6E11"/>
    <w:rsid w:val="002B1CAE"/>
    <w:rsid w:val="002B27EF"/>
    <w:rsid w:val="002B4844"/>
    <w:rsid w:val="002B49FE"/>
    <w:rsid w:val="002B4C67"/>
    <w:rsid w:val="002C69A4"/>
    <w:rsid w:val="002C6A7F"/>
    <w:rsid w:val="002D0969"/>
    <w:rsid w:val="002D1B27"/>
    <w:rsid w:val="002D372B"/>
    <w:rsid w:val="002D6149"/>
    <w:rsid w:val="002D66C8"/>
    <w:rsid w:val="002D7635"/>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6D9"/>
    <w:rsid w:val="00315755"/>
    <w:rsid w:val="003168F5"/>
    <w:rsid w:val="00327081"/>
    <w:rsid w:val="003331EE"/>
    <w:rsid w:val="00335A28"/>
    <w:rsid w:val="00337560"/>
    <w:rsid w:val="00340A8E"/>
    <w:rsid w:val="003429F2"/>
    <w:rsid w:val="00343245"/>
    <w:rsid w:val="00343BA0"/>
    <w:rsid w:val="00346B76"/>
    <w:rsid w:val="00347D06"/>
    <w:rsid w:val="00347FFC"/>
    <w:rsid w:val="00350363"/>
    <w:rsid w:val="00350AC2"/>
    <w:rsid w:val="003517BD"/>
    <w:rsid w:val="00352738"/>
    <w:rsid w:val="00357B31"/>
    <w:rsid w:val="00361025"/>
    <w:rsid w:val="0036170A"/>
    <w:rsid w:val="00361DBF"/>
    <w:rsid w:val="00362B72"/>
    <w:rsid w:val="003666B3"/>
    <w:rsid w:val="003676EB"/>
    <w:rsid w:val="0037050B"/>
    <w:rsid w:val="00370AB3"/>
    <w:rsid w:val="00370CF4"/>
    <w:rsid w:val="0037341A"/>
    <w:rsid w:val="00374F7B"/>
    <w:rsid w:val="00376609"/>
    <w:rsid w:val="00377C74"/>
    <w:rsid w:val="0038058E"/>
    <w:rsid w:val="0038320B"/>
    <w:rsid w:val="00383C8F"/>
    <w:rsid w:val="00387228"/>
    <w:rsid w:val="00394267"/>
    <w:rsid w:val="00394673"/>
    <w:rsid w:val="0039512F"/>
    <w:rsid w:val="003A121C"/>
    <w:rsid w:val="003A229D"/>
    <w:rsid w:val="003A6EE2"/>
    <w:rsid w:val="003A76F6"/>
    <w:rsid w:val="003B197C"/>
    <w:rsid w:val="003B1D28"/>
    <w:rsid w:val="003B2A40"/>
    <w:rsid w:val="003B53B3"/>
    <w:rsid w:val="003C4CB0"/>
    <w:rsid w:val="003D0967"/>
    <w:rsid w:val="003D2C2B"/>
    <w:rsid w:val="003D3C3E"/>
    <w:rsid w:val="003D58F8"/>
    <w:rsid w:val="003D5D61"/>
    <w:rsid w:val="003D7964"/>
    <w:rsid w:val="003E152B"/>
    <w:rsid w:val="003E21BA"/>
    <w:rsid w:val="003E3987"/>
    <w:rsid w:val="003E440C"/>
    <w:rsid w:val="003F3CD3"/>
    <w:rsid w:val="003F5E9C"/>
    <w:rsid w:val="003F6921"/>
    <w:rsid w:val="003F7CBB"/>
    <w:rsid w:val="00401AE5"/>
    <w:rsid w:val="00402B6C"/>
    <w:rsid w:val="004032AC"/>
    <w:rsid w:val="00404076"/>
    <w:rsid w:val="00410ACA"/>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633"/>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0506"/>
    <w:rsid w:val="004717A9"/>
    <w:rsid w:val="004727F1"/>
    <w:rsid w:val="00473548"/>
    <w:rsid w:val="004753D9"/>
    <w:rsid w:val="00477426"/>
    <w:rsid w:val="004806F0"/>
    <w:rsid w:val="00480BF5"/>
    <w:rsid w:val="00481594"/>
    <w:rsid w:val="00481970"/>
    <w:rsid w:val="00481B8F"/>
    <w:rsid w:val="00483B57"/>
    <w:rsid w:val="004A019C"/>
    <w:rsid w:val="004A2BBC"/>
    <w:rsid w:val="004A2FB1"/>
    <w:rsid w:val="004A460E"/>
    <w:rsid w:val="004A66F3"/>
    <w:rsid w:val="004A7E65"/>
    <w:rsid w:val="004B086F"/>
    <w:rsid w:val="004B1BCD"/>
    <w:rsid w:val="004B34BB"/>
    <w:rsid w:val="004B3BD0"/>
    <w:rsid w:val="004B4317"/>
    <w:rsid w:val="004B5105"/>
    <w:rsid w:val="004C0465"/>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36FE"/>
    <w:rsid w:val="0054509D"/>
    <w:rsid w:val="00547A8B"/>
    <w:rsid w:val="00553C5C"/>
    <w:rsid w:val="00554DAD"/>
    <w:rsid w:val="00555133"/>
    <w:rsid w:val="00560C65"/>
    <w:rsid w:val="005614F6"/>
    <w:rsid w:val="005633B4"/>
    <w:rsid w:val="005733B2"/>
    <w:rsid w:val="00574F82"/>
    <w:rsid w:val="00575F9B"/>
    <w:rsid w:val="005771A3"/>
    <w:rsid w:val="0057782F"/>
    <w:rsid w:val="005815CC"/>
    <w:rsid w:val="00583141"/>
    <w:rsid w:val="0058633E"/>
    <w:rsid w:val="00590C8C"/>
    <w:rsid w:val="00590D62"/>
    <w:rsid w:val="00592B3A"/>
    <w:rsid w:val="00593191"/>
    <w:rsid w:val="00593340"/>
    <w:rsid w:val="005A2A95"/>
    <w:rsid w:val="005B0D58"/>
    <w:rsid w:val="005B1C8B"/>
    <w:rsid w:val="005B29FD"/>
    <w:rsid w:val="005B5835"/>
    <w:rsid w:val="005B66FC"/>
    <w:rsid w:val="005C083A"/>
    <w:rsid w:val="005C238B"/>
    <w:rsid w:val="005C6264"/>
    <w:rsid w:val="005D3BE6"/>
    <w:rsid w:val="005D572B"/>
    <w:rsid w:val="005D633F"/>
    <w:rsid w:val="005D6A1D"/>
    <w:rsid w:val="005D6FA8"/>
    <w:rsid w:val="005D7328"/>
    <w:rsid w:val="005E3C9F"/>
    <w:rsid w:val="005E3DA5"/>
    <w:rsid w:val="005E4B83"/>
    <w:rsid w:val="005E51E1"/>
    <w:rsid w:val="005E5474"/>
    <w:rsid w:val="005E7108"/>
    <w:rsid w:val="005E7AFD"/>
    <w:rsid w:val="005F0BC5"/>
    <w:rsid w:val="005F23F2"/>
    <w:rsid w:val="005F3636"/>
    <w:rsid w:val="005F4B8F"/>
    <w:rsid w:val="005F6550"/>
    <w:rsid w:val="005F66C5"/>
    <w:rsid w:val="005F6894"/>
    <w:rsid w:val="005F6B17"/>
    <w:rsid w:val="006041E5"/>
    <w:rsid w:val="0060474D"/>
    <w:rsid w:val="00604BA7"/>
    <w:rsid w:val="00616390"/>
    <w:rsid w:val="00621FC0"/>
    <w:rsid w:val="006243E9"/>
    <w:rsid w:val="006246ED"/>
    <w:rsid w:val="00627024"/>
    <w:rsid w:val="00631948"/>
    <w:rsid w:val="006334FD"/>
    <w:rsid w:val="006336BF"/>
    <w:rsid w:val="006401EA"/>
    <w:rsid w:val="00641D2A"/>
    <w:rsid w:val="006421E2"/>
    <w:rsid w:val="006440F8"/>
    <w:rsid w:val="00652934"/>
    <w:rsid w:val="00655C34"/>
    <w:rsid w:val="00656BDC"/>
    <w:rsid w:val="00657999"/>
    <w:rsid w:val="0066061E"/>
    <w:rsid w:val="00661C0F"/>
    <w:rsid w:val="0066269F"/>
    <w:rsid w:val="00667CAF"/>
    <w:rsid w:val="00670127"/>
    <w:rsid w:val="00671B96"/>
    <w:rsid w:val="00672840"/>
    <w:rsid w:val="00672A32"/>
    <w:rsid w:val="00672C0A"/>
    <w:rsid w:val="00673355"/>
    <w:rsid w:val="006733BC"/>
    <w:rsid w:val="006851ED"/>
    <w:rsid w:val="006871D2"/>
    <w:rsid w:val="00691155"/>
    <w:rsid w:val="0069505A"/>
    <w:rsid w:val="0069505B"/>
    <w:rsid w:val="00697FC2"/>
    <w:rsid w:val="006A20A8"/>
    <w:rsid w:val="006A2774"/>
    <w:rsid w:val="006A3DF0"/>
    <w:rsid w:val="006A43C1"/>
    <w:rsid w:val="006B1676"/>
    <w:rsid w:val="006B1D1B"/>
    <w:rsid w:val="006B5FAD"/>
    <w:rsid w:val="006C20B0"/>
    <w:rsid w:val="006C2430"/>
    <w:rsid w:val="006C2AC8"/>
    <w:rsid w:val="006C40DE"/>
    <w:rsid w:val="006C46F5"/>
    <w:rsid w:val="006C538F"/>
    <w:rsid w:val="006C6EAE"/>
    <w:rsid w:val="006C72D3"/>
    <w:rsid w:val="006D0765"/>
    <w:rsid w:val="006D1F7B"/>
    <w:rsid w:val="006D6A9B"/>
    <w:rsid w:val="006E1652"/>
    <w:rsid w:val="006E3E05"/>
    <w:rsid w:val="006E4BA5"/>
    <w:rsid w:val="006E550A"/>
    <w:rsid w:val="006E7742"/>
    <w:rsid w:val="006E7AB0"/>
    <w:rsid w:val="006F117E"/>
    <w:rsid w:val="006F6A15"/>
    <w:rsid w:val="0070068E"/>
    <w:rsid w:val="007014F3"/>
    <w:rsid w:val="007072C3"/>
    <w:rsid w:val="00707C72"/>
    <w:rsid w:val="0071032C"/>
    <w:rsid w:val="0071243A"/>
    <w:rsid w:val="00712802"/>
    <w:rsid w:val="007139EE"/>
    <w:rsid w:val="0071459F"/>
    <w:rsid w:val="00715D1E"/>
    <w:rsid w:val="007164A1"/>
    <w:rsid w:val="00721FE0"/>
    <w:rsid w:val="007231AD"/>
    <w:rsid w:val="007238CA"/>
    <w:rsid w:val="00723B74"/>
    <w:rsid w:val="007262D6"/>
    <w:rsid w:val="00726B8B"/>
    <w:rsid w:val="007270F5"/>
    <w:rsid w:val="007275B1"/>
    <w:rsid w:val="0074553A"/>
    <w:rsid w:val="00746D71"/>
    <w:rsid w:val="007472FB"/>
    <w:rsid w:val="00747D09"/>
    <w:rsid w:val="00751A87"/>
    <w:rsid w:val="00753305"/>
    <w:rsid w:val="00753DBB"/>
    <w:rsid w:val="00753F94"/>
    <w:rsid w:val="00755A6D"/>
    <w:rsid w:val="00761CA4"/>
    <w:rsid w:val="00762E3F"/>
    <w:rsid w:val="00763FE2"/>
    <w:rsid w:val="00764015"/>
    <w:rsid w:val="00766B94"/>
    <w:rsid w:val="0077101F"/>
    <w:rsid w:val="00771B16"/>
    <w:rsid w:val="00774F2B"/>
    <w:rsid w:val="00775B3C"/>
    <w:rsid w:val="007760D0"/>
    <w:rsid w:val="00780AF7"/>
    <w:rsid w:val="00783489"/>
    <w:rsid w:val="00783B7A"/>
    <w:rsid w:val="007862F5"/>
    <w:rsid w:val="0078663F"/>
    <w:rsid w:val="00786D04"/>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E25BB"/>
    <w:rsid w:val="007E5C8B"/>
    <w:rsid w:val="007F107B"/>
    <w:rsid w:val="007F5562"/>
    <w:rsid w:val="008006C8"/>
    <w:rsid w:val="008024D5"/>
    <w:rsid w:val="008062A5"/>
    <w:rsid w:val="00806E98"/>
    <w:rsid w:val="00807B28"/>
    <w:rsid w:val="00807E85"/>
    <w:rsid w:val="00811118"/>
    <w:rsid w:val="00814C73"/>
    <w:rsid w:val="00821E6D"/>
    <w:rsid w:val="00823B5F"/>
    <w:rsid w:val="00823E8E"/>
    <w:rsid w:val="0082437F"/>
    <w:rsid w:val="00831BDA"/>
    <w:rsid w:val="0083402B"/>
    <w:rsid w:val="00834F2D"/>
    <w:rsid w:val="00840CDC"/>
    <w:rsid w:val="0084281E"/>
    <w:rsid w:val="00846658"/>
    <w:rsid w:val="00847782"/>
    <w:rsid w:val="00850AFE"/>
    <w:rsid w:val="00852B99"/>
    <w:rsid w:val="00855010"/>
    <w:rsid w:val="00855AA6"/>
    <w:rsid w:val="00855B71"/>
    <w:rsid w:val="00855C7D"/>
    <w:rsid w:val="0085720D"/>
    <w:rsid w:val="008579FD"/>
    <w:rsid w:val="00862429"/>
    <w:rsid w:val="00862F6E"/>
    <w:rsid w:val="00866917"/>
    <w:rsid w:val="008709E6"/>
    <w:rsid w:val="00870CFD"/>
    <w:rsid w:val="00877486"/>
    <w:rsid w:val="008800C6"/>
    <w:rsid w:val="00882DF8"/>
    <w:rsid w:val="008847E2"/>
    <w:rsid w:val="0088492F"/>
    <w:rsid w:val="008879EF"/>
    <w:rsid w:val="00887A32"/>
    <w:rsid w:val="0089140E"/>
    <w:rsid w:val="00891EC9"/>
    <w:rsid w:val="00893909"/>
    <w:rsid w:val="00894202"/>
    <w:rsid w:val="00894717"/>
    <w:rsid w:val="0089621D"/>
    <w:rsid w:val="008A097D"/>
    <w:rsid w:val="008A0AC1"/>
    <w:rsid w:val="008A20A2"/>
    <w:rsid w:val="008A4118"/>
    <w:rsid w:val="008A79CD"/>
    <w:rsid w:val="008A7C9E"/>
    <w:rsid w:val="008B1D6B"/>
    <w:rsid w:val="008B2841"/>
    <w:rsid w:val="008B2FC9"/>
    <w:rsid w:val="008B3D3F"/>
    <w:rsid w:val="008C25C8"/>
    <w:rsid w:val="008C2962"/>
    <w:rsid w:val="008C2F86"/>
    <w:rsid w:val="008C38B8"/>
    <w:rsid w:val="008C4260"/>
    <w:rsid w:val="008C5677"/>
    <w:rsid w:val="008C64F2"/>
    <w:rsid w:val="008C71ED"/>
    <w:rsid w:val="008D31AC"/>
    <w:rsid w:val="008D3778"/>
    <w:rsid w:val="008D66D5"/>
    <w:rsid w:val="008E3321"/>
    <w:rsid w:val="008E3FAA"/>
    <w:rsid w:val="008E3FD0"/>
    <w:rsid w:val="008E5942"/>
    <w:rsid w:val="008E7D3D"/>
    <w:rsid w:val="008F073E"/>
    <w:rsid w:val="008F24C6"/>
    <w:rsid w:val="008F55EA"/>
    <w:rsid w:val="008F6E82"/>
    <w:rsid w:val="008F7D58"/>
    <w:rsid w:val="00900222"/>
    <w:rsid w:val="0090354F"/>
    <w:rsid w:val="009057A7"/>
    <w:rsid w:val="00906CD8"/>
    <w:rsid w:val="009142BB"/>
    <w:rsid w:val="00915277"/>
    <w:rsid w:val="009168AF"/>
    <w:rsid w:val="009177BB"/>
    <w:rsid w:val="00920E41"/>
    <w:rsid w:val="00921601"/>
    <w:rsid w:val="009232E9"/>
    <w:rsid w:val="00923E5A"/>
    <w:rsid w:val="0092642F"/>
    <w:rsid w:val="00926E88"/>
    <w:rsid w:val="0092799A"/>
    <w:rsid w:val="00932726"/>
    <w:rsid w:val="0093439B"/>
    <w:rsid w:val="0093606E"/>
    <w:rsid w:val="00944925"/>
    <w:rsid w:val="00944AAC"/>
    <w:rsid w:val="00944DA9"/>
    <w:rsid w:val="0094660D"/>
    <w:rsid w:val="00951D2A"/>
    <w:rsid w:val="00953111"/>
    <w:rsid w:val="00955E8A"/>
    <w:rsid w:val="00956489"/>
    <w:rsid w:val="00957B16"/>
    <w:rsid w:val="00960F92"/>
    <w:rsid w:val="00964783"/>
    <w:rsid w:val="00964FDC"/>
    <w:rsid w:val="009659E4"/>
    <w:rsid w:val="0096625B"/>
    <w:rsid w:val="0097557F"/>
    <w:rsid w:val="00976863"/>
    <w:rsid w:val="009771D6"/>
    <w:rsid w:val="009775B2"/>
    <w:rsid w:val="0098004D"/>
    <w:rsid w:val="00980114"/>
    <w:rsid w:val="00980403"/>
    <w:rsid w:val="009847FC"/>
    <w:rsid w:val="00993F54"/>
    <w:rsid w:val="009961B2"/>
    <w:rsid w:val="009A0558"/>
    <w:rsid w:val="009A05F4"/>
    <w:rsid w:val="009A0FF0"/>
    <w:rsid w:val="009A629B"/>
    <w:rsid w:val="009B20B2"/>
    <w:rsid w:val="009B3D53"/>
    <w:rsid w:val="009B7695"/>
    <w:rsid w:val="009B7929"/>
    <w:rsid w:val="009B7E38"/>
    <w:rsid w:val="009C17D4"/>
    <w:rsid w:val="009C1C09"/>
    <w:rsid w:val="009C7254"/>
    <w:rsid w:val="009C7DBA"/>
    <w:rsid w:val="009C7F12"/>
    <w:rsid w:val="009D1404"/>
    <w:rsid w:val="009D1536"/>
    <w:rsid w:val="009D1ABE"/>
    <w:rsid w:val="009D2D99"/>
    <w:rsid w:val="009D43A1"/>
    <w:rsid w:val="009D4B30"/>
    <w:rsid w:val="009D5964"/>
    <w:rsid w:val="009D7588"/>
    <w:rsid w:val="009E05FB"/>
    <w:rsid w:val="009E2601"/>
    <w:rsid w:val="009E2EB0"/>
    <w:rsid w:val="009E45A6"/>
    <w:rsid w:val="009E4C27"/>
    <w:rsid w:val="009E5F5B"/>
    <w:rsid w:val="009E6409"/>
    <w:rsid w:val="009E696C"/>
    <w:rsid w:val="009E7BCC"/>
    <w:rsid w:val="009F20AB"/>
    <w:rsid w:val="009F6454"/>
    <w:rsid w:val="00A00C9F"/>
    <w:rsid w:val="00A01EE1"/>
    <w:rsid w:val="00A02421"/>
    <w:rsid w:val="00A024DE"/>
    <w:rsid w:val="00A10A16"/>
    <w:rsid w:val="00A113F2"/>
    <w:rsid w:val="00A12E8B"/>
    <w:rsid w:val="00A146DD"/>
    <w:rsid w:val="00A15114"/>
    <w:rsid w:val="00A270F6"/>
    <w:rsid w:val="00A3107C"/>
    <w:rsid w:val="00A31EDE"/>
    <w:rsid w:val="00A3317A"/>
    <w:rsid w:val="00A33885"/>
    <w:rsid w:val="00A35839"/>
    <w:rsid w:val="00A376AD"/>
    <w:rsid w:val="00A4137D"/>
    <w:rsid w:val="00A41716"/>
    <w:rsid w:val="00A41EB0"/>
    <w:rsid w:val="00A44E77"/>
    <w:rsid w:val="00A45CBE"/>
    <w:rsid w:val="00A46AE4"/>
    <w:rsid w:val="00A52F64"/>
    <w:rsid w:val="00A564AE"/>
    <w:rsid w:val="00A62887"/>
    <w:rsid w:val="00A64EF2"/>
    <w:rsid w:val="00A67788"/>
    <w:rsid w:val="00A7057D"/>
    <w:rsid w:val="00A71A73"/>
    <w:rsid w:val="00A72130"/>
    <w:rsid w:val="00A72D6D"/>
    <w:rsid w:val="00A74048"/>
    <w:rsid w:val="00A74513"/>
    <w:rsid w:val="00A74697"/>
    <w:rsid w:val="00A74BAA"/>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B7B33"/>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31E"/>
    <w:rsid w:val="00B2178F"/>
    <w:rsid w:val="00B21F02"/>
    <w:rsid w:val="00B22EEE"/>
    <w:rsid w:val="00B242CB"/>
    <w:rsid w:val="00B250FE"/>
    <w:rsid w:val="00B32463"/>
    <w:rsid w:val="00B33205"/>
    <w:rsid w:val="00B33913"/>
    <w:rsid w:val="00B33DFA"/>
    <w:rsid w:val="00B358C3"/>
    <w:rsid w:val="00B41036"/>
    <w:rsid w:val="00B451A9"/>
    <w:rsid w:val="00B458EE"/>
    <w:rsid w:val="00B46698"/>
    <w:rsid w:val="00B475B3"/>
    <w:rsid w:val="00B54562"/>
    <w:rsid w:val="00B54C4B"/>
    <w:rsid w:val="00B641D0"/>
    <w:rsid w:val="00B648E0"/>
    <w:rsid w:val="00B67496"/>
    <w:rsid w:val="00B8109D"/>
    <w:rsid w:val="00B8179B"/>
    <w:rsid w:val="00B84301"/>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0D74"/>
    <w:rsid w:val="00BB2183"/>
    <w:rsid w:val="00BB411B"/>
    <w:rsid w:val="00BB46A0"/>
    <w:rsid w:val="00BB60FD"/>
    <w:rsid w:val="00BB7122"/>
    <w:rsid w:val="00BC031E"/>
    <w:rsid w:val="00BC1D31"/>
    <w:rsid w:val="00BC1F8A"/>
    <w:rsid w:val="00BC27D4"/>
    <w:rsid w:val="00BC41A0"/>
    <w:rsid w:val="00BD0091"/>
    <w:rsid w:val="00BD06A6"/>
    <w:rsid w:val="00BD0C00"/>
    <w:rsid w:val="00BD3ACE"/>
    <w:rsid w:val="00BD56CC"/>
    <w:rsid w:val="00BD56EA"/>
    <w:rsid w:val="00BD6C74"/>
    <w:rsid w:val="00BD776E"/>
    <w:rsid w:val="00BE1169"/>
    <w:rsid w:val="00BE735C"/>
    <w:rsid w:val="00BF0878"/>
    <w:rsid w:val="00BF3358"/>
    <w:rsid w:val="00BF505F"/>
    <w:rsid w:val="00BF5690"/>
    <w:rsid w:val="00BF639B"/>
    <w:rsid w:val="00C0104E"/>
    <w:rsid w:val="00C02937"/>
    <w:rsid w:val="00C0323E"/>
    <w:rsid w:val="00C036F7"/>
    <w:rsid w:val="00C03B0E"/>
    <w:rsid w:val="00C03E5B"/>
    <w:rsid w:val="00C04058"/>
    <w:rsid w:val="00C06B27"/>
    <w:rsid w:val="00C076C1"/>
    <w:rsid w:val="00C10877"/>
    <w:rsid w:val="00C13153"/>
    <w:rsid w:val="00C142A5"/>
    <w:rsid w:val="00C16FA2"/>
    <w:rsid w:val="00C24E33"/>
    <w:rsid w:val="00C26434"/>
    <w:rsid w:val="00C273DC"/>
    <w:rsid w:val="00C27945"/>
    <w:rsid w:val="00C31D81"/>
    <w:rsid w:val="00C34DEB"/>
    <w:rsid w:val="00C352EA"/>
    <w:rsid w:val="00C40D49"/>
    <w:rsid w:val="00C42100"/>
    <w:rsid w:val="00C43515"/>
    <w:rsid w:val="00C44450"/>
    <w:rsid w:val="00C44893"/>
    <w:rsid w:val="00C44E1B"/>
    <w:rsid w:val="00C45C0E"/>
    <w:rsid w:val="00C4740B"/>
    <w:rsid w:val="00C4763B"/>
    <w:rsid w:val="00C5346E"/>
    <w:rsid w:val="00C603DE"/>
    <w:rsid w:val="00C61742"/>
    <w:rsid w:val="00C61D2C"/>
    <w:rsid w:val="00C62383"/>
    <w:rsid w:val="00C63CB5"/>
    <w:rsid w:val="00C6485D"/>
    <w:rsid w:val="00C64E15"/>
    <w:rsid w:val="00C672A3"/>
    <w:rsid w:val="00C6738E"/>
    <w:rsid w:val="00C802CE"/>
    <w:rsid w:val="00C81734"/>
    <w:rsid w:val="00C818DC"/>
    <w:rsid w:val="00C81B16"/>
    <w:rsid w:val="00C83124"/>
    <w:rsid w:val="00C8313F"/>
    <w:rsid w:val="00C839F2"/>
    <w:rsid w:val="00C8468B"/>
    <w:rsid w:val="00C939FC"/>
    <w:rsid w:val="00C9502D"/>
    <w:rsid w:val="00C97908"/>
    <w:rsid w:val="00CA0870"/>
    <w:rsid w:val="00CA0B6A"/>
    <w:rsid w:val="00CA0E12"/>
    <w:rsid w:val="00CA1EC3"/>
    <w:rsid w:val="00CA318C"/>
    <w:rsid w:val="00CA577E"/>
    <w:rsid w:val="00CA6505"/>
    <w:rsid w:val="00CA7227"/>
    <w:rsid w:val="00CB25A2"/>
    <w:rsid w:val="00CB4357"/>
    <w:rsid w:val="00CB588D"/>
    <w:rsid w:val="00CB7D42"/>
    <w:rsid w:val="00CC37DB"/>
    <w:rsid w:val="00CC5839"/>
    <w:rsid w:val="00CC78D9"/>
    <w:rsid w:val="00CC795E"/>
    <w:rsid w:val="00CD0289"/>
    <w:rsid w:val="00CD24B3"/>
    <w:rsid w:val="00CD3809"/>
    <w:rsid w:val="00CD4ACC"/>
    <w:rsid w:val="00CE2E7F"/>
    <w:rsid w:val="00CF1AB3"/>
    <w:rsid w:val="00CF1F92"/>
    <w:rsid w:val="00CF3243"/>
    <w:rsid w:val="00CF44F8"/>
    <w:rsid w:val="00CF6FAE"/>
    <w:rsid w:val="00D002DE"/>
    <w:rsid w:val="00D00B3B"/>
    <w:rsid w:val="00D01066"/>
    <w:rsid w:val="00D0442B"/>
    <w:rsid w:val="00D06403"/>
    <w:rsid w:val="00D11F7F"/>
    <w:rsid w:val="00D22FC6"/>
    <w:rsid w:val="00D25E27"/>
    <w:rsid w:val="00D25FBA"/>
    <w:rsid w:val="00D305B5"/>
    <w:rsid w:val="00D309A2"/>
    <w:rsid w:val="00D32900"/>
    <w:rsid w:val="00D337FD"/>
    <w:rsid w:val="00D34EC4"/>
    <w:rsid w:val="00D3502B"/>
    <w:rsid w:val="00D37197"/>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3BB6"/>
    <w:rsid w:val="00DA50CD"/>
    <w:rsid w:val="00DA59D4"/>
    <w:rsid w:val="00DA7C58"/>
    <w:rsid w:val="00DB1235"/>
    <w:rsid w:val="00DB4F52"/>
    <w:rsid w:val="00DB511E"/>
    <w:rsid w:val="00DB676C"/>
    <w:rsid w:val="00DC08E9"/>
    <w:rsid w:val="00DC0A63"/>
    <w:rsid w:val="00DC1CE5"/>
    <w:rsid w:val="00DC4D01"/>
    <w:rsid w:val="00DC4ED6"/>
    <w:rsid w:val="00DC5217"/>
    <w:rsid w:val="00DC586E"/>
    <w:rsid w:val="00DD136D"/>
    <w:rsid w:val="00DD2F98"/>
    <w:rsid w:val="00DD47ED"/>
    <w:rsid w:val="00DD514A"/>
    <w:rsid w:val="00DD7CC3"/>
    <w:rsid w:val="00DE2BD6"/>
    <w:rsid w:val="00DE3434"/>
    <w:rsid w:val="00DE415F"/>
    <w:rsid w:val="00DE68D8"/>
    <w:rsid w:val="00DE7E61"/>
    <w:rsid w:val="00DF1FFD"/>
    <w:rsid w:val="00DF4EAB"/>
    <w:rsid w:val="00DF6239"/>
    <w:rsid w:val="00DF7859"/>
    <w:rsid w:val="00E00C83"/>
    <w:rsid w:val="00E016C3"/>
    <w:rsid w:val="00E016E9"/>
    <w:rsid w:val="00E01A5E"/>
    <w:rsid w:val="00E01DAD"/>
    <w:rsid w:val="00E02E8F"/>
    <w:rsid w:val="00E03431"/>
    <w:rsid w:val="00E03557"/>
    <w:rsid w:val="00E040AC"/>
    <w:rsid w:val="00E041DB"/>
    <w:rsid w:val="00E05A81"/>
    <w:rsid w:val="00E133E2"/>
    <w:rsid w:val="00E150D6"/>
    <w:rsid w:val="00E16A67"/>
    <w:rsid w:val="00E203FE"/>
    <w:rsid w:val="00E210C7"/>
    <w:rsid w:val="00E223A9"/>
    <w:rsid w:val="00E232FF"/>
    <w:rsid w:val="00E254A6"/>
    <w:rsid w:val="00E26F78"/>
    <w:rsid w:val="00E277C9"/>
    <w:rsid w:val="00E27939"/>
    <w:rsid w:val="00E27E41"/>
    <w:rsid w:val="00E30DC5"/>
    <w:rsid w:val="00E34BBF"/>
    <w:rsid w:val="00E35418"/>
    <w:rsid w:val="00E36F50"/>
    <w:rsid w:val="00E50C94"/>
    <w:rsid w:val="00E52824"/>
    <w:rsid w:val="00E52D35"/>
    <w:rsid w:val="00E5305A"/>
    <w:rsid w:val="00E628BB"/>
    <w:rsid w:val="00E62B7F"/>
    <w:rsid w:val="00E63CDF"/>
    <w:rsid w:val="00E71CFC"/>
    <w:rsid w:val="00E75037"/>
    <w:rsid w:val="00E77DE2"/>
    <w:rsid w:val="00E809A7"/>
    <w:rsid w:val="00E85AB7"/>
    <w:rsid w:val="00E86A5D"/>
    <w:rsid w:val="00E86AE9"/>
    <w:rsid w:val="00E908D6"/>
    <w:rsid w:val="00E93165"/>
    <w:rsid w:val="00E93343"/>
    <w:rsid w:val="00E9370C"/>
    <w:rsid w:val="00E94FCF"/>
    <w:rsid w:val="00E95565"/>
    <w:rsid w:val="00E9664D"/>
    <w:rsid w:val="00E966E7"/>
    <w:rsid w:val="00E96FBF"/>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3D78"/>
    <w:rsid w:val="00EC4AAC"/>
    <w:rsid w:val="00EC7452"/>
    <w:rsid w:val="00EC784D"/>
    <w:rsid w:val="00ED4081"/>
    <w:rsid w:val="00ED5BA8"/>
    <w:rsid w:val="00EF23EE"/>
    <w:rsid w:val="00EF32A4"/>
    <w:rsid w:val="00EF39B8"/>
    <w:rsid w:val="00EF3E94"/>
    <w:rsid w:val="00EF4370"/>
    <w:rsid w:val="00EF591D"/>
    <w:rsid w:val="00F01F9E"/>
    <w:rsid w:val="00F02A93"/>
    <w:rsid w:val="00F03019"/>
    <w:rsid w:val="00F04C01"/>
    <w:rsid w:val="00F104F7"/>
    <w:rsid w:val="00F127BF"/>
    <w:rsid w:val="00F13B70"/>
    <w:rsid w:val="00F150E2"/>
    <w:rsid w:val="00F154A1"/>
    <w:rsid w:val="00F208FE"/>
    <w:rsid w:val="00F226EE"/>
    <w:rsid w:val="00F2617E"/>
    <w:rsid w:val="00F303CD"/>
    <w:rsid w:val="00F30632"/>
    <w:rsid w:val="00F31F9C"/>
    <w:rsid w:val="00F3586C"/>
    <w:rsid w:val="00F35C9D"/>
    <w:rsid w:val="00F36239"/>
    <w:rsid w:val="00F36F66"/>
    <w:rsid w:val="00F412E9"/>
    <w:rsid w:val="00F41AE8"/>
    <w:rsid w:val="00F4489F"/>
    <w:rsid w:val="00F4765B"/>
    <w:rsid w:val="00F528C9"/>
    <w:rsid w:val="00F57B8B"/>
    <w:rsid w:val="00F60788"/>
    <w:rsid w:val="00F627E9"/>
    <w:rsid w:val="00F65790"/>
    <w:rsid w:val="00F67057"/>
    <w:rsid w:val="00F7070F"/>
    <w:rsid w:val="00F72643"/>
    <w:rsid w:val="00F731D9"/>
    <w:rsid w:val="00F736E6"/>
    <w:rsid w:val="00F80F4D"/>
    <w:rsid w:val="00F82889"/>
    <w:rsid w:val="00F82906"/>
    <w:rsid w:val="00F873DF"/>
    <w:rsid w:val="00F9206A"/>
    <w:rsid w:val="00F94445"/>
    <w:rsid w:val="00F96940"/>
    <w:rsid w:val="00FA1AF9"/>
    <w:rsid w:val="00FA354A"/>
    <w:rsid w:val="00FA57E6"/>
    <w:rsid w:val="00FA596B"/>
    <w:rsid w:val="00FA6F95"/>
    <w:rsid w:val="00FB2166"/>
    <w:rsid w:val="00FB25D8"/>
    <w:rsid w:val="00FC1B22"/>
    <w:rsid w:val="00FC253A"/>
    <w:rsid w:val="00FC4278"/>
    <w:rsid w:val="00FC7293"/>
    <w:rsid w:val="00FC73A2"/>
    <w:rsid w:val="00FC7ACB"/>
    <w:rsid w:val="00FD17AA"/>
    <w:rsid w:val="00FD21ED"/>
    <w:rsid w:val="00FD2E10"/>
    <w:rsid w:val="00FD2FFE"/>
    <w:rsid w:val="00FD3FA8"/>
    <w:rsid w:val="00FE24E7"/>
    <w:rsid w:val="00FF4AC9"/>
    <w:rsid w:val="00FF55C6"/>
    <w:rsid w:val="00FF623F"/>
    <w:rsid w:val="7BF392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A5B9"/>
  <w15:chartTrackingRefBased/>
  <w15:docId w15:val="{8A6A37B9-C2FA-4BF9-B7F8-6E63F8BD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621D"/>
    <w:pPr>
      <w:spacing w:before="120"/>
    </w:pPr>
    <w:rPr>
      <w:rFonts w:eastAsiaTheme="minorHAnsi"/>
      <w:sz w:val="24"/>
      <w:szCs w:val="24"/>
      <w:lang w:val="en-GB" w:eastAsia="ja-JP"/>
    </w:rPr>
  </w:style>
  <w:style w:type="paragraph" w:styleId="Heading1">
    <w:name w:val="heading 1"/>
    <w:basedOn w:val="Normal"/>
    <w:next w:val="Normal"/>
    <w:link w:val="Heading1Char"/>
    <w:rsid w:val="00F82889"/>
    <w:pPr>
      <w:keepNext/>
      <w:numPr>
        <w:numId w:val="26"/>
      </w:numPr>
      <w:spacing w:before="240" w:after="60"/>
      <w:outlineLvl w:val="0"/>
    </w:pPr>
    <w:rPr>
      <w:rFonts w:cs="Arial"/>
      <w:b/>
      <w:bCs/>
      <w:kern w:val="32"/>
      <w:szCs w:val="32"/>
    </w:rPr>
  </w:style>
  <w:style w:type="paragraph" w:styleId="Heading2">
    <w:name w:val="heading 2"/>
    <w:basedOn w:val="Normal"/>
    <w:next w:val="Normal"/>
    <w:link w:val="Heading2Char"/>
    <w:rsid w:val="00F82889"/>
    <w:pPr>
      <w:keepNext/>
      <w:numPr>
        <w:ilvl w:val="1"/>
        <w:numId w:val="26"/>
      </w:numPr>
      <w:tabs>
        <w:tab w:val="clear" w:pos="576"/>
        <w:tab w:val="left" w:pos="851"/>
      </w:tabs>
      <w:spacing w:before="240" w:after="60"/>
      <w:ind w:left="851" w:hanging="851"/>
      <w:outlineLvl w:val="1"/>
    </w:pPr>
    <w:rPr>
      <w:rFonts w:cs="Arial"/>
      <w:b/>
      <w:bCs/>
      <w:iCs/>
      <w:szCs w:val="28"/>
    </w:rPr>
  </w:style>
  <w:style w:type="paragraph" w:styleId="Heading3">
    <w:name w:val="heading 3"/>
    <w:basedOn w:val="Normal"/>
    <w:next w:val="Normal"/>
    <w:link w:val="Heading3Char"/>
    <w:rsid w:val="008A0AC1"/>
    <w:pPr>
      <w:keepNext/>
      <w:numPr>
        <w:ilvl w:val="2"/>
        <w:numId w:val="26"/>
      </w:numPr>
      <w:tabs>
        <w:tab w:val="clear" w:pos="1146"/>
        <w:tab w:val="left" w:pos="1134"/>
      </w:tabs>
      <w:spacing w:before="240" w:after="60"/>
      <w:ind w:left="851" w:hanging="851"/>
      <w:outlineLvl w:val="2"/>
    </w:pPr>
    <w:rPr>
      <w:rFonts w:cs="Arial"/>
      <w:b/>
      <w:bCs/>
      <w:szCs w:val="26"/>
    </w:rPr>
  </w:style>
  <w:style w:type="paragraph" w:styleId="Heading4">
    <w:name w:val="heading 4"/>
    <w:basedOn w:val="Normal"/>
    <w:next w:val="Normal"/>
    <w:link w:val="Heading4Char"/>
    <w:qFormat/>
    <w:rsid w:val="00F82889"/>
    <w:pPr>
      <w:keepNext/>
      <w:numPr>
        <w:ilvl w:val="3"/>
        <w:numId w:val="26"/>
      </w:numPr>
      <w:spacing w:before="240" w:after="60"/>
      <w:outlineLvl w:val="3"/>
    </w:pPr>
    <w:rPr>
      <w:b/>
      <w:bCs/>
      <w:szCs w:val="28"/>
    </w:rPr>
  </w:style>
  <w:style w:type="paragraph" w:styleId="Heading5">
    <w:name w:val="heading 5"/>
    <w:basedOn w:val="Normal"/>
    <w:next w:val="Normal"/>
    <w:link w:val="Heading5Char"/>
    <w:qFormat/>
    <w:rsid w:val="00F82889"/>
    <w:pPr>
      <w:numPr>
        <w:ilvl w:val="4"/>
        <w:numId w:val="26"/>
      </w:numPr>
      <w:spacing w:before="240" w:after="60"/>
      <w:outlineLvl w:val="4"/>
    </w:pPr>
    <w:rPr>
      <w:b/>
      <w:bCs/>
      <w:i/>
      <w:iCs/>
      <w:szCs w:val="26"/>
    </w:rPr>
  </w:style>
  <w:style w:type="paragraph" w:styleId="Heading6">
    <w:name w:val="heading 6"/>
    <w:basedOn w:val="Normal"/>
    <w:next w:val="Normal"/>
    <w:link w:val="Heading6Char"/>
    <w:rsid w:val="00F82889"/>
    <w:pPr>
      <w:numPr>
        <w:ilvl w:val="5"/>
        <w:numId w:val="26"/>
      </w:numPr>
      <w:spacing w:before="240" w:after="60"/>
      <w:outlineLvl w:val="5"/>
    </w:pPr>
    <w:rPr>
      <w:b/>
      <w:bCs/>
      <w:szCs w:val="22"/>
    </w:rPr>
  </w:style>
  <w:style w:type="paragraph" w:styleId="Heading7">
    <w:name w:val="heading 7"/>
    <w:basedOn w:val="Normal"/>
    <w:next w:val="Normal"/>
    <w:link w:val="Heading7Char"/>
    <w:rsid w:val="00F82889"/>
    <w:pPr>
      <w:numPr>
        <w:ilvl w:val="6"/>
        <w:numId w:val="26"/>
      </w:numPr>
      <w:spacing w:before="240" w:after="60"/>
      <w:outlineLvl w:val="6"/>
    </w:pPr>
  </w:style>
  <w:style w:type="paragraph" w:styleId="Heading8">
    <w:name w:val="heading 8"/>
    <w:basedOn w:val="Normal"/>
    <w:next w:val="Normal"/>
    <w:link w:val="Heading8Char"/>
    <w:rsid w:val="00F82889"/>
    <w:pPr>
      <w:numPr>
        <w:ilvl w:val="7"/>
        <w:numId w:val="26"/>
      </w:numPr>
      <w:spacing w:before="240" w:after="60"/>
      <w:outlineLvl w:val="7"/>
    </w:pPr>
    <w:rPr>
      <w:i/>
      <w:iCs/>
    </w:rPr>
  </w:style>
  <w:style w:type="paragraph" w:styleId="Heading9">
    <w:name w:val="heading 9"/>
    <w:basedOn w:val="Normal"/>
    <w:next w:val="Normal"/>
    <w:link w:val="Heading9Char"/>
    <w:rsid w:val="00F82889"/>
    <w:pPr>
      <w:numPr>
        <w:ilvl w:val="8"/>
        <w:numId w:val="2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39426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26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26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26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F82889"/>
    <w:rPr>
      <w:rFonts w:eastAsiaTheme="minorHAnsi" w:cs="Arial"/>
      <w:b/>
      <w:bCs/>
      <w:kern w:val="32"/>
      <w:sz w:val="24"/>
      <w:szCs w:val="32"/>
      <w:lang w:val="en-GB" w:eastAsia="ja-JP"/>
    </w:rPr>
  </w:style>
  <w:style w:type="paragraph" w:customStyle="1" w:styleId="Heading1Centered">
    <w:name w:val="Heading 1 Centered"/>
    <w:basedOn w:val="Heading1"/>
    <w:rsid w:val="00F82889"/>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F82889"/>
    <w:rPr>
      <w:rFonts w:eastAsiaTheme="minorHAnsi" w:cs="Arial"/>
      <w:b/>
      <w:bCs/>
      <w:iCs/>
      <w:sz w:val="24"/>
      <w:szCs w:val="28"/>
      <w:lang w:val="en-GB" w:eastAsia="ja-JP"/>
    </w:rPr>
  </w:style>
  <w:style w:type="character" w:customStyle="1" w:styleId="Heading3Char">
    <w:name w:val="Heading 3 Char"/>
    <w:basedOn w:val="DefaultParagraphFont"/>
    <w:link w:val="Heading3"/>
    <w:rsid w:val="008A0AC1"/>
    <w:rPr>
      <w:rFonts w:eastAsiaTheme="minorHAnsi" w:cs="Arial"/>
      <w:b/>
      <w:bCs/>
      <w:sz w:val="24"/>
      <w:szCs w:val="26"/>
      <w:lang w:val="en-GB" w:eastAsia="ja-JP"/>
    </w:rPr>
  </w:style>
  <w:style w:type="character" w:customStyle="1" w:styleId="Heading4Char">
    <w:name w:val="Heading 4 Char"/>
    <w:basedOn w:val="DefaultParagraphFont"/>
    <w:link w:val="Heading4"/>
    <w:rsid w:val="00F82889"/>
    <w:rPr>
      <w:rFonts w:eastAsiaTheme="minorHAnsi"/>
      <w:b/>
      <w:bCs/>
      <w:sz w:val="24"/>
      <w:szCs w:val="28"/>
      <w:lang w:val="en-GB" w:eastAsia="ja-JP"/>
    </w:rPr>
  </w:style>
  <w:style w:type="character" w:customStyle="1" w:styleId="Heading5Char">
    <w:name w:val="Heading 5 Char"/>
    <w:basedOn w:val="DefaultParagraphFont"/>
    <w:link w:val="Heading5"/>
    <w:rsid w:val="00F82889"/>
    <w:rPr>
      <w:rFonts w:eastAsiaTheme="minorHAnsi"/>
      <w:b/>
      <w:bCs/>
      <w:i/>
      <w:iCs/>
      <w:sz w:val="24"/>
      <w:szCs w:val="26"/>
      <w:lang w:val="en-GB" w:eastAsia="ja-JP"/>
    </w:rPr>
  </w:style>
  <w:style w:type="character" w:customStyle="1" w:styleId="Heading6Char">
    <w:name w:val="Heading 6 Char"/>
    <w:basedOn w:val="DefaultParagraphFont"/>
    <w:link w:val="Heading6"/>
    <w:rsid w:val="00F82889"/>
    <w:rPr>
      <w:rFonts w:eastAsiaTheme="minorHAnsi"/>
      <w:b/>
      <w:bCs/>
      <w:sz w:val="24"/>
      <w:szCs w:val="22"/>
      <w:lang w:val="en-GB" w:eastAsia="ja-JP"/>
    </w:rPr>
  </w:style>
  <w:style w:type="character" w:customStyle="1" w:styleId="Heading7Char">
    <w:name w:val="Heading 7 Char"/>
    <w:basedOn w:val="DefaultParagraphFont"/>
    <w:link w:val="Heading7"/>
    <w:rsid w:val="00F82889"/>
    <w:rPr>
      <w:rFonts w:eastAsiaTheme="minorHAnsi"/>
      <w:sz w:val="24"/>
      <w:szCs w:val="24"/>
      <w:lang w:val="en-GB" w:eastAsia="ja-JP"/>
    </w:rPr>
  </w:style>
  <w:style w:type="character" w:customStyle="1" w:styleId="Heading8Char">
    <w:name w:val="Heading 8 Char"/>
    <w:basedOn w:val="DefaultParagraphFont"/>
    <w:link w:val="Heading8"/>
    <w:rsid w:val="00F82889"/>
    <w:rPr>
      <w:rFonts w:eastAsiaTheme="minorHAnsi"/>
      <w:i/>
      <w:iCs/>
      <w:sz w:val="24"/>
      <w:szCs w:val="24"/>
      <w:lang w:val="en-GB" w:eastAsia="ja-JP"/>
    </w:rPr>
  </w:style>
  <w:style w:type="character" w:customStyle="1" w:styleId="Heading9Char">
    <w:name w:val="Heading 9 Char"/>
    <w:basedOn w:val="DefaultParagraphFont"/>
    <w:link w:val="Heading9"/>
    <w:rsid w:val="00F82889"/>
    <w:rPr>
      <w:rFonts w:eastAsiaTheme="minorHAnsi" w:cs="Arial"/>
      <w:sz w:val="24"/>
      <w:szCs w:val="22"/>
      <w:lang w:val="en-GB" w:eastAsia="ja-JP"/>
    </w:rPr>
  </w:style>
  <w:style w:type="paragraph" w:customStyle="1" w:styleId="Headingb">
    <w:name w:val="Heading_b"/>
    <w:basedOn w:val="Normal"/>
    <w:next w:val="Normal"/>
    <w:qFormat/>
    <w:rsid w:val="0039426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9426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39426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39426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39426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26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26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39426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39426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94267"/>
    <w:pPr>
      <w:tabs>
        <w:tab w:val="clear" w:pos="964"/>
      </w:tabs>
      <w:spacing w:before="80"/>
      <w:ind w:left="1531" w:hanging="851"/>
    </w:pPr>
  </w:style>
  <w:style w:type="paragraph" w:styleId="TOC3">
    <w:name w:val="toc 3"/>
    <w:basedOn w:val="TOC2"/>
    <w:uiPriority w:val="39"/>
    <w:rsid w:val="00394267"/>
    <w:pPr>
      <w:ind w:left="2269"/>
    </w:pPr>
  </w:style>
  <w:style w:type="paragraph" w:customStyle="1" w:styleId="Normalbeforetable">
    <w:name w:val="Normal before table"/>
    <w:basedOn w:val="Normal"/>
    <w:rsid w:val="00394267"/>
    <w:pPr>
      <w:keepNext/>
      <w:spacing w:after="120"/>
    </w:pPr>
    <w:rPr>
      <w:rFonts w:eastAsia="????"/>
      <w:lang w:eastAsia="en-US"/>
    </w:rPr>
  </w:style>
  <w:style w:type="paragraph" w:customStyle="1" w:styleId="Tablehead">
    <w:name w:val="Table_head"/>
    <w:basedOn w:val="Normal"/>
    <w:next w:val="Normal"/>
    <w:rsid w:val="0039426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2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3942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394267"/>
    <w:rPr>
      <w:b/>
      <w:bCs/>
    </w:rPr>
  </w:style>
  <w:style w:type="paragraph" w:customStyle="1" w:styleId="References">
    <w:name w:val="References"/>
    <w:basedOn w:val="Normal"/>
    <w:rsid w:val="0077101F"/>
    <w:pPr>
      <w:widowControl w:val="0"/>
      <w:numPr>
        <w:numId w:val="1"/>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39426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26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3942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394267"/>
    <w:pPr>
      <w:tabs>
        <w:tab w:val="right" w:leader="dot" w:pos="9639"/>
      </w:tabs>
    </w:pPr>
    <w:rPr>
      <w:rFonts w:eastAsia="MS Mincho"/>
    </w:rPr>
  </w:style>
  <w:style w:type="paragraph" w:styleId="Header">
    <w:name w:val="header"/>
    <w:basedOn w:val="Normal"/>
    <w:link w:val="HeaderChar"/>
    <w:rsid w:val="0039426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394267"/>
    <w:rPr>
      <w:rFonts w:eastAsia="Times New Roman"/>
      <w:sz w:val="18"/>
      <w:lang w:val="en-GB"/>
    </w:rPr>
  </w:style>
  <w:style w:type="character" w:customStyle="1" w:styleId="ReftextArial9pt">
    <w:name w:val="Ref_text Arial 9 pt"/>
    <w:rsid w:val="0039426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2"/>
      </w:numPr>
      <w:contextualSpacing/>
    </w:pPr>
  </w:style>
  <w:style w:type="paragraph" w:styleId="ListBullet2">
    <w:name w:val="List Bullet 2"/>
    <w:basedOn w:val="Normal"/>
    <w:uiPriority w:val="99"/>
    <w:semiHidden/>
    <w:unhideWhenUsed/>
    <w:rsid w:val="007B7733"/>
    <w:pPr>
      <w:numPr>
        <w:numId w:val="3"/>
      </w:numPr>
      <w:contextualSpacing/>
    </w:pPr>
  </w:style>
  <w:style w:type="paragraph" w:styleId="ListBullet3">
    <w:name w:val="List Bullet 3"/>
    <w:basedOn w:val="Normal"/>
    <w:uiPriority w:val="99"/>
    <w:semiHidden/>
    <w:unhideWhenUsed/>
    <w:rsid w:val="007B7733"/>
    <w:pPr>
      <w:numPr>
        <w:numId w:val="4"/>
      </w:numPr>
      <w:contextualSpacing/>
    </w:pPr>
  </w:style>
  <w:style w:type="paragraph" w:styleId="ListBullet4">
    <w:name w:val="List Bullet 4"/>
    <w:basedOn w:val="Normal"/>
    <w:uiPriority w:val="99"/>
    <w:semiHidden/>
    <w:unhideWhenUsed/>
    <w:rsid w:val="007B7733"/>
    <w:pPr>
      <w:numPr>
        <w:numId w:val="5"/>
      </w:numPr>
      <w:contextualSpacing/>
    </w:pPr>
  </w:style>
  <w:style w:type="paragraph" w:styleId="ListBullet5">
    <w:name w:val="List Bullet 5"/>
    <w:basedOn w:val="Normal"/>
    <w:uiPriority w:val="99"/>
    <w:semiHidden/>
    <w:unhideWhenUsed/>
    <w:rsid w:val="007B7733"/>
    <w:pPr>
      <w:numPr>
        <w:numId w:val="6"/>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7"/>
      </w:numPr>
      <w:contextualSpacing/>
    </w:pPr>
  </w:style>
  <w:style w:type="paragraph" w:styleId="ListNumber2">
    <w:name w:val="List Number 2"/>
    <w:basedOn w:val="Normal"/>
    <w:uiPriority w:val="99"/>
    <w:semiHidden/>
    <w:unhideWhenUsed/>
    <w:rsid w:val="007B7733"/>
    <w:pPr>
      <w:numPr>
        <w:numId w:val="8"/>
      </w:numPr>
      <w:contextualSpacing/>
    </w:pPr>
  </w:style>
  <w:style w:type="paragraph" w:styleId="ListNumber3">
    <w:name w:val="List Number 3"/>
    <w:basedOn w:val="Normal"/>
    <w:uiPriority w:val="99"/>
    <w:semiHidden/>
    <w:unhideWhenUsed/>
    <w:rsid w:val="007B7733"/>
    <w:pPr>
      <w:numPr>
        <w:numId w:val="9"/>
      </w:numPr>
      <w:contextualSpacing/>
    </w:pPr>
  </w:style>
  <w:style w:type="paragraph" w:styleId="ListNumber4">
    <w:name w:val="List Number 4"/>
    <w:basedOn w:val="Normal"/>
    <w:uiPriority w:val="99"/>
    <w:semiHidden/>
    <w:unhideWhenUsed/>
    <w:rsid w:val="007B7733"/>
    <w:pPr>
      <w:numPr>
        <w:numId w:val="10"/>
      </w:numPr>
      <w:contextualSpacing/>
    </w:pPr>
  </w:style>
  <w:style w:type="paragraph" w:styleId="ListNumber5">
    <w:name w:val="List Number 5"/>
    <w:basedOn w:val="Normal"/>
    <w:uiPriority w:val="99"/>
    <w:semiHidden/>
    <w:unhideWhenUsed/>
    <w:rsid w:val="007B7733"/>
    <w:pPr>
      <w:numPr>
        <w:numId w:val="11"/>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Hashtag2">
    <w:name w:val="Hashtag2"/>
    <w:basedOn w:val="DefaultParagraphFont"/>
    <w:uiPriority w:val="99"/>
    <w:semiHidden/>
    <w:unhideWhenUsed/>
    <w:rsid w:val="00470506"/>
    <w:rPr>
      <w:color w:val="2B579A"/>
      <w:shd w:val="clear" w:color="auto" w:fill="E1DFDD"/>
    </w:rPr>
  </w:style>
  <w:style w:type="character" w:customStyle="1" w:styleId="Mention2">
    <w:name w:val="Mention2"/>
    <w:basedOn w:val="DefaultParagraphFont"/>
    <w:uiPriority w:val="99"/>
    <w:semiHidden/>
    <w:unhideWhenUsed/>
    <w:rsid w:val="00470506"/>
    <w:rPr>
      <w:color w:val="2B579A"/>
      <w:shd w:val="clear" w:color="auto" w:fill="E1DFDD"/>
    </w:rPr>
  </w:style>
  <w:style w:type="character" w:customStyle="1" w:styleId="SmartHyperlink2">
    <w:name w:val="Smart Hyperlink2"/>
    <w:basedOn w:val="DefaultParagraphFont"/>
    <w:uiPriority w:val="99"/>
    <w:semiHidden/>
    <w:unhideWhenUsed/>
    <w:rsid w:val="00470506"/>
    <w:rPr>
      <w:u w:val="dotted"/>
    </w:rPr>
  </w:style>
  <w:style w:type="character" w:customStyle="1" w:styleId="SmartLink1">
    <w:name w:val="SmartLink1"/>
    <w:basedOn w:val="DefaultParagraphFont"/>
    <w:uiPriority w:val="99"/>
    <w:semiHidden/>
    <w:unhideWhenUsed/>
    <w:rsid w:val="00470506"/>
    <w:rPr>
      <w:color w:val="2B579A"/>
      <w:shd w:val="clear" w:color="auto" w:fill="E1DFDD"/>
    </w:rPr>
  </w:style>
  <w:style w:type="character" w:customStyle="1" w:styleId="UnresolvedMention2">
    <w:name w:val="Unresolved Mention2"/>
    <w:basedOn w:val="DefaultParagraphFont"/>
    <w:uiPriority w:val="99"/>
    <w:semiHidden/>
    <w:unhideWhenUsed/>
    <w:rsid w:val="00470506"/>
    <w:rPr>
      <w:color w:val="605E5C"/>
      <w:shd w:val="clear" w:color="auto" w:fill="E1DFDD"/>
    </w:rPr>
  </w:style>
  <w:style w:type="table" w:styleId="TableGridLight">
    <w:name w:val="Grid Table Light"/>
    <w:basedOn w:val="TableNormal"/>
    <w:uiPriority w:val="40"/>
    <w:rsid w:val="00F528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15277"/>
    <w:rPr>
      <w:rFonts w:eastAsiaTheme="minorHAnsi"/>
      <w:sz w:val="24"/>
      <w:szCs w:val="24"/>
      <w:lang w:val="en-GB" w:eastAsia="ja-JP"/>
    </w:rPr>
  </w:style>
  <w:style w:type="character" w:customStyle="1" w:styleId="UnresolvedMention3">
    <w:name w:val="Unresolved Mention3"/>
    <w:basedOn w:val="DefaultParagraphFont"/>
    <w:uiPriority w:val="99"/>
    <w:semiHidden/>
    <w:unhideWhenUsed/>
    <w:rsid w:val="00715D1E"/>
    <w:rPr>
      <w:color w:val="605E5C"/>
      <w:shd w:val="clear" w:color="auto" w:fill="E1DFDD"/>
    </w:rPr>
  </w:style>
  <w:style w:type="table" w:styleId="TableGrid">
    <w:name w:val="Table Grid"/>
    <w:basedOn w:val="TableNormal"/>
    <w:uiPriority w:val="59"/>
    <w:rsid w:val="001D675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23E5"/>
    <w:rPr>
      <w:color w:val="605E5C"/>
      <w:shd w:val="clear" w:color="auto" w:fill="E1DFDD"/>
    </w:rPr>
  </w:style>
  <w:style w:type="character" w:styleId="Hashtag">
    <w:name w:val="Hashtag"/>
    <w:basedOn w:val="DefaultParagraphFont"/>
    <w:uiPriority w:val="99"/>
    <w:semiHidden/>
    <w:unhideWhenUsed/>
    <w:rsid w:val="00394267"/>
    <w:rPr>
      <w:color w:val="2B579A"/>
      <w:shd w:val="clear" w:color="auto" w:fill="E1DFDD"/>
    </w:rPr>
  </w:style>
  <w:style w:type="character" w:styleId="Mention">
    <w:name w:val="Mention"/>
    <w:basedOn w:val="DefaultParagraphFont"/>
    <w:uiPriority w:val="99"/>
    <w:semiHidden/>
    <w:unhideWhenUsed/>
    <w:rsid w:val="00394267"/>
    <w:rPr>
      <w:color w:val="2B579A"/>
      <w:shd w:val="clear" w:color="auto" w:fill="E1DFDD"/>
    </w:rPr>
  </w:style>
  <w:style w:type="character" w:styleId="SmartHyperlink">
    <w:name w:val="Smart Hyperlink"/>
    <w:basedOn w:val="DefaultParagraphFont"/>
    <w:uiPriority w:val="99"/>
    <w:semiHidden/>
    <w:unhideWhenUsed/>
    <w:rsid w:val="00394267"/>
    <w:rPr>
      <w:u w:val="dotted"/>
    </w:rPr>
  </w:style>
  <w:style w:type="character" w:customStyle="1" w:styleId="SmartLink2">
    <w:name w:val="SmartLink2"/>
    <w:basedOn w:val="DefaultParagraphFont"/>
    <w:uiPriority w:val="99"/>
    <w:semiHidden/>
    <w:unhideWhenUsed/>
    <w:rsid w:val="003942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5666">
      <w:bodyDiv w:val="1"/>
      <w:marLeft w:val="0"/>
      <w:marRight w:val="0"/>
      <w:marTop w:val="0"/>
      <w:marBottom w:val="0"/>
      <w:divBdr>
        <w:top w:val="none" w:sz="0" w:space="0" w:color="auto"/>
        <w:left w:val="none" w:sz="0" w:space="0" w:color="auto"/>
        <w:bottom w:val="none" w:sz="0" w:space="0" w:color="auto"/>
        <w:right w:val="none" w:sz="0" w:space="0" w:color="auto"/>
      </w:divBdr>
      <w:divsChild>
        <w:div w:id="2053378206">
          <w:marLeft w:val="0"/>
          <w:marRight w:val="0"/>
          <w:marTop w:val="0"/>
          <w:marBottom w:val="0"/>
          <w:divBdr>
            <w:top w:val="none" w:sz="0" w:space="0" w:color="auto"/>
            <w:left w:val="none" w:sz="0" w:space="0" w:color="auto"/>
            <w:bottom w:val="none" w:sz="0" w:space="0" w:color="auto"/>
            <w:right w:val="none" w:sz="0" w:space="0" w:color="auto"/>
          </w:divBdr>
          <w:divsChild>
            <w:div w:id="1799834229">
              <w:marLeft w:val="0"/>
              <w:marRight w:val="0"/>
              <w:marTop w:val="0"/>
              <w:marBottom w:val="0"/>
              <w:divBdr>
                <w:top w:val="none" w:sz="0" w:space="0" w:color="auto"/>
                <w:left w:val="none" w:sz="0" w:space="0" w:color="auto"/>
                <w:bottom w:val="none" w:sz="0" w:space="0" w:color="auto"/>
                <w:right w:val="none" w:sz="0" w:space="0" w:color="auto"/>
              </w:divBdr>
              <w:divsChild>
                <w:div w:id="1208376296">
                  <w:marLeft w:val="0"/>
                  <w:marRight w:val="0"/>
                  <w:marTop w:val="0"/>
                  <w:marBottom w:val="0"/>
                  <w:divBdr>
                    <w:top w:val="none" w:sz="0" w:space="0" w:color="auto"/>
                    <w:left w:val="none" w:sz="0" w:space="0" w:color="auto"/>
                    <w:bottom w:val="none" w:sz="0" w:space="0" w:color="auto"/>
                    <w:right w:val="none" w:sz="0" w:space="0" w:color="auto"/>
                  </w:divBdr>
                  <w:divsChild>
                    <w:div w:id="2117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10466">
      <w:bodyDiv w:val="1"/>
      <w:marLeft w:val="0"/>
      <w:marRight w:val="0"/>
      <w:marTop w:val="0"/>
      <w:marBottom w:val="0"/>
      <w:divBdr>
        <w:top w:val="none" w:sz="0" w:space="0" w:color="auto"/>
        <w:left w:val="none" w:sz="0" w:space="0" w:color="auto"/>
        <w:bottom w:val="none" w:sz="0" w:space="0" w:color="auto"/>
        <w:right w:val="none" w:sz="0" w:space="0" w:color="auto"/>
      </w:divBdr>
    </w:div>
    <w:div w:id="1195576805">
      <w:bodyDiv w:val="1"/>
      <w:marLeft w:val="0"/>
      <w:marRight w:val="0"/>
      <w:marTop w:val="0"/>
      <w:marBottom w:val="0"/>
      <w:divBdr>
        <w:top w:val="none" w:sz="0" w:space="0" w:color="auto"/>
        <w:left w:val="none" w:sz="0" w:space="0" w:color="auto"/>
        <w:bottom w:val="none" w:sz="0" w:space="0" w:color="auto"/>
        <w:right w:val="none" w:sz="0" w:space="0" w:color="auto"/>
      </w:divBdr>
    </w:div>
    <w:div w:id="1651054928">
      <w:bodyDiv w:val="1"/>
      <w:marLeft w:val="0"/>
      <w:marRight w:val="0"/>
      <w:marTop w:val="0"/>
      <w:marBottom w:val="0"/>
      <w:divBdr>
        <w:top w:val="none" w:sz="0" w:space="0" w:color="auto"/>
        <w:left w:val="none" w:sz="0" w:space="0" w:color="auto"/>
        <w:bottom w:val="none" w:sz="0" w:space="0" w:color="auto"/>
        <w:right w:val="none" w:sz="0" w:space="0" w:color="auto"/>
      </w:divBdr>
      <w:divsChild>
        <w:div w:id="748767823">
          <w:marLeft w:val="0"/>
          <w:marRight w:val="0"/>
          <w:marTop w:val="0"/>
          <w:marBottom w:val="0"/>
          <w:divBdr>
            <w:top w:val="none" w:sz="0" w:space="0" w:color="auto"/>
            <w:left w:val="none" w:sz="0" w:space="0" w:color="auto"/>
            <w:bottom w:val="none" w:sz="0" w:space="0" w:color="auto"/>
            <w:right w:val="none" w:sz="0" w:space="0" w:color="auto"/>
          </w:divBdr>
          <w:divsChild>
            <w:div w:id="1663118420">
              <w:marLeft w:val="0"/>
              <w:marRight w:val="0"/>
              <w:marTop w:val="0"/>
              <w:marBottom w:val="0"/>
              <w:divBdr>
                <w:top w:val="none" w:sz="0" w:space="0" w:color="auto"/>
                <w:left w:val="none" w:sz="0" w:space="0" w:color="auto"/>
                <w:bottom w:val="none" w:sz="0" w:space="0" w:color="auto"/>
                <w:right w:val="none" w:sz="0" w:space="0" w:color="auto"/>
              </w:divBdr>
              <w:divsChild>
                <w:div w:id="1167746274">
                  <w:marLeft w:val="0"/>
                  <w:marRight w:val="0"/>
                  <w:marTop w:val="0"/>
                  <w:marBottom w:val="0"/>
                  <w:divBdr>
                    <w:top w:val="none" w:sz="0" w:space="0" w:color="auto"/>
                    <w:left w:val="none" w:sz="0" w:space="0" w:color="auto"/>
                    <w:bottom w:val="none" w:sz="0" w:space="0" w:color="auto"/>
                    <w:right w:val="none" w:sz="0" w:space="0" w:color="auto"/>
                  </w:divBdr>
                  <w:divsChild>
                    <w:div w:id="150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tranet.itu.int/sites/itu-t/focusgroups/ai4h/docs/FGAI4H-E-022.docx" TargetMode="External"/><Relationship Id="rId21" Type="http://schemas.openxmlformats.org/officeDocument/2006/relationships/hyperlink" Target="https://extranet.itu.int/sites/itu-t/focusgroups/ai4h/docs/FGAI4H-E-028.pptx" TargetMode="External"/><Relationship Id="rId42" Type="http://schemas.openxmlformats.org/officeDocument/2006/relationships/hyperlink" Target="https://extranet.itu.int/sites/itu-t/focusgroups/ai4h/docs/FGAI4H-E-005-A02.docx" TargetMode="External"/><Relationship Id="rId63" Type="http://schemas.openxmlformats.org/officeDocument/2006/relationships/hyperlink" Target="https://extranet.itu.int/sites/itu-t/focusgroups/ai4h/docs/FGAI4H-E-005-A07.docx" TargetMode="External"/><Relationship Id="rId84" Type="http://schemas.openxmlformats.org/officeDocument/2006/relationships/hyperlink" Target="mailto:FischerMa@rki.de" TargetMode="External"/><Relationship Id="rId138" Type="http://schemas.openxmlformats.org/officeDocument/2006/relationships/hyperlink" Target="https://extranet.itu.int/sites/itu-t/focusgroups/ai4h/docs/FGAI4H-E-005-A07.docx" TargetMode="External"/><Relationship Id="rId159" Type="http://schemas.openxmlformats.org/officeDocument/2006/relationships/hyperlink" Target="https://extranet.itu.int/sites/itu-t/focusgroups/ai4h/docs/FGAI4H-E-002.pptx" TargetMode="External"/><Relationship Id="rId170" Type="http://schemas.openxmlformats.org/officeDocument/2006/relationships/hyperlink" Target="https://extranet.itu.int/sites/itu-t/focusgroups/ai4h/docs/FGAI4H-E-005-A08.docx" TargetMode="External"/><Relationship Id="rId191" Type="http://schemas.openxmlformats.org/officeDocument/2006/relationships/hyperlink" Target="https://extranet.itu.int/sites/itu-t/focusgroups/ai4h/docs/FGAI4H-E-021.docx" TargetMode="External"/><Relationship Id="rId205" Type="http://schemas.openxmlformats.org/officeDocument/2006/relationships/hyperlink" Target="https://extranet.itu.int/sites/itu-t/focusgroups/ai4h/docs/FGAI4H-E-102.docx" TargetMode="External"/><Relationship Id="rId107" Type="http://schemas.openxmlformats.org/officeDocument/2006/relationships/hyperlink" Target="https://extranet.itu.int/sites/itu-t/focusgroups/ai4h/docs/FGAI4H-D-101.docx" TargetMode="External"/><Relationship Id="rId11" Type="http://schemas.openxmlformats.org/officeDocument/2006/relationships/image" Target="media/image1.gif"/><Relationship Id="rId32" Type="http://schemas.openxmlformats.org/officeDocument/2006/relationships/hyperlink" Target="https://extranet.itu.int/sites/itu-t/focusgroups/ai4h/docs/FGAI4H-E-007.docx" TargetMode="External"/><Relationship Id="rId37" Type="http://schemas.openxmlformats.org/officeDocument/2006/relationships/hyperlink" Target="https://extranet.itu.int/sites/itu-t/focusgroups/ai4h/docs/FGAI4H-E-022.docx" TargetMode="External"/><Relationship Id="rId53" Type="http://schemas.openxmlformats.org/officeDocument/2006/relationships/hyperlink" Target="mailto:ckuan@infervision.com" TargetMode="External"/><Relationship Id="rId58" Type="http://schemas.openxmlformats.org/officeDocument/2006/relationships/hyperlink" Target="https://extranet.itu.int/sites/itu-t/focusgroups/ai4h/docs/FGAI4H-E-012.docx" TargetMode="External"/><Relationship Id="rId74" Type="http://schemas.openxmlformats.org/officeDocument/2006/relationships/hyperlink" Target="https://extranet.itu.int/sites/itu-t/focusgroups/ai4h/docs/FGAI4H-E-016.docx" TargetMode="External"/><Relationship Id="rId79" Type="http://schemas.openxmlformats.org/officeDocument/2006/relationships/hyperlink" Target="https://extranet.itu.int/sites/itu-t/focusgroups/ai4h/docs/FGAI4H-E-017-A01.pptx" TargetMode="External"/><Relationship Id="rId102" Type="http://schemas.openxmlformats.org/officeDocument/2006/relationships/hyperlink" Target="https://extranet.itu.int/sites/itu-t/focusgroups/ai4h/docs/FGAI4H-E-003-R1.docx" TargetMode="External"/><Relationship Id="rId123" Type="http://schemas.openxmlformats.org/officeDocument/2006/relationships/hyperlink" Target="https://extranet.itu.int/sites/itu-t/focusgroups/ai4h/docs/FGAI4H-E-010.docx" TargetMode="External"/><Relationship Id="rId128" Type="http://schemas.openxmlformats.org/officeDocument/2006/relationships/hyperlink" Target="mailto:ckuan@infervision.com" TargetMode="External"/><Relationship Id="rId144" Type="http://schemas.openxmlformats.org/officeDocument/2006/relationships/hyperlink" Target="https://extranet.itu.int/sites/itu-t/focusgroups/ai4h/docs/FGAI4H-E-005-A09.docx" TargetMode="External"/><Relationship Id="rId149" Type="http://schemas.openxmlformats.org/officeDocument/2006/relationships/hyperlink" Target="https://extranet.itu.int/sites/itu-t/focusgroups/ai4h/docs/FGAI4H-E-006.docx" TargetMode="External"/><Relationship Id="rId5" Type="http://schemas.openxmlformats.org/officeDocument/2006/relationships/numbering" Target="numbering.xml"/><Relationship Id="rId90" Type="http://schemas.openxmlformats.org/officeDocument/2006/relationships/hyperlink" Target="https://extranet.itu.int/sites/itu-t/focusgroups/ai4h/docs/FGAI4H-E-102.docx" TargetMode="External"/><Relationship Id="rId95" Type="http://schemas.openxmlformats.org/officeDocument/2006/relationships/hyperlink" Target="https://extranet.itu.int/sites/itu-t/focusgroups/ai4h/docs/FGAI4H-E-030-R01.docx" TargetMode="External"/><Relationship Id="rId160" Type="http://schemas.openxmlformats.org/officeDocument/2006/relationships/hyperlink" Target="https://extranet.itu.int/sites/itu-t/focusgroups/ai4h/docs/FGAI4H-E-003-R01.docx" TargetMode="External"/><Relationship Id="rId165" Type="http://schemas.openxmlformats.org/officeDocument/2006/relationships/hyperlink" Target="https://extranet.itu.int/sites/itu-t/focusgroups/ai4h/docs/FGAI4H-E-005-A03.docx" TargetMode="External"/><Relationship Id="rId181" Type="http://schemas.openxmlformats.org/officeDocument/2006/relationships/hyperlink" Target="https://extranet.itu.int/sites/itu-t/focusgroups/ai4h/docs/FGAI4H-E-012-A01.pptx" TargetMode="External"/><Relationship Id="rId186" Type="http://schemas.openxmlformats.org/officeDocument/2006/relationships/hyperlink" Target="https://extranet.itu.int/sites/itu-t/focusgroups/ai4h/docs/FGAI4H-E-015-A01.pdf" TargetMode="External"/><Relationship Id="rId211" Type="http://schemas.openxmlformats.org/officeDocument/2006/relationships/theme" Target="theme/theme1.xml"/><Relationship Id="rId22" Type="http://schemas.openxmlformats.org/officeDocument/2006/relationships/hyperlink" Target="mailto:Wolfgang.Lauer@bfarm.de" TargetMode="External"/><Relationship Id="rId27" Type="http://schemas.openxmlformats.org/officeDocument/2006/relationships/hyperlink" Target="https://extranet.itu.int/sites/itu-t/focusgroups/ai4h/docs/FGAI4H-E-002.pptx" TargetMode="External"/><Relationship Id="rId43" Type="http://schemas.openxmlformats.org/officeDocument/2006/relationships/hyperlink" Target="https://extranet.itu.int/sites/itu-t/focusgroups/ai4h/docs/FGAI4H-E-010.docx" TargetMode="External"/><Relationship Id="rId48" Type="http://schemas.openxmlformats.org/officeDocument/2006/relationships/hyperlink" Target="mailto:maria.vasconcelos@fraunhofer.pt" TargetMode="External"/><Relationship Id="rId64" Type="http://schemas.openxmlformats.org/officeDocument/2006/relationships/hyperlink" Target="https://extranet.itu.int/sites/itu-t/focusgroups/ai4h/docs/FGAI4H-E-014.docx" TargetMode="External"/><Relationship Id="rId69" Type="http://schemas.openxmlformats.org/officeDocument/2006/relationships/hyperlink" Target="https://extranet.itu.int/sites/itu-t/focusgroups/ai4h/docs/FGAI4H-E-015-A01.pdf" TargetMode="External"/><Relationship Id="rId113" Type="http://schemas.openxmlformats.org/officeDocument/2006/relationships/hyperlink" Target="https://extranet.itu.int/sites/itu-t/focusgroups/ai4h/docs/FGAI4H-E-007.docx" TargetMode="External"/><Relationship Id="rId118" Type="http://schemas.openxmlformats.org/officeDocument/2006/relationships/hyperlink" Target="https://extranet.itu.int/sites/itu-t/focusgroups/ai4h/docs/FGAI4H-E-029.docx" TargetMode="External"/><Relationship Id="rId134" Type="http://schemas.openxmlformats.org/officeDocument/2006/relationships/hyperlink" Target="mailto:frederick.klauschen@charite.de" TargetMode="External"/><Relationship Id="rId139" Type="http://schemas.openxmlformats.org/officeDocument/2006/relationships/hyperlink" Target="https://extranet.itu.int/sites/itu-t/focusgroups/ai4h/docs/FGAI4H-E-014.docx" TargetMode="External"/><Relationship Id="rId80" Type="http://schemas.openxmlformats.org/officeDocument/2006/relationships/hyperlink" Target="mailto:drmanjulasb@gmail.com" TargetMode="External"/><Relationship Id="rId85" Type="http://schemas.openxmlformats.org/officeDocument/2006/relationships/hyperlink" Target="https://extranet.itu.int/sites/itu-t/focusgroups/ai4h/docs/FGAI4H-D-102.docx" TargetMode="External"/><Relationship Id="rId150" Type="http://schemas.openxmlformats.org/officeDocument/2006/relationships/hyperlink" Target="https://extranet.itu.int/sites/itu-t/focusgroups/ai4h/docs/FGAI4H-E-005-A11.docx" TargetMode="External"/><Relationship Id="rId155" Type="http://schemas.openxmlformats.org/officeDocument/2006/relationships/hyperlink" Target="https://extranet.itu.int/sites/itu-t/focusgroups/ai4h/docs/FGAI4H-D-103.docx" TargetMode="External"/><Relationship Id="rId171" Type="http://schemas.openxmlformats.org/officeDocument/2006/relationships/hyperlink" Target="https://extranet.itu.int/sites/itu-t/focusgroups/ai4h/docs/FGAI4H-E-005-A10.docx" TargetMode="External"/><Relationship Id="rId176" Type="http://schemas.openxmlformats.org/officeDocument/2006/relationships/hyperlink" Target="https://extranet.itu.int/sites/itu-t/focusgroups/ai4h/docs/FGAI4H-E-008.docx" TargetMode="External"/><Relationship Id="rId192" Type="http://schemas.openxmlformats.org/officeDocument/2006/relationships/hyperlink" Target="https://extranet.itu.int/sites/itu-t/focusgroups/ai4h/docs/FGAI4H-E-022.docx" TargetMode="External"/><Relationship Id="rId197" Type="http://schemas.openxmlformats.org/officeDocument/2006/relationships/hyperlink" Target="https://extranet.itu.int/sites/itu-t/focusgroups/ai4h/docs/FGAI4H-E-026.docx" TargetMode="External"/><Relationship Id="rId206" Type="http://schemas.openxmlformats.org/officeDocument/2006/relationships/header" Target="header1.xml"/><Relationship Id="rId201" Type="http://schemas.openxmlformats.org/officeDocument/2006/relationships/hyperlink" Target="https://extranet.itu.int/sites/itu-t/focusgroups/ai4h/docs/FGAI4H-E-029.docx" TargetMode="External"/><Relationship Id="rId12" Type="http://schemas.openxmlformats.org/officeDocument/2006/relationships/hyperlink" Target="mailto:thomas.wiegand@hhi.fraunhofer.de" TargetMode="External"/><Relationship Id="rId17" Type="http://schemas.openxmlformats.org/officeDocument/2006/relationships/hyperlink" Target="https://extranet.itu.int/sites/itu-t/focusgroups/ai4h/docs/FGAI4H-E-102.docx" TargetMode="External"/><Relationship Id="rId33" Type="http://schemas.openxmlformats.org/officeDocument/2006/relationships/hyperlink" Target="https://extranet.itu.int/sites/itu-t/focusgroups/ai4h/docs/FGAI4H-E-021.docx" TargetMode="External"/><Relationship Id="rId38" Type="http://schemas.openxmlformats.org/officeDocument/2006/relationships/hyperlink" Target="https://extranet.itu.int/sites/itu-t/focusgroups/ai4h/docs/FGAI4H-E-029.docx" TargetMode="External"/><Relationship Id="rId59" Type="http://schemas.openxmlformats.org/officeDocument/2006/relationships/hyperlink" Target="mailto:frederick.klauschen@charite.de" TargetMode="External"/><Relationship Id="rId103" Type="http://schemas.openxmlformats.org/officeDocument/2006/relationships/hyperlink" Target="https://www.itu.int/en/ITU-T/academia/kaleidoscope/2019" TargetMode="External"/><Relationship Id="rId108" Type="http://schemas.openxmlformats.org/officeDocument/2006/relationships/hyperlink" Target="https://extranet.itu.int/sites/itu-t/focusgroups/ai4h/docs/FGAI4H-D-102.docx" TargetMode="External"/><Relationship Id="rId124" Type="http://schemas.openxmlformats.org/officeDocument/2006/relationships/hyperlink" Target="https://extranet.itu.int/sites/itu-t/focusgroups/ai4h/docs/FGAI4H-E-027.docx" TargetMode="External"/><Relationship Id="rId129" Type="http://schemas.openxmlformats.org/officeDocument/2006/relationships/hyperlink" Target="https://extranet.itu.int/sites/itu-t/focusgroups/ai4h/docs/FGAI4H-E-005-A04.docx" TargetMode="External"/><Relationship Id="rId54" Type="http://schemas.openxmlformats.org/officeDocument/2006/relationships/hyperlink" Target="https://extranet.itu.int/sites/itu-t/focusgroups/ai4h/docs/FGAI4H-E-005-A04.docx" TargetMode="External"/><Relationship Id="rId70" Type="http://schemas.openxmlformats.org/officeDocument/2006/relationships/hyperlink" Target="mailto:joe.wu@biomind.ai" TargetMode="External"/><Relationship Id="rId75" Type="http://schemas.openxmlformats.org/officeDocument/2006/relationships/hyperlink" Target="mailto:henry.hoffmann@ada.com" TargetMode="External"/><Relationship Id="rId91" Type="http://schemas.openxmlformats.org/officeDocument/2006/relationships/hyperlink" Target="https://extranet.itu.int/sites/itu-t/focusgroups/ai4h/docs/FGAI4H-E-030.docx?d=w72cb6adecf014a93a3138a677b7662c9" TargetMode="External"/><Relationship Id="rId96" Type="http://schemas.openxmlformats.org/officeDocument/2006/relationships/hyperlink" Target="mailto:fgai4h@lists.itu.int" TargetMode="External"/><Relationship Id="rId140" Type="http://schemas.openxmlformats.org/officeDocument/2006/relationships/hyperlink" Target="mailto:n.langer@psychologie.uzh.ch" TargetMode="External"/><Relationship Id="rId145" Type="http://schemas.openxmlformats.org/officeDocument/2006/relationships/hyperlink" Target="mailto:rafael.ruizdecastaneda@unige.ch" TargetMode="External"/><Relationship Id="rId161" Type="http://schemas.openxmlformats.org/officeDocument/2006/relationships/hyperlink" Target="https://extranet.itu.int/sites/itu-t/focusgroups/ai4h/docs/FGAI4H-E-004.docx" TargetMode="External"/><Relationship Id="rId166" Type="http://schemas.openxmlformats.org/officeDocument/2006/relationships/hyperlink" Target="https://extranet.itu.int/sites/itu-t/focusgroups/ai4h/docs/FGAI4H-E-005-A04.docx" TargetMode="External"/><Relationship Id="rId182" Type="http://schemas.openxmlformats.org/officeDocument/2006/relationships/hyperlink" Target="https://extranet.itu.int/sites/itu-t/focusgroups/ai4h/docs/FGAI4H-E-013.docx" TargetMode="External"/><Relationship Id="rId187" Type="http://schemas.openxmlformats.org/officeDocument/2006/relationships/hyperlink" Target="https://extranet.itu.int/sites/itu-t/focusgroups/ai4h/docs/FGAI4H-E-016.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xtranet.itu.int/sites/itu-t/focusgroups/ai4h/docs/FGAI4H-D-101.docx?d=w7de9c02960114437a10f8aa526134875" TargetMode="External"/><Relationship Id="rId28" Type="http://schemas.openxmlformats.org/officeDocument/2006/relationships/hyperlink" Target="https://aiforgood.itu.int/programme/bt-2/" TargetMode="External"/><Relationship Id="rId49" Type="http://schemas.openxmlformats.org/officeDocument/2006/relationships/hyperlink" Target="https://extranet.itu.int/sites/itu-t/focusgroups/ai4h/docs/FGAI4H-E-005-A03.docx" TargetMode="External"/><Relationship Id="rId114" Type="http://schemas.openxmlformats.org/officeDocument/2006/relationships/hyperlink" Target="https://extranet.itu.int/sites/itu-t/focusgroups/ai4h/docs/FGAI4H-E-021.docx" TargetMode="External"/><Relationship Id="rId119" Type="http://schemas.openxmlformats.org/officeDocument/2006/relationships/hyperlink" Target="https://extranet.itu.int/sites/itu-t/focusgroups/ai4h/docs/FGAI4H-E-030.docx" TargetMode="External"/><Relationship Id="rId44" Type="http://schemas.openxmlformats.org/officeDocument/2006/relationships/hyperlink" Target="https://extranet.itu.int/sites/itu-t/focusgroups/ai4h/docs/FGAI4H-E-010-A01.pptx" TargetMode="External"/><Relationship Id="rId60" Type="http://schemas.openxmlformats.org/officeDocument/2006/relationships/hyperlink" Target="https://extranet.itu.int/sites/itu-t/focusgroups/ai4h/docs/FGAI4H-E-005-A06.docx" TargetMode="External"/><Relationship Id="rId65" Type="http://schemas.openxmlformats.org/officeDocument/2006/relationships/hyperlink" Target="https://extranet.itu.int/sites/itu-t/focusgroups/ai4h/docs/FGAI4H-E-014-A01.pptx" TargetMode="External"/><Relationship Id="rId81" Type="http://schemas.openxmlformats.org/officeDocument/2006/relationships/hyperlink" Target="https://extranet.itu.int/sites/itu-t/focusgroups/ai4h/docs/FGAI4H-E-005-A12.docx" TargetMode="External"/><Relationship Id="rId86" Type="http://schemas.openxmlformats.org/officeDocument/2006/relationships/hyperlink" Target="https://extranet.itu.int/sites/itu-t/focusgroups/ai4h/docs/FGAI4H-E-102.docx?d=w3b8b1ac35b51487aba101694269cf9f0" TargetMode="External"/><Relationship Id="rId130" Type="http://schemas.openxmlformats.org/officeDocument/2006/relationships/hyperlink" Target="https://extranet.itu.int/sites/itu-t/focusgroups/ai4h/docs/FGAI4H-E-019.docx" TargetMode="External"/><Relationship Id="rId135" Type="http://schemas.openxmlformats.org/officeDocument/2006/relationships/hyperlink" Target="https://extranet.itu.int/sites/itu-t/focusgroups/ai4h/docs/FGAI4H-E-005-A06.docx" TargetMode="External"/><Relationship Id="rId151" Type="http://schemas.openxmlformats.org/officeDocument/2006/relationships/hyperlink" Target="https://extranet.itu.int/sites/itu-t/focusgroups/ai4h/docs/FGAI4H-E-017.docx" TargetMode="External"/><Relationship Id="rId156" Type="http://schemas.openxmlformats.org/officeDocument/2006/relationships/hyperlink" Target="https://extranet.itu.int/sites/itu-t/focusgroups/ai4h/docs/FGAI4H-C-104.docx" TargetMode="External"/><Relationship Id="rId177" Type="http://schemas.openxmlformats.org/officeDocument/2006/relationships/hyperlink" Target="https://extranet.itu.int/sites/itu-t/focusgroups/ai4h/docs/FGAI4H-E-010.docx" TargetMode="External"/><Relationship Id="rId198" Type="http://schemas.openxmlformats.org/officeDocument/2006/relationships/hyperlink" Target="https://extranet.itu.int/sites/itu-t/focusgroups/ai4h/docs/FGAI4H-E-026-A01.pdf" TargetMode="External"/><Relationship Id="rId172" Type="http://schemas.openxmlformats.org/officeDocument/2006/relationships/hyperlink" Target="https://extranet.itu.int/sites/itu-t/focusgroups/ai4h/docs/FGAI4H-E-005-A11.docx" TargetMode="External"/><Relationship Id="rId193" Type="http://schemas.openxmlformats.org/officeDocument/2006/relationships/hyperlink" Target="https://extranet.itu.int/sites/itu-t/focusgroups/ai4h/docs/FGAI4H-E-023.docx" TargetMode="External"/><Relationship Id="rId202" Type="http://schemas.openxmlformats.org/officeDocument/2006/relationships/hyperlink" Target="https://extranet.itu.int/sites/itu-t/focusgroups/ai4h/docs/FGAI4H-E-030.docx" TargetMode="External"/><Relationship Id="rId207" Type="http://schemas.openxmlformats.org/officeDocument/2006/relationships/hyperlink" Target="https://extranet.itu.int/sites/itu-t/focusgroups/ai4h/docs/FGAI4H-E-030.docx?d=w72cb6adecf014a93a3138a677b7662c9&amp;Source=https%3A%2F%2Fextranet%2Eitu%2Eint%2Fsites%2Fitu%2Dt%2Ffocusgroups%2Fai4h%2Fdocs%2FForms%2FAllItems%2Easpx" TargetMode="External"/><Relationship Id="rId13" Type="http://schemas.openxmlformats.org/officeDocument/2006/relationships/hyperlink" Target="mailto:tsbfgai4h@itu.int" TargetMode="External"/><Relationship Id="rId18" Type="http://schemas.openxmlformats.org/officeDocument/2006/relationships/hyperlink" Target="https://extranet.itu.int/sites/itu-t/focusgroups/ai4h/docs/FGAI4H-E-001-R02.docx?d=w77af2732ac6540528ba81953f7bd23ca" TargetMode="External"/><Relationship Id="rId39" Type="http://schemas.openxmlformats.org/officeDocument/2006/relationships/hyperlink" Target="mailto:brm5@caa.columbia.edu" TargetMode="External"/><Relationship Id="rId109" Type="http://schemas.openxmlformats.org/officeDocument/2006/relationships/hyperlink" Target="https://extranet.itu.int/sites/itu-t/focusgroups/ai4h/docs/FGAI4H-D-103.docx" TargetMode="External"/><Relationship Id="rId34" Type="http://schemas.openxmlformats.org/officeDocument/2006/relationships/hyperlink" Target="https://extranet.itu.int/sites/itu-t/focusgroups/ai4h/docs/FGAI4H-E-023.docx" TargetMode="External"/><Relationship Id="rId50" Type="http://schemas.openxmlformats.org/officeDocument/2006/relationships/hyperlink" Target="https://extranet.itu.int/sites/itu-t/focusgroups/ai4h/docs/FGAI4H-E-011.docx" TargetMode="External"/><Relationship Id="rId55" Type="http://schemas.openxmlformats.org/officeDocument/2006/relationships/hyperlink" Target="https://extranet.itu.int/sites/itu-t/focusgroups/ai4h/docs/FGAI4H-E-019.docx" TargetMode="External"/><Relationship Id="rId76" Type="http://schemas.openxmlformats.org/officeDocument/2006/relationships/hyperlink" Target="https://extranet.itu.int/sites/itu-t/focusgroups/ai4h/docs/FGAI4H-E-006.docx" TargetMode="External"/><Relationship Id="rId97" Type="http://schemas.openxmlformats.org/officeDocument/2006/relationships/hyperlink" Target="mailto:fgai4h@lists.itu.int" TargetMode="External"/><Relationship Id="rId104" Type="http://schemas.openxmlformats.org/officeDocument/2006/relationships/hyperlink" Target="https://extranet.itu.int/sites/itu-t/focusgroups/ai4h/docs/FGAI4H-E-001.docx" TargetMode="External"/><Relationship Id="rId120" Type="http://schemas.openxmlformats.org/officeDocument/2006/relationships/hyperlink" Target="mailto:brm5@caa.columbia.edu" TargetMode="External"/><Relationship Id="rId125" Type="http://schemas.openxmlformats.org/officeDocument/2006/relationships/hyperlink" Target="mailto:maria.vasconcelos@fraunhofer.pt" TargetMode="External"/><Relationship Id="rId141" Type="http://schemas.openxmlformats.org/officeDocument/2006/relationships/hyperlink" Target="https://extranet.itu.int/sites/itu-t/focusgroups/ai4h/docs/FGAI4H-E-005-A08.docx" TargetMode="External"/><Relationship Id="rId146" Type="http://schemas.openxmlformats.org/officeDocument/2006/relationships/hyperlink" Target="https://extranet.itu.int/sites/itu-t/focusgroups/ai4h/docs/FGAI4H-E-005-A10.docx" TargetMode="External"/><Relationship Id="rId167" Type="http://schemas.openxmlformats.org/officeDocument/2006/relationships/hyperlink" Target="https://extranet.itu.int/sites/itu-t/focusgroups/ai4h/docs/FGAI4H-E-005-A05.docx" TargetMode="External"/><Relationship Id="rId188" Type="http://schemas.openxmlformats.org/officeDocument/2006/relationships/hyperlink" Target="https://extranet.itu.int/sites/itu-t/focusgroups/ai4h/docs/FGAI4H-E-017.docx" TargetMode="External"/><Relationship Id="rId7" Type="http://schemas.openxmlformats.org/officeDocument/2006/relationships/settings" Target="settings.xml"/><Relationship Id="rId71" Type="http://schemas.openxmlformats.org/officeDocument/2006/relationships/hyperlink" Target="https://extranet.itu.int/sites/itu-t/focusgroups/ai4h/docs/FGAI4H-E-005-A09.docx" TargetMode="External"/><Relationship Id="rId92" Type="http://schemas.openxmlformats.org/officeDocument/2006/relationships/hyperlink" Target="https://extranet.itu.int/sites/itu-t/focusgroups/ai4h/docs/FGAI4H-E-030-A01.pptx?d=wee8ff80e5de041fe9aa21c07e2b60e52&amp;Source=https%3A%2F%2Fextranet%2Eitu%2Eint%2Fsites%2Fitu%2Dt%2Ffocusgroups%2Fai4h%2Fdocs%2FForms%2FAllItems%2Easpx" TargetMode="External"/><Relationship Id="rId162" Type="http://schemas.openxmlformats.org/officeDocument/2006/relationships/hyperlink" Target="https://extranet.itu.int/sites/itu-t/focusgroups/ai4h/docs/FGAI4H-E-005.docx" TargetMode="External"/><Relationship Id="rId183" Type="http://schemas.openxmlformats.org/officeDocument/2006/relationships/hyperlink" Target="https://extranet.itu.int/sites/itu-t/focusgroups/ai4h/docs/FGAI4H-E-014-A01.pptx" TargetMode="External"/><Relationship Id="rId2" Type="http://schemas.openxmlformats.org/officeDocument/2006/relationships/customXml" Target="../customXml/item2.xml"/><Relationship Id="rId29" Type="http://schemas.openxmlformats.org/officeDocument/2006/relationships/hyperlink" Target="https://extranet.itu.int/sites/itu-t/focusgroups/ai4h/docs/FGAI4H-E-028.pptx?d=wf8d7d1d3be7344fcab1129355217d993" TargetMode="External"/><Relationship Id="rId24" Type="http://schemas.openxmlformats.org/officeDocument/2006/relationships/hyperlink" Target="https://extranet.itu.int/sites/itu-t/focusgroups/ai4h/docs/FGAI4H-D-102.docx" TargetMode="External"/><Relationship Id="rId40" Type="http://schemas.openxmlformats.org/officeDocument/2006/relationships/hyperlink" Target="https://extranet.itu.int/sites/itu-t/focusgroups/ai4h/docs/FGAI4H-E-005-A01.docx" TargetMode="External"/><Relationship Id="rId45" Type="http://schemas.openxmlformats.org/officeDocument/2006/relationships/hyperlink" Target="https://extranet.itu.int/sites/itu-t/focusgroups/ai4h/docs/FGAI4H-E-027.docx" TargetMode="External"/><Relationship Id="rId66" Type="http://schemas.openxmlformats.org/officeDocument/2006/relationships/hyperlink" Target="mailto:n.langer@psychologie.uzh.ch" TargetMode="External"/><Relationship Id="rId87" Type="http://schemas.openxmlformats.org/officeDocument/2006/relationships/hyperlink" Target="https://extranet.itu.int/sites/itu-t/focusgroups/ai4h/docs/FGAI4H-D-103.docx" TargetMode="External"/><Relationship Id="rId110" Type="http://schemas.openxmlformats.org/officeDocument/2006/relationships/hyperlink" Target="https://extranet.itu.int/sites/itu-t/focusgroups/ai4h/docs/FGAI4H-E-004.docx" TargetMode="External"/><Relationship Id="rId115" Type="http://schemas.openxmlformats.org/officeDocument/2006/relationships/hyperlink" Target="https://extranet.itu.int/sites/itu-t/focusgroups/ai4h/docs/FGAI4H-E-023.docx" TargetMode="External"/><Relationship Id="rId131" Type="http://schemas.openxmlformats.org/officeDocument/2006/relationships/hyperlink" Target="mailto:ines.sousa@fraunhofer.pt" TargetMode="External"/><Relationship Id="rId136" Type="http://schemas.openxmlformats.org/officeDocument/2006/relationships/hyperlink" Target="https://extranet.itu.int/sites/itu-t/focusgroups/ai4h/docs/FGAI4H-E-013.docx" TargetMode="External"/><Relationship Id="rId157" Type="http://schemas.openxmlformats.org/officeDocument/2006/relationships/hyperlink" Target="https://extranet.itu.int/sites/itu-t/focusgroups/ai4h/docs/FGAI4H-E-003-R1.docx" TargetMode="External"/><Relationship Id="rId178" Type="http://schemas.openxmlformats.org/officeDocument/2006/relationships/hyperlink" Target="https://extranet.itu.int/sites/itu-t/focusgroups/ai4h/docs/FGAI4H-E-010-A01.pptx" TargetMode="External"/><Relationship Id="rId61" Type="http://schemas.openxmlformats.org/officeDocument/2006/relationships/hyperlink" Target="https://extranet.itu.int/sites/itu-t/focusgroups/ai4h/docs/FGAI4H-E-013.docx" TargetMode="External"/><Relationship Id="rId82" Type="http://schemas.openxmlformats.org/officeDocument/2006/relationships/hyperlink" Target="https://extranet.itu.int/sites/itu-t/focusgroups/ai4h/docs/FGAI4H-E-026.docx" TargetMode="External"/><Relationship Id="rId152" Type="http://schemas.openxmlformats.org/officeDocument/2006/relationships/hyperlink" Target="mailto:drmanjulasb@gmail.com" TargetMode="External"/><Relationship Id="rId173" Type="http://schemas.openxmlformats.org/officeDocument/2006/relationships/hyperlink" Target="https://extranet.itu.int/sites/itu-t/focusgroups/ai4h/docs/FGAI4H-E-005-A12.docx" TargetMode="External"/><Relationship Id="rId194" Type="http://schemas.openxmlformats.org/officeDocument/2006/relationships/hyperlink" Target="https://extranet.itu.int/sites/itu-t/focusgroups/ai4h/docs/FGAI4H-E-024.docx" TargetMode="External"/><Relationship Id="rId199" Type="http://schemas.openxmlformats.org/officeDocument/2006/relationships/hyperlink" Target="https://extranet.itu.int/sites/itu-t/focusgroups/ai4h/docs/FGAI4H-E-027.docx" TargetMode="External"/><Relationship Id="rId203" Type="http://schemas.openxmlformats.org/officeDocument/2006/relationships/hyperlink" Target="https://extranet.itu.int/sites/itu-t/focusgroups/ai4h/docs/FGAI4H-E-030-R01.docx" TargetMode="External"/><Relationship Id="rId208" Type="http://schemas.openxmlformats.org/officeDocument/2006/relationships/fontTable" Target="fontTable.xml"/><Relationship Id="rId19" Type="http://schemas.openxmlformats.org/officeDocument/2006/relationships/hyperlink" Target="https://extranet.itu.int/sites/itu-t/focusgroups/ai4h/docs/FGAI4H-E-001-R1.docx?d=w8d4c728e70ca4428a911c7bb7b09c514" TargetMode="External"/><Relationship Id="rId14" Type="http://schemas.openxmlformats.org/officeDocument/2006/relationships/hyperlink" Target="https://aiforgood.itu.int/programme/day-2/" TargetMode="External"/><Relationship Id="rId30" Type="http://schemas.openxmlformats.org/officeDocument/2006/relationships/hyperlink" Target="https://extranet.itu.int/sites/itu-t/focusgroups/ai4h/docs/FGAI4H-C-104.docx" TargetMode="External"/><Relationship Id="rId35" Type="http://schemas.openxmlformats.org/officeDocument/2006/relationships/hyperlink" Target="https://extranet.itu.int/sites/itu-t/focusgroups/ai4h/docs/FGAI4H-E-025.docx" TargetMode="External"/><Relationship Id="rId56" Type="http://schemas.openxmlformats.org/officeDocument/2006/relationships/hyperlink" Target="mailto:ines.sousa@fraunhofer.pt" TargetMode="External"/><Relationship Id="rId77" Type="http://schemas.openxmlformats.org/officeDocument/2006/relationships/hyperlink" Target="https://extranet.itu.int/sites/itu-t/focusgroups/ai4h/docs/FGAI4H-E-005-A11.docx" TargetMode="External"/><Relationship Id="rId100" Type="http://schemas.openxmlformats.org/officeDocument/2006/relationships/hyperlink" Target="mailto:fgai4h@lists.itu.int" TargetMode="External"/><Relationship Id="rId105" Type="http://schemas.openxmlformats.org/officeDocument/2006/relationships/hyperlink" Target="https://extranet.itu.int/sites/itu-t/focusgroups/ai4h/docs/FGAI4H-E-001.docx" TargetMode="External"/><Relationship Id="rId126" Type="http://schemas.openxmlformats.org/officeDocument/2006/relationships/hyperlink" Target="https://extranet.itu.int/sites/itu-t/focusgroups/ai4h/docs/FGAI4H-E-005-A03.docx" TargetMode="External"/><Relationship Id="rId147" Type="http://schemas.openxmlformats.org/officeDocument/2006/relationships/hyperlink" Target="https://extranet.itu.int/sites/itu-t/focusgroups/ai4h/docs/FGAI4H-E-016.docx" TargetMode="External"/><Relationship Id="rId168" Type="http://schemas.openxmlformats.org/officeDocument/2006/relationships/hyperlink" Target="https://extranet.itu.int/sites/itu-t/focusgroups/ai4h/docs/FGAI4H-E-005-A06.docx" TargetMode="External"/><Relationship Id="rId8" Type="http://schemas.openxmlformats.org/officeDocument/2006/relationships/webSettings" Target="webSettings.xml"/><Relationship Id="rId51" Type="http://schemas.openxmlformats.org/officeDocument/2006/relationships/hyperlink" Target="https://extranet.itu.int/sites/itu-t/focusgroups/ai4h/docs/FGAI4H-E-005-A03.docx" TargetMode="External"/><Relationship Id="rId72" Type="http://schemas.openxmlformats.org/officeDocument/2006/relationships/hyperlink" Target="mailto:rafael.ruizdecastaneda@unige.ch" TargetMode="External"/><Relationship Id="rId93" Type="http://schemas.openxmlformats.org/officeDocument/2006/relationships/hyperlink" Target="https://extranet.itu.int/sites/itu-t/focusgroups/ai4h/docs/FGAI4H-E-030.docx" TargetMode="External"/><Relationship Id="rId98" Type="http://schemas.openxmlformats.org/officeDocument/2006/relationships/hyperlink" Target="mailto:tsbfgai4h@itu.int" TargetMode="External"/><Relationship Id="rId121" Type="http://schemas.openxmlformats.org/officeDocument/2006/relationships/hyperlink" Target="https://extranet.itu.int/sites/itu-t/focusgroups/ai4h/docs/FGAI4H-E-005-A01.docx" TargetMode="External"/><Relationship Id="rId142" Type="http://schemas.openxmlformats.org/officeDocument/2006/relationships/hyperlink" Target="https://extranet.itu.int/sites/itu-t/focusgroups/ai4h/docs/FGAI4H-E-015.docx" TargetMode="External"/><Relationship Id="rId163" Type="http://schemas.openxmlformats.org/officeDocument/2006/relationships/hyperlink" Target="https://extranet.itu.int/sites/itu-t/focusgroups/ai4h/docs/FGAI4H-E-005-A01.docx" TargetMode="External"/><Relationship Id="rId184" Type="http://schemas.openxmlformats.org/officeDocument/2006/relationships/hyperlink" Target="https://extranet.itu.int/sites/itu-t/focusgroups/ai4h/docs/FGAI4H-E-014-R01.docx" TargetMode="External"/><Relationship Id="rId189" Type="http://schemas.openxmlformats.org/officeDocument/2006/relationships/hyperlink" Target="https://extranet.itu.int/sites/itu-t/focusgroups/ai4h/docs/FGAI4H-E-017-A01.pptx" TargetMode="External"/><Relationship Id="rId3" Type="http://schemas.openxmlformats.org/officeDocument/2006/relationships/customXml" Target="../customXml/item3.xml"/><Relationship Id="rId25" Type="http://schemas.openxmlformats.org/officeDocument/2006/relationships/hyperlink" Target="https://extranet.itu.int/sites/itu-t/focusgroups/ai4h/docs/FGAI4H-D-103.docx" TargetMode="External"/><Relationship Id="rId46" Type="http://schemas.openxmlformats.org/officeDocument/2006/relationships/hyperlink" Target="https://extranet.itu.int/sites/itu-t/focusgroups/ai4h/docs/FGAI4H-E-010.docx" TargetMode="External"/><Relationship Id="rId67" Type="http://schemas.openxmlformats.org/officeDocument/2006/relationships/hyperlink" Target="https://extranet.itu.int/sites/itu-t/focusgroups/ai4h/docs/FGAI4H-E-005-A08.docx" TargetMode="External"/><Relationship Id="rId116" Type="http://schemas.openxmlformats.org/officeDocument/2006/relationships/hyperlink" Target="https://extranet.itu.int/sites/itu-t/focusgroups/ai4h/docs/FGAI4H-E-025.docx" TargetMode="External"/><Relationship Id="rId137" Type="http://schemas.openxmlformats.org/officeDocument/2006/relationships/hyperlink" Target="mailto:arunshroff@gmail.com" TargetMode="External"/><Relationship Id="rId158" Type="http://schemas.openxmlformats.org/officeDocument/2006/relationships/hyperlink" Target="https://extranet.itu.int/sites/itu-t/focusgroups/ai4h/docs/FGAI4H-E-001-R02.docx" TargetMode="External"/><Relationship Id="rId20" Type="http://schemas.openxmlformats.org/officeDocument/2006/relationships/hyperlink" Target="https://extranet.itu.int/sites/itu-t/focusgroups/ai4h/docs/FGAI4H-E-001-R02.docx?d=w77af2732ac6540528ba81953f7bd23ca" TargetMode="External"/><Relationship Id="rId41" Type="http://schemas.openxmlformats.org/officeDocument/2006/relationships/hyperlink" Target="https://extranet.itu.int/sites/itu-t/focusgroups/ai4h/docs/FGAI4H-E-005-A01.docx" TargetMode="External"/><Relationship Id="rId62" Type="http://schemas.openxmlformats.org/officeDocument/2006/relationships/hyperlink" Target="mailto:arunshroff@gmail.com" TargetMode="External"/><Relationship Id="rId83" Type="http://schemas.openxmlformats.org/officeDocument/2006/relationships/hyperlink" Target="https://extranet.itu.int/sites/itu-t/focusgroups/ai4h/docs/FGAI4H-E-026.docx" TargetMode="External"/><Relationship Id="rId88" Type="http://schemas.openxmlformats.org/officeDocument/2006/relationships/hyperlink" Target="https://extranet.itu.int/sites/itu-t/focusgroups/ai4h/docs/FGAI4H-C-104.docx" TargetMode="External"/><Relationship Id="rId111" Type="http://schemas.openxmlformats.org/officeDocument/2006/relationships/hyperlink" Target="https://extranet.itu.int/sites/itu-t/focusgroups/ai4h/docs/FGAI4H-E-002.pptx" TargetMode="External"/><Relationship Id="rId132" Type="http://schemas.openxmlformats.org/officeDocument/2006/relationships/hyperlink" Target="https://extranet.itu.int/sites/itu-t/focusgroups/ai4h/docs/FGAI4H-E-005-A05.docx" TargetMode="External"/><Relationship Id="rId153" Type="http://schemas.openxmlformats.org/officeDocument/2006/relationships/hyperlink" Target="https://extranet.itu.int/sites/itu-t/focusgroups/ai4h/docs/FGAI4H-E-005-A12.docx" TargetMode="External"/><Relationship Id="rId174" Type="http://schemas.openxmlformats.org/officeDocument/2006/relationships/hyperlink" Target="https://extranet.itu.int/sites/itu-t/focusgroups/ai4h/docs/FGAI4H-E-006.docx" TargetMode="External"/><Relationship Id="rId179" Type="http://schemas.openxmlformats.org/officeDocument/2006/relationships/hyperlink" Target="https://extranet.itu.int/sites/itu-t/focusgroups/ai4h/docs/FGAI4H-E-011.docx" TargetMode="External"/><Relationship Id="rId195" Type="http://schemas.openxmlformats.org/officeDocument/2006/relationships/hyperlink" Target="https://extranet.itu.int/sites/itu-t/focusgroups/ai4h/docs/FGAI4H-E-025.docx" TargetMode="External"/><Relationship Id="rId209" Type="http://schemas.microsoft.com/office/2011/relationships/people" Target="people.xml"/><Relationship Id="rId190" Type="http://schemas.openxmlformats.org/officeDocument/2006/relationships/hyperlink" Target="https://extranet.itu.int/sites/itu-t/focusgroups/ai4h/docs/FGAI4H-E-019.docx" TargetMode="External"/><Relationship Id="rId204" Type="http://schemas.openxmlformats.org/officeDocument/2006/relationships/hyperlink" Target="https://extranet.itu.int/sites/itu-t/focusgroups/ai4h/docs/FGAI4H-E-030-A01.pptx" TargetMode="External"/><Relationship Id="rId15" Type="http://schemas.openxmlformats.org/officeDocument/2006/relationships/hyperlink" Target="https://aiforgood.itu.int/" TargetMode="External"/><Relationship Id="rId36" Type="http://schemas.openxmlformats.org/officeDocument/2006/relationships/hyperlink" Target="https://extranet.itu.int/sites/itu-t/focusgroups/ai4h/docs/FGAI4H-E-025-A01.pdf" TargetMode="External"/><Relationship Id="rId57" Type="http://schemas.openxmlformats.org/officeDocument/2006/relationships/hyperlink" Target="https://extranet.itu.int/sites/itu-t/focusgroups/ai4h/docs/FGAI4H-E-005-A05.docx" TargetMode="External"/><Relationship Id="rId106" Type="http://schemas.openxmlformats.org/officeDocument/2006/relationships/hyperlink" Target="https://extranet.itu.int/sites/itu-t/focusgroups/ai4h/docs/FGAI4H-E-028.pptx" TargetMode="External"/><Relationship Id="rId127" Type="http://schemas.openxmlformats.org/officeDocument/2006/relationships/hyperlink" Target="https://extranet.itu.int/sites/itu-t/focusgroups/ai4h/docs/FGAI4H-E-011.docx" TargetMode="External"/><Relationship Id="rId10" Type="http://schemas.openxmlformats.org/officeDocument/2006/relationships/endnotes" Target="endnotes.xml"/><Relationship Id="rId31" Type="http://schemas.openxmlformats.org/officeDocument/2006/relationships/hyperlink" Target="https://extranet.itu.int/sites/itu-t/focusgroups/ai4h/docs/FGAI4H-E-008.docx" TargetMode="External"/><Relationship Id="rId52" Type="http://schemas.openxmlformats.org/officeDocument/2006/relationships/hyperlink" Target="https://extranet.itu.int/sites/itu-t/focusgroups/ai4h/docs/FGAI4H-E-011.docx" TargetMode="External"/><Relationship Id="rId73" Type="http://schemas.openxmlformats.org/officeDocument/2006/relationships/hyperlink" Target="https://extranet.itu.int/sites/itu-t/focusgroups/ai4h/docs/FGAI4H-E-005-A10.docx" TargetMode="External"/><Relationship Id="rId78" Type="http://schemas.openxmlformats.org/officeDocument/2006/relationships/hyperlink" Target="https://extranet.itu.int/sites/itu-t/focusgroups/ai4h/docs/FGAI4H-E-017.docx" TargetMode="External"/><Relationship Id="rId94" Type="http://schemas.openxmlformats.org/officeDocument/2006/relationships/hyperlink" Target="https://extranet.itu.int/sites/itu-t/focusgroups/ai4h/docs/FGAI4H-E-030-A01.pptx?d=wee8ff80e5de041fe9aa21c07e2b60e52&amp;Source=https%3A%2F%2Fextranet%2Eitu%2Eint%2Fsites%2Fitu%2Dt%2Ffocusgroups%2Fai4h%2Fdocs%2FForms%2FAllItems%2Easpx" TargetMode="External"/><Relationship Id="rId99" Type="http://schemas.openxmlformats.org/officeDocument/2006/relationships/hyperlink" Target="mailto:fgai4h@lists.itu.int" TargetMode="External"/><Relationship Id="rId101" Type="http://schemas.openxmlformats.org/officeDocument/2006/relationships/hyperlink" Target="http://itu.int/go/fgai4h-lists" TargetMode="External"/><Relationship Id="rId122" Type="http://schemas.openxmlformats.org/officeDocument/2006/relationships/hyperlink" Target="https://extranet.itu.int/sites/itu-t/focusgroups/ai4h/docs/FGAI4H-E-005-A02.docx" TargetMode="External"/><Relationship Id="rId143" Type="http://schemas.openxmlformats.org/officeDocument/2006/relationships/hyperlink" Target="mailto:joe.wu@biomind.ai" TargetMode="External"/><Relationship Id="rId148" Type="http://schemas.openxmlformats.org/officeDocument/2006/relationships/hyperlink" Target="mailto:henry.hoffmann@ada.com" TargetMode="External"/><Relationship Id="rId164" Type="http://schemas.openxmlformats.org/officeDocument/2006/relationships/hyperlink" Target="https://extranet.itu.int/sites/itu-t/focusgroups/ai4h/docs/FGAI4H-E-005-A02.docx" TargetMode="External"/><Relationship Id="rId169" Type="http://schemas.openxmlformats.org/officeDocument/2006/relationships/hyperlink" Target="https://extranet.itu.int/sites/itu-t/focusgroups/ai4h/docs/FGAI4H-E-005-A07.docx" TargetMode="External"/><Relationship Id="rId185" Type="http://schemas.openxmlformats.org/officeDocument/2006/relationships/hyperlink" Target="https://extranet.itu.int/sites/itu-t/focusgroups/ai4h/docs/FGAI4H-E-015.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xtranet.itu.int/sites/itu-t/focusgroups/ai4h/docs/FGAI4H-E-012.docx" TargetMode="External"/><Relationship Id="rId210" Type="http://schemas.openxmlformats.org/officeDocument/2006/relationships/glossaryDocument" Target="glossary/document.xml"/><Relationship Id="rId26" Type="http://schemas.openxmlformats.org/officeDocument/2006/relationships/hyperlink" Target="https://extranet.itu.int/sites/itu-t/focusgroups/ai4h/docs/FGAI4H-E-004.docx" TargetMode="External"/><Relationship Id="rId47" Type="http://schemas.openxmlformats.org/officeDocument/2006/relationships/hyperlink" Target="https://extranet.itu.int/sites/itu-t/focusgroups/ai4h/docs/FGAI4H-E-027.docx" TargetMode="External"/><Relationship Id="rId68" Type="http://schemas.openxmlformats.org/officeDocument/2006/relationships/hyperlink" Target="https://extranet.itu.int/sites/itu-t/focusgroups/ai4h/docs/FGAI4H-E-015.docx" TargetMode="External"/><Relationship Id="rId89" Type="http://schemas.openxmlformats.org/officeDocument/2006/relationships/hyperlink" Target="https://extranet.itu.int/sites/itu-t/focusgroups/ai4h/_layouts/15/WopiFrame.aspx?sourcedoc=%7bEE8FF80E-5DE0-41FE-9AA2-1C07E2B60E52%7d&amp;file=FGAI4H-E-030-A01.pptx&amp;action=default" TargetMode="External"/><Relationship Id="rId112" Type="http://schemas.openxmlformats.org/officeDocument/2006/relationships/hyperlink" Target="https://extranet.itu.int/sites/itu-t/focusgroups/ai4h/docs/FGAI4H-E-008.docx" TargetMode="External"/><Relationship Id="rId133" Type="http://schemas.openxmlformats.org/officeDocument/2006/relationships/hyperlink" Target="https://extranet.itu.int/sites/itu-t/focusgroups/ai4h/docs/FGAI4H-E-012.docx" TargetMode="External"/><Relationship Id="rId154" Type="http://schemas.openxmlformats.org/officeDocument/2006/relationships/hyperlink" Target="https://extranet.itu.int/sites/itu-t/focusgroups/ai4h/docs/FGAI4H-E-026.docx" TargetMode="External"/><Relationship Id="rId175" Type="http://schemas.openxmlformats.org/officeDocument/2006/relationships/hyperlink" Target="https://extranet.itu.int/sites/itu-t/focusgroups/ai4h/docs/FGAI4H-E-007.docx" TargetMode="External"/><Relationship Id="rId196" Type="http://schemas.openxmlformats.org/officeDocument/2006/relationships/hyperlink" Target="https://extranet.itu.int/sites/itu-t/focusgroups/ai4h/docs/FGAI4H-E-025-A01.pdf" TargetMode="External"/><Relationship Id="rId200" Type="http://schemas.openxmlformats.org/officeDocument/2006/relationships/hyperlink" Target="https://extranet.itu.int/sites/itu-t/focusgroups/ai4h/docs/FGAI4H-E-028.pptx" TargetMode="External"/><Relationship Id="rId16" Type="http://schemas.openxmlformats.org/officeDocument/2006/relationships/hyperlink" Target="https://extranet.itu.int/sites/itu-t/focusgroups/ai4h/docs/FGAI4H-E-101.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2B23BB1AF846B78B8337AA7C9BDCA5"/>
        <w:category>
          <w:name w:val="General"/>
          <w:gallery w:val="placeholder"/>
        </w:category>
        <w:types>
          <w:type w:val="bbPlcHdr"/>
        </w:types>
        <w:behaviors>
          <w:behavior w:val="content"/>
        </w:behaviors>
        <w:guid w:val="{CE59E064-6F4E-4A8B-80F3-8BD208DE8474}"/>
      </w:docPartPr>
      <w:docPartBody>
        <w:p w:rsidR="005E740A" w:rsidRDefault="00E61BE5" w:rsidP="00E61BE5">
          <w:pPr>
            <w:pStyle w:val="F22B23BB1AF846B78B8337AA7C9BDCA5"/>
          </w:pPr>
          <w:r w:rsidRPr="001229A4">
            <w:rPr>
              <w:rStyle w:val="PlaceholderText"/>
            </w:rPr>
            <w:t>Click here to enter text.</w:t>
          </w:r>
        </w:p>
      </w:docPartBody>
    </w:docPart>
    <w:docPart>
      <w:docPartPr>
        <w:name w:val="CD04FF6B752F42C3B371484DD8626BD3"/>
        <w:category>
          <w:name w:val="General"/>
          <w:gallery w:val="placeholder"/>
        </w:category>
        <w:types>
          <w:type w:val="bbPlcHdr"/>
        </w:types>
        <w:behaviors>
          <w:behavior w:val="content"/>
        </w:behaviors>
        <w:guid w:val="{D745E5CF-7ED0-4609-B1CE-8CBDD9A3CF4A}"/>
      </w:docPartPr>
      <w:docPartBody>
        <w:p w:rsidR="005E740A" w:rsidRDefault="00E61BE5" w:rsidP="00E61BE5">
          <w:pPr>
            <w:pStyle w:val="CD04FF6B752F42C3B371484DD8626BD3"/>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ocnumbe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E5"/>
    <w:rsid w:val="001D35E6"/>
    <w:rsid w:val="002C4E5A"/>
    <w:rsid w:val="002E777B"/>
    <w:rsid w:val="003E3549"/>
    <w:rsid w:val="00423912"/>
    <w:rsid w:val="004367B4"/>
    <w:rsid w:val="005E740A"/>
    <w:rsid w:val="007E47D9"/>
    <w:rsid w:val="00875C5A"/>
    <w:rsid w:val="009645A4"/>
    <w:rsid w:val="00A171CA"/>
    <w:rsid w:val="00A70907"/>
    <w:rsid w:val="00AC0072"/>
    <w:rsid w:val="00AC4740"/>
    <w:rsid w:val="00C55D5C"/>
    <w:rsid w:val="00D97AC5"/>
    <w:rsid w:val="00DD0644"/>
    <w:rsid w:val="00E61BE5"/>
    <w:rsid w:val="00E8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BE5"/>
    <w:rPr>
      <w:rFonts w:ascii="Times New Roman" w:hAnsi="Times New Roman"/>
      <w:color w:val="808080"/>
    </w:rPr>
  </w:style>
  <w:style w:type="paragraph" w:customStyle="1" w:styleId="F22B23BB1AF846B78B8337AA7C9BDCA5">
    <w:name w:val="F22B23BB1AF846B78B8337AA7C9BDCA5"/>
    <w:rsid w:val="00E61BE5"/>
  </w:style>
  <w:style w:type="paragraph" w:customStyle="1" w:styleId="CD04FF6B752F42C3B371484DD8626BD3">
    <w:name w:val="CD04FF6B752F42C3B371484DD8626BD3"/>
    <w:rsid w:val="00E61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D05AF480-B16B-48EA-A617-53CCC6F5899D}"/>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D7EB318D-48C3-4467-BAB3-964DC3D53CE8}"/>
</file>

<file path=docProps/app.xml><?xml version="1.0" encoding="utf-8"?>
<Properties xmlns="http://schemas.openxmlformats.org/officeDocument/2006/extended-properties" xmlns:vt="http://schemas.openxmlformats.org/officeDocument/2006/docPropsVTypes">
  <Template>Normal.dotm</Template>
  <TotalTime>16</TotalTime>
  <Pages>31</Pages>
  <Words>13285</Words>
  <Characters>73202</Characters>
  <Application>Microsoft Office Word</Application>
  <DocSecurity>0</DocSecurity>
  <Lines>2524</Lines>
  <Paragraphs>2011</Paragraphs>
  <ScaleCrop>false</ScaleCrop>
  <HeadingPairs>
    <vt:vector size="2" baseType="variant">
      <vt:variant>
        <vt:lpstr>Title</vt:lpstr>
      </vt:variant>
      <vt:variant>
        <vt:i4>1</vt:i4>
      </vt:variant>
    </vt:vector>
  </HeadingPairs>
  <TitlesOfParts>
    <vt:vector size="1" baseType="lpstr">
      <vt:lpstr>Report of the fifth meeting ("Meeting E") of the Focus Group on Artificial Intelligence for Health (FG-AI4H)</vt:lpstr>
    </vt:vector>
  </TitlesOfParts>
  <Manager>ITU-T</Manager>
  <Company>International Telecommunication Union (ITU)</Company>
  <LinksUpToDate>false</LinksUpToDate>
  <CharactersWithSpaces>84476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fifth meeting ("Meeting E") of the Focus Group on Artificial Intelligence for Health (FG-AI4H)</dc:title>
  <dc:subject/>
  <dc:creator>FG-AI4H Chairman</dc:creator>
  <cp:keywords/>
  <dc:description>FG-AI4H-E-101-R01  For: Geneva, 30 May – 1 June 2019_x000d_Document date: ITU-T Focus Group on AI for Health_x000d_Saved by ITU51013388 at 17:42:53 on 26/02/2020</dc:description>
  <cp:lastModifiedBy>Simão Campos-Neto</cp:lastModifiedBy>
  <cp:revision>8</cp:revision>
  <cp:lastPrinted>2011-04-05T14:28:00Z</cp:lastPrinted>
  <dcterms:created xsi:type="dcterms:W3CDTF">2020-01-30T19:31:00Z</dcterms:created>
  <dcterms:modified xsi:type="dcterms:W3CDTF">2020-02-26T16:43:00Z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FG-AI4H-E-101-R01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Geneva, 30 May – 1 June 2019</vt:lpwstr>
  </property>
  <property fmtid="{D5CDD505-2E9C-101B-9397-08002B2CF9AE}" pid="8" name="Docauthor">
    <vt:lpwstr>FG-AI4H Chairman</vt:lpwstr>
  </property>
</Properties>
</file>