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AC1064" w:rsidRPr="00E03557" w14:paraId="06615D3F" w14:textId="77777777" w:rsidTr="00AC1064">
        <w:trPr>
          <w:cantSplit/>
          <w:jc w:val="center"/>
        </w:trPr>
        <w:tc>
          <w:tcPr>
            <w:tcW w:w="1133" w:type="dxa"/>
            <w:vMerge w:val="restart"/>
            <w:vAlign w:val="center"/>
          </w:tcPr>
          <w:p w14:paraId="0FC82D93" w14:textId="77777777" w:rsidR="00AC1064" w:rsidRPr="00E03557" w:rsidRDefault="00AC1064" w:rsidP="00AC1064">
            <w:pPr>
              <w:jc w:val="center"/>
              <w:rPr>
                <w:sz w:val="20"/>
                <w:szCs w:val="20"/>
              </w:rPr>
            </w:pPr>
            <w:bookmarkStart w:id="0" w:name="dnum" w:colFirst="2" w:colLast="2"/>
            <w:bookmarkStart w:id="1" w:name="dsg" w:colFirst="1" w:colLast="1"/>
            <w:bookmarkStart w:id="2" w:name="dtableau"/>
            <w:r w:rsidRPr="00E03557">
              <w:rPr>
                <w:noProof/>
                <w:sz w:val="20"/>
                <w:szCs w:val="20"/>
                <w:lang w:eastAsia="en-GB"/>
              </w:rPr>
              <w:drawing>
                <wp:inline distT="0" distB="0" distL="0" distR="0" wp14:anchorId="1F114101" wp14:editId="73F78778">
                  <wp:extent cx="682625" cy="825500"/>
                  <wp:effectExtent l="0" t="0" r="0" b="0"/>
                  <wp:docPr id="1"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0D890BB7" w14:textId="77777777" w:rsidR="00AC1064" w:rsidRPr="00E03557" w:rsidRDefault="00AC1064" w:rsidP="00AC1064">
            <w:pPr>
              <w:rPr>
                <w:sz w:val="16"/>
                <w:szCs w:val="16"/>
              </w:rPr>
            </w:pPr>
            <w:r w:rsidRPr="00E03557">
              <w:rPr>
                <w:sz w:val="16"/>
                <w:szCs w:val="16"/>
              </w:rPr>
              <w:t>INTERNATIONAL TELECOMMUNICATION UNION</w:t>
            </w:r>
          </w:p>
          <w:p w14:paraId="5D931E81" w14:textId="77777777" w:rsidR="00AC1064" w:rsidRPr="00E03557" w:rsidRDefault="00AC1064" w:rsidP="00AC1064">
            <w:pPr>
              <w:rPr>
                <w:b/>
                <w:bCs/>
                <w:sz w:val="26"/>
                <w:szCs w:val="26"/>
              </w:rPr>
            </w:pPr>
            <w:r w:rsidRPr="00E03557">
              <w:rPr>
                <w:b/>
                <w:bCs/>
                <w:sz w:val="26"/>
                <w:szCs w:val="26"/>
              </w:rPr>
              <w:t>TELECOMMUNICATION</w:t>
            </w:r>
            <w:r w:rsidRPr="00E03557">
              <w:rPr>
                <w:b/>
                <w:bCs/>
                <w:sz w:val="26"/>
                <w:szCs w:val="26"/>
              </w:rPr>
              <w:br/>
              <w:t>STANDARDIZATION SECTOR</w:t>
            </w:r>
          </w:p>
          <w:p w14:paraId="70062F73" w14:textId="77777777" w:rsidR="00AC1064" w:rsidRPr="00E03557" w:rsidRDefault="00AC1064" w:rsidP="00AC1064">
            <w:pPr>
              <w:rPr>
                <w:sz w:val="20"/>
                <w:szCs w:val="20"/>
              </w:rPr>
            </w:pPr>
            <w:r w:rsidRPr="00E03557">
              <w:rPr>
                <w:sz w:val="20"/>
                <w:szCs w:val="20"/>
              </w:rPr>
              <w:t>STUDY PERIOD 2017-2020</w:t>
            </w:r>
          </w:p>
        </w:tc>
        <w:tc>
          <w:tcPr>
            <w:tcW w:w="4678" w:type="dxa"/>
            <w:gridSpan w:val="2"/>
            <w:vAlign w:val="center"/>
          </w:tcPr>
          <w:p w14:paraId="385740E5" w14:textId="370FCA24" w:rsidR="00AC1064" w:rsidRPr="00852AAD" w:rsidRDefault="00AC1064" w:rsidP="00AC1064">
            <w:pPr>
              <w:pStyle w:val="Docnumber"/>
            </w:pPr>
            <w:r>
              <w:t>FG-AI4H-E-014</w:t>
            </w:r>
          </w:p>
        </w:tc>
      </w:tr>
      <w:bookmarkEnd w:id="0"/>
      <w:tr w:rsidR="00AC1064" w:rsidRPr="00E03557" w14:paraId="69521C55" w14:textId="77777777" w:rsidTr="00AC1064">
        <w:trPr>
          <w:cantSplit/>
          <w:jc w:val="center"/>
        </w:trPr>
        <w:tc>
          <w:tcPr>
            <w:tcW w:w="1133" w:type="dxa"/>
            <w:vMerge/>
          </w:tcPr>
          <w:p w14:paraId="6042FB5F" w14:textId="77777777" w:rsidR="00AC1064" w:rsidRPr="00E03557" w:rsidRDefault="00AC1064" w:rsidP="00AC1064">
            <w:pPr>
              <w:rPr>
                <w:smallCaps/>
                <w:sz w:val="20"/>
              </w:rPr>
            </w:pPr>
          </w:p>
        </w:tc>
        <w:tc>
          <w:tcPr>
            <w:tcW w:w="3829" w:type="dxa"/>
            <w:gridSpan w:val="2"/>
            <w:vMerge/>
          </w:tcPr>
          <w:p w14:paraId="04B26247" w14:textId="77777777" w:rsidR="00AC1064" w:rsidRPr="00E03557" w:rsidRDefault="00AC1064" w:rsidP="00AC1064">
            <w:pPr>
              <w:rPr>
                <w:smallCaps/>
                <w:sz w:val="20"/>
              </w:rPr>
            </w:pPr>
          </w:p>
        </w:tc>
        <w:tc>
          <w:tcPr>
            <w:tcW w:w="4678" w:type="dxa"/>
            <w:gridSpan w:val="2"/>
          </w:tcPr>
          <w:p w14:paraId="4A70ED72" w14:textId="77777777" w:rsidR="00AC1064" w:rsidRPr="00E03557" w:rsidRDefault="00AC1064" w:rsidP="00AC1064">
            <w:pPr>
              <w:jc w:val="right"/>
              <w:rPr>
                <w:b/>
                <w:bCs/>
                <w:sz w:val="28"/>
                <w:szCs w:val="28"/>
              </w:rPr>
            </w:pPr>
            <w:r>
              <w:rPr>
                <w:b/>
                <w:bCs/>
                <w:sz w:val="28"/>
                <w:szCs w:val="28"/>
              </w:rPr>
              <w:t>ITU-T Focus Group on AI for Health</w:t>
            </w:r>
          </w:p>
        </w:tc>
      </w:tr>
      <w:tr w:rsidR="00AC1064" w:rsidRPr="00E03557" w14:paraId="4EA0A9A8" w14:textId="77777777" w:rsidTr="00AC1064">
        <w:trPr>
          <w:cantSplit/>
          <w:jc w:val="center"/>
        </w:trPr>
        <w:tc>
          <w:tcPr>
            <w:tcW w:w="1133" w:type="dxa"/>
            <w:vMerge/>
            <w:tcBorders>
              <w:bottom w:val="single" w:sz="12" w:space="0" w:color="auto"/>
            </w:tcBorders>
          </w:tcPr>
          <w:p w14:paraId="0E15D4A1" w14:textId="77777777" w:rsidR="00AC1064" w:rsidRPr="00E03557" w:rsidRDefault="00AC1064" w:rsidP="00AC1064">
            <w:pPr>
              <w:rPr>
                <w:b/>
                <w:bCs/>
                <w:sz w:val="26"/>
              </w:rPr>
            </w:pPr>
          </w:p>
        </w:tc>
        <w:tc>
          <w:tcPr>
            <w:tcW w:w="3829" w:type="dxa"/>
            <w:gridSpan w:val="2"/>
            <w:vMerge/>
            <w:tcBorders>
              <w:bottom w:val="single" w:sz="12" w:space="0" w:color="auto"/>
            </w:tcBorders>
          </w:tcPr>
          <w:p w14:paraId="768ADF9B" w14:textId="77777777" w:rsidR="00AC1064" w:rsidRPr="00E03557" w:rsidRDefault="00AC1064" w:rsidP="00AC1064">
            <w:pPr>
              <w:rPr>
                <w:b/>
                <w:bCs/>
                <w:sz w:val="26"/>
              </w:rPr>
            </w:pPr>
          </w:p>
        </w:tc>
        <w:tc>
          <w:tcPr>
            <w:tcW w:w="4678" w:type="dxa"/>
            <w:gridSpan w:val="2"/>
            <w:tcBorders>
              <w:bottom w:val="single" w:sz="12" w:space="0" w:color="auto"/>
            </w:tcBorders>
            <w:vAlign w:val="center"/>
          </w:tcPr>
          <w:p w14:paraId="48B12336" w14:textId="77777777" w:rsidR="00AC1064" w:rsidRPr="00E03557" w:rsidRDefault="00AC1064" w:rsidP="00AC1064">
            <w:pPr>
              <w:jc w:val="right"/>
              <w:rPr>
                <w:b/>
                <w:bCs/>
                <w:sz w:val="28"/>
                <w:szCs w:val="28"/>
              </w:rPr>
            </w:pPr>
            <w:r w:rsidRPr="00E03557">
              <w:rPr>
                <w:b/>
                <w:bCs/>
                <w:sz w:val="28"/>
                <w:szCs w:val="28"/>
              </w:rPr>
              <w:t>Original: English</w:t>
            </w:r>
          </w:p>
        </w:tc>
      </w:tr>
      <w:tr w:rsidR="00AC1064" w:rsidRPr="00E03557" w14:paraId="20725F20" w14:textId="77777777" w:rsidTr="00AC1064">
        <w:trPr>
          <w:cantSplit/>
          <w:jc w:val="center"/>
        </w:trPr>
        <w:tc>
          <w:tcPr>
            <w:tcW w:w="1700" w:type="dxa"/>
            <w:gridSpan w:val="2"/>
          </w:tcPr>
          <w:p w14:paraId="0499601C" w14:textId="77777777" w:rsidR="00AC1064" w:rsidRPr="00E03557" w:rsidRDefault="00AC1064" w:rsidP="00AC1064">
            <w:pPr>
              <w:rPr>
                <w:b/>
                <w:bCs/>
              </w:rPr>
            </w:pPr>
            <w:bookmarkStart w:id="3" w:name="dbluepink" w:colFirst="1" w:colLast="1"/>
            <w:bookmarkStart w:id="4" w:name="dmeeting" w:colFirst="2" w:colLast="2"/>
            <w:bookmarkEnd w:id="1"/>
            <w:r>
              <w:rPr>
                <w:b/>
                <w:bCs/>
              </w:rPr>
              <w:t>WG</w:t>
            </w:r>
            <w:r w:rsidRPr="00E03557">
              <w:rPr>
                <w:b/>
                <w:bCs/>
              </w:rPr>
              <w:t>(s):</w:t>
            </w:r>
          </w:p>
        </w:tc>
        <w:tc>
          <w:tcPr>
            <w:tcW w:w="3262" w:type="dxa"/>
            <w:vAlign w:val="center"/>
          </w:tcPr>
          <w:p w14:paraId="0B08CFFE" w14:textId="1746FE35" w:rsidR="00AC1064" w:rsidRPr="00123B21" w:rsidRDefault="00AC1064" w:rsidP="00AC1064">
            <w:r>
              <w:t>N/A</w:t>
            </w:r>
          </w:p>
        </w:tc>
        <w:tc>
          <w:tcPr>
            <w:tcW w:w="4678" w:type="dxa"/>
            <w:gridSpan w:val="2"/>
            <w:vAlign w:val="center"/>
          </w:tcPr>
          <w:p w14:paraId="6C1FF121" w14:textId="77777777" w:rsidR="00AC1064" w:rsidRPr="00123B21" w:rsidRDefault="00AC1064" w:rsidP="00AC1064">
            <w:pPr>
              <w:jc w:val="right"/>
            </w:pPr>
            <w:r>
              <w:t>Geneva, 30 May – 1 June</w:t>
            </w:r>
            <w:r w:rsidRPr="00401AE5">
              <w:t xml:space="preserve"> 2019</w:t>
            </w:r>
          </w:p>
        </w:tc>
      </w:tr>
      <w:tr w:rsidR="00AC1064" w:rsidRPr="00E03557" w14:paraId="547A6E03" w14:textId="77777777" w:rsidTr="00AC1064">
        <w:trPr>
          <w:cantSplit/>
          <w:jc w:val="center"/>
        </w:trPr>
        <w:tc>
          <w:tcPr>
            <w:tcW w:w="9640" w:type="dxa"/>
            <w:gridSpan w:val="5"/>
          </w:tcPr>
          <w:p w14:paraId="5EB803E6" w14:textId="77777777" w:rsidR="00AC1064" w:rsidRPr="00E03557" w:rsidRDefault="00AC1064" w:rsidP="00AC1064">
            <w:pPr>
              <w:jc w:val="center"/>
              <w:rPr>
                <w:b/>
                <w:bCs/>
              </w:rPr>
            </w:pPr>
            <w:bookmarkStart w:id="5" w:name="dtitle" w:colFirst="0" w:colLast="0"/>
            <w:bookmarkEnd w:id="3"/>
            <w:bookmarkEnd w:id="4"/>
            <w:r w:rsidRPr="00123B21">
              <w:rPr>
                <w:b/>
                <w:bCs/>
              </w:rPr>
              <w:t>DOCUMENT</w:t>
            </w:r>
          </w:p>
        </w:tc>
      </w:tr>
      <w:tr w:rsidR="00AC1064" w:rsidRPr="00E03557" w14:paraId="5CBAACC7" w14:textId="77777777" w:rsidTr="00AC1064">
        <w:trPr>
          <w:cantSplit/>
          <w:jc w:val="center"/>
        </w:trPr>
        <w:tc>
          <w:tcPr>
            <w:tcW w:w="1700" w:type="dxa"/>
            <w:gridSpan w:val="2"/>
          </w:tcPr>
          <w:p w14:paraId="77DB52A9" w14:textId="77777777" w:rsidR="00AC1064" w:rsidRPr="00E03557" w:rsidRDefault="00AC1064" w:rsidP="00AC1064">
            <w:pPr>
              <w:rPr>
                <w:b/>
                <w:bCs/>
              </w:rPr>
            </w:pPr>
            <w:bookmarkStart w:id="6" w:name="dsource" w:colFirst="1" w:colLast="1"/>
            <w:bookmarkEnd w:id="5"/>
            <w:r w:rsidRPr="00E03557">
              <w:rPr>
                <w:b/>
                <w:bCs/>
              </w:rPr>
              <w:t>Source:</w:t>
            </w:r>
          </w:p>
        </w:tc>
        <w:tc>
          <w:tcPr>
            <w:tcW w:w="7940" w:type="dxa"/>
            <w:gridSpan w:val="3"/>
          </w:tcPr>
          <w:p w14:paraId="33FF1AFA" w14:textId="05DE41FF" w:rsidR="00AC1064" w:rsidRPr="00123B21" w:rsidRDefault="00AC1064" w:rsidP="00AC1064">
            <w:r w:rsidRPr="00102B60">
              <w:t>TG-Ophthalmo</w:t>
            </w:r>
            <w:r>
              <w:t xml:space="preserve"> </w:t>
            </w:r>
            <w:r w:rsidR="00E15478">
              <w:t>topic driver</w:t>
            </w:r>
          </w:p>
        </w:tc>
      </w:tr>
      <w:tr w:rsidR="00AC1064" w:rsidRPr="00E03557" w14:paraId="282695B2" w14:textId="77777777" w:rsidTr="00AC1064">
        <w:trPr>
          <w:cantSplit/>
          <w:jc w:val="center"/>
        </w:trPr>
        <w:tc>
          <w:tcPr>
            <w:tcW w:w="1700" w:type="dxa"/>
            <w:gridSpan w:val="2"/>
          </w:tcPr>
          <w:p w14:paraId="008344D5" w14:textId="77777777" w:rsidR="00AC1064" w:rsidRPr="00E03557" w:rsidRDefault="00AC1064" w:rsidP="00AC1064">
            <w:bookmarkStart w:id="7" w:name="dtitle1" w:colFirst="1" w:colLast="1"/>
            <w:bookmarkEnd w:id="6"/>
            <w:r w:rsidRPr="00E03557">
              <w:rPr>
                <w:b/>
                <w:bCs/>
              </w:rPr>
              <w:t>Title:</w:t>
            </w:r>
          </w:p>
        </w:tc>
        <w:tc>
          <w:tcPr>
            <w:tcW w:w="7940" w:type="dxa"/>
            <w:gridSpan w:val="3"/>
          </w:tcPr>
          <w:p w14:paraId="46F4607E" w14:textId="08B26EE0" w:rsidR="00AC1064" w:rsidRPr="00123B21" w:rsidRDefault="00AC1064" w:rsidP="00AC1064">
            <w:r>
              <w:rPr>
                <w:rFonts w:ascii="docs-Calibri" w:hAnsi="docs-Calibri" w:cs="Calibri"/>
                <w:color w:val="000000"/>
                <w:lang w:val="en"/>
              </w:rPr>
              <w:t>T</w:t>
            </w:r>
            <w:r w:rsidR="00E15478">
              <w:rPr>
                <w:rFonts w:ascii="docs-Calibri" w:hAnsi="docs-Calibri" w:cs="Calibri"/>
                <w:color w:val="000000"/>
                <w:lang w:val="en"/>
              </w:rPr>
              <w:t>D</w:t>
            </w:r>
            <w:r>
              <w:rPr>
                <w:rFonts w:ascii="docs-Calibri" w:hAnsi="docs-Calibri" w:cs="Calibri"/>
                <w:color w:val="000000"/>
                <w:lang w:val="en"/>
              </w:rPr>
              <w:t>D Update</w:t>
            </w:r>
            <w:r w:rsidRPr="00C0089D">
              <w:rPr>
                <w:rFonts w:ascii="docs-Calibri" w:hAnsi="docs-Calibri" w:cs="Calibri"/>
                <w:color w:val="000000"/>
                <w:lang w:val="en"/>
              </w:rPr>
              <w:t>: TG-Ophthalmo (Ophthalmology)</w:t>
            </w:r>
          </w:p>
        </w:tc>
      </w:tr>
      <w:tr w:rsidR="00AC1064" w:rsidRPr="00E03557" w14:paraId="4A7076FE" w14:textId="77777777" w:rsidTr="00AC1064">
        <w:trPr>
          <w:cantSplit/>
          <w:jc w:val="center"/>
        </w:trPr>
        <w:tc>
          <w:tcPr>
            <w:tcW w:w="1700" w:type="dxa"/>
            <w:gridSpan w:val="2"/>
            <w:tcBorders>
              <w:bottom w:val="single" w:sz="6" w:space="0" w:color="auto"/>
            </w:tcBorders>
          </w:tcPr>
          <w:p w14:paraId="6B499D63" w14:textId="77777777" w:rsidR="00AC1064" w:rsidRPr="00E03557" w:rsidRDefault="00AC1064" w:rsidP="00AC1064">
            <w:pPr>
              <w:rPr>
                <w:b/>
                <w:bCs/>
              </w:rPr>
            </w:pPr>
            <w:bookmarkStart w:id="8" w:name="dpurpose" w:colFirst="1" w:colLast="1"/>
            <w:bookmarkEnd w:id="7"/>
            <w:r w:rsidRPr="00E03557">
              <w:rPr>
                <w:b/>
                <w:bCs/>
              </w:rPr>
              <w:t>Purpose:</w:t>
            </w:r>
          </w:p>
        </w:tc>
        <w:tc>
          <w:tcPr>
            <w:tcW w:w="7940" w:type="dxa"/>
            <w:gridSpan w:val="3"/>
            <w:tcBorders>
              <w:bottom w:val="single" w:sz="6" w:space="0" w:color="auto"/>
            </w:tcBorders>
          </w:tcPr>
          <w:p w14:paraId="0227C300" w14:textId="6978D67B" w:rsidR="00AC1064" w:rsidRPr="00BC1D31" w:rsidRDefault="00AC1064" w:rsidP="00AC1064">
            <w:pPr>
              <w:rPr>
                <w:highlight w:val="yellow"/>
              </w:rPr>
            </w:pPr>
            <w:r>
              <w:t>Discussion</w:t>
            </w:r>
          </w:p>
        </w:tc>
      </w:tr>
      <w:bookmarkEnd w:id="2"/>
      <w:bookmarkEnd w:id="8"/>
      <w:tr w:rsidR="00AC1064" w:rsidRPr="00E03557" w14:paraId="2D42B2CC" w14:textId="77777777" w:rsidTr="00AC1064">
        <w:trPr>
          <w:cantSplit/>
          <w:jc w:val="center"/>
        </w:trPr>
        <w:tc>
          <w:tcPr>
            <w:tcW w:w="1700" w:type="dxa"/>
            <w:gridSpan w:val="2"/>
            <w:tcBorders>
              <w:top w:val="single" w:sz="6" w:space="0" w:color="auto"/>
              <w:bottom w:val="single" w:sz="6" w:space="0" w:color="auto"/>
            </w:tcBorders>
          </w:tcPr>
          <w:p w14:paraId="5791DD9E" w14:textId="77777777" w:rsidR="00AC1064" w:rsidRPr="00E03557" w:rsidRDefault="00AC1064" w:rsidP="00AC1064">
            <w:pPr>
              <w:rPr>
                <w:b/>
                <w:bCs/>
              </w:rPr>
            </w:pPr>
            <w:r w:rsidRPr="00E03557">
              <w:rPr>
                <w:b/>
                <w:bCs/>
              </w:rPr>
              <w:t>Contact:</w:t>
            </w:r>
          </w:p>
        </w:tc>
        <w:tc>
          <w:tcPr>
            <w:tcW w:w="4353" w:type="dxa"/>
            <w:gridSpan w:val="2"/>
            <w:tcBorders>
              <w:top w:val="single" w:sz="6" w:space="0" w:color="auto"/>
              <w:bottom w:val="single" w:sz="6" w:space="0" w:color="auto"/>
            </w:tcBorders>
          </w:tcPr>
          <w:p w14:paraId="11EFE419" w14:textId="3F0A651B" w:rsidR="00AC1064" w:rsidRPr="00BC1D31" w:rsidRDefault="00AC1064" w:rsidP="00AC1064">
            <w:pPr>
              <w:rPr>
                <w:highlight w:val="yellow"/>
              </w:rPr>
            </w:pPr>
            <w:r w:rsidRPr="00DC0F91">
              <w:t>Arun Shroff</w:t>
            </w:r>
            <w:r>
              <w:br/>
              <w:t>Xtend.ai</w:t>
            </w:r>
            <w:r>
              <w:br/>
              <w:t>India</w:t>
            </w:r>
          </w:p>
        </w:tc>
        <w:tc>
          <w:tcPr>
            <w:tcW w:w="3587" w:type="dxa"/>
            <w:tcBorders>
              <w:top w:val="single" w:sz="6" w:space="0" w:color="auto"/>
              <w:bottom w:val="single" w:sz="6" w:space="0" w:color="auto"/>
            </w:tcBorders>
          </w:tcPr>
          <w:p w14:paraId="3B0E4390" w14:textId="66180FAF" w:rsidR="00AC1064" w:rsidRPr="00BC1D31" w:rsidRDefault="00AC1064" w:rsidP="00AC1064">
            <w:pPr>
              <w:rPr>
                <w:highlight w:val="yellow"/>
              </w:rPr>
            </w:pPr>
            <w:r w:rsidRPr="00DC0F91">
              <w:t xml:space="preserve">Tel: </w:t>
            </w:r>
            <w:r w:rsidRPr="00DC0F91">
              <w:tab/>
              <w:t>+1 908-208-1100</w:t>
            </w:r>
            <w:r>
              <w:br/>
            </w:r>
            <w:r w:rsidRPr="00DC0F91">
              <w:t xml:space="preserve">Fax: </w:t>
            </w:r>
            <w:r w:rsidRPr="00DC0F91">
              <w:tab/>
              <w:t xml:space="preserve">N/A </w:t>
            </w:r>
            <w:r w:rsidRPr="00DC0F91">
              <w:br/>
              <w:t xml:space="preserve">Email: </w:t>
            </w:r>
            <w:hyperlink r:id="rId12" w:history="1">
              <w:r w:rsidRPr="00E765B2">
                <w:rPr>
                  <w:rStyle w:val="Hyperlink"/>
                </w:rPr>
                <w:t>arun@xtend.ai</w:t>
              </w:r>
            </w:hyperlink>
          </w:p>
        </w:tc>
      </w:tr>
      <w:tr w:rsidR="00AC1064" w:rsidRPr="00E03557" w14:paraId="799BD735" w14:textId="77777777" w:rsidTr="00AC1064">
        <w:trPr>
          <w:cantSplit/>
          <w:jc w:val="center"/>
        </w:trPr>
        <w:tc>
          <w:tcPr>
            <w:tcW w:w="1700" w:type="dxa"/>
            <w:gridSpan w:val="2"/>
            <w:tcBorders>
              <w:top w:val="single" w:sz="6" w:space="0" w:color="auto"/>
              <w:bottom w:val="single" w:sz="6" w:space="0" w:color="auto"/>
            </w:tcBorders>
          </w:tcPr>
          <w:p w14:paraId="72D1FA86" w14:textId="77777777" w:rsidR="00AC1064" w:rsidRPr="00E03557" w:rsidRDefault="00AC1064" w:rsidP="00AC1064">
            <w:pPr>
              <w:rPr>
                <w:b/>
                <w:bCs/>
              </w:rPr>
            </w:pPr>
            <w:r w:rsidRPr="00E03557">
              <w:rPr>
                <w:b/>
                <w:bCs/>
              </w:rPr>
              <w:t>Contact:</w:t>
            </w:r>
          </w:p>
        </w:tc>
        <w:tc>
          <w:tcPr>
            <w:tcW w:w="4353" w:type="dxa"/>
            <w:gridSpan w:val="2"/>
            <w:tcBorders>
              <w:top w:val="single" w:sz="6" w:space="0" w:color="auto"/>
              <w:bottom w:val="single" w:sz="6" w:space="0" w:color="auto"/>
            </w:tcBorders>
          </w:tcPr>
          <w:p w14:paraId="7C84CC47" w14:textId="65CBF780" w:rsidR="00AC1064" w:rsidRPr="00BC1D31" w:rsidRDefault="00AC1064" w:rsidP="00AC1064">
            <w:pPr>
              <w:rPr>
                <w:highlight w:val="yellow"/>
              </w:rPr>
            </w:pPr>
            <w:r w:rsidRPr="008D00A2">
              <w:t xml:space="preserve">Yanwu </w:t>
            </w:r>
            <w:r>
              <w:t xml:space="preserve">(Frank) </w:t>
            </w:r>
            <w:r w:rsidRPr="008D00A2">
              <w:t>XU</w:t>
            </w:r>
            <w:r w:rsidRPr="008D00A2">
              <w:br/>
              <w:t>Artificial Intelligence Innovation Business, Baidu</w:t>
            </w:r>
            <w:r w:rsidRPr="008D00A2">
              <w:br/>
              <w:t>China</w:t>
            </w:r>
          </w:p>
        </w:tc>
        <w:tc>
          <w:tcPr>
            <w:tcW w:w="3587" w:type="dxa"/>
            <w:tcBorders>
              <w:top w:val="single" w:sz="6" w:space="0" w:color="auto"/>
              <w:bottom w:val="single" w:sz="6" w:space="0" w:color="auto"/>
            </w:tcBorders>
          </w:tcPr>
          <w:p w14:paraId="0D9DCBB0" w14:textId="05860E96" w:rsidR="00AC1064" w:rsidRPr="00BC1D31" w:rsidRDefault="00AC1064" w:rsidP="00AC1064">
            <w:pPr>
              <w:rPr>
                <w:highlight w:val="yellow"/>
              </w:rPr>
            </w:pPr>
            <w:r w:rsidRPr="008D00A2">
              <w:t xml:space="preserve">Tel: </w:t>
            </w:r>
            <w:r w:rsidRPr="008D00A2">
              <w:tab/>
              <w:t>+86 13918541815</w:t>
            </w:r>
            <w:r w:rsidRPr="008D00A2">
              <w:br/>
              <w:t xml:space="preserve">Fax: </w:t>
            </w:r>
            <w:r w:rsidRPr="008D00A2">
              <w:tab/>
              <w:t>+86 10 59922186</w:t>
            </w:r>
            <w:r w:rsidRPr="008D00A2">
              <w:br/>
              <w:t xml:space="preserve">Email: </w:t>
            </w:r>
            <w:hyperlink r:id="rId13" w:history="1">
              <w:r w:rsidRPr="00E765B2">
                <w:rPr>
                  <w:rStyle w:val="Hyperlink"/>
                </w:rPr>
                <w:t>xuyanwu@baidu.com</w:t>
              </w:r>
            </w:hyperlink>
          </w:p>
        </w:tc>
      </w:tr>
    </w:tbl>
    <w:p w14:paraId="6A9BF5E7" w14:textId="77777777" w:rsidR="00AC1064" w:rsidRPr="00852AAD" w:rsidRDefault="00AC1064" w:rsidP="00AC1064"/>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AC1064" w:rsidRPr="00E03557" w14:paraId="113668C9" w14:textId="77777777" w:rsidTr="00AC1064">
        <w:trPr>
          <w:cantSplit/>
          <w:jc w:val="center"/>
        </w:trPr>
        <w:tc>
          <w:tcPr>
            <w:tcW w:w="1701" w:type="dxa"/>
          </w:tcPr>
          <w:p w14:paraId="7C357D40" w14:textId="77777777" w:rsidR="00AC1064" w:rsidRPr="00E03557" w:rsidRDefault="00AC1064" w:rsidP="00AC1064">
            <w:pPr>
              <w:rPr>
                <w:b/>
                <w:bCs/>
              </w:rPr>
            </w:pPr>
            <w:r w:rsidRPr="00E03557">
              <w:rPr>
                <w:b/>
                <w:bCs/>
              </w:rPr>
              <w:t>Abstract:</w:t>
            </w:r>
          </w:p>
        </w:tc>
        <w:tc>
          <w:tcPr>
            <w:tcW w:w="7939" w:type="dxa"/>
          </w:tcPr>
          <w:p w14:paraId="2B12F464" w14:textId="079794E3" w:rsidR="00AC1064" w:rsidRPr="00BC1D31" w:rsidRDefault="00AC1064" w:rsidP="00AC1064">
            <w:pPr>
              <w:rPr>
                <w:highlight w:val="yellow"/>
              </w:rPr>
            </w:pPr>
            <w:r>
              <w:t>This document is the Topic Description Document (TDD) containing the standardized benchmarking approach for the use of AI for O</w:t>
            </w:r>
            <w:r w:rsidRPr="007C6407">
              <w:t>phthalmology (</w:t>
            </w:r>
            <w:r>
              <w:t>R</w:t>
            </w:r>
            <w:r w:rsidRPr="007C6407">
              <w:t xml:space="preserve">etinal </w:t>
            </w:r>
            <w:r>
              <w:t>I</w:t>
            </w:r>
            <w:r w:rsidRPr="007C6407">
              <w:t xml:space="preserve">maging </w:t>
            </w:r>
            <w:r>
              <w:t>D</w:t>
            </w:r>
            <w:r w:rsidRPr="007C6407">
              <w:t>iagnostics)</w:t>
            </w:r>
            <w:r>
              <w:t xml:space="preserve">. It follows </w:t>
            </w:r>
            <w:r w:rsidRPr="00A87E36">
              <w:t xml:space="preserve">the structure defined in </w:t>
            </w:r>
            <w:hyperlink r:id="rId14">
              <w:r w:rsidRPr="00A87E36">
                <w:rPr>
                  <w:rStyle w:val="Hyperlink"/>
                </w:rPr>
                <w:t>FGAI4H-C-105</w:t>
              </w:r>
            </w:hyperlink>
            <w:r w:rsidRPr="00A87E36">
              <w:t xml:space="preserve"> relevant for setting up this benchmarking. This document is the first draft and as such as work-in-progress until it is finall</w:t>
            </w:r>
            <w:r>
              <w:t xml:space="preserve">y approved by the Focus Group. </w:t>
            </w:r>
          </w:p>
        </w:tc>
      </w:tr>
    </w:tbl>
    <w:p w14:paraId="6F5EB34B" w14:textId="77777777" w:rsidR="00AC1064" w:rsidRDefault="00AC1064" w:rsidP="00AC1064"/>
    <w:p w14:paraId="16663C00" w14:textId="77777777" w:rsidR="00AC1064" w:rsidRDefault="00AC1064"/>
    <w:p w14:paraId="4620F896" w14:textId="77777777" w:rsidR="00AC1064" w:rsidRDefault="00AC1064"/>
    <w:p w14:paraId="7D24B6C4" w14:textId="0EC20AEA" w:rsidR="00363F32" w:rsidRDefault="00363F32">
      <w:r>
        <w:br w:type="page"/>
      </w:r>
    </w:p>
    <w:sdt>
      <w:sdtPr>
        <w:rPr>
          <w:b w:val="0"/>
          <w:szCs w:val="24"/>
        </w:rPr>
        <w:id w:val="-2105947954"/>
        <w:docPartObj>
          <w:docPartGallery w:val="Table of Contents"/>
          <w:docPartUnique/>
        </w:docPartObj>
      </w:sdtPr>
      <w:sdtEndPr>
        <w:rPr>
          <w:bCs/>
          <w:noProof/>
        </w:rPr>
      </w:sdtEndPr>
      <w:sdtContent>
        <w:p w14:paraId="525EBAF9" w14:textId="1B45450D" w:rsidR="00237577" w:rsidRDefault="0057536A" w:rsidP="0057536A">
          <w:pPr>
            <w:pStyle w:val="FigureNotitle"/>
          </w:pPr>
          <w:r>
            <w:t xml:space="preserve">Table of </w:t>
          </w:r>
          <w:r w:rsidR="00237577">
            <w:t>Contents</w:t>
          </w:r>
        </w:p>
        <w:p w14:paraId="7CACE4CB" w14:textId="65136314" w:rsidR="007015A5" w:rsidRDefault="00237577">
          <w:pPr>
            <w:pStyle w:val="TOC1"/>
            <w:rPr>
              <w:rFonts w:asciiTheme="minorHAnsi" w:eastAsiaTheme="minorEastAsia" w:hAnsiTheme="minorHAnsi" w:cstheme="minorBidi"/>
              <w:sz w:val="22"/>
              <w:szCs w:val="22"/>
              <w:lang w:eastAsia="en-GB"/>
            </w:rPr>
          </w:pPr>
          <w:r>
            <w:fldChar w:fldCharType="begin"/>
          </w:r>
          <w:r>
            <w:instrText xml:space="preserve"> TOC \o "1-3" \h \z \u </w:instrText>
          </w:r>
          <w:r>
            <w:fldChar w:fldCharType="separate"/>
          </w:r>
          <w:hyperlink w:anchor="_Toc9613838" w:history="1">
            <w:r w:rsidR="007015A5" w:rsidRPr="00095BB0">
              <w:rPr>
                <w:rStyle w:val="Hyperlink"/>
              </w:rPr>
              <w:t>1</w:t>
            </w:r>
            <w:r w:rsidR="007015A5">
              <w:rPr>
                <w:rFonts w:asciiTheme="minorHAnsi" w:eastAsiaTheme="minorEastAsia" w:hAnsiTheme="minorHAnsi" w:cstheme="minorBidi"/>
                <w:sz w:val="22"/>
                <w:szCs w:val="22"/>
                <w:lang w:eastAsia="en-GB"/>
              </w:rPr>
              <w:tab/>
            </w:r>
            <w:r w:rsidR="007015A5" w:rsidRPr="00095BB0">
              <w:rPr>
                <w:rStyle w:val="Hyperlink"/>
              </w:rPr>
              <w:t>Introduction</w:t>
            </w:r>
            <w:bookmarkStart w:id="9" w:name="_GoBack"/>
            <w:bookmarkEnd w:id="9"/>
            <w:r w:rsidR="007015A5">
              <w:rPr>
                <w:webHidden/>
              </w:rPr>
              <w:tab/>
            </w:r>
            <w:r w:rsidR="007015A5">
              <w:rPr>
                <w:webHidden/>
              </w:rPr>
              <w:fldChar w:fldCharType="begin"/>
            </w:r>
            <w:r w:rsidR="007015A5">
              <w:rPr>
                <w:webHidden/>
              </w:rPr>
              <w:instrText xml:space="preserve"> PAGEREF _Toc9613838 \h </w:instrText>
            </w:r>
            <w:r w:rsidR="007015A5">
              <w:rPr>
                <w:webHidden/>
              </w:rPr>
            </w:r>
            <w:r w:rsidR="007015A5">
              <w:rPr>
                <w:webHidden/>
              </w:rPr>
              <w:fldChar w:fldCharType="separate"/>
            </w:r>
            <w:r w:rsidR="007015A5">
              <w:rPr>
                <w:webHidden/>
              </w:rPr>
              <w:t>3</w:t>
            </w:r>
            <w:r w:rsidR="007015A5">
              <w:rPr>
                <w:webHidden/>
              </w:rPr>
              <w:fldChar w:fldCharType="end"/>
            </w:r>
          </w:hyperlink>
        </w:p>
        <w:p w14:paraId="0FD2389C" w14:textId="4AE273B3" w:rsidR="007015A5" w:rsidRDefault="00340884">
          <w:pPr>
            <w:pStyle w:val="TOC2"/>
            <w:tabs>
              <w:tab w:val="left" w:pos="1531"/>
            </w:tabs>
            <w:rPr>
              <w:rFonts w:asciiTheme="minorHAnsi" w:eastAsiaTheme="minorEastAsia" w:hAnsiTheme="minorHAnsi" w:cstheme="minorBidi"/>
              <w:sz w:val="22"/>
              <w:szCs w:val="22"/>
              <w:lang w:eastAsia="en-GB"/>
            </w:rPr>
          </w:pPr>
          <w:hyperlink w:anchor="_Toc9613839" w:history="1">
            <w:r w:rsidR="007015A5" w:rsidRPr="00095BB0">
              <w:rPr>
                <w:rStyle w:val="Hyperlink"/>
              </w:rPr>
              <w:t>1.1</w:t>
            </w:r>
            <w:r w:rsidR="007015A5">
              <w:rPr>
                <w:rFonts w:asciiTheme="minorHAnsi" w:eastAsiaTheme="minorEastAsia" w:hAnsiTheme="minorHAnsi" w:cstheme="minorBidi"/>
                <w:sz w:val="22"/>
                <w:szCs w:val="22"/>
                <w:lang w:eastAsia="en-GB"/>
              </w:rPr>
              <w:tab/>
            </w:r>
            <w:r w:rsidR="007015A5" w:rsidRPr="00095BB0">
              <w:rPr>
                <w:rStyle w:val="Hyperlink"/>
              </w:rPr>
              <w:t>Topic Description</w:t>
            </w:r>
            <w:r w:rsidR="007015A5">
              <w:rPr>
                <w:webHidden/>
              </w:rPr>
              <w:tab/>
            </w:r>
            <w:r w:rsidR="007015A5">
              <w:rPr>
                <w:webHidden/>
              </w:rPr>
              <w:fldChar w:fldCharType="begin"/>
            </w:r>
            <w:r w:rsidR="007015A5">
              <w:rPr>
                <w:webHidden/>
              </w:rPr>
              <w:instrText xml:space="preserve"> PAGEREF _Toc9613839 \h </w:instrText>
            </w:r>
            <w:r w:rsidR="007015A5">
              <w:rPr>
                <w:webHidden/>
              </w:rPr>
            </w:r>
            <w:r w:rsidR="007015A5">
              <w:rPr>
                <w:webHidden/>
              </w:rPr>
              <w:fldChar w:fldCharType="separate"/>
            </w:r>
            <w:r w:rsidR="007015A5">
              <w:rPr>
                <w:webHidden/>
              </w:rPr>
              <w:t>3</w:t>
            </w:r>
            <w:r w:rsidR="007015A5">
              <w:rPr>
                <w:webHidden/>
              </w:rPr>
              <w:fldChar w:fldCharType="end"/>
            </w:r>
          </w:hyperlink>
        </w:p>
        <w:p w14:paraId="0ED26BB4" w14:textId="2966A2A2" w:rsidR="007015A5" w:rsidRDefault="00340884">
          <w:pPr>
            <w:pStyle w:val="TOC3"/>
            <w:tabs>
              <w:tab w:val="left" w:pos="2269"/>
            </w:tabs>
            <w:rPr>
              <w:rFonts w:asciiTheme="minorHAnsi" w:eastAsiaTheme="minorEastAsia" w:hAnsiTheme="minorHAnsi" w:cstheme="minorBidi"/>
              <w:sz w:val="22"/>
              <w:szCs w:val="22"/>
              <w:lang w:eastAsia="en-GB"/>
            </w:rPr>
          </w:pPr>
          <w:hyperlink w:anchor="_Toc9613840" w:history="1">
            <w:r w:rsidR="007015A5" w:rsidRPr="00095BB0">
              <w:rPr>
                <w:rStyle w:val="Hyperlink"/>
              </w:rPr>
              <w:t>1.1.1</w:t>
            </w:r>
            <w:r w:rsidR="007015A5">
              <w:rPr>
                <w:rFonts w:asciiTheme="minorHAnsi" w:eastAsiaTheme="minorEastAsia" w:hAnsiTheme="minorHAnsi" w:cstheme="minorBidi"/>
                <w:sz w:val="22"/>
                <w:szCs w:val="22"/>
                <w:lang w:eastAsia="en-GB"/>
              </w:rPr>
              <w:tab/>
            </w:r>
            <w:r w:rsidR="007015A5" w:rsidRPr="00095BB0">
              <w:rPr>
                <w:rStyle w:val="Hyperlink"/>
              </w:rPr>
              <w:t>Relevance</w:t>
            </w:r>
            <w:r w:rsidR="007015A5">
              <w:rPr>
                <w:webHidden/>
              </w:rPr>
              <w:tab/>
            </w:r>
            <w:r w:rsidR="007015A5">
              <w:rPr>
                <w:webHidden/>
              </w:rPr>
              <w:fldChar w:fldCharType="begin"/>
            </w:r>
            <w:r w:rsidR="007015A5">
              <w:rPr>
                <w:webHidden/>
              </w:rPr>
              <w:instrText xml:space="preserve"> PAGEREF _Toc9613840 \h </w:instrText>
            </w:r>
            <w:r w:rsidR="007015A5">
              <w:rPr>
                <w:webHidden/>
              </w:rPr>
            </w:r>
            <w:r w:rsidR="007015A5">
              <w:rPr>
                <w:webHidden/>
              </w:rPr>
              <w:fldChar w:fldCharType="separate"/>
            </w:r>
            <w:r w:rsidR="007015A5">
              <w:rPr>
                <w:webHidden/>
              </w:rPr>
              <w:t>3</w:t>
            </w:r>
            <w:r w:rsidR="007015A5">
              <w:rPr>
                <w:webHidden/>
              </w:rPr>
              <w:fldChar w:fldCharType="end"/>
            </w:r>
          </w:hyperlink>
        </w:p>
        <w:p w14:paraId="397A8041" w14:textId="5307DBC2" w:rsidR="007015A5" w:rsidRDefault="00340884">
          <w:pPr>
            <w:pStyle w:val="TOC3"/>
            <w:tabs>
              <w:tab w:val="left" w:pos="2269"/>
            </w:tabs>
            <w:rPr>
              <w:rFonts w:asciiTheme="minorHAnsi" w:eastAsiaTheme="minorEastAsia" w:hAnsiTheme="minorHAnsi" w:cstheme="minorBidi"/>
              <w:sz w:val="22"/>
              <w:szCs w:val="22"/>
              <w:lang w:eastAsia="en-GB"/>
            </w:rPr>
          </w:pPr>
          <w:hyperlink w:anchor="_Toc9613841" w:history="1">
            <w:r w:rsidR="007015A5" w:rsidRPr="00095BB0">
              <w:rPr>
                <w:rStyle w:val="Hyperlink"/>
              </w:rPr>
              <w:t>1.1.2</w:t>
            </w:r>
            <w:r w:rsidR="007015A5">
              <w:rPr>
                <w:rFonts w:asciiTheme="minorHAnsi" w:eastAsiaTheme="minorEastAsia" w:hAnsiTheme="minorHAnsi" w:cstheme="minorBidi"/>
                <w:sz w:val="22"/>
                <w:szCs w:val="22"/>
                <w:lang w:eastAsia="en-GB"/>
              </w:rPr>
              <w:tab/>
            </w:r>
            <w:r w:rsidR="007015A5" w:rsidRPr="00095BB0">
              <w:rPr>
                <w:rStyle w:val="Hyperlink"/>
              </w:rPr>
              <w:t>Current approaches and gold standards for detection</w:t>
            </w:r>
            <w:r w:rsidR="007015A5">
              <w:rPr>
                <w:webHidden/>
              </w:rPr>
              <w:tab/>
            </w:r>
            <w:r w:rsidR="007015A5">
              <w:rPr>
                <w:webHidden/>
              </w:rPr>
              <w:fldChar w:fldCharType="begin"/>
            </w:r>
            <w:r w:rsidR="007015A5">
              <w:rPr>
                <w:webHidden/>
              </w:rPr>
              <w:instrText xml:space="preserve"> PAGEREF _Toc9613841 \h </w:instrText>
            </w:r>
            <w:r w:rsidR="007015A5">
              <w:rPr>
                <w:webHidden/>
              </w:rPr>
            </w:r>
            <w:r w:rsidR="007015A5">
              <w:rPr>
                <w:webHidden/>
              </w:rPr>
              <w:fldChar w:fldCharType="separate"/>
            </w:r>
            <w:r w:rsidR="007015A5">
              <w:rPr>
                <w:webHidden/>
              </w:rPr>
              <w:t>4</w:t>
            </w:r>
            <w:r w:rsidR="007015A5">
              <w:rPr>
                <w:webHidden/>
              </w:rPr>
              <w:fldChar w:fldCharType="end"/>
            </w:r>
          </w:hyperlink>
        </w:p>
        <w:p w14:paraId="2B97095E" w14:textId="02227BCB" w:rsidR="007015A5" w:rsidRDefault="00340884">
          <w:pPr>
            <w:pStyle w:val="TOC3"/>
            <w:tabs>
              <w:tab w:val="left" w:pos="2269"/>
            </w:tabs>
            <w:rPr>
              <w:rFonts w:asciiTheme="minorHAnsi" w:eastAsiaTheme="minorEastAsia" w:hAnsiTheme="minorHAnsi" w:cstheme="minorBidi"/>
              <w:sz w:val="22"/>
              <w:szCs w:val="22"/>
              <w:lang w:eastAsia="en-GB"/>
            </w:rPr>
          </w:pPr>
          <w:hyperlink w:anchor="_Toc9613842" w:history="1">
            <w:r w:rsidR="007015A5" w:rsidRPr="00095BB0">
              <w:rPr>
                <w:rStyle w:val="Hyperlink"/>
              </w:rPr>
              <w:t>1.1.3</w:t>
            </w:r>
            <w:r w:rsidR="007015A5">
              <w:rPr>
                <w:rFonts w:asciiTheme="minorHAnsi" w:eastAsiaTheme="minorEastAsia" w:hAnsiTheme="minorHAnsi" w:cstheme="minorBidi"/>
                <w:sz w:val="22"/>
                <w:szCs w:val="22"/>
                <w:lang w:eastAsia="en-GB"/>
              </w:rPr>
              <w:tab/>
            </w:r>
            <w:r w:rsidR="007015A5" w:rsidRPr="00095BB0">
              <w:rPr>
                <w:rStyle w:val="Hyperlink"/>
              </w:rPr>
              <w:t>Impact of AI</w:t>
            </w:r>
            <w:r w:rsidR="007015A5">
              <w:rPr>
                <w:webHidden/>
              </w:rPr>
              <w:tab/>
            </w:r>
            <w:r w:rsidR="007015A5">
              <w:rPr>
                <w:webHidden/>
              </w:rPr>
              <w:fldChar w:fldCharType="begin"/>
            </w:r>
            <w:r w:rsidR="007015A5">
              <w:rPr>
                <w:webHidden/>
              </w:rPr>
              <w:instrText xml:space="preserve"> PAGEREF _Toc9613842 \h </w:instrText>
            </w:r>
            <w:r w:rsidR="007015A5">
              <w:rPr>
                <w:webHidden/>
              </w:rPr>
            </w:r>
            <w:r w:rsidR="007015A5">
              <w:rPr>
                <w:webHidden/>
              </w:rPr>
              <w:fldChar w:fldCharType="separate"/>
            </w:r>
            <w:r w:rsidR="007015A5">
              <w:rPr>
                <w:webHidden/>
              </w:rPr>
              <w:t>4</w:t>
            </w:r>
            <w:r w:rsidR="007015A5">
              <w:rPr>
                <w:webHidden/>
              </w:rPr>
              <w:fldChar w:fldCharType="end"/>
            </w:r>
          </w:hyperlink>
        </w:p>
        <w:p w14:paraId="5C4F2720" w14:textId="73AFB218" w:rsidR="007015A5" w:rsidRDefault="00340884">
          <w:pPr>
            <w:pStyle w:val="TOC3"/>
            <w:tabs>
              <w:tab w:val="left" w:pos="2269"/>
            </w:tabs>
            <w:rPr>
              <w:rFonts w:asciiTheme="minorHAnsi" w:eastAsiaTheme="minorEastAsia" w:hAnsiTheme="minorHAnsi" w:cstheme="minorBidi"/>
              <w:sz w:val="22"/>
              <w:szCs w:val="22"/>
              <w:lang w:eastAsia="en-GB"/>
            </w:rPr>
          </w:pPr>
          <w:hyperlink w:anchor="_Toc9613843" w:history="1">
            <w:r w:rsidR="007015A5" w:rsidRPr="00095BB0">
              <w:rPr>
                <w:rStyle w:val="Hyperlink"/>
              </w:rPr>
              <w:t>1.1.4</w:t>
            </w:r>
            <w:r w:rsidR="007015A5">
              <w:rPr>
                <w:rFonts w:asciiTheme="minorHAnsi" w:eastAsiaTheme="minorEastAsia" w:hAnsiTheme="minorHAnsi" w:cstheme="minorBidi"/>
                <w:sz w:val="22"/>
                <w:szCs w:val="22"/>
                <w:lang w:eastAsia="en-GB"/>
              </w:rPr>
              <w:tab/>
            </w:r>
            <w:r w:rsidR="007015A5" w:rsidRPr="00095BB0">
              <w:rPr>
                <w:rStyle w:val="Hyperlink"/>
              </w:rPr>
              <w:t>Impact of benchmarking AI Solutions</w:t>
            </w:r>
            <w:r w:rsidR="007015A5">
              <w:rPr>
                <w:webHidden/>
              </w:rPr>
              <w:tab/>
            </w:r>
            <w:r w:rsidR="007015A5">
              <w:rPr>
                <w:webHidden/>
              </w:rPr>
              <w:fldChar w:fldCharType="begin"/>
            </w:r>
            <w:r w:rsidR="007015A5">
              <w:rPr>
                <w:webHidden/>
              </w:rPr>
              <w:instrText xml:space="preserve"> PAGEREF _Toc9613843 \h </w:instrText>
            </w:r>
            <w:r w:rsidR="007015A5">
              <w:rPr>
                <w:webHidden/>
              </w:rPr>
            </w:r>
            <w:r w:rsidR="007015A5">
              <w:rPr>
                <w:webHidden/>
              </w:rPr>
              <w:fldChar w:fldCharType="separate"/>
            </w:r>
            <w:r w:rsidR="007015A5">
              <w:rPr>
                <w:webHidden/>
              </w:rPr>
              <w:t>5</w:t>
            </w:r>
            <w:r w:rsidR="007015A5">
              <w:rPr>
                <w:webHidden/>
              </w:rPr>
              <w:fldChar w:fldCharType="end"/>
            </w:r>
          </w:hyperlink>
        </w:p>
        <w:p w14:paraId="639CD781" w14:textId="65D3FF2C" w:rsidR="007015A5" w:rsidRDefault="00340884">
          <w:pPr>
            <w:pStyle w:val="TOC2"/>
            <w:tabs>
              <w:tab w:val="left" w:pos="1531"/>
            </w:tabs>
            <w:rPr>
              <w:rFonts w:asciiTheme="minorHAnsi" w:eastAsiaTheme="minorEastAsia" w:hAnsiTheme="minorHAnsi" w:cstheme="minorBidi"/>
              <w:sz w:val="22"/>
              <w:szCs w:val="22"/>
              <w:lang w:eastAsia="en-GB"/>
            </w:rPr>
          </w:pPr>
          <w:hyperlink w:anchor="_Toc9613844" w:history="1">
            <w:r w:rsidR="007015A5" w:rsidRPr="00095BB0">
              <w:rPr>
                <w:rStyle w:val="Hyperlink"/>
              </w:rPr>
              <w:t>1.2</w:t>
            </w:r>
            <w:r w:rsidR="007015A5">
              <w:rPr>
                <w:rFonts w:asciiTheme="minorHAnsi" w:eastAsiaTheme="minorEastAsia" w:hAnsiTheme="minorHAnsi" w:cstheme="minorBidi"/>
                <w:sz w:val="22"/>
                <w:szCs w:val="22"/>
                <w:lang w:eastAsia="en-GB"/>
              </w:rPr>
              <w:tab/>
            </w:r>
            <w:r w:rsidR="007015A5" w:rsidRPr="00095BB0">
              <w:rPr>
                <w:rStyle w:val="Hyperlink"/>
              </w:rPr>
              <w:t>Ethical considerations</w:t>
            </w:r>
            <w:r w:rsidR="007015A5">
              <w:rPr>
                <w:webHidden/>
              </w:rPr>
              <w:tab/>
            </w:r>
            <w:r w:rsidR="007015A5">
              <w:rPr>
                <w:webHidden/>
              </w:rPr>
              <w:fldChar w:fldCharType="begin"/>
            </w:r>
            <w:r w:rsidR="007015A5">
              <w:rPr>
                <w:webHidden/>
              </w:rPr>
              <w:instrText xml:space="preserve"> PAGEREF _Toc9613844 \h </w:instrText>
            </w:r>
            <w:r w:rsidR="007015A5">
              <w:rPr>
                <w:webHidden/>
              </w:rPr>
            </w:r>
            <w:r w:rsidR="007015A5">
              <w:rPr>
                <w:webHidden/>
              </w:rPr>
              <w:fldChar w:fldCharType="separate"/>
            </w:r>
            <w:r w:rsidR="007015A5">
              <w:rPr>
                <w:webHidden/>
              </w:rPr>
              <w:t>5</w:t>
            </w:r>
            <w:r w:rsidR="007015A5">
              <w:rPr>
                <w:webHidden/>
              </w:rPr>
              <w:fldChar w:fldCharType="end"/>
            </w:r>
          </w:hyperlink>
        </w:p>
        <w:p w14:paraId="13046AC0" w14:textId="1726E42E" w:rsidR="007015A5" w:rsidRDefault="00340884">
          <w:pPr>
            <w:pStyle w:val="TOC2"/>
            <w:tabs>
              <w:tab w:val="left" w:pos="1531"/>
            </w:tabs>
            <w:rPr>
              <w:rFonts w:asciiTheme="minorHAnsi" w:eastAsiaTheme="minorEastAsia" w:hAnsiTheme="minorHAnsi" w:cstheme="minorBidi"/>
              <w:sz w:val="22"/>
              <w:szCs w:val="22"/>
              <w:lang w:eastAsia="en-GB"/>
            </w:rPr>
          </w:pPr>
          <w:hyperlink w:anchor="_Toc9613845" w:history="1">
            <w:r w:rsidR="007015A5" w:rsidRPr="00095BB0">
              <w:rPr>
                <w:rStyle w:val="Hyperlink"/>
              </w:rPr>
              <w:t>1.3</w:t>
            </w:r>
            <w:r w:rsidR="007015A5">
              <w:rPr>
                <w:rFonts w:asciiTheme="minorHAnsi" w:eastAsiaTheme="minorEastAsia" w:hAnsiTheme="minorHAnsi" w:cstheme="minorBidi"/>
                <w:sz w:val="22"/>
                <w:szCs w:val="22"/>
                <w:lang w:eastAsia="en-GB"/>
              </w:rPr>
              <w:tab/>
            </w:r>
            <w:r w:rsidR="007015A5" w:rsidRPr="00095BB0">
              <w:rPr>
                <w:rStyle w:val="Hyperlink"/>
              </w:rPr>
              <w:t>Existing AI solutions (includes datasets, systems and benchmarks)</w:t>
            </w:r>
            <w:r w:rsidR="007015A5">
              <w:rPr>
                <w:webHidden/>
              </w:rPr>
              <w:tab/>
            </w:r>
            <w:r w:rsidR="007015A5">
              <w:rPr>
                <w:webHidden/>
              </w:rPr>
              <w:fldChar w:fldCharType="begin"/>
            </w:r>
            <w:r w:rsidR="007015A5">
              <w:rPr>
                <w:webHidden/>
              </w:rPr>
              <w:instrText xml:space="preserve"> PAGEREF _Toc9613845 \h </w:instrText>
            </w:r>
            <w:r w:rsidR="007015A5">
              <w:rPr>
                <w:webHidden/>
              </w:rPr>
            </w:r>
            <w:r w:rsidR="007015A5">
              <w:rPr>
                <w:webHidden/>
              </w:rPr>
              <w:fldChar w:fldCharType="separate"/>
            </w:r>
            <w:r w:rsidR="007015A5">
              <w:rPr>
                <w:webHidden/>
              </w:rPr>
              <w:t>5</w:t>
            </w:r>
            <w:r w:rsidR="007015A5">
              <w:rPr>
                <w:webHidden/>
              </w:rPr>
              <w:fldChar w:fldCharType="end"/>
            </w:r>
          </w:hyperlink>
        </w:p>
        <w:p w14:paraId="2B7FF708" w14:textId="576823BA" w:rsidR="007015A5" w:rsidRDefault="00340884">
          <w:pPr>
            <w:pStyle w:val="TOC3"/>
            <w:tabs>
              <w:tab w:val="left" w:pos="2269"/>
            </w:tabs>
            <w:rPr>
              <w:rFonts w:asciiTheme="minorHAnsi" w:eastAsiaTheme="minorEastAsia" w:hAnsiTheme="minorHAnsi" w:cstheme="minorBidi"/>
              <w:sz w:val="22"/>
              <w:szCs w:val="22"/>
              <w:lang w:eastAsia="en-GB"/>
            </w:rPr>
          </w:pPr>
          <w:hyperlink w:anchor="_Toc9613846" w:history="1">
            <w:r w:rsidR="007015A5" w:rsidRPr="00095BB0">
              <w:rPr>
                <w:rStyle w:val="Hyperlink"/>
              </w:rPr>
              <w:t>1.3.1</w:t>
            </w:r>
            <w:r w:rsidR="007015A5">
              <w:rPr>
                <w:rFonts w:asciiTheme="minorHAnsi" w:eastAsiaTheme="minorEastAsia" w:hAnsiTheme="minorHAnsi" w:cstheme="minorBidi"/>
                <w:sz w:val="22"/>
                <w:szCs w:val="22"/>
                <w:lang w:eastAsia="en-GB"/>
              </w:rPr>
              <w:tab/>
            </w:r>
            <w:r w:rsidR="007015A5" w:rsidRPr="00095BB0">
              <w:rPr>
                <w:rStyle w:val="Hyperlink"/>
              </w:rPr>
              <w:t>DR</w:t>
            </w:r>
            <w:r w:rsidR="007015A5">
              <w:rPr>
                <w:webHidden/>
              </w:rPr>
              <w:tab/>
            </w:r>
            <w:r w:rsidR="007015A5">
              <w:rPr>
                <w:webHidden/>
              </w:rPr>
              <w:fldChar w:fldCharType="begin"/>
            </w:r>
            <w:r w:rsidR="007015A5">
              <w:rPr>
                <w:webHidden/>
              </w:rPr>
              <w:instrText xml:space="preserve"> PAGEREF _Toc9613846 \h </w:instrText>
            </w:r>
            <w:r w:rsidR="007015A5">
              <w:rPr>
                <w:webHidden/>
              </w:rPr>
            </w:r>
            <w:r w:rsidR="007015A5">
              <w:rPr>
                <w:webHidden/>
              </w:rPr>
              <w:fldChar w:fldCharType="separate"/>
            </w:r>
            <w:r w:rsidR="007015A5">
              <w:rPr>
                <w:webHidden/>
              </w:rPr>
              <w:t>5</w:t>
            </w:r>
            <w:r w:rsidR="007015A5">
              <w:rPr>
                <w:webHidden/>
              </w:rPr>
              <w:fldChar w:fldCharType="end"/>
            </w:r>
          </w:hyperlink>
        </w:p>
        <w:p w14:paraId="6734B8FB" w14:textId="6014F2B2" w:rsidR="007015A5" w:rsidRDefault="00340884">
          <w:pPr>
            <w:pStyle w:val="TOC3"/>
            <w:tabs>
              <w:tab w:val="left" w:pos="2269"/>
            </w:tabs>
            <w:rPr>
              <w:rFonts w:asciiTheme="minorHAnsi" w:eastAsiaTheme="minorEastAsia" w:hAnsiTheme="minorHAnsi" w:cstheme="minorBidi"/>
              <w:sz w:val="22"/>
              <w:szCs w:val="22"/>
              <w:lang w:eastAsia="en-GB"/>
            </w:rPr>
          </w:pPr>
          <w:hyperlink w:anchor="_Toc9613847" w:history="1">
            <w:r w:rsidR="007015A5" w:rsidRPr="00095BB0">
              <w:rPr>
                <w:rStyle w:val="Hyperlink"/>
              </w:rPr>
              <w:t>1.3.2</w:t>
            </w:r>
            <w:r w:rsidR="007015A5">
              <w:rPr>
                <w:rFonts w:asciiTheme="minorHAnsi" w:eastAsiaTheme="minorEastAsia" w:hAnsiTheme="minorHAnsi" w:cstheme="minorBidi"/>
                <w:sz w:val="22"/>
                <w:szCs w:val="22"/>
                <w:lang w:eastAsia="en-GB"/>
              </w:rPr>
              <w:tab/>
            </w:r>
            <w:r w:rsidR="007015A5" w:rsidRPr="00095BB0">
              <w:rPr>
                <w:rStyle w:val="Hyperlink"/>
              </w:rPr>
              <w:t>GC</w:t>
            </w:r>
            <w:r w:rsidR="007015A5">
              <w:rPr>
                <w:webHidden/>
              </w:rPr>
              <w:tab/>
            </w:r>
            <w:r w:rsidR="007015A5">
              <w:rPr>
                <w:webHidden/>
              </w:rPr>
              <w:fldChar w:fldCharType="begin"/>
            </w:r>
            <w:r w:rsidR="007015A5">
              <w:rPr>
                <w:webHidden/>
              </w:rPr>
              <w:instrText xml:space="preserve"> PAGEREF _Toc9613847 \h </w:instrText>
            </w:r>
            <w:r w:rsidR="007015A5">
              <w:rPr>
                <w:webHidden/>
              </w:rPr>
            </w:r>
            <w:r w:rsidR="007015A5">
              <w:rPr>
                <w:webHidden/>
              </w:rPr>
              <w:fldChar w:fldCharType="separate"/>
            </w:r>
            <w:r w:rsidR="007015A5">
              <w:rPr>
                <w:webHidden/>
              </w:rPr>
              <w:t>5</w:t>
            </w:r>
            <w:r w:rsidR="007015A5">
              <w:rPr>
                <w:webHidden/>
              </w:rPr>
              <w:fldChar w:fldCharType="end"/>
            </w:r>
          </w:hyperlink>
        </w:p>
        <w:p w14:paraId="6CA97589" w14:textId="14708102" w:rsidR="007015A5" w:rsidRDefault="00340884">
          <w:pPr>
            <w:pStyle w:val="TOC3"/>
            <w:tabs>
              <w:tab w:val="left" w:pos="2269"/>
            </w:tabs>
            <w:rPr>
              <w:rFonts w:asciiTheme="minorHAnsi" w:eastAsiaTheme="minorEastAsia" w:hAnsiTheme="minorHAnsi" w:cstheme="minorBidi"/>
              <w:sz w:val="22"/>
              <w:szCs w:val="22"/>
              <w:lang w:eastAsia="en-GB"/>
            </w:rPr>
          </w:pPr>
          <w:hyperlink w:anchor="_Toc9613848" w:history="1">
            <w:r w:rsidR="007015A5" w:rsidRPr="00095BB0">
              <w:rPr>
                <w:rStyle w:val="Hyperlink"/>
                <w:rFonts w:eastAsia="MS Mincho"/>
              </w:rPr>
              <w:t>1.3.3</w:t>
            </w:r>
            <w:r w:rsidR="007015A5">
              <w:rPr>
                <w:rFonts w:asciiTheme="minorHAnsi" w:eastAsiaTheme="minorEastAsia" w:hAnsiTheme="minorHAnsi" w:cstheme="minorBidi"/>
                <w:sz w:val="22"/>
                <w:szCs w:val="22"/>
                <w:lang w:eastAsia="en-GB"/>
              </w:rPr>
              <w:tab/>
            </w:r>
            <w:r w:rsidR="007015A5" w:rsidRPr="00095BB0">
              <w:rPr>
                <w:rStyle w:val="Hyperlink"/>
              </w:rPr>
              <w:t>AMD</w:t>
            </w:r>
            <w:r w:rsidR="007015A5">
              <w:rPr>
                <w:webHidden/>
              </w:rPr>
              <w:tab/>
            </w:r>
            <w:r w:rsidR="007015A5">
              <w:rPr>
                <w:webHidden/>
              </w:rPr>
              <w:fldChar w:fldCharType="begin"/>
            </w:r>
            <w:r w:rsidR="007015A5">
              <w:rPr>
                <w:webHidden/>
              </w:rPr>
              <w:instrText xml:space="preserve"> PAGEREF _Toc9613848 \h </w:instrText>
            </w:r>
            <w:r w:rsidR="007015A5">
              <w:rPr>
                <w:webHidden/>
              </w:rPr>
            </w:r>
            <w:r w:rsidR="007015A5">
              <w:rPr>
                <w:webHidden/>
              </w:rPr>
              <w:fldChar w:fldCharType="separate"/>
            </w:r>
            <w:r w:rsidR="007015A5">
              <w:rPr>
                <w:webHidden/>
              </w:rPr>
              <w:t>6</w:t>
            </w:r>
            <w:r w:rsidR="007015A5">
              <w:rPr>
                <w:webHidden/>
              </w:rPr>
              <w:fldChar w:fldCharType="end"/>
            </w:r>
          </w:hyperlink>
        </w:p>
        <w:p w14:paraId="3C0EE861" w14:textId="73531335" w:rsidR="007015A5" w:rsidRDefault="00340884">
          <w:pPr>
            <w:pStyle w:val="TOC1"/>
            <w:rPr>
              <w:rFonts w:asciiTheme="minorHAnsi" w:eastAsiaTheme="minorEastAsia" w:hAnsiTheme="minorHAnsi" w:cstheme="minorBidi"/>
              <w:sz w:val="22"/>
              <w:szCs w:val="22"/>
              <w:lang w:eastAsia="en-GB"/>
            </w:rPr>
          </w:pPr>
          <w:hyperlink w:anchor="_Toc9613849" w:history="1">
            <w:r w:rsidR="007015A5" w:rsidRPr="00095BB0">
              <w:rPr>
                <w:rStyle w:val="Hyperlink"/>
              </w:rPr>
              <w:t>2</w:t>
            </w:r>
            <w:r w:rsidR="007015A5">
              <w:rPr>
                <w:rFonts w:asciiTheme="minorHAnsi" w:eastAsiaTheme="minorEastAsia" w:hAnsiTheme="minorHAnsi" w:cstheme="minorBidi"/>
                <w:sz w:val="22"/>
                <w:szCs w:val="22"/>
                <w:lang w:eastAsia="en-GB"/>
              </w:rPr>
              <w:tab/>
            </w:r>
            <w:r w:rsidR="007015A5" w:rsidRPr="00095BB0">
              <w:rPr>
                <w:rStyle w:val="Hyperlink"/>
              </w:rPr>
              <w:t>AI4H Topic Group</w:t>
            </w:r>
            <w:r w:rsidR="007015A5">
              <w:rPr>
                <w:webHidden/>
              </w:rPr>
              <w:tab/>
            </w:r>
            <w:r w:rsidR="007015A5">
              <w:rPr>
                <w:webHidden/>
              </w:rPr>
              <w:fldChar w:fldCharType="begin"/>
            </w:r>
            <w:r w:rsidR="007015A5">
              <w:rPr>
                <w:webHidden/>
              </w:rPr>
              <w:instrText xml:space="preserve"> PAGEREF _Toc9613849 \h </w:instrText>
            </w:r>
            <w:r w:rsidR="007015A5">
              <w:rPr>
                <w:webHidden/>
              </w:rPr>
            </w:r>
            <w:r w:rsidR="007015A5">
              <w:rPr>
                <w:webHidden/>
              </w:rPr>
              <w:fldChar w:fldCharType="separate"/>
            </w:r>
            <w:r w:rsidR="007015A5">
              <w:rPr>
                <w:webHidden/>
              </w:rPr>
              <w:t>6</w:t>
            </w:r>
            <w:r w:rsidR="007015A5">
              <w:rPr>
                <w:webHidden/>
              </w:rPr>
              <w:fldChar w:fldCharType="end"/>
            </w:r>
          </w:hyperlink>
        </w:p>
        <w:p w14:paraId="22F5A263" w14:textId="2B285080" w:rsidR="007015A5" w:rsidRDefault="00340884">
          <w:pPr>
            <w:pStyle w:val="TOC2"/>
            <w:tabs>
              <w:tab w:val="left" w:pos="1531"/>
            </w:tabs>
            <w:rPr>
              <w:rFonts w:asciiTheme="minorHAnsi" w:eastAsiaTheme="minorEastAsia" w:hAnsiTheme="minorHAnsi" w:cstheme="minorBidi"/>
              <w:sz w:val="22"/>
              <w:szCs w:val="22"/>
              <w:lang w:eastAsia="en-GB"/>
            </w:rPr>
          </w:pPr>
          <w:hyperlink w:anchor="_Toc9613850" w:history="1">
            <w:r w:rsidR="007015A5" w:rsidRPr="00095BB0">
              <w:rPr>
                <w:rStyle w:val="Hyperlink"/>
              </w:rPr>
              <w:t>2.1</w:t>
            </w:r>
            <w:r w:rsidR="007015A5">
              <w:rPr>
                <w:rFonts w:asciiTheme="minorHAnsi" w:eastAsiaTheme="minorEastAsia" w:hAnsiTheme="minorHAnsi" w:cstheme="minorBidi"/>
                <w:sz w:val="22"/>
                <w:szCs w:val="22"/>
                <w:lang w:eastAsia="en-GB"/>
              </w:rPr>
              <w:tab/>
            </w:r>
            <w:r w:rsidR="007015A5" w:rsidRPr="00095BB0">
              <w:rPr>
                <w:rStyle w:val="Hyperlink"/>
              </w:rPr>
              <w:t>General mandate of the Topic Group</w:t>
            </w:r>
            <w:r w:rsidR="007015A5">
              <w:rPr>
                <w:webHidden/>
              </w:rPr>
              <w:tab/>
            </w:r>
            <w:r w:rsidR="007015A5">
              <w:rPr>
                <w:webHidden/>
              </w:rPr>
              <w:fldChar w:fldCharType="begin"/>
            </w:r>
            <w:r w:rsidR="007015A5">
              <w:rPr>
                <w:webHidden/>
              </w:rPr>
              <w:instrText xml:space="preserve"> PAGEREF _Toc9613850 \h </w:instrText>
            </w:r>
            <w:r w:rsidR="007015A5">
              <w:rPr>
                <w:webHidden/>
              </w:rPr>
            </w:r>
            <w:r w:rsidR="007015A5">
              <w:rPr>
                <w:webHidden/>
              </w:rPr>
              <w:fldChar w:fldCharType="separate"/>
            </w:r>
            <w:r w:rsidR="007015A5">
              <w:rPr>
                <w:webHidden/>
              </w:rPr>
              <w:t>6</w:t>
            </w:r>
            <w:r w:rsidR="007015A5">
              <w:rPr>
                <w:webHidden/>
              </w:rPr>
              <w:fldChar w:fldCharType="end"/>
            </w:r>
          </w:hyperlink>
        </w:p>
        <w:p w14:paraId="44637EF0" w14:textId="0F792A00" w:rsidR="007015A5" w:rsidRDefault="00340884">
          <w:pPr>
            <w:pStyle w:val="TOC2"/>
            <w:tabs>
              <w:tab w:val="left" w:pos="1531"/>
            </w:tabs>
            <w:rPr>
              <w:rFonts w:asciiTheme="minorHAnsi" w:eastAsiaTheme="minorEastAsia" w:hAnsiTheme="minorHAnsi" w:cstheme="minorBidi"/>
              <w:sz w:val="22"/>
              <w:szCs w:val="22"/>
              <w:lang w:eastAsia="en-GB"/>
            </w:rPr>
          </w:pPr>
          <w:hyperlink w:anchor="_Toc9613851" w:history="1">
            <w:r w:rsidR="007015A5" w:rsidRPr="00095BB0">
              <w:rPr>
                <w:rStyle w:val="Hyperlink"/>
              </w:rPr>
              <w:t>2.2</w:t>
            </w:r>
            <w:r w:rsidR="007015A5">
              <w:rPr>
                <w:rFonts w:asciiTheme="minorHAnsi" w:eastAsiaTheme="minorEastAsia" w:hAnsiTheme="minorHAnsi" w:cstheme="minorBidi"/>
                <w:sz w:val="22"/>
                <w:szCs w:val="22"/>
                <w:lang w:eastAsia="en-GB"/>
              </w:rPr>
              <w:tab/>
            </w:r>
            <w:r w:rsidR="007015A5" w:rsidRPr="00095BB0">
              <w:rPr>
                <w:rStyle w:val="Hyperlink"/>
              </w:rPr>
              <w:t>Topic description document</w:t>
            </w:r>
            <w:r w:rsidR="007015A5">
              <w:rPr>
                <w:webHidden/>
              </w:rPr>
              <w:tab/>
            </w:r>
            <w:r w:rsidR="007015A5">
              <w:rPr>
                <w:webHidden/>
              </w:rPr>
              <w:fldChar w:fldCharType="begin"/>
            </w:r>
            <w:r w:rsidR="007015A5">
              <w:rPr>
                <w:webHidden/>
              </w:rPr>
              <w:instrText xml:space="preserve"> PAGEREF _Toc9613851 \h </w:instrText>
            </w:r>
            <w:r w:rsidR="007015A5">
              <w:rPr>
                <w:webHidden/>
              </w:rPr>
            </w:r>
            <w:r w:rsidR="007015A5">
              <w:rPr>
                <w:webHidden/>
              </w:rPr>
              <w:fldChar w:fldCharType="separate"/>
            </w:r>
            <w:r w:rsidR="007015A5">
              <w:rPr>
                <w:webHidden/>
              </w:rPr>
              <w:t>7</w:t>
            </w:r>
            <w:r w:rsidR="007015A5">
              <w:rPr>
                <w:webHidden/>
              </w:rPr>
              <w:fldChar w:fldCharType="end"/>
            </w:r>
          </w:hyperlink>
        </w:p>
        <w:p w14:paraId="3809A843" w14:textId="15361657" w:rsidR="007015A5" w:rsidRDefault="00340884">
          <w:pPr>
            <w:pStyle w:val="TOC2"/>
            <w:tabs>
              <w:tab w:val="left" w:pos="1531"/>
            </w:tabs>
            <w:rPr>
              <w:rFonts w:asciiTheme="minorHAnsi" w:eastAsiaTheme="minorEastAsia" w:hAnsiTheme="minorHAnsi" w:cstheme="minorBidi"/>
              <w:sz w:val="22"/>
              <w:szCs w:val="22"/>
              <w:lang w:eastAsia="en-GB"/>
            </w:rPr>
          </w:pPr>
          <w:hyperlink w:anchor="_Toc9613852" w:history="1">
            <w:r w:rsidR="007015A5" w:rsidRPr="00095BB0">
              <w:rPr>
                <w:rStyle w:val="Hyperlink"/>
              </w:rPr>
              <w:t>2.3</w:t>
            </w:r>
            <w:r w:rsidR="007015A5">
              <w:rPr>
                <w:rFonts w:asciiTheme="minorHAnsi" w:eastAsiaTheme="minorEastAsia" w:hAnsiTheme="minorHAnsi" w:cstheme="minorBidi"/>
                <w:sz w:val="22"/>
                <w:szCs w:val="22"/>
                <w:lang w:eastAsia="en-GB"/>
              </w:rPr>
              <w:tab/>
            </w:r>
            <w:r w:rsidR="007015A5" w:rsidRPr="00095BB0">
              <w:rPr>
                <w:rStyle w:val="Hyperlink"/>
              </w:rPr>
              <w:t>Subtopics</w:t>
            </w:r>
            <w:r w:rsidR="007015A5">
              <w:rPr>
                <w:webHidden/>
              </w:rPr>
              <w:tab/>
            </w:r>
            <w:r w:rsidR="007015A5">
              <w:rPr>
                <w:webHidden/>
              </w:rPr>
              <w:fldChar w:fldCharType="begin"/>
            </w:r>
            <w:r w:rsidR="007015A5">
              <w:rPr>
                <w:webHidden/>
              </w:rPr>
              <w:instrText xml:space="preserve"> PAGEREF _Toc9613852 \h </w:instrText>
            </w:r>
            <w:r w:rsidR="007015A5">
              <w:rPr>
                <w:webHidden/>
              </w:rPr>
            </w:r>
            <w:r w:rsidR="007015A5">
              <w:rPr>
                <w:webHidden/>
              </w:rPr>
              <w:fldChar w:fldCharType="separate"/>
            </w:r>
            <w:r w:rsidR="007015A5">
              <w:rPr>
                <w:webHidden/>
              </w:rPr>
              <w:t>7</w:t>
            </w:r>
            <w:r w:rsidR="007015A5">
              <w:rPr>
                <w:webHidden/>
              </w:rPr>
              <w:fldChar w:fldCharType="end"/>
            </w:r>
          </w:hyperlink>
        </w:p>
        <w:p w14:paraId="6588DB78" w14:textId="6D021068" w:rsidR="007015A5" w:rsidRDefault="00340884">
          <w:pPr>
            <w:pStyle w:val="TOC2"/>
            <w:tabs>
              <w:tab w:val="left" w:pos="1531"/>
            </w:tabs>
            <w:rPr>
              <w:rFonts w:asciiTheme="minorHAnsi" w:eastAsiaTheme="minorEastAsia" w:hAnsiTheme="minorHAnsi" w:cstheme="minorBidi"/>
              <w:sz w:val="22"/>
              <w:szCs w:val="22"/>
              <w:lang w:eastAsia="en-GB"/>
            </w:rPr>
          </w:pPr>
          <w:hyperlink w:anchor="_Toc9613853" w:history="1">
            <w:r w:rsidR="007015A5" w:rsidRPr="00095BB0">
              <w:rPr>
                <w:rStyle w:val="Hyperlink"/>
              </w:rPr>
              <w:t>2.4</w:t>
            </w:r>
            <w:r w:rsidR="007015A5">
              <w:rPr>
                <w:rFonts w:asciiTheme="minorHAnsi" w:eastAsiaTheme="minorEastAsia" w:hAnsiTheme="minorHAnsi" w:cstheme="minorBidi"/>
                <w:sz w:val="22"/>
                <w:szCs w:val="22"/>
                <w:lang w:eastAsia="en-GB"/>
              </w:rPr>
              <w:tab/>
            </w:r>
            <w:r w:rsidR="007015A5" w:rsidRPr="00095BB0">
              <w:rPr>
                <w:rStyle w:val="Hyperlink"/>
              </w:rPr>
              <w:t>Topic group participation</w:t>
            </w:r>
            <w:r w:rsidR="007015A5">
              <w:rPr>
                <w:webHidden/>
              </w:rPr>
              <w:tab/>
            </w:r>
            <w:r w:rsidR="007015A5">
              <w:rPr>
                <w:webHidden/>
              </w:rPr>
              <w:fldChar w:fldCharType="begin"/>
            </w:r>
            <w:r w:rsidR="007015A5">
              <w:rPr>
                <w:webHidden/>
              </w:rPr>
              <w:instrText xml:space="preserve"> PAGEREF _Toc9613853 \h </w:instrText>
            </w:r>
            <w:r w:rsidR="007015A5">
              <w:rPr>
                <w:webHidden/>
              </w:rPr>
            </w:r>
            <w:r w:rsidR="007015A5">
              <w:rPr>
                <w:webHidden/>
              </w:rPr>
              <w:fldChar w:fldCharType="separate"/>
            </w:r>
            <w:r w:rsidR="007015A5">
              <w:rPr>
                <w:webHidden/>
              </w:rPr>
              <w:t>7</w:t>
            </w:r>
            <w:r w:rsidR="007015A5">
              <w:rPr>
                <w:webHidden/>
              </w:rPr>
              <w:fldChar w:fldCharType="end"/>
            </w:r>
          </w:hyperlink>
        </w:p>
        <w:p w14:paraId="4E586F39" w14:textId="0888C0DE" w:rsidR="007015A5" w:rsidRDefault="00340884">
          <w:pPr>
            <w:pStyle w:val="TOC2"/>
            <w:tabs>
              <w:tab w:val="left" w:pos="1531"/>
            </w:tabs>
            <w:rPr>
              <w:rFonts w:asciiTheme="minorHAnsi" w:eastAsiaTheme="minorEastAsia" w:hAnsiTheme="minorHAnsi" w:cstheme="minorBidi"/>
              <w:sz w:val="22"/>
              <w:szCs w:val="22"/>
              <w:lang w:eastAsia="en-GB"/>
            </w:rPr>
          </w:pPr>
          <w:hyperlink w:anchor="_Toc9613854" w:history="1">
            <w:r w:rsidR="007015A5" w:rsidRPr="00095BB0">
              <w:rPr>
                <w:rStyle w:val="Hyperlink"/>
              </w:rPr>
              <w:t>2.5</w:t>
            </w:r>
            <w:r w:rsidR="007015A5">
              <w:rPr>
                <w:rFonts w:asciiTheme="minorHAnsi" w:eastAsiaTheme="minorEastAsia" w:hAnsiTheme="minorHAnsi" w:cstheme="minorBidi"/>
                <w:sz w:val="22"/>
                <w:szCs w:val="22"/>
                <w:lang w:eastAsia="en-GB"/>
              </w:rPr>
              <w:tab/>
            </w:r>
            <w:r w:rsidR="007015A5" w:rsidRPr="00095BB0">
              <w:rPr>
                <w:rStyle w:val="Hyperlink"/>
              </w:rPr>
              <w:t>Status of this Topic Group</w:t>
            </w:r>
            <w:r w:rsidR="007015A5">
              <w:rPr>
                <w:webHidden/>
              </w:rPr>
              <w:tab/>
            </w:r>
            <w:r w:rsidR="007015A5">
              <w:rPr>
                <w:webHidden/>
              </w:rPr>
              <w:fldChar w:fldCharType="begin"/>
            </w:r>
            <w:r w:rsidR="007015A5">
              <w:rPr>
                <w:webHidden/>
              </w:rPr>
              <w:instrText xml:space="preserve"> PAGEREF _Toc9613854 \h </w:instrText>
            </w:r>
            <w:r w:rsidR="007015A5">
              <w:rPr>
                <w:webHidden/>
              </w:rPr>
            </w:r>
            <w:r w:rsidR="007015A5">
              <w:rPr>
                <w:webHidden/>
              </w:rPr>
              <w:fldChar w:fldCharType="separate"/>
            </w:r>
            <w:r w:rsidR="007015A5">
              <w:rPr>
                <w:webHidden/>
              </w:rPr>
              <w:t>7</w:t>
            </w:r>
            <w:r w:rsidR="007015A5">
              <w:rPr>
                <w:webHidden/>
              </w:rPr>
              <w:fldChar w:fldCharType="end"/>
            </w:r>
          </w:hyperlink>
        </w:p>
        <w:p w14:paraId="31AFB560" w14:textId="04BAA3CF" w:rsidR="007015A5" w:rsidRDefault="00340884">
          <w:pPr>
            <w:pStyle w:val="TOC2"/>
            <w:tabs>
              <w:tab w:val="left" w:pos="1531"/>
            </w:tabs>
            <w:rPr>
              <w:rFonts w:asciiTheme="minorHAnsi" w:eastAsiaTheme="minorEastAsia" w:hAnsiTheme="minorHAnsi" w:cstheme="minorBidi"/>
              <w:sz w:val="22"/>
              <w:szCs w:val="22"/>
              <w:lang w:eastAsia="en-GB"/>
            </w:rPr>
          </w:pPr>
          <w:hyperlink w:anchor="_Toc9613855" w:history="1">
            <w:r w:rsidR="007015A5" w:rsidRPr="00095BB0">
              <w:rPr>
                <w:rStyle w:val="Hyperlink"/>
              </w:rPr>
              <w:t>2.6</w:t>
            </w:r>
            <w:r w:rsidR="007015A5">
              <w:rPr>
                <w:rFonts w:asciiTheme="minorHAnsi" w:eastAsiaTheme="minorEastAsia" w:hAnsiTheme="minorHAnsi" w:cstheme="minorBidi"/>
                <w:sz w:val="22"/>
                <w:szCs w:val="22"/>
                <w:lang w:eastAsia="en-GB"/>
              </w:rPr>
              <w:tab/>
            </w:r>
            <w:r w:rsidR="007015A5" w:rsidRPr="00095BB0">
              <w:rPr>
                <w:rStyle w:val="Hyperlink"/>
              </w:rPr>
              <w:t>Next meetings</w:t>
            </w:r>
            <w:r w:rsidR="007015A5">
              <w:rPr>
                <w:webHidden/>
              </w:rPr>
              <w:tab/>
            </w:r>
            <w:r w:rsidR="007015A5">
              <w:rPr>
                <w:webHidden/>
              </w:rPr>
              <w:fldChar w:fldCharType="begin"/>
            </w:r>
            <w:r w:rsidR="007015A5">
              <w:rPr>
                <w:webHidden/>
              </w:rPr>
              <w:instrText xml:space="preserve"> PAGEREF _Toc9613855 \h </w:instrText>
            </w:r>
            <w:r w:rsidR="007015A5">
              <w:rPr>
                <w:webHidden/>
              </w:rPr>
            </w:r>
            <w:r w:rsidR="007015A5">
              <w:rPr>
                <w:webHidden/>
              </w:rPr>
              <w:fldChar w:fldCharType="separate"/>
            </w:r>
            <w:r w:rsidR="007015A5">
              <w:rPr>
                <w:webHidden/>
              </w:rPr>
              <w:t>8</w:t>
            </w:r>
            <w:r w:rsidR="007015A5">
              <w:rPr>
                <w:webHidden/>
              </w:rPr>
              <w:fldChar w:fldCharType="end"/>
            </w:r>
          </w:hyperlink>
        </w:p>
        <w:p w14:paraId="3CCDEB48" w14:textId="13F7E87E" w:rsidR="007015A5" w:rsidRDefault="00340884">
          <w:pPr>
            <w:pStyle w:val="TOC1"/>
            <w:rPr>
              <w:rFonts w:asciiTheme="minorHAnsi" w:eastAsiaTheme="minorEastAsia" w:hAnsiTheme="minorHAnsi" w:cstheme="minorBidi"/>
              <w:sz w:val="22"/>
              <w:szCs w:val="22"/>
              <w:lang w:eastAsia="en-GB"/>
            </w:rPr>
          </w:pPr>
          <w:hyperlink w:anchor="_Toc9613856" w:history="1">
            <w:r w:rsidR="007015A5" w:rsidRPr="00095BB0">
              <w:rPr>
                <w:rStyle w:val="Hyperlink"/>
              </w:rPr>
              <w:t>3</w:t>
            </w:r>
            <w:r w:rsidR="007015A5">
              <w:rPr>
                <w:rFonts w:asciiTheme="minorHAnsi" w:eastAsiaTheme="minorEastAsia" w:hAnsiTheme="minorHAnsi" w:cstheme="minorBidi"/>
                <w:sz w:val="22"/>
                <w:szCs w:val="22"/>
                <w:lang w:eastAsia="en-GB"/>
              </w:rPr>
              <w:tab/>
            </w:r>
            <w:r w:rsidR="007015A5" w:rsidRPr="00095BB0">
              <w:rPr>
                <w:rStyle w:val="Hyperlink"/>
              </w:rPr>
              <w:t>Method</w:t>
            </w:r>
            <w:r w:rsidR="007015A5">
              <w:rPr>
                <w:webHidden/>
              </w:rPr>
              <w:tab/>
            </w:r>
            <w:r w:rsidR="007015A5">
              <w:rPr>
                <w:webHidden/>
              </w:rPr>
              <w:fldChar w:fldCharType="begin"/>
            </w:r>
            <w:r w:rsidR="007015A5">
              <w:rPr>
                <w:webHidden/>
              </w:rPr>
              <w:instrText xml:space="preserve"> PAGEREF _Toc9613856 \h </w:instrText>
            </w:r>
            <w:r w:rsidR="007015A5">
              <w:rPr>
                <w:webHidden/>
              </w:rPr>
            </w:r>
            <w:r w:rsidR="007015A5">
              <w:rPr>
                <w:webHidden/>
              </w:rPr>
              <w:fldChar w:fldCharType="separate"/>
            </w:r>
            <w:r w:rsidR="007015A5">
              <w:rPr>
                <w:webHidden/>
              </w:rPr>
              <w:t>8</w:t>
            </w:r>
            <w:r w:rsidR="007015A5">
              <w:rPr>
                <w:webHidden/>
              </w:rPr>
              <w:fldChar w:fldCharType="end"/>
            </w:r>
          </w:hyperlink>
        </w:p>
        <w:p w14:paraId="42C806F7" w14:textId="0E20905C" w:rsidR="007015A5" w:rsidRDefault="00340884">
          <w:pPr>
            <w:pStyle w:val="TOC2"/>
            <w:tabs>
              <w:tab w:val="left" w:pos="1531"/>
            </w:tabs>
            <w:rPr>
              <w:rFonts w:asciiTheme="minorHAnsi" w:eastAsiaTheme="minorEastAsia" w:hAnsiTheme="minorHAnsi" w:cstheme="minorBidi"/>
              <w:sz w:val="22"/>
              <w:szCs w:val="22"/>
              <w:lang w:eastAsia="en-GB"/>
            </w:rPr>
          </w:pPr>
          <w:hyperlink w:anchor="_Toc9613857" w:history="1">
            <w:r w:rsidR="007015A5" w:rsidRPr="00095BB0">
              <w:rPr>
                <w:rStyle w:val="Hyperlink"/>
              </w:rPr>
              <w:t>3.1</w:t>
            </w:r>
            <w:r w:rsidR="007015A5">
              <w:rPr>
                <w:rFonts w:asciiTheme="minorHAnsi" w:eastAsiaTheme="minorEastAsia" w:hAnsiTheme="minorHAnsi" w:cstheme="minorBidi"/>
                <w:sz w:val="22"/>
                <w:szCs w:val="22"/>
                <w:lang w:eastAsia="en-GB"/>
              </w:rPr>
              <w:tab/>
            </w:r>
            <w:r w:rsidR="007015A5" w:rsidRPr="00095BB0">
              <w:rPr>
                <w:rStyle w:val="Hyperlink"/>
              </w:rPr>
              <w:t>Overview of the benchmarking</w:t>
            </w:r>
            <w:r w:rsidR="007015A5">
              <w:rPr>
                <w:webHidden/>
              </w:rPr>
              <w:tab/>
            </w:r>
            <w:r w:rsidR="007015A5">
              <w:rPr>
                <w:webHidden/>
              </w:rPr>
              <w:fldChar w:fldCharType="begin"/>
            </w:r>
            <w:r w:rsidR="007015A5">
              <w:rPr>
                <w:webHidden/>
              </w:rPr>
              <w:instrText xml:space="preserve"> PAGEREF _Toc9613857 \h </w:instrText>
            </w:r>
            <w:r w:rsidR="007015A5">
              <w:rPr>
                <w:webHidden/>
              </w:rPr>
            </w:r>
            <w:r w:rsidR="007015A5">
              <w:rPr>
                <w:webHidden/>
              </w:rPr>
              <w:fldChar w:fldCharType="separate"/>
            </w:r>
            <w:r w:rsidR="007015A5">
              <w:rPr>
                <w:webHidden/>
              </w:rPr>
              <w:t>8</w:t>
            </w:r>
            <w:r w:rsidR="007015A5">
              <w:rPr>
                <w:webHidden/>
              </w:rPr>
              <w:fldChar w:fldCharType="end"/>
            </w:r>
          </w:hyperlink>
        </w:p>
        <w:p w14:paraId="0EC01B75" w14:textId="6ECD5A0B" w:rsidR="007015A5" w:rsidRDefault="00340884">
          <w:pPr>
            <w:pStyle w:val="TOC2"/>
            <w:tabs>
              <w:tab w:val="left" w:pos="1531"/>
            </w:tabs>
            <w:rPr>
              <w:rFonts w:asciiTheme="minorHAnsi" w:eastAsiaTheme="minorEastAsia" w:hAnsiTheme="minorHAnsi" w:cstheme="minorBidi"/>
              <w:sz w:val="22"/>
              <w:szCs w:val="22"/>
              <w:lang w:eastAsia="en-GB"/>
            </w:rPr>
          </w:pPr>
          <w:hyperlink w:anchor="_Toc9613858" w:history="1">
            <w:r w:rsidR="007015A5" w:rsidRPr="00095BB0">
              <w:rPr>
                <w:rStyle w:val="Hyperlink"/>
              </w:rPr>
              <w:t>3.2</w:t>
            </w:r>
            <w:r w:rsidR="007015A5">
              <w:rPr>
                <w:rFonts w:asciiTheme="minorHAnsi" w:eastAsiaTheme="minorEastAsia" w:hAnsiTheme="minorHAnsi" w:cstheme="minorBidi"/>
                <w:sz w:val="22"/>
                <w:szCs w:val="22"/>
                <w:lang w:eastAsia="en-GB"/>
              </w:rPr>
              <w:tab/>
            </w:r>
            <w:r w:rsidR="007015A5" w:rsidRPr="00095BB0">
              <w:rPr>
                <w:rStyle w:val="Hyperlink"/>
              </w:rPr>
              <w:t>AI Input Data Structure</w:t>
            </w:r>
            <w:r w:rsidR="007015A5">
              <w:rPr>
                <w:webHidden/>
              </w:rPr>
              <w:tab/>
            </w:r>
            <w:r w:rsidR="007015A5">
              <w:rPr>
                <w:webHidden/>
              </w:rPr>
              <w:fldChar w:fldCharType="begin"/>
            </w:r>
            <w:r w:rsidR="007015A5">
              <w:rPr>
                <w:webHidden/>
              </w:rPr>
              <w:instrText xml:space="preserve"> PAGEREF _Toc9613858 \h </w:instrText>
            </w:r>
            <w:r w:rsidR="007015A5">
              <w:rPr>
                <w:webHidden/>
              </w:rPr>
            </w:r>
            <w:r w:rsidR="007015A5">
              <w:rPr>
                <w:webHidden/>
              </w:rPr>
              <w:fldChar w:fldCharType="separate"/>
            </w:r>
            <w:r w:rsidR="007015A5">
              <w:rPr>
                <w:webHidden/>
              </w:rPr>
              <w:t>8</w:t>
            </w:r>
            <w:r w:rsidR="007015A5">
              <w:rPr>
                <w:webHidden/>
              </w:rPr>
              <w:fldChar w:fldCharType="end"/>
            </w:r>
          </w:hyperlink>
        </w:p>
        <w:p w14:paraId="7AEA164A" w14:textId="1F300862" w:rsidR="007015A5" w:rsidRDefault="00340884">
          <w:pPr>
            <w:pStyle w:val="TOC2"/>
            <w:tabs>
              <w:tab w:val="left" w:pos="1531"/>
            </w:tabs>
            <w:rPr>
              <w:rFonts w:asciiTheme="minorHAnsi" w:eastAsiaTheme="minorEastAsia" w:hAnsiTheme="minorHAnsi" w:cstheme="minorBidi"/>
              <w:sz w:val="22"/>
              <w:szCs w:val="22"/>
              <w:lang w:eastAsia="en-GB"/>
            </w:rPr>
          </w:pPr>
          <w:hyperlink w:anchor="_Toc9613859" w:history="1">
            <w:r w:rsidR="007015A5" w:rsidRPr="00095BB0">
              <w:rPr>
                <w:rStyle w:val="Hyperlink"/>
              </w:rPr>
              <w:t>3.3</w:t>
            </w:r>
            <w:r w:rsidR="007015A5">
              <w:rPr>
                <w:rFonts w:asciiTheme="minorHAnsi" w:eastAsiaTheme="minorEastAsia" w:hAnsiTheme="minorHAnsi" w:cstheme="minorBidi"/>
                <w:sz w:val="22"/>
                <w:szCs w:val="22"/>
                <w:lang w:eastAsia="en-GB"/>
              </w:rPr>
              <w:tab/>
            </w:r>
            <w:r w:rsidR="007015A5" w:rsidRPr="00095BB0">
              <w:rPr>
                <w:rStyle w:val="Hyperlink"/>
              </w:rPr>
              <w:t>AI Output Data Structure</w:t>
            </w:r>
            <w:r w:rsidR="007015A5">
              <w:rPr>
                <w:webHidden/>
              </w:rPr>
              <w:tab/>
            </w:r>
            <w:r w:rsidR="007015A5">
              <w:rPr>
                <w:webHidden/>
              </w:rPr>
              <w:fldChar w:fldCharType="begin"/>
            </w:r>
            <w:r w:rsidR="007015A5">
              <w:rPr>
                <w:webHidden/>
              </w:rPr>
              <w:instrText xml:space="preserve"> PAGEREF _Toc9613859 \h </w:instrText>
            </w:r>
            <w:r w:rsidR="007015A5">
              <w:rPr>
                <w:webHidden/>
              </w:rPr>
            </w:r>
            <w:r w:rsidR="007015A5">
              <w:rPr>
                <w:webHidden/>
              </w:rPr>
              <w:fldChar w:fldCharType="separate"/>
            </w:r>
            <w:r w:rsidR="007015A5">
              <w:rPr>
                <w:webHidden/>
              </w:rPr>
              <w:t>8</w:t>
            </w:r>
            <w:r w:rsidR="007015A5">
              <w:rPr>
                <w:webHidden/>
              </w:rPr>
              <w:fldChar w:fldCharType="end"/>
            </w:r>
          </w:hyperlink>
        </w:p>
        <w:p w14:paraId="01661D55" w14:textId="252914B9" w:rsidR="007015A5" w:rsidRDefault="00340884">
          <w:pPr>
            <w:pStyle w:val="TOC2"/>
            <w:tabs>
              <w:tab w:val="left" w:pos="1531"/>
            </w:tabs>
            <w:rPr>
              <w:rFonts w:asciiTheme="minorHAnsi" w:eastAsiaTheme="minorEastAsia" w:hAnsiTheme="minorHAnsi" w:cstheme="minorBidi"/>
              <w:sz w:val="22"/>
              <w:szCs w:val="22"/>
              <w:lang w:eastAsia="en-GB"/>
            </w:rPr>
          </w:pPr>
          <w:hyperlink w:anchor="_Toc9613860" w:history="1">
            <w:r w:rsidR="007015A5" w:rsidRPr="00095BB0">
              <w:rPr>
                <w:rStyle w:val="Hyperlink"/>
              </w:rPr>
              <w:t>3.4</w:t>
            </w:r>
            <w:r w:rsidR="007015A5">
              <w:rPr>
                <w:rFonts w:asciiTheme="minorHAnsi" w:eastAsiaTheme="minorEastAsia" w:hAnsiTheme="minorHAnsi" w:cstheme="minorBidi"/>
                <w:sz w:val="22"/>
                <w:szCs w:val="22"/>
                <w:lang w:eastAsia="en-GB"/>
              </w:rPr>
              <w:tab/>
            </w:r>
            <w:r w:rsidR="007015A5" w:rsidRPr="00095BB0">
              <w:rPr>
                <w:rStyle w:val="Hyperlink"/>
              </w:rPr>
              <w:t>Test Data Labels</w:t>
            </w:r>
            <w:r w:rsidR="007015A5">
              <w:rPr>
                <w:webHidden/>
              </w:rPr>
              <w:tab/>
            </w:r>
            <w:r w:rsidR="007015A5">
              <w:rPr>
                <w:webHidden/>
              </w:rPr>
              <w:fldChar w:fldCharType="begin"/>
            </w:r>
            <w:r w:rsidR="007015A5">
              <w:rPr>
                <w:webHidden/>
              </w:rPr>
              <w:instrText xml:space="preserve"> PAGEREF _Toc9613860 \h </w:instrText>
            </w:r>
            <w:r w:rsidR="007015A5">
              <w:rPr>
                <w:webHidden/>
              </w:rPr>
            </w:r>
            <w:r w:rsidR="007015A5">
              <w:rPr>
                <w:webHidden/>
              </w:rPr>
              <w:fldChar w:fldCharType="separate"/>
            </w:r>
            <w:r w:rsidR="007015A5">
              <w:rPr>
                <w:webHidden/>
              </w:rPr>
              <w:t>9</w:t>
            </w:r>
            <w:r w:rsidR="007015A5">
              <w:rPr>
                <w:webHidden/>
              </w:rPr>
              <w:fldChar w:fldCharType="end"/>
            </w:r>
          </w:hyperlink>
        </w:p>
        <w:p w14:paraId="457FF083" w14:textId="61C69ECF" w:rsidR="007015A5" w:rsidRDefault="00340884">
          <w:pPr>
            <w:pStyle w:val="TOC2"/>
            <w:tabs>
              <w:tab w:val="left" w:pos="1531"/>
            </w:tabs>
            <w:rPr>
              <w:rFonts w:asciiTheme="minorHAnsi" w:eastAsiaTheme="minorEastAsia" w:hAnsiTheme="minorHAnsi" w:cstheme="minorBidi"/>
              <w:sz w:val="22"/>
              <w:szCs w:val="22"/>
              <w:lang w:eastAsia="en-GB"/>
            </w:rPr>
          </w:pPr>
          <w:hyperlink w:anchor="_Toc9613861" w:history="1">
            <w:r w:rsidR="007015A5" w:rsidRPr="00095BB0">
              <w:rPr>
                <w:rStyle w:val="Hyperlink"/>
              </w:rPr>
              <w:t>3.5</w:t>
            </w:r>
            <w:r w:rsidR="007015A5">
              <w:rPr>
                <w:rFonts w:asciiTheme="minorHAnsi" w:eastAsiaTheme="minorEastAsia" w:hAnsiTheme="minorHAnsi" w:cstheme="minorBidi"/>
                <w:sz w:val="22"/>
                <w:szCs w:val="22"/>
                <w:lang w:eastAsia="en-GB"/>
              </w:rPr>
              <w:tab/>
            </w:r>
            <w:r w:rsidR="007015A5" w:rsidRPr="00095BB0">
              <w:rPr>
                <w:rStyle w:val="Hyperlink"/>
              </w:rPr>
              <w:t>Scores and metrics</w:t>
            </w:r>
            <w:r w:rsidR="007015A5">
              <w:rPr>
                <w:webHidden/>
              </w:rPr>
              <w:tab/>
            </w:r>
            <w:r w:rsidR="007015A5">
              <w:rPr>
                <w:webHidden/>
              </w:rPr>
              <w:fldChar w:fldCharType="begin"/>
            </w:r>
            <w:r w:rsidR="007015A5">
              <w:rPr>
                <w:webHidden/>
              </w:rPr>
              <w:instrText xml:space="preserve"> PAGEREF _Toc9613861 \h </w:instrText>
            </w:r>
            <w:r w:rsidR="007015A5">
              <w:rPr>
                <w:webHidden/>
              </w:rPr>
            </w:r>
            <w:r w:rsidR="007015A5">
              <w:rPr>
                <w:webHidden/>
              </w:rPr>
              <w:fldChar w:fldCharType="separate"/>
            </w:r>
            <w:r w:rsidR="007015A5">
              <w:rPr>
                <w:webHidden/>
              </w:rPr>
              <w:t>10</w:t>
            </w:r>
            <w:r w:rsidR="007015A5">
              <w:rPr>
                <w:webHidden/>
              </w:rPr>
              <w:fldChar w:fldCharType="end"/>
            </w:r>
          </w:hyperlink>
        </w:p>
        <w:p w14:paraId="583AB8FE" w14:textId="46823837" w:rsidR="007015A5" w:rsidRDefault="00340884">
          <w:pPr>
            <w:pStyle w:val="TOC2"/>
            <w:tabs>
              <w:tab w:val="left" w:pos="1531"/>
            </w:tabs>
            <w:rPr>
              <w:rFonts w:asciiTheme="minorHAnsi" w:eastAsiaTheme="minorEastAsia" w:hAnsiTheme="minorHAnsi" w:cstheme="minorBidi"/>
              <w:sz w:val="22"/>
              <w:szCs w:val="22"/>
              <w:lang w:eastAsia="en-GB"/>
            </w:rPr>
          </w:pPr>
          <w:hyperlink w:anchor="_Toc9613862" w:history="1">
            <w:r w:rsidR="007015A5" w:rsidRPr="00095BB0">
              <w:rPr>
                <w:rStyle w:val="Hyperlink"/>
              </w:rPr>
              <w:t>3.6</w:t>
            </w:r>
            <w:r w:rsidR="007015A5">
              <w:rPr>
                <w:rFonts w:asciiTheme="minorHAnsi" w:eastAsiaTheme="minorEastAsia" w:hAnsiTheme="minorHAnsi" w:cstheme="minorBidi"/>
                <w:sz w:val="22"/>
                <w:szCs w:val="22"/>
                <w:lang w:eastAsia="en-GB"/>
              </w:rPr>
              <w:tab/>
            </w:r>
            <w:r w:rsidR="007015A5" w:rsidRPr="00095BB0">
              <w:rPr>
                <w:rStyle w:val="Hyperlink"/>
              </w:rPr>
              <w:t>Undisclosed test data set collection</w:t>
            </w:r>
            <w:r w:rsidR="007015A5">
              <w:rPr>
                <w:webHidden/>
              </w:rPr>
              <w:tab/>
            </w:r>
            <w:r w:rsidR="007015A5">
              <w:rPr>
                <w:webHidden/>
              </w:rPr>
              <w:fldChar w:fldCharType="begin"/>
            </w:r>
            <w:r w:rsidR="007015A5">
              <w:rPr>
                <w:webHidden/>
              </w:rPr>
              <w:instrText xml:space="preserve"> PAGEREF _Toc9613862 \h </w:instrText>
            </w:r>
            <w:r w:rsidR="007015A5">
              <w:rPr>
                <w:webHidden/>
              </w:rPr>
            </w:r>
            <w:r w:rsidR="007015A5">
              <w:rPr>
                <w:webHidden/>
              </w:rPr>
              <w:fldChar w:fldCharType="separate"/>
            </w:r>
            <w:r w:rsidR="007015A5">
              <w:rPr>
                <w:webHidden/>
              </w:rPr>
              <w:t>10</w:t>
            </w:r>
            <w:r w:rsidR="007015A5">
              <w:rPr>
                <w:webHidden/>
              </w:rPr>
              <w:fldChar w:fldCharType="end"/>
            </w:r>
          </w:hyperlink>
        </w:p>
        <w:p w14:paraId="5FD7C0B0" w14:textId="4701B1F0" w:rsidR="007015A5" w:rsidRDefault="00340884">
          <w:pPr>
            <w:pStyle w:val="TOC2"/>
            <w:tabs>
              <w:tab w:val="left" w:pos="1531"/>
            </w:tabs>
            <w:rPr>
              <w:rFonts w:asciiTheme="minorHAnsi" w:eastAsiaTheme="minorEastAsia" w:hAnsiTheme="minorHAnsi" w:cstheme="minorBidi"/>
              <w:sz w:val="22"/>
              <w:szCs w:val="22"/>
              <w:lang w:eastAsia="en-GB"/>
            </w:rPr>
          </w:pPr>
          <w:hyperlink w:anchor="_Toc9613863" w:history="1">
            <w:r w:rsidR="007015A5" w:rsidRPr="00095BB0">
              <w:rPr>
                <w:rStyle w:val="Hyperlink"/>
              </w:rPr>
              <w:t>3.7</w:t>
            </w:r>
            <w:r w:rsidR="007015A5">
              <w:rPr>
                <w:rFonts w:asciiTheme="minorHAnsi" w:eastAsiaTheme="minorEastAsia" w:hAnsiTheme="minorHAnsi" w:cstheme="minorBidi"/>
                <w:sz w:val="22"/>
                <w:szCs w:val="22"/>
                <w:lang w:eastAsia="en-GB"/>
              </w:rPr>
              <w:tab/>
            </w:r>
            <w:r w:rsidR="007015A5" w:rsidRPr="00095BB0">
              <w:rPr>
                <w:rStyle w:val="Hyperlink"/>
              </w:rPr>
              <w:t>Benchmarking methodology and architecture</w:t>
            </w:r>
            <w:r w:rsidR="007015A5">
              <w:rPr>
                <w:webHidden/>
              </w:rPr>
              <w:tab/>
            </w:r>
            <w:r w:rsidR="007015A5">
              <w:rPr>
                <w:webHidden/>
              </w:rPr>
              <w:fldChar w:fldCharType="begin"/>
            </w:r>
            <w:r w:rsidR="007015A5">
              <w:rPr>
                <w:webHidden/>
              </w:rPr>
              <w:instrText xml:space="preserve"> PAGEREF _Toc9613863 \h </w:instrText>
            </w:r>
            <w:r w:rsidR="007015A5">
              <w:rPr>
                <w:webHidden/>
              </w:rPr>
            </w:r>
            <w:r w:rsidR="007015A5">
              <w:rPr>
                <w:webHidden/>
              </w:rPr>
              <w:fldChar w:fldCharType="separate"/>
            </w:r>
            <w:r w:rsidR="007015A5">
              <w:rPr>
                <w:webHidden/>
              </w:rPr>
              <w:t>10</w:t>
            </w:r>
            <w:r w:rsidR="007015A5">
              <w:rPr>
                <w:webHidden/>
              </w:rPr>
              <w:fldChar w:fldCharType="end"/>
            </w:r>
          </w:hyperlink>
        </w:p>
        <w:p w14:paraId="730806A9" w14:textId="6FEF1854" w:rsidR="007015A5" w:rsidRDefault="00340884">
          <w:pPr>
            <w:pStyle w:val="TOC1"/>
            <w:rPr>
              <w:rFonts w:asciiTheme="minorHAnsi" w:eastAsiaTheme="minorEastAsia" w:hAnsiTheme="minorHAnsi" w:cstheme="minorBidi"/>
              <w:sz w:val="22"/>
              <w:szCs w:val="22"/>
              <w:lang w:eastAsia="en-GB"/>
            </w:rPr>
          </w:pPr>
          <w:hyperlink w:anchor="_Toc9613864" w:history="1">
            <w:r w:rsidR="007015A5" w:rsidRPr="00095BB0">
              <w:rPr>
                <w:rStyle w:val="Hyperlink"/>
              </w:rPr>
              <w:t>4</w:t>
            </w:r>
            <w:r w:rsidR="007015A5">
              <w:rPr>
                <w:rFonts w:asciiTheme="minorHAnsi" w:eastAsiaTheme="minorEastAsia" w:hAnsiTheme="minorHAnsi" w:cstheme="minorBidi"/>
                <w:sz w:val="22"/>
                <w:szCs w:val="22"/>
                <w:lang w:eastAsia="en-GB"/>
              </w:rPr>
              <w:tab/>
            </w:r>
            <w:r w:rsidR="007015A5" w:rsidRPr="00095BB0">
              <w:rPr>
                <w:rStyle w:val="Hyperlink"/>
              </w:rPr>
              <w:t>Reporting methodology</w:t>
            </w:r>
            <w:r w:rsidR="007015A5">
              <w:rPr>
                <w:webHidden/>
              </w:rPr>
              <w:tab/>
            </w:r>
            <w:r w:rsidR="007015A5">
              <w:rPr>
                <w:webHidden/>
              </w:rPr>
              <w:fldChar w:fldCharType="begin"/>
            </w:r>
            <w:r w:rsidR="007015A5">
              <w:rPr>
                <w:webHidden/>
              </w:rPr>
              <w:instrText xml:space="preserve"> PAGEREF _Toc9613864 \h </w:instrText>
            </w:r>
            <w:r w:rsidR="007015A5">
              <w:rPr>
                <w:webHidden/>
              </w:rPr>
            </w:r>
            <w:r w:rsidR="007015A5">
              <w:rPr>
                <w:webHidden/>
              </w:rPr>
              <w:fldChar w:fldCharType="separate"/>
            </w:r>
            <w:r w:rsidR="007015A5">
              <w:rPr>
                <w:webHidden/>
              </w:rPr>
              <w:t>11</w:t>
            </w:r>
            <w:r w:rsidR="007015A5">
              <w:rPr>
                <w:webHidden/>
              </w:rPr>
              <w:fldChar w:fldCharType="end"/>
            </w:r>
          </w:hyperlink>
        </w:p>
        <w:p w14:paraId="15F482B9" w14:textId="0B4A464E" w:rsidR="007015A5" w:rsidRDefault="00340884">
          <w:pPr>
            <w:pStyle w:val="TOC1"/>
            <w:rPr>
              <w:rFonts w:asciiTheme="minorHAnsi" w:eastAsiaTheme="minorEastAsia" w:hAnsiTheme="minorHAnsi" w:cstheme="minorBidi"/>
              <w:sz w:val="22"/>
              <w:szCs w:val="22"/>
              <w:lang w:eastAsia="en-GB"/>
            </w:rPr>
          </w:pPr>
          <w:hyperlink w:anchor="_Toc9613865" w:history="1">
            <w:r w:rsidR="007015A5" w:rsidRPr="00095BB0">
              <w:rPr>
                <w:rStyle w:val="Hyperlink"/>
              </w:rPr>
              <w:t>5</w:t>
            </w:r>
            <w:r w:rsidR="007015A5">
              <w:rPr>
                <w:rFonts w:asciiTheme="minorHAnsi" w:eastAsiaTheme="minorEastAsia" w:hAnsiTheme="minorHAnsi" w:cstheme="minorBidi"/>
                <w:sz w:val="22"/>
                <w:szCs w:val="22"/>
                <w:lang w:eastAsia="en-GB"/>
              </w:rPr>
              <w:tab/>
            </w:r>
            <w:r w:rsidR="007015A5" w:rsidRPr="00095BB0">
              <w:rPr>
                <w:rStyle w:val="Hyperlink"/>
              </w:rPr>
              <w:t>Results</w:t>
            </w:r>
            <w:r w:rsidR="007015A5">
              <w:rPr>
                <w:webHidden/>
              </w:rPr>
              <w:tab/>
            </w:r>
            <w:r w:rsidR="007015A5">
              <w:rPr>
                <w:webHidden/>
              </w:rPr>
              <w:fldChar w:fldCharType="begin"/>
            </w:r>
            <w:r w:rsidR="007015A5">
              <w:rPr>
                <w:webHidden/>
              </w:rPr>
              <w:instrText xml:space="preserve"> PAGEREF _Toc9613865 \h </w:instrText>
            </w:r>
            <w:r w:rsidR="007015A5">
              <w:rPr>
                <w:webHidden/>
              </w:rPr>
            </w:r>
            <w:r w:rsidR="007015A5">
              <w:rPr>
                <w:webHidden/>
              </w:rPr>
              <w:fldChar w:fldCharType="separate"/>
            </w:r>
            <w:r w:rsidR="007015A5">
              <w:rPr>
                <w:webHidden/>
              </w:rPr>
              <w:t>11</w:t>
            </w:r>
            <w:r w:rsidR="007015A5">
              <w:rPr>
                <w:webHidden/>
              </w:rPr>
              <w:fldChar w:fldCharType="end"/>
            </w:r>
          </w:hyperlink>
        </w:p>
        <w:p w14:paraId="6047BA76" w14:textId="1C470CB8" w:rsidR="007015A5" w:rsidRDefault="00340884">
          <w:pPr>
            <w:pStyle w:val="TOC1"/>
            <w:rPr>
              <w:rFonts w:asciiTheme="minorHAnsi" w:eastAsiaTheme="minorEastAsia" w:hAnsiTheme="minorHAnsi" w:cstheme="minorBidi"/>
              <w:sz w:val="22"/>
              <w:szCs w:val="22"/>
              <w:lang w:eastAsia="en-GB"/>
            </w:rPr>
          </w:pPr>
          <w:hyperlink w:anchor="_Toc9613866" w:history="1">
            <w:r w:rsidR="007015A5" w:rsidRPr="00095BB0">
              <w:rPr>
                <w:rStyle w:val="Hyperlink"/>
              </w:rPr>
              <w:t>6</w:t>
            </w:r>
            <w:r w:rsidR="007015A5">
              <w:rPr>
                <w:rFonts w:asciiTheme="minorHAnsi" w:eastAsiaTheme="minorEastAsia" w:hAnsiTheme="minorHAnsi" w:cstheme="minorBidi"/>
                <w:sz w:val="22"/>
                <w:szCs w:val="22"/>
                <w:lang w:eastAsia="en-GB"/>
              </w:rPr>
              <w:tab/>
            </w:r>
            <w:r w:rsidR="007015A5" w:rsidRPr="00095BB0">
              <w:rPr>
                <w:rStyle w:val="Hyperlink"/>
              </w:rPr>
              <w:t>Discussion</w:t>
            </w:r>
            <w:r w:rsidR="007015A5">
              <w:rPr>
                <w:webHidden/>
              </w:rPr>
              <w:tab/>
            </w:r>
            <w:r w:rsidR="007015A5">
              <w:rPr>
                <w:webHidden/>
              </w:rPr>
              <w:fldChar w:fldCharType="begin"/>
            </w:r>
            <w:r w:rsidR="007015A5">
              <w:rPr>
                <w:webHidden/>
              </w:rPr>
              <w:instrText xml:space="preserve"> PAGEREF _Toc9613866 \h </w:instrText>
            </w:r>
            <w:r w:rsidR="007015A5">
              <w:rPr>
                <w:webHidden/>
              </w:rPr>
            </w:r>
            <w:r w:rsidR="007015A5">
              <w:rPr>
                <w:webHidden/>
              </w:rPr>
              <w:fldChar w:fldCharType="separate"/>
            </w:r>
            <w:r w:rsidR="007015A5">
              <w:rPr>
                <w:webHidden/>
              </w:rPr>
              <w:t>11</w:t>
            </w:r>
            <w:r w:rsidR="007015A5">
              <w:rPr>
                <w:webHidden/>
              </w:rPr>
              <w:fldChar w:fldCharType="end"/>
            </w:r>
          </w:hyperlink>
        </w:p>
        <w:p w14:paraId="3AC9371B" w14:textId="5C528AE6" w:rsidR="007015A5" w:rsidRDefault="00340884">
          <w:pPr>
            <w:pStyle w:val="TOC1"/>
            <w:rPr>
              <w:rFonts w:asciiTheme="minorHAnsi" w:eastAsiaTheme="minorEastAsia" w:hAnsiTheme="minorHAnsi" w:cstheme="minorBidi"/>
              <w:sz w:val="22"/>
              <w:szCs w:val="22"/>
              <w:lang w:eastAsia="en-GB"/>
            </w:rPr>
          </w:pPr>
          <w:hyperlink w:anchor="_Toc9613867" w:history="1">
            <w:r w:rsidR="007015A5" w:rsidRPr="00095BB0">
              <w:rPr>
                <w:rStyle w:val="Hyperlink"/>
              </w:rPr>
              <w:t>7</w:t>
            </w:r>
            <w:r w:rsidR="007015A5">
              <w:rPr>
                <w:rFonts w:asciiTheme="minorHAnsi" w:eastAsiaTheme="minorEastAsia" w:hAnsiTheme="minorHAnsi" w:cstheme="minorBidi"/>
                <w:sz w:val="22"/>
                <w:szCs w:val="22"/>
                <w:lang w:eastAsia="en-GB"/>
              </w:rPr>
              <w:tab/>
            </w:r>
            <w:r w:rsidR="007015A5" w:rsidRPr="00095BB0">
              <w:rPr>
                <w:rStyle w:val="Hyperlink"/>
              </w:rPr>
              <w:t>Declaration of conflict of interest</w:t>
            </w:r>
            <w:r w:rsidR="007015A5">
              <w:rPr>
                <w:webHidden/>
              </w:rPr>
              <w:tab/>
            </w:r>
            <w:r w:rsidR="007015A5">
              <w:rPr>
                <w:webHidden/>
              </w:rPr>
              <w:fldChar w:fldCharType="begin"/>
            </w:r>
            <w:r w:rsidR="007015A5">
              <w:rPr>
                <w:webHidden/>
              </w:rPr>
              <w:instrText xml:space="preserve"> PAGEREF _Toc9613867 \h </w:instrText>
            </w:r>
            <w:r w:rsidR="007015A5">
              <w:rPr>
                <w:webHidden/>
              </w:rPr>
            </w:r>
            <w:r w:rsidR="007015A5">
              <w:rPr>
                <w:webHidden/>
              </w:rPr>
              <w:fldChar w:fldCharType="separate"/>
            </w:r>
            <w:r w:rsidR="007015A5">
              <w:rPr>
                <w:webHidden/>
              </w:rPr>
              <w:t>11</w:t>
            </w:r>
            <w:r w:rsidR="007015A5">
              <w:rPr>
                <w:webHidden/>
              </w:rPr>
              <w:fldChar w:fldCharType="end"/>
            </w:r>
          </w:hyperlink>
        </w:p>
        <w:p w14:paraId="5453D269" w14:textId="5354494A" w:rsidR="007015A5" w:rsidRDefault="00340884">
          <w:pPr>
            <w:pStyle w:val="TOC1"/>
            <w:rPr>
              <w:rFonts w:asciiTheme="minorHAnsi" w:eastAsiaTheme="minorEastAsia" w:hAnsiTheme="minorHAnsi" w:cstheme="minorBidi"/>
              <w:sz w:val="22"/>
              <w:szCs w:val="22"/>
              <w:lang w:eastAsia="en-GB"/>
            </w:rPr>
          </w:pPr>
          <w:hyperlink w:anchor="_Toc9613868" w:history="1">
            <w:r w:rsidR="007015A5" w:rsidRPr="00095BB0">
              <w:rPr>
                <w:rStyle w:val="Hyperlink"/>
              </w:rPr>
              <w:t>Appendix A: Glossary</w:t>
            </w:r>
            <w:r w:rsidR="007015A5">
              <w:rPr>
                <w:webHidden/>
              </w:rPr>
              <w:tab/>
            </w:r>
            <w:r w:rsidR="007015A5">
              <w:rPr>
                <w:webHidden/>
              </w:rPr>
              <w:fldChar w:fldCharType="begin"/>
            </w:r>
            <w:r w:rsidR="007015A5">
              <w:rPr>
                <w:webHidden/>
              </w:rPr>
              <w:instrText xml:space="preserve"> PAGEREF _Toc9613868 \h </w:instrText>
            </w:r>
            <w:r w:rsidR="007015A5">
              <w:rPr>
                <w:webHidden/>
              </w:rPr>
            </w:r>
            <w:r w:rsidR="007015A5">
              <w:rPr>
                <w:webHidden/>
              </w:rPr>
              <w:fldChar w:fldCharType="separate"/>
            </w:r>
            <w:r w:rsidR="007015A5">
              <w:rPr>
                <w:webHidden/>
              </w:rPr>
              <w:t>13</w:t>
            </w:r>
            <w:r w:rsidR="007015A5">
              <w:rPr>
                <w:webHidden/>
              </w:rPr>
              <w:fldChar w:fldCharType="end"/>
            </w:r>
          </w:hyperlink>
        </w:p>
        <w:p w14:paraId="2EBBEA8D" w14:textId="5CCD1E70" w:rsidR="007015A5" w:rsidRDefault="00340884">
          <w:pPr>
            <w:pStyle w:val="TOC1"/>
            <w:rPr>
              <w:rFonts w:asciiTheme="minorHAnsi" w:eastAsiaTheme="minorEastAsia" w:hAnsiTheme="minorHAnsi" w:cstheme="minorBidi"/>
              <w:sz w:val="22"/>
              <w:szCs w:val="22"/>
              <w:lang w:eastAsia="en-GB"/>
            </w:rPr>
          </w:pPr>
          <w:hyperlink w:anchor="_Toc9613869" w:history="1">
            <w:r w:rsidR="007015A5" w:rsidRPr="00095BB0">
              <w:rPr>
                <w:rStyle w:val="Hyperlink"/>
              </w:rPr>
              <w:t>References</w:t>
            </w:r>
            <w:r w:rsidR="007015A5">
              <w:rPr>
                <w:webHidden/>
              </w:rPr>
              <w:tab/>
            </w:r>
            <w:r w:rsidR="007015A5">
              <w:rPr>
                <w:webHidden/>
              </w:rPr>
              <w:fldChar w:fldCharType="begin"/>
            </w:r>
            <w:r w:rsidR="007015A5">
              <w:rPr>
                <w:webHidden/>
              </w:rPr>
              <w:instrText xml:space="preserve"> PAGEREF _Toc9613869 \h </w:instrText>
            </w:r>
            <w:r w:rsidR="007015A5">
              <w:rPr>
                <w:webHidden/>
              </w:rPr>
            </w:r>
            <w:r w:rsidR="007015A5">
              <w:rPr>
                <w:webHidden/>
              </w:rPr>
              <w:fldChar w:fldCharType="separate"/>
            </w:r>
            <w:r w:rsidR="007015A5">
              <w:rPr>
                <w:webHidden/>
              </w:rPr>
              <w:t>14</w:t>
            </w:r>
            <w:r w:rsidR="007015A5">
              <w:rPr>
                <w:webHidden/>
              </w:rPr>
              <w:fldChar w:fldCharType="end"/>
            </w:r>
          </w:hyperlink>
        </w:p>
        <w:p w14:paraId="1737B721" w14:textId="2AC257BE" w:rsidR="00237577" w:rsidRDefault="00237577">
          <w:r>
            <w:rPr>
              <w:b/>
              <w:bCs/>
              <w:noProof/>
            </w:rPr>
            <w:fldChar w:fldCharType="end"/>
          </w:r>
        </w:p>
      </w:sdtContent>
    </w:sdt>
    <w:p w14:paraId="3CCDBCDF" w14:textId="562B3343" w:rsidR="001F2282" w:rsidRDefault="001F2282" w:rsidP="00850F53">
      <w:pPr>
        <w:pStyle w:val="Heading1"/>
      </w:pPr>
      <w:bookmarkStart w:id="10" w:name="_Toc9613838"/>
      <w:r>
        <w:lastRenderedPageBreak/>
        <w:t>Introduction</w:t>
      </w:r>
      <w:bookmarkEnd w:id="10"/>
    </w:p>
    <w:p w14:paraId="0AA7E761" w14:textId="7AF4FE18" w:rsidR="00A606C8" w:rsidRDefault="00A606C8" w:rsidP="00AC1064">
      <w:pPr>
        <w:pStyle w:val="ParagraphAfterHeadingLevel1"/>
        <w:ind w:left="0"/>
      </w:pPr>
      <w:r>
        <w:t xml:space="preserve">As part of the work of the WHO/ITU Focus Group (FG) AI for health (AI4H), this document specifies a standardized benchmarking approach for AI-based </w:t>
      </w:r>
      <w:r w:rsidR="005B05DC">
        <w:t xml:space="preserve">applications for </w:t>
      </w:r>
      <w:r>
        <w:t>Op</w:t>
      </w:r>
      <w:r w:rsidR="0065566D">
        <w:t>hthalmology (Retinal Imaging Diagnostics).</w:t>
      </w:r>
    </w:p>
    <w:p w14:paraId="2ECA8263" w14:textId="238C545C" w:rsidR="00594E5A" w:rsidRDefault="00594E5A" w:rsidP="00FE2C9A">
      <w:pPr>
        <w:pStyle w:val="Heading2"/>
      </w:pPr>
      <w:bookmarkStart w:id="11" w:name="_Toc9613839"/>
      <w:r w:rsidRPr="00C73D56">
        <w:t>Topic Descri</w:t>
      </w:r>
      <w:r w:rsidR="00C73D56">
        <w:t>pt</w:t>
      </w:r>
      <w:r w:rsidRPr="00C73D56">
        <w:t>ion</w:t>
      </w:r>
      <w:bookmarkEnd w:id="11"/>
    </w:p>
    <w:p w14:paraId="5766E13E" w14:textId="2018F20A" w:rsidR="005B05DC" w:rsidRDefault="0071727E" w:rsidP="00AC1064">
      <w:bookmarkStart w:id="12" w:name="_a39wb8ooim8m" w:colFirst="0" w:colLast="0"/>
      <w:bookmarkEnd w:id="12"/>
      <w:r w:rsidRPr="004E20DF">
        <w:t xml:space="preserve">This topic group </w:t>
      </w:r>
      <w:r w:rsidR="009A167E" w:rsidRPr="004E20DF">
        <w:t xml:space="preserve">is devoted </w:t>
      </w:r>
      <w:r w:rsidRPr="004E20DF">
        <w:t xml:space="preserve">to </w:t>
      </w:r>
      <w:r w:rsidR="009A167E" w:rsidRPr="004E20DF">
        <w:t xml:space="preserve">standardized benchmarking </w:t>
      </w:r>
      <w:r w:rsidR="003F7E3D" w:rsidRPr="004E20DF">
        <w:t xml:space="preserve">of </w:t>
      </w:r>
      <w:r w:rsidRPr="004E20DF">
        <w:t xml:space="preserve">artificial intelligence </w:t>
      </w:r>
      <w:r w:rsidR="009A167E" w:rsidRPr="004E20DF">
        <w:t>for Ophthalmology (Retinal Imaging Diagnostics)</w:t>
      </w:r>
      <w:r w:rsidR="005B05DC">
        <w:t xml:space="preserve">. The specific conditions and diseases include </w:t>
      </w:r>
      <w:r w:rsidR="00551788">
        <w:t xml:space="preserve">Diabetic Retinopathy (DR), </w:t>
      </w:r>
      <w:r w:rsidRPr="004E20DF">
        <w:t>Age-related Macular Degeneration (AMD</w:t>
      </w:r>
      <w:r w:rsidR="00CA1004" w:rsidRPr="004E20DF">
        <w:t>)</w:t>
      </w:r>
      <w:ins w:id="13" w:author="Author" w:date="2019-05-27T04:22:00Z">
        <w:r w:rsidR="00374525">
          <w:t xml:space="preserve">, </w:t>
        </w:r>
      </w:ins>
      <w:del w:id="14" w:author="Author" w:date="2019-05-27T04:22:00Z">
        <w:r w:rsidR="00CA1004" w:rsidRPr="004E20DF" w:rsidDel="00374525">
          <w:delText xml:space="preserve"> and</w:delText>
        </w:r>
        <w:r w:rsidR="000C1BAF" w:rsidDel="00374525">
          <w:delText xml:space="preserve"> </w:delText>
        </w:r>
        <w:r w:rsidR="00E35ADB" w:rsidRPr="004E20DF" w:rsidDel="00374525">
          <w:delText xml:space="preserve"> </w:delText>
        </w:r>
      </w:del>
      <w:r w:rsidR="00E35ADB" w:rsidRPr="004E20DF">
        <w:t>Glaucom</w:t>
      </w:r>
      <w:r w:rsidR="00CA1004" w:rsidRPr="004E20DF">
        <w:t>a</w:t>
      </w:r>
      <w:r w:rsidR="008F6982" w:rsidRPr="004E20DF">
        <w:t xml:space="preserve"> (GC)</w:t>
      </w:r>
      <w:ins w:id="15" w:author="Author" w:date="2019-05-27T04:22:00Z">
        <w:r w:rsidR="00374525">
          <w:t xml:space="preserve"> and and Pathological Myopia (PM)</w:t>
        </w:r>
      </w:ins>
      <w:r w:rsidR="00CA1004" w:rsidRPr="004E20DF">
        <w:t>.</w:t>
      </w:r>
    </w:p>
    <w:p w14:paraId="08526C13" w14:textId="41905937" w:rsidR="00E35ADB" w:rsidRPr="004E20DF" w:rsidRDefault="005B05DC" w:rsidP="00AC1064">
      <w:r>
        <w:t xml:space="preserve">Additional diseases and conditions </w:t>
      </w:r>
      <w:r w:rsidR="006E1049">
        <w:t xml:space="preserve">that are relevant </w:t>
      </w:r>
      <w:r>
        <w:t xml:space="preserve">to </w:t>
      </w:r>
      <w:r w:rsidR="006E1049">
        <w:t xml:space="preserve">this Topic Group </w:t>
      </w:r>
      <w:r>
        <w:t xml:space="preserve">may be added in the future. </w:t>
      </w:r>
    </w:p>
    <w:p w14:paraId="044384E2" w14:textId="6CB03A4A" w:rsidR="00AD6248" w:rsidRPr="00CA1004" w:rsidRDefault="00E35ADB" w:rsidP="00AC1064">
      <w:r>
        <w:t xml:space="preserve">DR </w:t>
      </w:r>
      <w:r w:rsidR="0071727E">
        <w:t>is a serious eye-disease caused by diabetes that affects blood vessels in the light-sensitive tissue called the retina that lines the back of the eye. It is the most common cause of vision loss among people with diabetes and the leading cause of vision impairment and blindness among working-age adults</w:t>
      </w:r>
      <w:r w:rsidR="001415D0">
        <w:t xml:space="preserve"> worldwide</w:t>
      </w:r>
      <w:r w:rsidR="008F6982">
        <w:t>.</w:t>
      </w:r>
    </w:p>
    <w:p w14:paraId="2ACB0A7C" w14:textId="340956A7" w:rsidR="00AD6248" w:rsidRPr="00C73D56" w:rsidRDefault="00AD6248" w:rsidP="00AC1064">
      <w:pPr>
        <w:pStyle w:val="ParagraphAfterHeadingLevel1"/>
        <w:ind w:left="0"/>
      </w:pPr>
      <w:r w:rsidRPr="00C73D56">
        <w:t>AMD causes damage to the macula and is a leading cause of vision loss among people age 50 and older.</w:t>
      </w:r>
      <w:r w:rsidR="005B05DC">
        <w:t xml:space="preserve"> </w:t>
      </w:r>
      <w:r w:rsidR="008F6982" w:rsidRPr="00C73D56">
        <w:t xml:space="preserve">The macula is a small spot near the center of the retina and the part of the eye needed for sharp, central vision, which lets us see objects that are straight ahead. </w:t>
      </w:r>
      <w:r w:rsidR="005B05DC">
        <w:t xml:space="preserve">While </w:t>
      </w:r>
      <w:r w:rsidR="00CA1004" w:rsidRPr="00C73D56">
        <w:t>AMD by itself does not lead to complete blindness</w:t>
      </w:r>
      <w:r w:rsidR="001415D0" w:rsidRPr="00C73D56">
        <w:t xml:space="preserve"> but </w:t>
      </w:r>
      <w:r w:rsidR="00CA1004" w:rsidRPr="00C73D56">
        <w:t>loss of central vision in</w:t>
      </w:r>
      <w:r w:rsidR="005B05DC">
        <w:t xml:space="preserve"> it can </w:t>
      </w:r>
      <w:r w:rsidR="00CA1004" w:rsidRPr="00C73D56">
        <w:t xml:space="preserve">interfere with simple everyday activities. </w:t>
      </w:r>
    </w:p>
    <w:p w14:paraId="255359B2" w14:textId="5C31401A" w:rsidR="00AD6248" w:rsidRDefault="00340884" w:rsidP="00AC1064">
      <w:pPr>
        <w:rPr>
          <w:ins w:id="16" w:author="Author" w:date="2019-05-27T04:23:00Z"/>
        </w:rPr>
      </w:pPr>
      <w:hyperlink r:id="rId15" w:history="1">
        <w:r w:rsidR="008F6982">
          <w:t>GC</w:t>
        </w:r>
      </w:hyperlink>
      <w:r w:rsidR="000C1BAF">
        <w:t xml:space="preserve"> </w:t>
      </w:r>
      <w:r w:rsidR="00AD6248" w:rsidRPr="00CA1004">
        <w:t>is a group of diseases that damage the eye’s optic nerve—the bundle of nerve fibers that connects the eye to the brain</w:t>
      </w:r>
      <w:r w:rsidR="00CA1004">
        <w:t xml:space="preserve"> and leads to vision loss and blindness</w:t>
      </w:r>
      <w:r w:rsidR="00AD6248" w:rsidRPr="00CA1004">
        <w:t>. In adults, diabetes nearly doubles the risk of glaucoma.</w:t>
      </w:r>
    </w:p>
    <w:p w14:paraId="687510F7" w14:textId="3B128BCA" w:rsidR="00374525" w:rsidRDefault="00374525" w:rsidP="00AC1064">
      <w:ins w:id="17" w:author="Author" w:date="2019-05-27T04:23:00Z">
        <w:r w:rsidRPr="00374525">
          <w:t>PM represents a subgroup of myopia and affects up to 3% of the world population. Vision loss related to pathologic myopia is of great clinical significance as it can be progressive, irreversible and affects individuals during their most productive years.  High myopia is defined as refractive error of at least -6.00D or an axial length of 26.5mm or more.  Pathological or degenerative myopia is defined as “high myopia with any posterior myopia-specific pathology from axial elongation."</w:t>
        </w:r>
      </w:ins>
    </w:p>
    <w:p w14:paraId="3983747E" w14:textId="47FE433D" w:rsidR="00D569D2" w:rsidRPr="00AC1064" w:rsidRDefault="0065566D" w:rsidP="00AC1064">
      <w:pPr>
        <w:rPr>
          <w:highlight w:val="yellow"/>
        </w:rPr>
      </w:pPr>
      <w:r w:rsidRPr="00AC1064">
        <w:rPr>
          <w:b/>
          <w:bCs/>
          <w:highlight w:val="yellow"/>
        </w:rPr>
        <w:t>(TBC:</w:t>
      </w:r>
      <w:r w:rsidR="000C1BAF">
        <w:rPr>
          <w:b/>
          <w:bCs/>
          <w:highlight w:val="yellow"/>
        </w:rPr>
        <w:t xml:space="preserve"> </w:t>
      </w:r>
      <w:r w:rsidR="00D569D2" w:rsidRPr="00AC1064">
        <w:rPr>
          <w:b/>
          <w:bCs/>
          <w:highlight w:val="yellow"/>
        </w:rPr>
        <w:t>categorization of the topic</w:t>
      </w:r>
      <w:r w:rsidR="00D569D2" w:rsidRPr="00AC1064">
        <w:rPr>
          <w:highlight w:val="yellow"/>
        </w:rPr>
        <w:t xml:space="preserve"> according to categorization guideline (currently </w:t>
      </w:r>
      <w:hyperlink r:id="rId16" w:history="1">
        <w:r w:rsidR="00D569D2" w:rsidRPr="00AC1064">
          <w:rPr>
            <w:rStyle w:val="Hyperlink"/>
            <w:highlight w:val="yellow"/>
          </w:rPr>
          <w:t>C-</w:t>
        </w:r>
        <w:r w:rsidR="00AC1064" w:rsidRPr="00AC1064">
          <w:rPr>
            <w:rStyle w:val="Hyperlink"/>
            <w:highlight w:val="yellow"/>
          </w:rPr>
          <w:t>104</w:t>
        </w:r>
      </w:hyperlink>
      <w:r w:rsidRPr="00AC1064">
        <w:rPr>
          <w:highlight w:val="yellow"/>
        </w:rPr>
        <w:t xml:space="preserve">) </w:t>
      </w:r>
    </w:p>
    <w:p w14:paraId="6F3EB09C" w14:textId="4B3EEF87" w:rsidR="00CA1004" w:rsidRPr="00E60EFF" w:rsidRDefault="00CA1004" w:rsidP="00394BF4">
      <w:pPr>
        <w:pStyle w:val="Heading3"/>
      </w:pPr>
      <w:bookmarkStart w:id="18" w:name="_Toc9613840"/>
      <w:r w:rsidRPr="00E60EFF">
        <w:t>Relevanc</w:t>
      </w:r>
      <w:r w:rsidR="00F536E4">
        <w:t>e</w:t>
      </w:r>
      <w:bookmarkEnd w:id="18"/>
    </w:p>
    <w:p w14:paraId="4B3E109C" w14:textId="53912984" w:rsidR="00CA1004" w:rsidRPr="004E20DF" w:rsidRDefault="00CA1004" w:rsidP="00AC1064">
      <w:pPr>
        <w:pStyle w:val="Headingib"/>
      </w:pPr>
      <w:r w:rsidRPr="004E20DF">
        <w:t>Diabetic Retinopathy (DR)</w:t>
      </w:r>
      <w:r w:rsidR="00D569D2" w:rsidRPr="004E20DF">
        <w:t>:</w:t>
      </w:r>
    </w:p>
    <w:p w14:paraId="270FFD8D" w14:textId="233A8C8A" w:rsidR="00CA1004" w:rsidRDefault="00CA1004" w:rsidP="00AC1064">
      <w:pPr>
        <w:rPr>
          <w:rFonts w:eastAsiaTheme="minorEastAsia"/>
        </w:rPr>
      </w:pPr>
      <w:r>
        <w:t>The WHO estimates that there are over 422 million people with diabetes worldwide.</w:t>
      </w:r>
      <w:r>
        <w:rPr>
          <w:rStyle w:val="EndnoteReference"/>
        </w:rPr>
        <w:endnoteReference w:id="1"/>
      </w:r>
      <w:r w:rsidR="000C1BAF">
        <w:t xml:space="preserve"> </w:t>
      </w:r>
      <w:r>
        <w:t>Of these 35% or over 148 million are estimated to have DR with potential for vision impairment and 11% or 48 million are estimated to have Vision Threating DR (VTDR) that can lead to blindness.</w:t>
      </w:r>
      <w:r>
        <w:rPr>
          <w:rStyle w:val="EndnoteReference"/>
        </w:rPr>
        <w:endnoteReference w:id="2"/>
      </w:r>
      <w:r w:rsidR="000C1BAF">
        <w:t xml:space="preserve"> </w:t>
      </w:r>
      <w:r w:rsidRPr="00065DFF">
        <w:rPr>
          <w:rFonts w:eastAsiaTheme="minorEastAsia"/>
        </w:rPr>
        <w:t xml:space="preserve">Both </w:t>
      </w:r>
      <w:r>
        <w:rPr>
          <w:rFonts w:eastAsiaTheme="minorEastAsia"/>
        </w:rPr>
        <w:t>the number of people with diabetes and those affected by DR</w:t>
      </w:r>
      <w:r w:rsidR="000C1BAF">
        <w:rPr>
          <w:rFonts w:eastAsiaTheme="minorEastAsia"/>
        </w:rPr>
        <w:t xml:space="preserve"> </w:t>
      </w:r>
      <w:r>
        <w:rPr>
          <w:rFonts w:eastAsiaTheme="minorEastAsia"/>
        </w:rPr>
        <w:t xml:space="preserve">are growing at alarming rates – and projected </w:t>
      </w:r>
      <w:r w:rsidR="001415D0">
        <w:rPr>
          <w:rFonts w:eastAsiaTheme="minorEastAsia"/>
        </w:rPr>
        <w:t>by 2040 to be</w:t>
      </w:r>
      <w:r w:rsidR="000C1BAF">
        <w:rPr>
          <w:rFonts w:eastAsiaTheme="minorEastAsia"/>
        </w:rPr>
        <w:t xml:space="preserve"> </w:t>
      </w:r>
      <w:r>
        <w:rPr>
          <w:rFonts w:eastAsiaTheme="minorEastAsia"/>
        </w:rPr>
        <w:t>642 million with diabetes, 225 million with D</w:t>
      </w:r>
      <w:r w:rsidR="001415D0">
        <w:rPr>
          <w:rFonts w:eastAsiaTheme="minorEastAsia"/>
        </w:rPr>
        <w:t>R and</w:t>
      </w:r>
      <w:r>
        <w:rPr>
          <w:rFonts w:eastAsiaTheme="minorEastAsia"/>
        </w:rPr>
        <w:t xml:space="preserve"> 64 million with VTDR.</w:t>
      </w:r>
      <w:r w:rsidR="000C1BAF">
        <w:rPr>
          <w:rFonts w:eastAsiaTheme="minorEastAsia"/>
        </w:rPr>
        <w:t xml:space="preserve"> </w:t>
      </w:r>
      <w:r>
        <w:rPr>
          <w:rFonts w:eastAsiaTheme="minorEastAsia"/>
        </w:rPr>
        <w:t xml:space="preserve"> </w:t>
      </w:r>
    </w:p>
    <w:p w14:paraId="49DCAD78" w14:textId="12B8BBB2" w:rsidR="00CA1004" w:rsidRPr="00033432" w:rsidRDefault="00CA1004" w:rsidP="00AC1064">
      <w:pPr>
        <w:pStyle w:val="Headingib"/>
        <w:rPr>
          <w:rFonts w:eastAsia="MS Mincho"/>
        </w:rPr>
      </w:pPr>
      <w:r w:rsidRPr="00033432">
        <w:t>Age-related Macular Degeneration (AMD</w:t>
      </w:r>
      <w:r w:rsidR="00D569D2" w:rsidRPr="00033432">
        <w:t>):</w:t>
      </w:r>
    </w:p>
    <w:p w14:paraId="31F7A452" w14:textId="384302B0" w:rsidR="00CA1004" w:rsidRDefault="00CA1004" w:rsidP="00AC1064">
      <w:r>
        <w:t>According to Lancet research, the number of people living with macular degeneration is expected to reach 196 million worldwide by 2020 and increase to 288 million by 2040</w:t>
      </w:r>
      <w:r w:rsidR="001C450B">
        <w:t xml:space="preserve"> </w:t>
      </w:r>
      <w:r w:rsidR="001C450B">
        <w:rPr>
          <w:rStyle w:val="EndnoteReference"/>
        </w:rPr>
        <w:endnoteReference w:id="3"/>
      </w:r>
      <w:r w:rsidR="001C450B">
        <w:t xml:space="preserve"> And AMD </w:t>
      </w:r>
      <w:r w:rsidR="001C450B" w:rsidRPr="0040314A">
        <w:t xml:space="preserve">is a leading cause </w:t>
      </w:r>
      <w:r w:rsidR="001C450B">
        <w:t xml:space="preserve">(3rd) </w:t>
      </w:r>
      <w:r w:rsidR="001C450B" w:rsidRPr="0040314A">
        <w:t>of vision loss</w:t>
      </w:r>
      <w:r w:rsidR="001C450B">
        <w:t xml:space="preserve"> worldwide,</w:t>
      </w:r>
      <w:r w:rsidR="001C450B" w:rsidRPr="00F06A0D">
        <w:t xml:space="preserve"> </w:t>
      </w:r>
      <w:r w:rsidR="001C450B">
        <w:t>by</w:t>
      </w:r>
      <w:r w:rsidR="001C450B" w:rsidRPr="00F06A0D">
        <w:t xml:space="preserve"> 2010, it has been responsible for approximately 5% of all blindness globally</w:t>
      </w:r>
      <w:r w:rsidR="001C450B">
        <w:t xml:space="preserve"> </w:t>
      </w:r>
      <w:r w:rsidR="001C450B">
        <w:rPr>
          <w:rStyle w:val="EndnoteReference"/>
        </w:rPr>
        <w:endnoteReference w:id="4"/>
      </w:r>
      <w:r w:rsidR="001C450B">
        <w:t>.</w:t>
      </w:r>
      <w:r w:rsidR="001C450B" w:rsidRPr="0040314A">
        <w:t xml:space="preserve"> </w:t>
      </w:r>
      <w:r w:rsidR="001C450B">
        <w:t xml:space="preserve">Age is a prominent risk factor for AMD. The risk of getting advanced AMD increases from 2% for those ages 50-59, to nearly 30% for those over the age of 75. Studies suggest in China </w:t>
      </w:r>
      <w:r w:rsidR="001C450B" w:rsidRPr="00F06A0D">
        <w:t xml:space="preserve">the prevalence of early AMD in Chinese persons </w:t>
      </w:r>
      <w:r w:rsidR="001C450B">
        <w:t>aged 50 years or older was 9.5%</w:t>
      </w:r>
      <w:r w:rsidR="001C450B" w:rsidRPr="00F06A0D">
        <w:t xml:space="preserve"> and that of late</w:t>
      </w:r>
      <w:r w:rsidR="000C1BAF">
        <w:t xml:space="preserve"> </w:t>
      </w:r>
      <w:r w:rsidR="001C450B">
        <w:t xml:space="preserve"> </w:t>
      </w:r>
      <w:r w:rsidR="001C450B" w:rsidRPr="00F06A0D">
        <w:t>AMD was</w:t>
      </w:r>
      <w:r w:rsidR="000C1BAF">
        <w:t xml:space="preserve"> </w:t>
      </w:r>
      <w:r w:rsidR="001C450B">
        <w:t xml:space="preserve"> </w:t>
      </w:r>
      <w:r w:rsidR="001C450B" w:rsidRPr="00F06A0D">
        <w:t>1.0%</w:t>
      </w:r>
      <w:r w:rsidR="001C450B">
        <w:rPr>
          <w:rStyle w:val="EndnoteReference"/>
        </w:rPr>
        <w:endnoteReference w:id="5"/>
      </w:r>
      <w:r w:rsidR="001C450B">
        <w:t>.</w:t>
      </w:r>
    </w:p>
    <w:p w14:paraId="0983BDED" w14:textId="493D5C66" w:rsidR="00F536E4" w:rsidRDefault="00F536E4" w:rsidP="00AC1064">
      <w:pPr>
        <w:pStyle w:val="Headingib"/>
      </w:pPr>
      <w:r w:rsidRPr="00033432">
        <w:lastRenderedPageBreak/>
        <w:t>Glaucoma</w:t>
      </w:r>
      <w:ins w:id="19" w:author="Author" w:date="2019-05-27T04:23:00Z">
        <w:r w:rsidR="00374525">
          <w:t xml:space="preserve"> </w:t>
        </w:r>
      </w:ins>
      <w:r w:rsidRPr="00033432">
        <w:t>(GC)</w:t>
      </w:r>
      <w:r w:rsidR="00D569D2" w:rsidRPr="00033432">
        <w:t>:</w:t>
      </w:r>
    </w:p>
    <w:p w14:paraId="16CB5EDA" w14:textId="6F7259E4" w:rsidR="001C450B" w:rsidRDefault="001C450B" w:rsidP="00AC1064">
      <w:r>
        <w:t xml:space="preserve">There are nearly 40 million blind people in the world today, according to World Health Organization </w:t>
      </w:r>
      <w:r>
        <w:rPr>
          <w:rStyle w:val="EndnoteReference"/>
        </w:rPr>
        <w:endnoteReference w:id="6"/>
      </w:r>
      <w:r>
        <w:t>. Another 285 million have visual impairment. Globally, 8% of all blindness is attributable to glaucoma</w:t>
      </w:r>
      <w:r>
        <w:rPr>
          <w:rFonts w:hint="eastAsia"/>
        </w:rPr>
        <w:t xml:space="preserve">, </w:t>
      </w:r>
      <w:r w:rsidR="00CE436B">
        <w:t>making it</w:t>
      </w:r>
      <w:r w:rsidR="000C1BAF">
        <w:t xml:space="preserve"> </w:t>
      </w:r>
      <w:r w:rsidRPr="006D24C0">
        <w:t>the leading cause of global irreversible blindness</w:t>
      </w:r>
      <w:r>
        <w:t xml:space="preserve"> </w:t>
      </w:r>
      <w:r>
        <w:rPr>
          <w:rStyle w:val="EndnoteReference"/>
        </w:rPr>
        <w:endnoteReference w:id="7"/>
      </w:r>
      <w:r>
        <w:t>. There were 60 million people with glaucoma in the world in 2010 and will be nearly 80 million by 2020. Of these 60 million, 7.4 million were bilaterally blind from glaucoma in 2010 and 11.2 million</w:t>
      </w:r>
      <w:r w:rsidR="00D26B41">
        <w:t xml:space="preserve"> (</w:t>
      </w:r>
      <w:r>
        <w:t>14%</w:t>
      </w:r>
      <w:r w:rsidR="00D26B41">
        <w:t xml:space="preserve">) </w:t>
      </w:r>
      <w:r>
        <w:t xml:space="preserve">will be bilaterally blind in 2020. </w:t>
      </w:r>
    </w:p>
    <w:p w14:paraId="13029A1B" w14:textId="3D1430D8" w:rsidR="001C450B" w:rsidRDefault="001C450B" w:rsidP="00AC1064">
      <w:pPr>
        <w:rPr>
          <w:ins w:id="21" w:author="Author" w:date="2019-05-27T04:23:00Z"/>
        </w:rPr>
      </w:pPr>
      <w:r>
        <w:t>In China, according to a study, i</w:t>
      </w:r>
      <w:r w:rsidRPr="005559EE">
        <w:t xml:space="preserve">t was estimated that 9.4 million </w:t>
      </w:r>
      <w:r>
        <w:t xml:space="preserve">(2.6%) </w:t>
      </w:r>
      <w:r w:rsidRPr="005559EE">
        <w:t>people aged 40 years and older have glaucomatous optic neuropathy</w:t>
      </w:r>
      <w:r w:rsidR="00D26B41">
        <w:t xml:space="preserve"> </w:t>
      </w:r>
      <w:r w:rsidR="00D26B41">
        <w:rPr>
          <w:rStyle w:val="EndnoteReference"/>
        </w:rPr>
        <w:endnoteReference w:id="8"/>
      </w:r>
      <w:r w:rsidR="00D26B41">
        <w:t>.</w:t>
      </w:r>
      <w:r w:rsidR="000C1BAF">
        <w:t xml:space="preserve"> </w:t>
      </w:r>
      <w:r w:rsidRPr="005559EE">
        <w:t>Of this number, 5.2 million (55%) are blind in at least one eye and 1.7 million (18.1%) are blind in both eyes.</w:t>
      </w:r>
    </w:p>
    <w:p w14:paraId="60AC6A5D" w14:textId="21A2C8C4" w:rsidR="00374525" w:rsidRDefault="00374525">
      <w:pPr>
        <w:pStyle w:val="Headingib"/>
        <w:rPr>
          <w:ins w:id="22" w:author="Author" w:date="2019-05-27T04:23:00Z"/>
        </w:rPr>
        <w:pPrChange w:id="23" w:author="Author" w:date="2019-05-27T04:23:00Z">
          <w:pPr/>
        </w:pPrChange>
      </w:pPr>
      <w:ins w:id="24" w:author="Author" w:date="2019-05-27T04:23:00Z">
        <w:r>
          <w:t xml:space="preserve">Pathological myopia (PM): </w:t>
        </w:r>
      </w:ins>
    </w:p>
    <w:p w14:paraId="51796639" w14:textId="77777777" w:rsidR="00374525" w:rsidRDefault="00374525" w:rsidP="00374525">
      <w:pPr>
        <w:rPr>
          <w:ins w:id="25" w:author="Author" w:date="2019-05-27T04:23:00Z"/>
        </w:rPr>
      </w:pPr>
      <w:ins w:id="26" w:author="Author" w:date="2019-05-27T04:23:00Z">
        <w:r>
          <w:t>PM has become a global burden of public health. Among myopic patients, about 35% have high myopia. Myopia leads to elongation of axial length, potentially causing pathological changes in retina and choroid. With an increase in myopic refraction, high myopia will develop into pathologic myopia, which is characterized by formation of pathologic changes at: (1) posterior pole, including tessellated fundus, posterior staphyloma, retino-choroidal degeneration, etc; (2) optic disc, including parapapillary atrophy, tilting, etc; (3) myopic maculopathy, including lacquer crack, Fuchs spot, CNV, etc. Pathologic myopia causes irreversible visual impairment to patients. Therefore, it’s important to have early diagnosis and regular follow-up.</w:t>
        </w:r>
      </w:ins>
    </w:p>
    <w:p w14:paraId="39537CE3" w14:textId="77777777" w:rsidR="00374525" w:rsidRDefault="00374525" w:rsidP="00374525">
      <w:pPr>
        <w:rPr>
          <w:ins w:id="27" w:author="Author" w:date="2019-05-27T04:23:00Z"/>
        </w:rPr>
      </w:pPr>
      <w:ins w:id="28" w:author="Author" w:date="2019-05-27T04:23:00Z">
        <w:r>
          <w:t>The overall global prevalence is estimated to be 0.9-3.1% with regional variability.  The prevalence of pathological myopia-related visual impairment has been reported as 0.1%-0.5% in European studies and 0.2% to 1.4% in Asian studies.</w:t>
        </w:r>
      </w:ins>
    </w:p>
    <w:p w14:paraId="3E7FB65B" w14:textId="3D319A0B" w:rsidR="00374525" w:rsidRDefault="00374525" w:rsidP="00AC1064"/>
    <w:p w14:paraId="502A6CDA" w14:textId="5C48D3D7" w:rsidR="00CA1004" w:rsidRDefault="00F536E4" w:rsidP="004E20DF">
      <w:pPr>
        <w:pStyle w:val="Heading3"/>
      </w:pPr>
      <w:bookmarkStart w:id="29" w:name="_Toc9613841"/>
      <w:r w:rsidRPr="00F536E4">
        <w:t xml:space="preserve">Current </w:t>
      </w:r>
      <w:r w:rsidR="000C1BAF" w:rsidRPr="00F536E4">
        <w:t xml:space="preserve">approaches </w:t>
      </w:r>
      <w:r w:rsidR="000C1BAF">
        <w:t xml:space="preserve">and gold standards </w:t>
      </w:r>
      <w:r w:rsidR="000C1BAF" w:rsidRPr="00F536E4">
        <w:t>for detection</w:t>
      </w:r>
      <w:bookmarkEnd w:id="29"/>
    </w:p>
    <w:p w14:paraId="789ADBFF" w14:textId="5AD31CC3" w:rsidR="00F536E4" w:rsidRDefault="00F536E4" w:rsidP="00AC1064">
      <w:r>
        <w:t xml:space="preserve">DR </w:t>
      </w:r>
      <w:r w:rsidRPr="00DC37A7">
        <w:t>detection requires capturing a photograph of the retina using specialized equipment such as a slit-lamp and fundus camera.</w:t>
      </w:r>
      <w:r w:rsidR="000C1BAF">
        <w:t xml:space="preserve"> </w:t>
      </w:r>
      <w:r w:rsidRPr="00DC37A7">
        <w:t>The image is then examined by an ophthalmologist, optometrist or a trained professional to detect abnormalities such as microaneurysms, exudates, h</w:t>
      </w:r>
      <w:r>
        <w:t>a</w:t>
      </w:r>
      <w:r w:rsidRPr="00DC37A7">
        <w:t>emorrhages, macular edema, etc. to determine if DR is present and its severity and stage of progression.</w:t>
      </w:r>
      <w:r w:rsidR="000C1BAF">
        <w:t xml:space="preserve"> </w:t>
      </w:r>
    </w:p>
    <w:p w14:paraId="4499FA67" w14:textId="1B5FB09D" w:rsidR="00F536E4" w:rsidRDefault="00F536E4" w:rsidP="00AC1064">
      <w:r w:rsidRPr="00DC37A7">
        <w:t>In general DR can be classified as mild, moderate or vision-threatening, w</w:t>
      </w:r>
      <w:r>
        <w:t>hich includes severe non-proliferative DR (NPDR), proliferative DR (PDR) and diabetic macular edema (DME).</w:t>
      </w:r>
      <w:r w:rsidR="000C1BAF">
        <w:t xml:space="preserve"> </w:t>
      </w:r>
      <w:r w:rsidRPr="00DC37A7">
        <w:t>Accurate diagnosis of DR from fundus camera images and grading its severity requires professional expertise and training.</w:t>
      </w:r>
      <w:r w:rsidR="000C1BAF">
        <w:t xml:space="preserve"> </w:t>
      </w:r>
    </w:p>
    <w:p w14:paraId="06C7C16C" w14:textId="42885FEE" w:rsidR="00D569D2" w:rsidRDefault="00D569D2" w:rsidP="00AC1064">
      <w:r w:rsidRPr="00D569D2">
        <w:t>The UK National Institute for Clinical Excellence (NICE) guideline states that a DR screening test should have sensitivity and specificity of at least 80% and 95% respectively, with a technical failure rate of less than 5%.</w:t>
      </w:r>
      <w:r>
        <w:rPr>
          <w:rStyle w:val="EndnoteReference"/>
        </w:rPr>
        <w:endnoteReference w:id="9"/>
      </w:r>
      <w:r w:rsidRPr="00D569D2">
        <w:t xml:space="preserve"> </w:t>
      </w:r>
    </w:p>
    <w:p w14:paraId="55584060" w14:textId="289451D9" w:rsidR="00D569D2" w:rsidRDefault="00D569D2" w:rsidP="00AC1064">
      <w:r w:rsidRPr="00D569D2">
        <w:t>The gold standard photography method for the detection of DR is stereoscopic color fundus photography in 7 standard fields (30°) as defined by the Early Treatment Diabetic Retinopathy Study (ETDRS) group</w:t>
      </w:r>
      <w:r>
        <w:t xml:space="preserve">. </w:t>
      </w:r>
      <w:r>
        <w:rPr>
          <w:rStyle w:val="EndnoteReference"/>
        </w:rPr>
        <w:endnoteReference w:id="10"/>
      </w:r>
    </w:p>
    <w:p w14:paraId="4DBA24AB" w14:textId="53140AD4" w:rsidR="001F2282" w:rsidRDefault="00D569D2" w:rsidP="004E20DF">
      <w:pPr>
        <w:pStyle w:val="Heading3"/>
      </w:pPr>
      <w:bookmarkStart w:id="30" w:name="_Toc9613842"/>
      <w:r w:rsidRPr="004E20DF">
        <w:t>Impact</w:t>
      </w:r>
      <w:r w:rsidRPr="00D569D2">
        <w:t xml:space="preserve"> </w:t>
      </w:r>
      <w:r w:rsidR="001F2282" w:rsidRPr="00D569D2">
        <w:t>of AI</w:t>
      </w:r>
      <w:bookmarkEnd w:id="30"/>
    </w:p>
    <w:p w14:paraId="72889200" w14:textId="488BDCA3" w:rsidR="00621185" w:rsidRPr="005B7C63" w:rsidRDefault="00621185" w:rsidP="00AC1064">
      <w:r w:rsidRPr="005B7C63">
        <w:t>For all the diseases described above</w:t>
      </w:r>
      <w:r w:rsidR="00CE436B">
        <w:t>,</w:t>
      </w:r>
      <w:r w:rsidRPr="005B7C63">
        <w:t xml:space="preserve"> vision loss and blindness can be delayed or prevented by early detection and treatment of the condition. This requires </w:t>
      </w:r>
      <w:r w:rsidR="006E1049">
        <w:t xml:space="preserve">an </w:t>
      </w:r>
      <w:r w:rsidRPr="005B7C63">
        <w:t>exam</w:t>
      </w:r>
      <w:r w:rsidR="006E1049">
        <w:t xml:space="preserve">ination </w:t>
      </w:r>
      <w:r w:rsidRPr="005B7C63">
        <w:t xml:space="preserve">and screening by a trained ophthalmologist or </w:t>
      </w:r>
      <w:ins w:id="31" w:author="Author" w:date="2019-05-27T04:24:00Z">
        <w:r w:rsidR="00374525">
          <w:t xml:space="preserve">an </w:t>
        </w:r>
      </w:ins>
      <w:r w:rsidRPr="005B7C63">
        <w:t xml:space="preserve">eye care professional. </w:t>
      </w:r>
    </w:p>
    <w:p w14:paraId="612410EB" w14:textId="4D919742" w:rsidR="00621185" w:rsidRPr="005B7C63" w:rsidRDefault="00621185" w:rsidP="00AC1064">
      <w:r w:rsidRPr="005B7C63">
        <w:t>However, given the large numbers of people affected worldwide</w:t>
      </w:r>
      <w:r w:rsidR="006E1049">
        <w:t xml:space="preserve"> by these conditions</w:t>
      </w:r>
      <w:r w:rsidRPr="005B7C63">
        <w:t>, there are not sufficient specialists globally to screen everyone at risk. The shortfall is particularly acute in developing countries, including India, China and many countries in Asia and Africa</w:t>
      </w:r>
      <w:r w:rsidR="006E1049">
        <w:t>.</w:t>
      </w:r>
      <w:r w:rsidR="000C1BAF">
        <w:t xml:space="preserve"> </w:t>
      </w:r>
      <w:r w:rsidRPr="005B7C63">
        <w:t xml:space="preserve">In addition to </w:t>
      </w:r>
      <w:r w:rsidRPr="005B7C63">
        <w:lastRenderedPageBreak/>
        <w:t xml:space="preserve">the dire shortage of trained professionals, many of the affected people live in remote areas with little or no access to an eye care clinic or a screening center. </w:t>
      </w:r>
    </w:p>
    <w:p w14:paraId="1D14EF5A" w14:textId="1686CD58" w:rsidR="00621185" w:rsidRPr="005B7C63" w:rsidRDefault="00621185" w:rsidP="00AC1064">
      <w:r w:rsidRPr="005B7C63">
        <w:t>In India, for example, there are over 72 million people with diabetes and</w:t>
      </w:r>
      <w:r w:rsidR="000C1BAF">
        <w:t xml:space="preserve"> </w:t>
      </w:r>
      <w:r w:rsidRPr="005B7C63">
        <w:t>an estimated 25 million have some stage of DR and about 7 million have VTDR.</w:t>
      </w:r>
      <w:r w:rsidR="000C1BAF">
        <w:t xml:space="preserve"> </w:t>
      </w:r>
      <w:r w:rsidRPr="005B7C63">
        <w:t>However, India only has 15,000 trained ophthalmologists</w:t>
      </w:r>
      <w:r w:rsidR="00CE436B">
        <w:t xml:space="preserve">, which </w:t>
      </w:r>
      <w:r w:rsidRPr="005B7C63">
        <w:t xml:space="preserve">in a nation </w:t>
      </w:r>
      <w:r w:rsidR="00CE436B">
        <w:t xml:space="preserve">with </w:t>
      </w:r>
      <w:r w:rsidRPr="005B7C63">
        <w:t xml:space="preserve">1.3 billion people </w:t>
      </w:r>
      <w:r w:rsidR="00CE436B">
        <w:t xml:space="preserve">amounts to </w:t>
      </w:r>
      <w:r w:rsidRPr="005B7C63">
        <w:t>a mere 9 specialists per million.</w:t>
      </w:r>
      <w:r w:rsidR="000C1BAF">
        <w:t xml:space="preserve"> </w:t>
      </w:r>
      <w:r w:rsidRPr="005B7C63">
        <w:t>Kenya, with a population of 48 million has less than 100 ophthalmologists, and Angola, less than 20 for 29 million people.</w:t>
      </w:r>
      <w:r w:rsidR="00C1061F">
        <w:rPr>
          <w:rStyle w:val="EndnoteReference"/>
        </w:rPr>
        <w:endnoteReference w:id="11"/>
      </w:r>
      <w:r w:rsidR="000C1BAF">
        <w:t xml:space="preserve"> </w:t>
      </w:r>
    </w:p>
    <w:p w14:paraId="5F57E61A" w14:textId="320C45FE" w:rsidR="00621185" w:rsidRPr="005B7C63" w:rsidRDefault="00621185" w:rsidP="00AC1064">
      <w:r w:rsidRPr="005B7C63">
        <w:t>In recent years, many AI systems using deep learning have been very successful in image recognition and classification tasks.</w:t>
      </w:r>
      <w:r w:rsidR="000C1BAF">
        <w:t xml:space="preserve"> </w:t>
      </w:r>
      <w:r w:rsidRPr="005B7C63">
        <w:t>For example, in the Image</w:t>
      </w:r>
      <w:ins w:id="32" w:author="Author" w:date="2019-05-27T04:24:00Z">
        <w:r w:rsidR="00374525">
          <w:t>N</w:t>
        </w:r>
      </w:ins>
      <w:del w:id="33" w:author="Author" w:date="2019-05-27T04:24:00Z">
        <w:r w:rsidRPr="005B7C63" w:rsidDel="00374525">
          <w:delText>n</w:delText>
        </w:r>
      </w:del>
      <w:r w:rsidRPr="005B7C63">
        <w:t xml:space="preserve">et challenge, requiring identification of objects in 1000 categories, the best models achieve a classification error rate of less than 5%. – exceeding the best human accuracy levels. </w:t>
      </w:r>
    </w:p>
    <w:p w14:paraId="4A236F74" w14:textId="7C8197D0" w:rsidR="00621185" w:rsidRPr="005B7C63" w:rsidRDefault="00621185" w:rsidP="00AC1064">
      <w:r w:rsidRPr="005B7C63">
        <w:t xml:space="preserve">Many of these models, have now been adapted successfully for use in a variety of medical image diagnosis tasks such as melanoma, breast, lung cancer detection and </w:t>
      </w:r>
      <w:r w:rsidR="00530617" w:rsidRPr="005B7C63">
        <w:t xml:space="preserve">DR, AMD, and Glaucoma. </w:t>
      </w:r>
    </w:p>
    <w:p w14:paraId="362455E9" w14:textId="47AE0344" w:rsidR="00530617" w:rsidRPr="008A5EC0" w:rsidRDefault="00530617" w:rsidP="00AC1064">
      <w:pPr>
        <w:rPr>
          <w:rFonts w:eastAsiaTheme="minorEastAsia"/>
        </w:rPr>
      </w:pPr>
      <w:r>
        <w:rPr>
          <w:rFonts w:eastAsiaTheme="minorEastAsia"/>
        </w:rPr>
        <w:t>AI and d</w:t>
      </w:r>
      <w:r w:rsidRPr="008A5EC0">
        <w:rPr>
          <w:rFonts w:eastAsiaTheme="minorEastAsia"/>
        </w:rPr>
        <w:t xml:space="preserve">eep learning-based </w:t>
      </w:r>
      <w:r>
        <w:rPr>
          <w:rFonts w:eastAsiaTheme="minorEastAsia"/>
        </w:rPr>
        <w:t>systems offer the following benefits:</w:t>
      </w:r>
      <w:r w:rsidR="000C1BAF">
        <w:rPr>
          <w:rFonts w:eastAsiaTheme="minorEastAsia"/>
        </w:rPr>
        <w:t xml:space="preserve"> </w:t>
      </w:r>
    </w:p>
    <w:p w14:paraId="371A6FAE" w14:textId="77777777" w:rsidR="004F7A40" w:rsidRPr="008A5EC0" w:rsidRDefault="004F7A40" w:rsidP="008A291D">
      <w:pPr>
        <w:numPr>
          <w:ilvl w:val="0"/>
          <w:numId w:val="31"/>
        </w:numPr>
        <w:overflowPunct w:val="0"/>
        <w:autoSpaceDE w:val="0"/>
        <w:autoSpaceDN w:val="0"/>
        <w:adjustRightInd w:val="0"/>
        <w:ind w:left="567" w:hanging="567"/>
        <w:textAlignment w:val="baseline"/>
      </w:pPr>
      <w:r>
        <w:t>Bridge the shortage of healthcare professionals and provide access to screening where none exists.</w:t>
      </w:r>
    </w:p>
    <w:p w14:paraId="47DD1FE4" w14:textId="7053DCE5" w:rsidR="004F7A40" w:rsidRPr="008A5EC0" w:rsidRDefault="004F7A40" w:rsidP="008A291D">
      <w:pPr>
        <w:numPr>
          <w:ilvl w:val="0"/>
          <w:numId w:val="31"/>
        </w:numPr>
        <w:overflowPunct w:val="0"/>
        <w:autoSpaceDE w:val="0"/>
        <w:autoSpaceDN w:val="0"/>
        <w:adjustRightInd w:val="0"/>
        <w:ind w:left="567" w:hanging="567"/>
        <w:textAlignment w:val="baseline"/>
      </w:pPr>
      <w:r w:rsidRPr="008A5EC0">
        <w:rPr>
          <w:rFonts w:hint="eastAsia"/>
        </w:rPr>
        <w:t xml:space="preserve">Increase </w:t>
      </w:r>
      <w:r>
        <w:t xml:space="preserve">overall </w:t>
      </w:r>
      <w:r w:rsidRPr="008A5EC0">
        <w:rPr>
          <w:rFonts w:hint="eastAsia"/>
        </w:rPr>
        <w:t xml:space="preserve">efficiency </w:t>
      </w:r>
      <w:r>
        <w:t>and scalability of current screening methods</w:t>
      </w:r>
      <w:r w:rsidRPr="008A5EC0">
        <w:rPr>
          <w:rFonts w:hint="eastAsia"/>
        </w:rPr>
        <w:t>.</w:t>
      </w:r>
    </w:p>
    <w:p w14:paraId="40C3DA48" w14:textId="1714CBC2" w:rsidR="004F7A40" w:rsidRPr="008A5EC0" w:rsidRDefault="004F7A40" w:rsidP="008A291D">
      <w:pPr>
        <w:numPr>
          <w:ilvl w:val="0"/>
          <w:numId w:val="31"/>
        </w:numPr>
        <w:overflowPunct w:val="0"/>
        <w:autoSpaceDE w:val="0"/>
        <w:autoSpaceDN w:val="0"/>
        <w:adjustRightInd w:val="0"/>
        <w:ind w:left="567" w:hanging="567"/>
        <w:textAlignment w:val="baseline"/>
      </w:pPr>
      <w:r w:rsidRPr="008A5EC0">
        <w:t xml:space="preserve">Provide earlier detection of </w:t>
      </w:r>
      <w:r>
        <w:t xml:space="preserve">many </w:t>
      </w:r>
      <w:r w:rsidRPr="008A5EC0">
        <w:t>eye diseas</w:t>
      </w:r>
      <w:r>
        <w:t xml:space="preserve">es thereby preventing vision loss for millions. </w:t>
      </w:r>
    </w:p>
    <w:p w14:paraId="3499C211" w14:textId="78229AD9" w:rsidR="004F7A40" w:rsidRPr="008A5EC0" w:rsidRDefault="004F7A40" w:rsidP="008A291D">
      <w:pPr>
        <w:numPr>
          <w:ilvl w:val="0"/>
          <w:numId w:val="31"/>
        </w:numPr>
        <w:overflowPunct w:val="0"/>
        <w:autoSpaceDE w:val="0"/>
        <w:autoSpaceDN w:val="0"/>
        <w:adjustRightInd w:val="0"/>
        <w:ind w:left="567" w:hanging="567"/>
        <w:textAlignment w:val="baseline"/>
      </w:pPr>
      <w:r w:rsidRPr="008A5EC0">
        <w:t xml:space="preserve">Decrease overall </w:t>
      </w:r>
      <w:r>
        <w:t xml:space="preserve">health-care costs via </w:t>
      </w:r>
      <w:r w:rsidRPr="008A5EC0">
        <w:t>earlier intervention</w:t>
      </w:r>
      <w:r>
        <w:t>s</w:t>
      </w:r>
      <w:r w:rsidRPr="008A5EC0">
        <w:t xml:space="preserve"> </w:t>
      </w:r>
      <w:r>
        <w:t xml:space="preserve">when it is easier and less expensive to treat these </w:t>
      </w:r>
      <w:r w:rsidRPr="008A5EC0">
        <w:t>disease</w:t>
      </w:r>
      <w:r>
        <w:t>s</w:t>
      </w:r>
      <w:r w:rsidRPr="008A5EC0">
        <w:t>.</w:t>
      </w:r>
    </w:p>
    <w:p w14:paraId="11DCAF79" w14:textId="329A8BFE" w:rsidR="004F7A40" w:rsidRDefault="004F7A40" w:rsidP="004E20DF">
      <w:pPr>
        <w:pStyle w:val="Heading3"/>
      </w:pPr>
      <w:bookmarkStart w:id="34" w:name="_Toc9613843"/>
      <w:r w:rsidRPr="004F7A40">
        <w:t>I</w:t>
      </w:r>
      <w:r w:rsidR="001F2282" w:rsidRPr="004F7A40">
        <w:t xml:space="preserve">mpact of </w:t>
      </w:r>
      <w:r w:rsidR="000C1BAF">
        <w:t>b</w:t>
      </w:r>
      <w:r w:rsidR="000C1BAF" w:rsidRPr="004F7A40">
        <w:t>enchmarking</w:t>
      </w:r>
      <w:r w:rsidR="000C1BAF">
        <w:t xml:space="preserve"> </w:t>
      </w:r>
      <w:r w:rsidR="00AE4E6D">
        <w:t>AI Solutions</w:t>
      </w:r>
      <w:bookmarkEnd w:id="34"/>
    </w:p>
    <w:p w14:paraId="47813550" w14:textId="019D29AF" w:rsidR="004F7A40" w:rsidRDefault="004F7A40" w:rsidP="00AC1064">
      <w:pPr>
        <w:rPr>
          <w:lang w:val="en-US"/>
        </w:rPr>
      </w:pPr>
      <w:r>
        <w:t xml:space="preserve">An accurate way of benchmarking the performance of AI solutions to detect and diagnose DR, AMD and </w:t>
      </w:r>
      <w:r w:rsidR="008F6982">
        <w:t xml:space="preserve">GC </w:t>
      </w:r>
      <w:r>
        <w:t>can have a major impact on selecting and implementing the best solution to address the global healthcare challenge posed by these diseases specially in the LMICs.</w:t>
      </w:r>
      <w:r w:rsidR="000C1BAF">
        <w:t xml:space="preserve"> </w:t>
      </w:r>
      <w:r>
        <w:t xml:space="preserve"> This can in turn </w:t>
      </w:r>
      <w:r w:rsidR="006E1049">
        <w:t xml:space="preserve">improve </w:t>
      </w:r>
      <w:r>
        <w:t xml:space="preserve">the lives of millions at risk for vison impairment and </w:t>
      </w:r>
      <w:r w:rsidR="006E1049">
        <w:t xml:space="preserve">vision loss </w:t>
      </w:r>
      <w:r>
        <w:t>globally</w:t>
      </w:r>
      <w:r w:rsidR="000C1BAF">
        <w:t xml:space="preserve"> </w:t>
      </w:r>
      <w:r>
        <w:t>because they do not have access to human experts and infrastructure to get screened.</w:t>
      </w:r>
      <w:r w:rsidR="000C1BAF">
        <w:t xml:space="preserve"> </w:t>
      </w:r>
      <w:r w:rsidR="00AE4E6D">
        <w:t xml:space="preserve">This also </w:t>
      </w:r>
      <w:r w:rsidR="006E1049">
        <w:t xml:space="preserve">fulfils the </w:t>
      </w:r>
      <w:r w:rsidR="00AE4E6D">
        <w:t>important objective of achieving the UN’s SDGs in health.</w:t>
      </w:r>
    </w:p>
    <w:p w14:paraId="00658AD1" w14:textId="05670D7A" w:rsidR="001F2282" w:rsidRDefault="001F2282" w:rsidP="00FE2C9A">
      <w:pPr>
        <w:pStyle w:val="Heading2"/>
      </w:pPr>
      <w:bookmarkStart w:id="35" w:name="_Toc9613844"/>
      <w:r>
        <w:t xml:space="preserve">Ethical </w:t>
      </w:r>
      <w:r w:rsidR="00AC1064">
        <w:t>considerations</w:t>
      </w:r>
      <w:bookmarkEnd w:id="35"/>
    </w:p>
    <w:p w14:paraId="3DC9FF3B" w14:textId="23B47B42" w:rsidR="001F2282" w:rsidRDefault="006541AC" w:rsidP="00AC1064">
      <w:r w:rsidRPr="006541AC">
        <w:rPr>
          <w:highlight w:val="yellow"/>
        </w:rPr>
        <w:t>( to be completed )</w:t>
      </w:r>
      <w:r w:rsidR="000C1BAF">
        <w:t xml:space="preserve"> </w:t>
      </w:r>
    </w:p>
    <w:p w14:paraId="09515E51" w14:textId="64267B95" w:rsidR="001F2282" w:rsidRDefault="001F2282" w:rsidP="00FE2C9A">
      <w:pPr>
        <w:pStyle w:val="Heading2"/>
      </w:pPr>
      <w:bookmarkStart w:id="36" w:name="_Toc9613845"/>
      <w:r>
        <w:t xml:space="preserve">Existing AI </w:t>
      </w:r>
      <w:r w:rsidR="000C1BAF">
        <w:t xml:space="preserve">solutions </w:t>
      </w:r>
      <w:r w:rsidR="006541AC">
        <w:t xml:space="preserve">(includes </w:t>
      </w:r>
      <w:r w:rsidR="000C1BAF">
        <w:t>datasets, systems and benchmarks</w:t>
      </w:r>
      <w:r w:rsidR="006541AC">
        <w:t>)</w:t>
      </w:r>
      <w:bookmarkEnd w:id="36"/>
    </w:p>
    <w:p w14:paraId="718262B1" w14:textId="498F8A58" w:rsidR="006541AC" w:rsidRDefault="006541AC" w:rsidP="00AC1064">
      <w:r>
        <w:t>(</w:t>
      </w:r>
      <w:r w:rsidRPr="00E84CD7">
        <w:t>The following section is sourced from the FG-AI4H-C-022 document from Baid</w:t>
      </w:r>
      <w:r w:rsidR="006D31DF">
        <w:t>u</w:t>
      </w:r>
      <w:r>
        <w:t>, available at the FG4AIH Site</w:t>
      </w:r>
      <w:r w:rsidRPr="00E84CD7">
        <w:t>)</w:t>
      </w:r>
    </w:p>
    <w:p w14:paraId="5504D306" w14:textId="1A5D47C2" w:rsidR="006541AC" w:rsidRPr="00150D0F" w:rsidRDefault="006541AC" w:rsidP="004E20DF">
      <w:pPr>
        <w:pStyle w:val="Heading3"/>
      </w:pPr>
      <w:bookmarkStart w:id="37" w:name="_Toc9613846"/>
      <w:r w:rsidRPr="00150D0F">
        <w:t>DR</w:t>
      </w:r>
      <w:bookmarkEnd w:id="37"/>
    </w:p>
    <w:p w14:paraId="56ED3B12" w14:textId="77777777" w:rsidR="003B762A" w:rsidRDefault="006541AC" w:rsidP="00AC1064">
      <w:r w:rsidRPr="00E2323C">
        <w:t xml:space="preserve">Publicly available datasets include the EyePACS dataset (around 90,000 fundus images, 5 levels of severity), </w:t>
      </w:r>
      <w:r w:rsidR="007E3586">
        <w:rPr>
          <w:rStyle w:val="EndnoteReference"/>
          <w:rFonts w:eastAsiaTheme="minorEastAsia"/>
        </w:rPr>
        <w:endnoteReference w:id="12"/>
      </w:r>
      <w:r w:rsidR="007E3586">
        <w:t xml:space="preserve"> </w:t>
      </w:r>
    </w:p>
    <w:p w14:paraId="20557D37" w14:textId="77777777" w:rsidR="003B762A" w:rsidRDefault="006541AC" w:rsidP="00AC1064">
      <w:r w:rsidRPr="00E2323C">
        <w:t>MESSIDOR dataset (1,200 images, 4 levels of severity),</w:t>
      </w:r>
      <w:r w:rsidR="007E3586">
        <w:t xml:space="preserve"> </w:t>
      </w:r>
      <w:r w:rsidR="007E3586">
        <w:rPr>
          <w:rStyle w:val="EndnoteReference"/>
          <w:rFonts w:eastAsiaTheme="minorEastAsia"/>
        </w:rPr>
        <w:endnoteReference w:id="13"/>
      </w:r>
      <w:r w:rsidRPr="00E2323C">
        <w:t xml:space="preserve"> </w:t>
      </w:r>
    </w:p>
    <w:p w14:paraId="35207987" w14:textId="40B190B0" w:rsidR="006541AC" w:rsidRDefault="00374525" w:rsidP="00AC1064">
      <w:ins w:id="38" w:author="Author" w:date="2019-05-27T04:24:00Z">
        <w:r>
          <w:t>t</w:t>
        </w:r>
      </w:ins>
      <w:del w:id="39" w:author="Author" w:date="2019-05-27T04:24:00Z">
        <w:r w:rsidR="003B762A" w:rsidDel="00374525">
          <w:delText>T</w:delText>
        </w:r>
      </w:del>
      <w:r w:rsidR="006541AC" w:rsidRPr="00E2323C">
        <w:t>he DIARETDB dataset (around 200 images marked with lesions), etc.</w:t>
      </w:r>
      <w:r w:rsidR="00EE371D">
        <w:rPr>
          <w:rStyle w:val="EndnoteReference"/>
          <w:rFonts w:eastAsiaTheme="minorEastAsia"/>
        </w:rPr>
        <w:endnoteReference w:id="14"/>
      </w:r>
    </w:p>
    <w:p w14:paraId="4BDEB951" w14:textId="5B7DEA01" w:rsidR="003B762A" w:rsidRPr="005B7C63" w:rsidRDefault="003B762A" w:rsidP="00AC1064">
      <w:r>
        <w:t>A</w:t>
      </w:r>
      <w:r w:rsidRPr="005B7C63">
        <w:t xml:space="preserve"> team at Google published results in 2016 of a study for detecting DR working with doctors in India and the US. The results show that their AI model’s performance for DR detection and grading its severity was on-par with that of ophthalmologists. Their model had a combined accuracy score of 0.95, which was slightly better than the median of the 8 ophthalmologists consulted (measured at 0.91). </w:t>
      </w:r>
      <w:r>
        <w:rPr>
          <w:rStyle w:val="EndnoteReference"/>
        </w:rPr>
        <w:endnoteReference w:id="15"/>
      </w:r>
      <w:r w:rsidR="000C1BAF">
        <w:t xml:space="preserve"> </w:t>
      </w:r>
    </w:p>
    <w:p w14:paraId="39E2FC8C" w14:textId="13152DFC" w:rsidR="006541AC" w:rsidRDefault="006541AC" w:rsidP="00AC1064">
      <w:r>
        <w:lastRenderedPageBreak/>
        <w:t xml:space="preserve">Currently, </w:t>
      </w:r>
      <w:r w:rsidRPr="00E2323C">
        <w:t>IDx-DR is the first FDA approved device for AI DR screening</w:t>
      </w:r>
      <w:r w:rsidR="003B762A">
        <w:t>.</w:t>
      </w:r>
      <w:r>
        <w:t xml:space="preserve"> </w:t>
      </w:r>
      <w:r w:rsidRPr="00E2323C">
        <w:t>Based on a customized CNN architecture and lesion characteristics, this device can achieve a sensitivity of 96.8% and a specificity of 87%.</w:t>
      </w:r>
      <w:r w:rsidR="003B762A">
        <w:rPr>
          <w:rStyle w:val="EndnoteReference"/>
          <w:rFonts w:eastAsiaTheme="minorEastAsia"/>
        </w:rPr>
        <w:endnoteReference w:id="16"/>
      </w:r>
    </w:p>
    <w:p w14:paraId="53FF4BCB" w14:textId="349EDC92" w:rsidR="006541AC" w:rsidRDefault="006541AC" w:rsidP="00AC1064">
      <w:r w:rsidRPr="00E2323C">
        <w:t xml:space="preserve">The best reported performance on binary classification </w:t>
      </w:r>
      <w:r w:rsidRPr="008B4E08">
        <w:t>of no DR/non-referable DR vs. referable DR</w:t>
      </w:r>
      <w:r w:rsidRPr="00E2323C">
        <w:t xml:space="preserve"> is a sensitivity of </w:t>
      </w:r>
      <w:r>
        <w:t>94% and specificity of 98%</w:t>
      </w:r>
      <w:r w:rsidR="00EE371D">
        <w:t xml:space="preserve"> </w:t>
      </w:r>
      <w:r w:rsidR="00EE371D">
        <w:rPr>
          <w:rStyle w:val="EndnoteReference"/>
          <w:rFonts w:eastAsiaTheme="minorEastAsia"/>
        </w:rPr>
        <w:endnoteReference w:id="17"/>
      </w:r>
    </w:p>
    <w:p w14:paraId="040B88C9" w14:textId="77777777" w:rsidR="006541AC" w:rsidRDefault="006541AC" w:rsidP="00AC1064">
      <w:r w:rsidRPr="00E2323C">
        <w:t xml:space="preserve">This work combined features both from deep ResNet and from meta-data, and classified the features with a gradient boosting decision tree. </w:t>
      </w:r>
    </w:p>
    <w:p w14:paraId="498B38EC" w14:textId="4BB71274" w:rsidR="006541AC" w:rsidRDefault="006541AC" w:rsidP="00AC1064">
      <w:r w:rsidRPr="00E2323C">
        <w:t xml:space="preserve">For five level classification </w:t>
      </w:r>
      <w:r w:rsidRPr="008B4E08">
        <w:t>of no DR, mild, moderate, severe non-proliferative DR, and proliferative DR</w:t>
      </w:r>
      <w:r w:rsidR="00EE371D">
        <w:t xml:space="preserve"> </w:t>
      </w:r>
      <w:r w:rsidR="00EE371D">
        <w:rPr>
          <w:rStyle w:val="EndnoteReference"/>
          <w:rFonts w:eastAsiaTheme="minorEastAsia"/>
        </w:rPr>
        <w:endnoteReference w:id="18"/>
      </w:r>
      <w:r w:rsidR="00EE371D">
        <w:t xml:space="preserve"> </w:t>
      </w:r>
      <w:r w:rsidR="00EE371D">
        <w:rPr>
          <w:rStyle w:val="EndnoteReference"/>
          <w:rFonts w:eastAsiaTheme="minorEastAsia"/>
        </w:rPr>
        <w:endnoteReference w:id="19"/>
      </w:r>
      <w:r w:rsidR="00EE371D">
        <w:t xml:space="preserve"> </w:t>
      </w:r>
      <w:r w:rsidR="00EE371D">
        <w:rPr>
          <w:rStyle w:val="EndnoteReference"/>
          <w:rFonts w:eastAsiaTheme="minorEastAsia"/>
        </w:rPr>
        <w:endnoteReference w:id="20"/>
      </w:r>
      <w:r w:rsidRPr="00E2323C">
        <w:t>, the best accuracy reported is 96% by a combination of GoogleNet and ResNet model</w:t>
      </w:r>
      <w:r>
        <w:t xml:space="preserve">. </w:t>
      </w:r>
    </w:p>
    <w:p w14:paraId="724F8DE2" w14:textId="571C992F" w:rsidR="006541AC" w:rsidRPr="008F6982" w:rsidRDefault="008F6982" w:rsidP="004E20DF">
      <w:pPr>
        <w:pStyle w:val="Heading3"/>
      </w:pPr>
      <w:bookmarkStart w:id="40" w:name="_Toc9613847"/>
      <w:r w:rsidRPr="008F6982">
        <w:t>GC</w:t>
      </w:r>
      <w:bookmarkEnd w:id="40"/>
    </w:p>
    <w:p w14:paraId="52712695" w14:textId="77777777" w:rsidR="00FE2C9A" w:rsidRDefault="006541AC" w:rsidP="00AC1064">
      <w:r w:rsidRPr="007D59AD">
        <w:t xml:space="preserve">Existing datasets include Online retinal fundus image dataset for glaucoma Analysis (ORIGA, 650 fundus images), Retinal fundus images for glaucoma analysis (RIGA, 760 images), ACHIKO-K (258 images), DRISHTI-GS (100 images mainly for optic disk and cup segmentation), etc. </w:t>
      </w:r>
    </w:p>
    <w:p w14:paraId="710303D2" w14:textId="2ACDEC74" w:rsidR="006541AC" w:rsidRDefault="006541AC" w:rsidP="00AC1064">
      <w:r w:rsidRPr="007D59AD">
        <w:t xml:space="preserve">AI practice on suspected glaucoma classification generally follow two approaches, i.e. an end-to-end whole image classification </w:t>
      </w:r>
      <w:r w:rsidR="001C06F7">
        <w:rPr>
          <w:rStyle w:val="EndnoteReference"/>
        </w:rPr>
        <w:endnoteReference w:id="21"/>
      </w:r>
      <w:r w:rsidR="001C06F7">
        <w:t xml:space="preserve"> </w:t>
      </w:r>
      <w:r w:rsidR="001C06F7">
        <w:rPr>
          <w:rStyle w:val="EndnoteReference"/>
        </w:rPr>
        <w:endnoteReference w:id="22"/>
      </w:r>
      <w:r w:rsidRPr="007D59AD">
        <w:t xml:space="preserve">, or a classification based on optic disk and cup information </w:t>
      </w:r>
      <w:r w:rsidR="001C06F7">
        <w:t>.</w:t>
      </w:r>
      <w:r w:rsidR="001C06F7">
        <w:rPr>
          <w:rStyle w:val="EndnoteReference"/>
        </w:rPr>
        <w:endnoteReference w:id="23"/>
      </w:r>
      <w:r w:rsidR="000C1BAF">
        <w:t xml:space="preserve"> </w:t>
      </w:r>
      <w:r w:rsidRPr="007D59AD">
        <w:t xml:space="preserve">For the end-to-end approach, </w:t>
      </w:r>
      <w:del w:id="41" w:author="Author" w:date="2019-05-27T04:25:00Z">
        <w:r w:rsidRPr="007D59AD" w:rsidDel="00374525">
          <w:delText xml:space="preserve">reported </w:delText>
        </w:r>
      </w:del>
      <w:r w:rsidRPr="007D59AD">
        <w:t>a resulting AUC of 0.986 by training an inception-v3 network on their private dataset of 48000+ images</w:t>
      </w:r>
      <w:ins w:id="42" w:author="Author" w:date="2019-05-27T04:25:00Z">
        <w:r w:rsidR="00374525">
          <w:t xml:space="preserve"> was reported</w:t>
        </w:r>
      </w:ins>
      <w:r w:rsidRPr="007D59AD">
        <w:t xml:space="preserve">. </w:t>
      </w:r>
      <w:r w:rsidR="001C06F7">
        <w:rPr>
          <w:rStyle w:val="EndnoteReference"/>
        </w:rPr>
        <w:endnoteReference w:id="24"/>
      </w:r>
      <w:r w:rsidR="001C06F7">
        <w:t xml:space="preserve"> </w:t>
      </w:r>
      <w:ins w:id="43" w:author="Author" w:date="2019-05-27T04:26:00Z">
        <w:r w:rsidR="00374525">
          <w:t xml:space="preserve">A </w:t>
        </w:r>
      </w:ins>
      <w:del w:id="44" w:author="Author" w:date="2019-05-27T04:26:00Z">
        <w:r w:rsidRPr="007D59AD" w:rsidDel="00374525">
          <w:delText xml:space="preserve">set up a </w:delText>
        </w:r>
      </w:del>
      <w:r w:rsidRPr="007D59AD">
        <w:t xml:space="preserve">multitask deep CNN model based on a U-net sharing features for the glaucoma classification task </w:t>
      </w:r>
      <w:ins w:id="45" w:author="Author" w:date="2019-05-27T04:26:00Z">
        <w:r w:rsidR="00374525">
          <w:t xml:space="preserve">was set up </w:t>
        </w:r>
      </w:ins>
      <w:r w:rsidRPr="007D59AD">
        <w:t xml:space="preserve">and the </w:t>
      </w:r>
      <w:r>
        <w:t>disc and cup segmentation task, achieving</w:t>
      </w:r>
      <w:r w:rsidRPr="007D59AD">
        <w:t xml:space="preserve"> an AUC of 0.95 while providing some medical interpretability.</w:t>
      </w:r>
    </w:p>
    <w:p w14:paraId="4327C37D" w14:textId="5610EDC0" w:rsidR="006541AC" w:rsidRPr="008F6982" w:rsidRDefault="008F6982" w:rsidP="004E20DF">
      <w:pPr>
        <w:pStyle w:val="Heading3"/>
        <w:rPr>
          <w:rFonts w:eastAsia="MS Mincho"/>
        </w:rPr>
      </w:pPr>
      <w:bookmarkStart w:id="46" w:name="_Toc9613848"/>
      <w:r w:rsidRPr="008F6982">
        <w:t>AMD</w:t>
      </w:r>
      <w:bookmarkEnd w:id="46"/>
    </w:p>
    <w:p w14:paraId="6D1CFFD4" w14:textId="30F51A23" w:rsidR="004E20DF" w:rsidRDefault="006541AC" w:rsidP="00AC1064">
      <w:r w:rsidRPr="007D59AD">
        <w:t xml:space="preserve">Currently, most existing work of detecting AMD in fundus images address the problem as a binary classification between no/early stage AMD and intermediate/advanced stage AMD. The two commonly used datasets are the Age-Related Eye Disease Study (AREDS) dataset, which consists of fundus images from around 4,700 participants, and the Cooperative Health Research in the Region of Augsburg (KORA) dataset, which consists of fundus images from 2,840 patients. </w:t>
      </w:r>
      <w:r>
        <w:t xml:space="preserve">Most </w:t>
      </w:r>
      <w:r w:rsidRPr="007D59AD">
        <w:t>state-of-the-art methods for AMD</w:t>
      </w:r>
      <w:r w:rsidRPr="007D59AD">
        <w:rPr>
          <w:rFonts w:hint="eastAsia"/>
        </w:rPr>
        <w:t xml:space="preserve"> </w:t>
      </w:r>
      <w:r w:rsidRPr="007D59AD">
        <w:t>binary classification are in one of the three following categories:</w:t>
      </w:r>
    </w:p>
    <w:p w14:paraId="3932B588" w14:textId="37F48911" w:rsidR="006541AC" w:rsidRPr="007D59AD" w:rsidRDefault="006541AC" w:rsidP="008A291D">
      <w:pPr>
        <w:numPr>
          <w:ilvl w:val="0"/>
          <w:numId w:val="12"/>
        </w:numPr>
        <w:overflowPunct w:val="0"/>
        <w:autoSpaceDE w:val="0"/>
        <w:autoSpaceDN w:val="0"/>
        <w:adjustRightInd w:val="0"/>
        <w:ind w:left="567" w:hanging="567"/>
        <w:textAlignment w:val="baseline"/>
      </w:pPr>
      <w:r w:rsidRPr="007D59AD">
        <w:t xml:space="preserve">Using CNNs of existing architectures such as GoogleNet, VGG, etc. </w:t>
      </w:r>
      <w:r w:rsidR="001C06F7">
        <w:rPr>
          <w:rStyle w:val="EndnoteReference"/>
        </w:rPr>
        <w:endnoteReference w:id="25"/>
      </w:r>
      <w:r w:rsidR="001C06F7">
        <w:t xml:space="preserve"> </w:t>
      </w:r>
      <w:r w:rsidR="001C06F7">
        <w:rPr>
          <w:rStyle w:val="EndnoteReference"/>
        </w:rPr>
        <w:endnoteReference w:id="26"/>
      </w:r>
      <w:r w:rsidR="001C06F7">
        <w:t>.</w:t>
      </w:r>
      <w:r w:rsidRPr="007D59AD">
        <w:t xml:space="preserve"> The best reported performance of this type of method is 94.3% accuracy, using an ensemble of several CNNs.</w:t>
      </w:r>
    </w:p>
    <w:p w14:paraId="696B041C" w14:textId="392DCD91" w:rsidR="006541AC" w:rsidRPr="007D59AD" w:rsidRDefault="006541AC" w:rsidP="008A291D">
      <w:pPr>
        <w:numPr>
          <w:ilvl w:val="0"/>
          <w:numId w:val="12"/>
        </w:numPr>
        <w:overflowPunct w:val="0"/>
        <w:autoSpaceDE w:val="0"/>
        <w:autoSpaceDN w:val="0"/>
        <w:adjustRightInd w:val="0"/>
        <w:ind w:left="567" w:hanging="567"/>
        <w:textAlignment w:val="baseline"/>
      </w:pPr>
      <w:r w:rsidRPr="007D59AD">
        <w:t>Using customized deep CNN models</w:t>
      </w:r>
      <w:r w:rsidR="000C1BAF">
        <w:t xml:space="preserve"> </w:t>
      </w:r>
      <w:r w:rsidR="001C06F7">
        <w:rPr>
          <w:rStyle w:val="EndnoteReference"/>
        </w:rPr>
        <w:endnoteReference w:id="27"/>
      </w:r>
      <w:r w:rsidR="007723D5">
        <w:t xml:space="preserve"> </w:t>
      </w:r>
      <w:r w:rsidR="007723D5">
        <w:rPr>
          <w:rStyle w:val="EndnoteReference"/>
        </w:rPr>
        <w:endnoteReference w:id="28"/>
      </w:r>
      <w:r w:rsidR="007723D5">
        <w:t xml:space="preserve"> </w:t>
      </w:r>
      <w:r w:rsidR="007723D5">
        <w:rPr>
          <w:rStyle w:val="EndnoteReference"/>
        </w:rPr>
        <w:endnoteReference w:id="29"/>
      </w:r>
      <w:r w:rsidRPr="007D59AD">
        <w:t xml:space="preserve">. </w:t>
      </w:r>
      <w:r>
        <w:t>The b</w:t>
      </w:r>
      <w:r w:rsidRPr="007D59AD">
        <w:t>est reported result is an AUC of 0.96 and an accuracy of 91.6% on AREDS dataset.</w:t>
      </w:r>
    </w:p>
    <w:p w14:paraId="4989A0FB" w14:textId="409CDD52" w:rsidR="006541AC" w:rsidRDefault="006541AC" w:rsidP="008A291D">
      <w:pPr>
        <w:numPr>
          <w:ilvl w:val="0"/>
          <w:numId w:val="12"/>
        </w:numPr>
        <w:overflowPunct w:val="0"/>
        <w:autoSpaceDE w:val="0"/>
        <w:autoSpaceDN w:val="0"/>
        <w:adjustRightInd w:val="0"/>
        <w:ind w:left="567" w:hanging="567"/>
        <w:textAlignment w:val="baseline"/>
        <w:rPr>
          <w:ins w:id="47" w:author="Author" w:date="2019-05-27T04:26:00Z"/>
        </w:rPr>
      </w:pPr>
      <w:r w:rsidRPr="007D59AD">
        <w:t xml:space="preserve">Using deep image features from pretrained CNN model and then classify with SVM or Random Forest model </w:t>
      </w:r>
      <w:r w:rsidR="007723D5">
        <w:rPr>
          <w:rStyle w:val="EndnoteReference"/>
        </w:rPr>
        <w:endnoteReference w:id="30"/>
      </w:r>
      <w:r w:rsidR="007723D5">
        <w:t xml:space="preserve"> </w:t>
      </w:r>
      <w:r w:rsidR="007723D5">
        <w:rPr>
          <w:rStyle w:val="EndnoteReference"/>
        </w:rPr>
        <w:endnoteReference w:id="31"/>
      </w:r>
      <w:r w:rsidRPr="007D59AD">
        <w:t xml:space="preserve">. </w:t>
      </w:r>
      <w:r>
        <w:t>The b</w:t>
      </w:r>
      <w:r w:rsidRPr="007D59AD">
        <w:t xml:space="preserve">est reported accuracy is 93.4%. </w:t>
      </w:r>
    </w:p>
    <w:p w14:paraId="648E1F4A" w14:textId="03243CA1" w:rsidR="00374525" w:rsidRDefault="00374525">
      <w:pPr>
        <w:pStyle w:val="Heading3"/>
        <w:rPr>
          <w:ins w:id="48" w:author="Author" w:date="2019-05-27T04:26:00Z"/>
        </w:rPr>
        <w:pPrChange w:id="49" w:author="Author" w:date="2019-05-27T04:26:00Z">
          <w:pPr>
            <w:overflowPunct w:val="0"/>
            <w:autoSpaceDE w:val="0"/>
            <w:autoSpaceDN w:val="0"/>
            <w:adjustRightInd w:val="0"/>
            <w:textAlignment w:val="baseline"/>
          </w:pPr>
        </w:pPrChange>
      </w:pPr>
      <w:ins w:id="50" w:author="Author" w:date="2019-05-27T04:26:00Z">
        <w:r>
          <w:t>PM:</w:t>
        </w:r>
      </w:ins>
    </w:p>
    <w:p w14:paraId="5CE36B5A" w14:textId="3B533D9D" w:rsidR="00374525" w:rsidRPr="007D59AD" w:rsidRDefault="00374525">
      <w:pPr>
        <w:pPrChange w:id="51" w:author="Author" w:date="2019-05-27T04:27:00Z">
          <w:pPr>
            <w:numPr>
              <w:numId w:val="12"/>
            </w:numPr>
            <w:overflowPunct w:val="0"/>
            <w:autoSpaceDE w:val="0"/>
            <w:autoSpaceDN w:val="0"/>
            <w:adjustRightInd w:val="0"/>
            <w:ind w:left="567" w:hanging="567"/>
            <w:textAlignment w:val="baseline"/>
          </w:pPr>
        </w:pPrChange>
      </w:pPr>
      <w:ins w:id="52" w:author="Author" w:date="2019-05-27T04:26:00Z">
        <w:r>
          <w:t>Now there is only the PALM challenge which focuses on the investigation and development of algorithms associated with the diagnosis of Pathological Myopia (PM) and segmentation of lesions in fundus photos from PM patients. The goal of the challenge is to evaluate and compare automated algorithms for the detection of pathological myopia on a common dataset of retinal fundus images. The medical image analysis community were invited to participate for developing and testing existing and novel automated fundus classification and segmentation methods</w:t>
        </w:r>
      </w:ins>
    </w:p>
    <w:p w14:paraId="14B22C5A" w14:textId="1611D549" w:rsidR="006A223F" w:rsidRDefault="006A223F" w:rsidP="006A7CEB">
      <w:pPr>
        <w:pStyle w:val="Heading1"/>
      </w:pPr>
      <w:bookmarkStart w:id="53" w:name="_3l57wsidlzu5" w:colFirst="0" w:colLast="0"/>
      <w:bookmarkStart w:id="54" w:name="_Toc9613849"/>
      <w:bookmarkEnd w:id="53"/>
      <w:r>
        <w:t>AI4H Topic Group</w:t>
      </w:r>
      <w:bookmarkEnd w:id="54"/>
    </w:p>
    <w:p w14:paraId="74C88115" w14:textId="77777777" w:rsidR="00CA4726" w:rsidRDefault="00CA4726" w:rsidP="00AC1064">
      <w:pPr>
        <w:pStyle w:val="ParagraphAfterHeadingLevel1"/>
        <w:ind w:left="0"/>
        <w:rPr>
          <w:lang w:eastAsia="de-DE"/>
        </w:rPr>
      </w:pPr>
      <w:r>
        <w:t xml:space="preserve">Over the past decade, considerable resources have been allocated to exploring the use of AI for health, which has revealed an immense potential. Yet, due to the complexity of AI models, it is </w:t>
      </w:r>
      <w:r>
        <w:lastRenderedPageBreak/>
        <w:t>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4B0CFFD5" w14:textId="77777777" w:rsidR="00CA4726" w:rsidRDefault="00CA4726" w:rsidP="00AC1064">
      <w:pPr>
        <w:pStyle w:val="ParagraphAfterHeadingLevel1"/>
        <w:ind w:left="0"/>
      </w:pPr>
      <w:r>
        <w:t>Thus far, FG-AI4H has established ten topic groups. These are concerned with: AI and cardiovascular disease risk prediction, dermatology, falls among the elderly, histopathology, neuro-cognitive disorders, ophthalmology (retinal imaging diagnostics), psychiatry, snakebite and snake identification, symptom checkers, and tuberculosis.</w:t>
      </w:r>
    </w:p>
    <w:p w14:paraId="0629DFD8" w14:textId="77777777" w:rsidR="00CA4726" w:rsidRDefault="00CA4726" w:rsidP="00AC1064">
      <w:pPr>
        <w:pStyle w:val="ParagraphAfterHeadingLevel1"/>
        <w:ind w:left="0"/>
      </w:pPr>
      <w:r>
        <w:t>As the work by the Focus Group continues, new Topic Groups will be created. To organize the Topic Groups, for each topic the Focus Group chose a topic driver. The exact responsibilities of the topic driver are still to be defined and are likely to change over time. The preliminary and yet-to-confirm list of the responsibilities includes:</w:t>
      </w:r>
    </w:p>
    <w:p w14:paraId="0F7D1A91" w14:textId="77777777" w:rsidR="00CA4726" w:rsidRDefault="00CA4726" w:rsidP="008A291D">
      <w:pPr>
        <w:numPr>
          <w:ilvl w:val="0"/>
          <w:numId w:val="26"/>
        </w:numPr>
        <w:overflowPunct w:val="0"/>
        <w:autoSpaceDE w:val="0"/>
        <w:autoSpaceDN w:val="0"/>
        <w:adjustRightInd w:val="0"/>
        <w:ind w:left="567" w:hanging="567"/>
        <w:textAlignment w:val="baseline"/>
      </w:pPr>
      <w:r>
        <w:t>Creating the initial draft version(s) of the topic description document.</w:t>
      </w:r>
    </w:p>
    <w:p w14:paraId="4D70EFE3" w14:textId="77777777" w:rsidR="00CA4726" w:rsidRDefault="00CA4726" w:rsidP="008A291D">
      <w:pPr>
        <w:numPr>
          <w:ilvl w:val="0"/>
          <w:numId w:val="26"/>
        </w:numPr>
        <w:overflowPunct w:val="0"/>
        <w:autoSpaceDE w:val="0"/>
        <w:autoSpaceDN w:val="0"/>
        <w:adjustRightInd w:val="0"/>
        <w:ind w:left="567" w:hanging="567"/>
        <w:textAlignment w:val="baseline"/>
      </w:pPr>
      <w:r>
        <w:t>Reviewing the input documents for the topic and moderating the integration in a dedicated session at each Focus Group meeting.</w:t>
      </w:r>
    </w:p>
    <w:p w14:paraId="00AFAEB0" w14:textId="77777777" w:rsidR="00CA4726" w:rsidRDefault="00CA4726" w:rsidP="008A291D">
      <w:pPr>
        <w:numPr>
          <w:ilvl w:val="0"/>
          <w:numId w:val="26"/>
        </w:numPr>
        <w:overflowPunct w:val="0"/>
        <w:autoSpaceDE w:val="0"/>
        <w:autoSpaceDN w:val="0"/>
        <w:adjustRightInd w:val="0"/>
        <w:ind w:left="567" w:hanging="567"/>
        <w:textAlignment w:val="baseline"/>
      </w:pPr>
      <w:r>
        <w:t>Organizing regular phone calls to coordinate work on the topic description document between meetings.</w:t>
      </w:r>
    </w:p>
    <w:p w14:paraId="6ECD3388" w14:textId="198C0D9B" w:rsidR="00CA4726" w:rsidRDefault="00CA4726" w:rsidP="00AC1064">
      <w:pPr>
        <w:pStyle w:val="ParagraphAfterHeadingLevel1"/>
        <w:ind w:left="0"/>
      </w:pPr>
      <w:r>
        <w:t xml:space="preserve">During meeting C in Lausanne, Arun Shroff from Xtend.AI was selected as topic driver for the “Topic Group - </w:t>
      </w:r>
      <w:r w:rsidRPr="00CA4726">
        <w:t>AI for Ophthalmology (retinal imaging diagnostics</w:t>
      </w:r>
      <w:r>
        <w:t xml:space="preserve">). </w:t>
      </w:r>
    </w:p>
    <w:p w14:paraId="084B7593" w14:textId="6059C8D6" w:rsidR="00FE2C9A" w:rsidRDefault="00FE2C9A" w:rsidP="00FE2C9A">
      <w:pPr>
        <w:pStyle w:val="Heading2"/>
      </w:pPr>
      <w:bookmarkStart w:id="55" w:name="_Toc9613850"/>
      <w:r>
        <w:t xml:space="preserve">General </w:t>
      </w:r>
      <w:r w:rsidR="000C1BAF">
        <w:t xml:space="preserve">mandate of the </w:t>
      </w:r>
      <w:r>
        <w:t>Topic Group</w:t>
      </w:r>
      <w:bookmarkEnd w:id="55"/>
    </w:p>
    <w:p w14:paraId="6E6DE563" w14:textId="77777777" w:rsidR="006A223F" w:rsidRDefault="006A223F" w:rsidP="00AC1064">
      <w:r>
        <w:t>The Topic Group is a concept specific to the AI4H-FG. The preliminary responsibilities of the Topic Groups are:</w:t>
      </w:r>
    </w:p>
    <w:p w14:paraId="0905F317" w14:textId="77777777" w:rsidR="006A223F" w:rsidRDefault="006A223F" w:rsidP="008A291D">
      <w:pPr>
        <w:numPr>
          <w:ilvl w:val="0"/>
          <w:numId w:val="13"/>
        </w:numPr>
        <w:overflowPunct w:val="0"/>
        <w:autoSpaceDE w:val="0"/>
        <w:autoSpaceDN w:val="0"/>
        <w:adjustRightInd w:val="0"/>
        <w:ind w:left="567" w:hanging="567"/>
        <w:textAlignment w:val="baseline"/>
      </w:pPr>
      <w:r>
        <w:t>Provide a forum for open communication among various stakeholders</w:t>
      </w:r>
    </w:p>
    <w:p w14:paraId="444B7107" w14:textId="77777777" w:rsidR="006A223F" w:rsidRDefault="006A223F" w:rsidP="008A291D">
      <w:pPr>
        <w:numPr>
          <w:ilvl w:val="0"/>
          <w:numId w:val="13"/>
        </w:numPr>
        <w:overflowPunct w:val="0"/>
        <w:autoSpaceDE w:val="0"/>
        <w:autoSpaceDN w:val="0"/>
        <w:adjustRightInd w:val="0"/>
        <w:ind w:left="567" w:hanging="567"/>
        <w:textAlignment w:val="baseline"/>
      </w:pPr>
      <w:r>
        <w:t>Agree upon the benchmarking tasks of this topic and scoring metrics</w:t>
      </w:r>
    </w:p>
    <w:p w14:paraId="1D3BF1D0" w14:textId="77777777" w:rsidR="006A223F" w:rsidRDefault="006A223F" w:rsidP="008A291D">
      <w:pPr>
        <w:numPr>
          <w:ilvl w:val="0"/>
          <w:numId w:val="13"/>
        </w:numPr>
        <w:overflowPunct w:val="0"/>
        <w:autoSpaceDE w:val="0"/>
        <w:autoSpaceDN w:val="0"/>
        <w:adjustRightInd w:val="0"/>
        <w:ind w:left="567" w:hanging="567"/>
        <w:textAlignment w:val="baseline"/>
      </w:pPr>
      <w:r>
        <w:t>Facilitate the collection of high quality labeled test data from different sources</w:t>
      </w:r>
    </w:p>
    <w:p w14:paraId="1FB86AFE" w14:textId="77777777" w:rsidR="006A223F" w:rsidRDefault="006A223F" w:rsidP="008A291D">
      <w:pPr>
        <w:numPr>
          <w:ilvl w:val="0"/>
          <w:numId w:val="13"/>
        </w:numPr>
        <w:overflowPunct w:val="0"/>
        <w:autoSpaceDE w:val="0"/>
        <w:autoSpaceDN w:val="0"/>
        <w:adjustRightInd w:val="0"/>
        <w:ind w:left="567" w:hanging="567"/>
        <w:textAlignment w:val="baseline"/>
      </w:pPr>
      <w:r>
        <w:t>Clarify the input and output format of the test data</w:t>
      </w:r>
    </w:p>
    <w:p w14:paraId="00ED4F1F" w14:textId="77777777" w:rsidR="006A223F" w:rsidRDefault="006A223F" w:rsidP="008A291D">
      <w:pPr>
        <w:numPr>
          <w:ilvl w:val="0"/>
          <w:numId w:val="13"/>
        </w:numPr>
        <w:overflowPunct w:val="0"/>
        <w:autoSpaceDE w:val="0"/>
        <w:autoSpaceDN w:val="0"/>
        <w:adjustRightInd w:val="0"/>
        <w:ind w:left="567" w:hanging="567"/>
        <w:textAlignment w:val="baseline"/>
      </w:pPr>
      <w:r>
        <w:t>Define and set-up the technical benchmarking infrastructure</w:t>
      </w:r>
    </w:p>
    <w:p w14:paraId="2B00F842" w14:textId="77777777" w:rsidR="006A223F" w:rsidRDefault="006A223F" w:rsidP="008A291D">
      <w:pPr>
        <w:numPr>
          <w:ilvl w:val="0"/>
          <w:numId w:val="13"/>
        </w:numPr>
        <w:overflowPunct w:val="0"/>
        <w:autoSpaceDE w:val="0"/>
        <w:autoSpaceDN w:val="0"/>
        <w:adjustRightInd w:val="0"/>
        <w:ind w:left="567" w:hanging="567"/>
        <w:textAlignment w:val="baseline"/>
      </w:pPr>
      <w:r>
        <w:t xml:space="preserve">Coordinate the benchmarking process in collaboration with the Focus Group management and working groups </w:t>
      </w:r>
    </w:p>
    <w:p w14:paraId="5F40C4F5" w14:textId="6015D95B" w:rsidR="006A223F" w:rsidRDefault="006A223F" w:rsidP="00FE2C9A">
      <w:pPr>
        <w:pStyle w:val="Heading2"/>
      </w:pPr>
      <w:bookmarkStart w:id="56" w:name="_ytvgh6q9nsgy" w:colFirst="0" w:colLast="0"/>
      <w:bookmarkStart w:id="57" w:name="_Toc9613851"/>
      <w:bookmarkEnd w:id="56"/>
      <w:r>
        <w:t xml:space="preserve">Topic </w:t>
      </w:r>
      <w:r w:rsidR="000C1BAF">
        <w:t>description document</w:t>
      </w:r>
      <w:bookmarkEnd w:id="57"/>
    </w:p>
    <w:p w14:paraId="52D0CD32" w14:textId="3F9002CB" w:rsidR="006A223F" w:rsidRDefault="006A223F" w:rsidP="00AC1064">
      <w:r>
        <w:t xml:space="preserve">The primary output of each Topic Group is the topic description document (TDD) specifying all relevant aspects of the benchmarking for the individual topics. </w:t>
      </w:r>
      <w:r w:rsidRPr="003F7E3D">
        <w:rPr>
          <w:b/>
          <w:sz w:val="22"/>
          <w:szCs w:val="22"/>
        </w:rPr>
        <w:t>This document is the TDD for the Topic Group on “</w:t>
      </w:r>
      <w:r w:rsidRPr="003F7E3D">
        <w:rPr>
          <w:b/>
        </w:rPr>
        <w:t>AI for</w:t>
      </w:r>
      <w:r w:rsidRPr="003F7E3D">
        <w:rPr>
          <w:b/>
          <w:sz w:val="22"/>
          <w:szCs w:val="22"/>
        </w:rPr>
        <w:t xml:space="preserve"> </w:t>
      </w:r>
      <w:r w:rsidRPr="003F7E3D">
        <w:rPr>
          <w:b/>
        </w:rPr>
        <w:t>Ophthalmology (retinal imaging diagnostics)”</w:t>
      </w:r>
      <w:r w:rsidRPr="003F7E3D">
        <w:rPr>
          <w:b/>
          <w:sz w:val="22"/>
          <w:szCs w:val="22"/>
        </w:rPr>
        <w:t xml:space="preserve"> </w:t>
      </w:r>
      <w:r w:rsidRPr="003F7E3D">
        <w:rPr>
          <w:b/>
        </w:rPr>
        <w:t>(TG-Ophthalmo)</w:t>
      </w:r>
      <w:r w:rsidRPr="006A223F">
        <w:rPr>
          <w:b/>
          <w:bCs/>
        </w:rPr>
        <w:t xml:space="preserve"> </w:t>
      </w:r>
      <w:r>
        <w:t>The document will be developed cooperatively over several FG-AI4H meetings starting from meeting D in Shanghai.</w:t>
      </w:r>
      <w:r w:rsidR="000C1BAF">
        <w:t xml:space="preserve"> </w:t>
      </w:r>
      <w:r>
        <w:t xml:space="preserve">Suggested changes to the document will be submitted as input documents for each meeting. The relevant changes will then be discussed and integrated into an official output document until the TDD ready for the first official benchmarking. </w:t>
      </w:r>
    </w:p>
    <w:p w14:paraId="2F5CE5C2" w14:textId="7F220729" w:rsidR="006A223F" w:rsidRDefault="006A223F" w:rsidP="001907C9">
      <w:pPr>
        <w:pStyle w:val="Heading2"/>
      </w:pPr>
      <w:bookmarkStart w:id="58" w:name="_o1aeed3h3bls" w:colFirst="0" w:colLast="0"/>
      <w:bookmarkStart w:id="59" w:name="_Toc9613852"/>
      <w:bookmarkEnd w:id="58"/>
      <w:r w:rsidRPr="00FE2C9A">
        <w:t>Subtopics</w:t>
      </w:r>
      <w:bookmarkEnd w:id="59"/>
    </w:p>
    <w:p w14:paraId="19E72137" w14:textId="6482DCFB" w:rsidR="006A223F" w:rsidRDefault="006A223F" w:rsidP="00AC1064">
      <w:r>
        <w:t xml:space="preserve">Topic groups summarize similar AI benchmarking use cases to limit the number of use case specific meetings at the Focus Group meetings and to share similar parts of the benchmarking. However, in some cases, it is expected that inside a Topic Group different </w:t>
      </w:r>
      <w:r w:rsidR="006D31DF">
        <w:t>subtopic</w:t>
      </w:r>
      <w:r>
        <w:t xml:space="preserve"> Groups can be established to pursue different topic-specific specializations. </w:t>
      </w:r>
      <w:r w:rsidRPr="006A223F">
        <w:t>TG-Ophthalmo</w:t>
      </w:r>
      <w:r>
        <w:t xml:space="preserve"> will start without separate </w:t>
      </w:r>
      <w:r w:rsidR="006D31DF">
        <w:t>subtopic</w:t>
      </w:r>
      <w:r>
        <w:t xml:space="preserve"> </w:t>
      </w:r>
      <w:r>
        <w:lastRenderedPageBreak/>
        <w:t xml:space="preserve">Groups. They will introduce once participants with different benchmarking requirements join the Topic Group. It is expected to introduce </w:t>
      </w:r>
      <w:r w:rsidR="006D31DF">
        <w:t>subtopic</w:t>
      </w:r>
      <w:r>
        <w:t xml:space="preserve"> Groups for “DR” and “AMD” and “Glaucoma” maybe</w:t>
      </w:r>
      <w:r w:rsidR="000C1BAF">
        <w:t xml:space="preserve"> </w:t>
      </w:r>
      <w:r>
        <w:t xml:space="preserve">added as soon as partners that are interested in benchmarking systems for these conditions. </w:t>
      </w:r>
    </w:p>
    <w:p w14:paraId="52F1F75F" w14:textId="5EAC1E13" w:rsidR="006A223F" w:rsidRDefault="006A223F" w:rsidP="00FE2C9A">
      <w:pPr>
        <w:pStyle w:val="Heading2"/>
      </w:pPr>
      <w:bookmarkStart w:id="60" w:name="_b0oxkxyc9" w:colFirst="0" w:colLast="0"/>
      <w:bookmarkStart w:id="61" w:name="_Toc9613853"/>
      <w:bookmarkEnd w:id="60"/>
      <w:r>
        <w:t xml:space="preserve">Topic </w:t>
      </w:r>
      <w:r w:rsidR="000C1BAF">
        <w:t>group participation</w:t>
      </w:r>
      <w:bookmarkEnd w:id="61"/>
    </w:p>
    <w:p w14:paraId="27ABE0CA" w14:textId="18F1A2D8" w:rsidR="006A223F" w:rsidRDefault="006A223F" w:rsidP="00AC1064">
      <w:r>
        <w:t xml:space="preserve">The participation in both the focus and Topic Group is generally open and free of charge. Anyone who is from a member country of the ITU may participate. On the 14. of March 2019 the ITU published an official “call for participation” document outlining the process for joining the Focus Group and the Topic Group. For this topic, the corresponding call can be found </w:t>
      </w:r>
      <w:hyperlink r:id="rId17">
        <w:r>
          <w:rPr>
            <w:color w:val="1155CC"/>
            <w:u w:val="single"/>
          </w:rPr>
          <w:t>here</w:t>
        </w:r>
      </w:hyperlink>
      <w:r>
        <w:t>.</w:t>
      </w:r>
    </w:p>
    <w:p w14:paraId="07DB60BB" w14:textId="29989A8B" w:rsidR="006A223F" w:rsidRDefault="006A223F" w:rsidP="00FE2C9A">
      <w:pPr>
        <w:pStyle w:val="Heading2"/>
      </w:pPr>
      <w:bookmarkStart w:id="62" w:name="_bb4hjmjconbk" w:colFirst="0" w:colLast="0"/>
      <w:bookmarkStart w:id="63" w:name="_Toc9613854"/>
      <w:bookmarkEnd w:id="62"/>
      <w:r>
        <w:t>Status of this Topic Group</w:t>
      </w:r>
      <w:bookmarkEnd w:id="63"/>
    </w:p>
    <w:p w14:paraId="061A9405" w14:textId="5B62FB36" w:rsidR="006A223F" w:rsidRDefault="006A223F" w:rsidP="00AC1064">
      <w:r>
        <w:t>With the publication of the “call for participation” the current Topic Group members,</w:t>
      </w:r>
      <w:r w:rsidR="000C1BAF">
        <w:t xml:space="preserve"> </w:t>
      </w:r>
      <w:r w:rsidR="00EB6401">
        <w:t xml:space="preserve">it is expected to be </w:t>
      </w:r>
      <w:r>
        <w:t>share</w:t>
      </w:r>
      <w:r w:rsidR="00EB6401">
        <w:t>d</w:t>
      </w:r>
      <w:r w:rsidR="000C1BAF">
        <w:t xml:space="preserve"> </w:t>
      </w:r>
      <w:r>
        <w:t xml:space="preserve">within their </w:t>
      </w:r>
      <w:r w:rsidR="00EB6401">
        <w:t xml:space="preserve">respective </w:t>
      </w:r>
      <w:r>
        <w:t xml:space="preserve">networks of field experts. </w:t>
      </w:r>
      <w:r w:rsidR="00EB6401">
        <w:t xml:space="preserve">At meeting D in Shanghai, Topic Group Member, Baidu.com has provided some suggestions on including AMD, </w:t>
      </w:r>
      <w:r w:rsidR="006D31DF">
        <w:t>Glaucoma</w:t>
      </w:r>
      <w:r w:rsidR="00EB6401">
        <w:t xml:space="preserve"> and other imaging methods that are being incorporated and will be added over time</w:t>
      </w:r>
      <w:r>
        <w:t>.</w:t>
      </w:r>
      <w:r w:rsidR="000C1BAF">
        <w:t xml:space="preserve"> </w:t>
      </w:r>
      <w:r>
        <w:t xml:space="preserve">Before the initial submission of the first draft of this TDD it </w:t>
      </w:r>
      <w:r w:rsidR="00EB6401">
        <w:t xml:space="preserve">will be </w:t>
      </w:r>
      <w:r>
        <w:t>jointly edited by the current Topic Group members.</w:t>
      </w:r>
      <w:r w:rsidR="000C1BAF">
        <w:t xml:space="preserve"> </w:t>
      </w:r>
      <w:r>
        <w:t xml:space="preserve">For the missing parts of the TDD where input is needed the Topic Group will reach out to field expects at the upcoming meetings and the in between. </w:t>
      </w:r>
    </w:p>
    <w:p w14:paraId="05A1025C" w14:textId="5C882023" w:rsidR="00416286" w:rsidRDefault="00FD2454" w:rsidP="00AC1064">
      <w:r>
        <w:t xml:space="preserve">The following is an update of activities since meeting D: </w:t>
      </w:r>
    </w:p>
    <w:p w14:paraId="64C5CD7F" w14:textId="5ECFFAF0" w:rsidR="00FD2454" w:rsidRDefault="00FD2454" w:rsidP="008A291D">
      <w:pPr>
        <w:pStyle w:val="NormalParagraphAfterHeadingLevel2"/>
        <w:numPr>
          <w:ilvl w:val="0"/>
          <w:numId w:val="20"/>
        </w:numPr>
        <w:overflowPunct w:val="0"/>
        <w:autoSpaceDE w:val="0"/>
        <w:autoSpaceDN w:val="0"/>
        <w:adjustRightInd w:val="0"/>
        <w:ind w:left="567" w:hanging="567"/>
        <w:textAlignment w:val="baseline"/>
      </w:pPr>
      <w:r>
        <w:t xml:space="preserve">The updated Call for Topic Group participation </w:t>
      </w:r>
      <w:r w:rsidR="002C0A9A">
        <w:t xml:space="preserve">for </w:t>
      </w:r>
      <w:r w:rsidR="002C0A9A" w:rsidRPr="002C0A9A">
        <w:t>TG</w:t>
      </w:r>
      <w:r w:rsidR="002C0A9A">
        <w:t>-</w:t>
      </w:r>
      <w:r w:rsidR="002C0A9A" w:rsidRPr="002C0A9A">
        <w:t>Ophthalmo</w:t>
      </w:r>
      <w:r w:rsidR="002C0A9A">
        <w:t xml:space="preserve"> was published on the ITU website and can be </w:t>
      </w:r>
      <w:hyperlink r:id="rId18" w:history="1">
        <w:r w:rsidR="002C0A9A" w:rsidRPr="002C0A9A">
          <w:rPr>
            <w:rStyle w:val="Hyperlink"/>
          </w:rPr>
          <w:t>downloaded here</w:t>
        </w:r>
      </w:hyperlink>
      <w:r w:rsidR="000C1BAF">
        <w:t>.</w:t>
      </w:r>
    </w:p>
    <w:p w14:paraId="3ED02DE6" w14:textId="184350C4" w:rsidR="00984D59" w:rsidRDefault="002C0A9A" w:rsidP="008A291D">
      <w:pPr>
        <w:pStyle w:val="NormalParagraphAfterHeadingLevel2"/>
        <w:numPr>
          <w:ilvl w:val="0"/>
          <w:numId w:val="20"/>
        </w:numPr>
        <w:overflowPunct w:val="0"/>
        <w:autoSpaceDE w:val="0"/>
        <w:autoSpaceDN w:val="0"/>
        <w:adjustRightInd w:val="0"/>
        <w:ind w:left="567" w:hanging="567"/>
        <w:textAlignment w:val="baseline"/>
        <w:rPr>
          <w:lang w:eastAsia="de-DE"/>
        </w:rPr>
      </w:pPr>
      <w:r>
        <w:t>We had several email exchanges with the topic group members to request inputs and updates to the TDD.</w:t>
      </w:r>
      <w:r w:rsidR="000C1BAF">
        <w:t xml:space="preserve"> </w:t>
      </w:r>
      <w:r w:rsidR="00984D59">
        <w:t xml:space="preserve">Yanwu XU indicated that </w:t>
      </w:r>
      <w:r w:rsidR="00984D59">
        <w:rPr>
          <w:lang w:eastAsia="de-DE"/>
        </w:rPr>
        <w:t xml:space="preserve">Dr Xingxing Cao from Baidu would provide topic group updates on </w:t>
      </w:r>
      <w:r w:rsidR="002F66F3">
        <w:rPr>
          <w:lang w:eastAsia="de-DE"/>
        </w:rPr>
        <w:t xml:space="preserve">their </w:t>
      </w:r>
      <w:r w:rsidR="00984D59">
        <w:rPr>
          <w:lang w:eastAsia="de-DE"/>
        </w:rPr>
        <w:t>behalf.</w:t>
      </w:r>
      <w:r w:rsidR="000C1BAF">
        <w:rPr>
          <w:lang w:eastAsia="de-DE"/>
        </w:rPr>
        <w:t xml:space="preserve"> </w:t>
      </w:r>
      <w:r w:rsidR="00984D59">
        <w:rPr>
          <w:lang w:eastAsia="de-DE"/>
        </w:rPr>
        <w:t xml:space="preserve"> </w:t>
      </w:r>
    </w:p>
    <w:p w14:paraId="63A87B06" w14:textId="2214E833" w:rsidR="00984D59" w:rsidRDefault="00984D59" w:rsidP="008A291D">
      <w:pPr>
        <w:pStyle w:val="NormalParagraphAfterHeadingLevel2"/>
        <w:numPr>
          <w:ilvl w:val="0"/>
          <w:numId w:val="20"/>
        </w:numPr>
        <w:overflowPunct w:val="0"/>
        <w:autoSpaceDE w:val="0"/>
        <w:autoSpaceDN w:val="0"/>
        <w:adjustRightInd w:val="0"/>
        <w:ind w:left="567" w:hanging="567"/>
        <w:textAlignment w:val="baseline"/>
      </w:pPr>
      <w:r>
        <w:t xml:space="preserve">We reached out to our networks via email and social media (LinkedIn, Twitter), sharing the call for topic group participation and to spread the word. </w:t>
      </w:r>
    </w:p>
    <w:p w14:paraId="50118350" w14:textId="026D16C0" w:rsidR="00984D59" w:rsidRDefault="00984D59" w:rsidP="008A291D">
      <w:pPr>
        <w:pStyle w:val="NormalParagraphAfterHeadingLevel2"/>
        <w:numPr>
          <w:ilvl w:val="0"/>
          <w:numId w:val="20"/>
        </w:numPr>
        <w:overflowPunct w:val="0"/>
        <w:autoSpaceDE w:val="0"/>
        <w:autoSpaceDN w:val="0"/>
        <w:adjustRightInd w:val="0"/>
        <w:ind w:left="567" w:hanging="567"/>
        <w:textAlignment w:val="baseline"/>
      </w:pPr>
      <w:r>
        <w:t xml:space="preserve">We have had preliminary interest from several groups and individuals interested in contributing to the topic group and are following up with them individually. We hope to provide further updates </w:t>
      </w:r>
      <w:r w:rsidR="002F66F3">
        <w:t xml:space="preserve">at meeting E in Geneva. </w:t>
      </w:r>
    </w:p>
    <w:p w14:paraId="7A54B338" w14:textId="2991C187" w:rsidR="00416286" w:rsidRDefault="00984D59" w:rsidP="008A291D">
      <w:pPr>
        <w:pStyle w:val="NormalParagraphAfterHeadingLevel2"/>
        <w:numPr>
          <w:ilvl w:val="0"/>
          <w:numId w:val="20"/>
        </w:numPr>
        <w:overflowPunct w:val="0"/>
        <w:autoSpaceDE w:val="0"/>
        <w:autoSpaceDN w:val="0"/>
        <w:adjustRightInd w:val="0"/>
        <w:ind w:left="567" w:hanging="567"/>
        <w:textAlignment w:val="baseline"/>
      </w:pPr>
      <w:r>
        <w:t>We have also reached out to several organizations with large retinal imaging datasets to determine if they would be interested in contributing data for benchmarking to the focus group.</w:t>
      </w:r>
      <w:r w:rsidR="000C1BAF">
        <w:t xml:space="preserve"> </w:t>
      </w:r>
      <w:r>
        <w:t xml:space="preserve">We will update this document as we make further progress. </w:t>
      </w:r>
    </w:p>
    <w:p w14:paraId="44AD2C21" w14:textId="47132A82" w:rsidR="006A223F" w:rsidRDefault="006A223F" w:rsidP="00FE2C9A">
      <w:pPr>
        <w:pStyle w:val="Heading2"/>
      </w:pPr>
      <w:bookmarkStart w:id="64" w:name="_d7ijh2xxhwst" w:colFirst="0" w:colLast="0"/>
      <w:bookmarkStart w:id="65" w:name="_Toc9613855"/>
      <w:bookmarkEnd w:id="64"/>
      <w:r>
        <w:t xml:space="preserve">Next </w:t>
      </w:r>
      <w:r w:rsidR="000C1BAF">
        <w:t>meetings</w:t>
      </w:r>
      <w:bookmarkEnd w:id="65"/>
    </w:p>
    <w:p w14:paraId="4282BD30" w14:textId="77777777" w:rsidR="006A223F" w:rsidRDefault="006A223F" w:rsidP="00AC1064">
      <w:r>
        <w:t xml:space="preserve">The Focus Groups meets about every two months at changing locations. The upcoming meetings are: </w:t>
      </w:r>
    </w:p>
    <w:p w14:paraId="2CA0B40E" w14:textId="4E08BC00" w:rsidR="006A223F" w:rsidRDefault="006A223F" w:rsidP="008A291D">
      <w:pPr>
        <w:numPr>
          <w:ilvl w:val="0"/>
          <w:numId w:val="30"/>
        </w:numPr>
        <w:overflowPunct w:val="0"/>
        <w:autoSpaceDE w:val="0"/>
        <w:autoSpaceDN w:val="0"/>
        <w:adjustRightInd w:val="0"/>
        <w:ind w:left="567" w:hanging="567"/>
        <w:textAlignment w:val="baseline"/>
      </w:pPr>
      <w:r>
        <w:t>E: Geneva, Switzerland; 29 May-1 June 2019</w:t>
      </w:r>
    </w:p>
    <w:p w14:paraId="2C2839DB" w14:textId="77777777" w:rsidR="006A223F" w:rsidRDefault="006A223F" w:rsidP="008A291D">
      <w:pPr>
        <w:numPr>
          <w:ilvl w:val="0"/>
          <w:numId w:val="30"/>
        </w:numPr>
        <w:overflowPunct w:val="0"/>
        <w:autoSpaceDE w:val="0"/>
        <w:autoSpaceDN w:val="0"/>
        <w:adjustRightInd w:val="0"/>
        <w:ind w:left="567" w:hanging="567"/>
        <w:textAlignment w:val="baseline"/>
      </w:pPr>
      <w:r>
        <w:t>F: Zanzibar, Tanzania; 2-5 September 2019</w:t>
      </w:r>
    </w:p>
    <w:p w14:paraId="1E4045F3" w14:textId="77777777" w:rsidR="006A223F" w:rsidRDefault="006A223F" w:rsidP="008A291D">
      <w:pPr>
        <w:numPr>
          <w:ilvl w:val="0"/>
          <w:numId w:val="30"/>
        </w:numPr>
        <w:overflowPunct w:val="0"/>
        <w:autoSpaceDE w:val="0"/>
        <w:autoSpaceDN w:val="0"/>
        <w:adjustRightInd w:val="0"/>
        <w:ind w:left="567" w:hanging="567"/>
        <w:textAlignment w:val="baseline"/>
      </w:pPr>
      <w:r>
        <w:t>G: New Delhi, India; November 2019</w:t>
      </w:r>
    </w:p>
    <w:p w14:paraId="22C84861" w14:textId="1993B68B" w:rsidR="006A223F" w:rsidRDefault="006A223F" w:rsidP="008A291D">
      <w:pPr>
        <w:numPr>
          <w:ilvl w:val="0"/>
          <w:numId w:val="30"/>
        </w:numPr>
        <w:overflowPunct w:val="0"/>
        <w:autoSpaceDE w:val="0"/>
        <w:autoSpaceDN w:val="0"/>
        <w:adjustRightInd w:val="0"/>
        <w:ind w:left="567" w:hanging="567"/>
        <w:textAlignment w:val="baseline"/>
      </w:pPr>
      <w:r>
        <w:t xml:space="preserve">H: Brasilia, </w:t>
      </w:r>
      <w:r w:rsidR="006D31DF">
        <w:t>Brazil</w:t>
      </w:r>
      <w:r>
        <w:t>; January 2020</w:t>
      </w:r>
    </w:p>
    <w:p w14:paraId="788D878D" w14:textId="77777777" w:rsidR="006A223F" w:rsidRDefault="006A223F" w:rsidP="00AC1064">
      <w:r>
        <w:t xml:space="preserve">An up to date list can be found at the official </w:t>
      </w:r>
      <w:hyperlink r:id="rId19">
        <w:r>
          <w:rPr>
            <w:color w:val="1155CC"/>
            <w:u w:val="single"/>
          </w:rPr>
          <w:t>ITU FG AI4H website</w:t>
        </w:r>
      </w:hyperlink>
      <w:r>
        <w:t xml:space="preserve">. </w:t>
      </w:r>
    </w:p>
    <w:p w14:paraId="68963603" w14:textId="77777777" w:rsidR="006A223F" w:rsidRDefault="006A223F" w:rsidP="006A223F">
      <w:pPr>
        <w:spacing w:before="0"/>
        <w:jc w:val="both"/>
      </w:pPr>
    </w:p>
    <w:p w14:paraId="65A312CA" w14:textId="21322CE4" w:rsidR="006A223F" w:rsidRDefault="006A223F" w:rsidP="00AC1064">
      <w:pPr>
        <w:pStyle w:val="Headingb"/>
        <w:rPr>
          <w:highlight w:val="yellow"/>
        </w:rPr>
      </w:pPr>
      <w:r w:rsidRPr="003F7E3D">
        <w:rPr>
          <w:highlight w:val="yellow"/>
        </w:rPr>
        <w:t>Tools/process of TG cooperation - to be filled out according to FG regulations</w:t>
      </w:r>
    </w:p>
    <w:p w14:paraId="1CF0FA57" w14:textId="77777777" w:rsidR="00551788" w:rsidRPr="003F7E3D" w:rsidRDefault="00551788" w:rsidP="00AC1064">
      <w:pPr>
        <w:rPr>
          <w:highlight w:val="yellow"/>
        </w:rPr>
      </w:pPr>
    </w:p>
    <w:p w14:paraId="5289240E" w14:textId="41368575" w:rsidR="001F2282" w:rsidRPr="00551788" w:rsidRDefault="006A223F" w:rsidP="00AC1064">
      <w:pPr>
        <w:pStyle w:val="Headingb"/>
        <w:rPr>
          <w:highlight w:val="yellow"/>
        </w:rPr>
      </w:pPr>
      <w:r w:rsidRPr="00551788">
        <w:rPr>
          <w:highlight w:val="yellow"/>
        </w:rPr>
        <w:lastRenderedPageBreak/>
        <w:t>TG interaction with WG, FG- to be filled out according to FG regulations</w:t>
      </w:r>
    </w:p>
    <w:p w14:paraId="63AAAAA6" w14:textId="79223958" w:rsidR="00EB6401" w:rsidRDefault="00EB6401" w:rsidP="00EB6401"/>
    <w:p w14:paraId="30FEE9AB" w14:textId="2C76A6B1" w:rsidR="00EB6401" w:rsidRPr="003F7E3D" w:rsidRDefault="003F7E3D" w:rsidP="00C8724D">
      <w:pPr>
        <w:pStyle w:val="Heading1"/>
      </w:pPr>
      <w:bookmarkStart w:id="66" w:name="_Toc9613856"/>
      <w:r w:rsidRPr="003F7E3D">
        <w:t>Method</w:t>
      </w:r>
      <w:bookmarkEnd w:id="66"/>
    </w:p>
    <w:p w14:paraId="723919CE" w14:textId="4C5F3198" w:rsidR="001F2282" w:rsidRDefault="001F2282" w:rsidP="00FE2C9A">
      <w:pPr>
        <w:pStyle w:val="Heading2"/>
      </w:pPr>
      <w:bookmarkStart w:id="67" w:name="_Toc9613857"/>
      <w:r>
        <w:t>Overview of the benchmarking</w:t>
      </w:r>
      <w:bookmarkEnd w:id="67"/>
    </w:p>
    <w:p w14:paraId="2FB796EE" w14:textId="1B8B2BDB" w:rsidR="00FB4882" w:rsidRDefault="002D512A" w:rsidP="00AC1064">
      <w:r>
        <w:t>The b</w:t>
      </w:r>
      <w:r w:rsidRPr="0010797B">
        <w:t xml:space="preserve">enchmarking of </w:t>
      </w:r>
      <w:r>
        <w:t xml:space="preserve">the algorithms for detecting DR, GC, AMD will </w:t>
      </w:r>
      <w:r w:rsidRPr="0010797B">
        <w:t xml:space="preserve">be done on a sufficiently large </w:t>
      </w:r>
      <w:r>
        <w:t xml:space="preserve">and previously undisclosed test </w:t>
      </w:r>
      <w:r w:rsidRPr="0010797B">
        <w:t>data set.</w:t>
      </w:r>
      <w:r w:rsidR="000C1BAF">
        <w:t xml:space="preserve"> </w:t>
      </w:r>
      <w:r>
        <w:t>All data will be provided as per the data acceptance guidelines published by the focus group.</w:t>
      </w:r>
      <w:r w:rsidR="000C1BAF">
        <w:t xml:space="preserve"> </w:t>
      </w:r>
      <w:r>
        <w:t>All data will be label</w:t>
      </w:r>
      <w:r w:rsidR="00FB4882">
        <w:t>l</w:t>
      </w:r>
      <w:r>
        <w:t xml:space="preserve">ed by </w:t>
      </w:r>
      <w:r w:rsidR="00FB4882">
        <w:t xml:space="preserve">licensed </w:t>
      </w:r>
      <w:r w:rsidRPr="0010797B">
        <w:t xml:space="preserve">ophthalmologists </w:t>
      </w:r>
      <w:r>
        <w:t>or eye-care professional</w:t>
      </w:r>
      <w:r w:rsidR="00FB4882">
        <w:t>s.</w:t>
      </w:r>
    </w:p>
    <w:p w14:paraId="139FE32F" w14:textId="6329FD71" w:rsidR="001F2282" w:rsidRDefault="001F2282" w:rsidP="00FE2C9A">
      <w:pPr>
        <w:pStyle w:val="Heading2"/>
      </w:pPr>
      <w:bookmarkStart w:id="68" w:name="_Toc9613858"/>
      <w:r>
        <w:t>AI Input Data Structure</w:t>
      </w:r>
      <w:bookmarkEnd w:id="68"/>
    </w:p>
    <w:p w14:paraId="4BDF8299" w14:textId="31E30D3A" w:rsidR="008F6982" w:rsidRDefault="008F6982" w:rsidP="00AC1064">
      <w:pPr>
        <w:rPr>
          <w:lang w:eastAsia="en-US"/>
        </w:rPr>
      </w:pPr>
      <w:r>
        <w:rPr>
          <w:lang w:eastAsia="en-US"/>
        </w:rPr>
        <w:t xml:space="preserve">The following input data structure </w:t>
      </w:r>
      <w:r w:rsidR="00F86C0D">
        <w:rPr>
          <w:lang w:eastAsia="en-US"/>
        </w:rPr>
        <w:t>is being proposed</w:t>
      </w:r>
      <w:r>
        <w:rPr>
          <w:lang w:eastAsia="en-US"/>
        </w:rPr>
        <w:t xml:space="preserve"> for all eye conditions</w:t>
      </w:r>
      <w:r w:rsidR="00CC56AB">
        <w:rPr>
          <w:lang w:eastAsia="en-US"/>
        </w:rPr>
        <w:t xml:space="preserve"> -</w:t>
      </w:r>
      <w:r w:rsidR="000C1BAF">
        <w:rPr>
          <w:lang w:eastAsia="en-US"/>
        </w:rPr>
        <w:t xml:space="preserve"> </w:t>
      </w:r>
      <w:r>
        <w:rPr>
          <w:lang w:eastAsia="en-US"/>
        </w:rPr>
        <w:t xml:space="preserve">DR, AMD, GC. </w:t>
      </w:r>
    </w:p>
    <w:p w14:paraId="0C0BB3B2" w14:textId="02949B65" w:rsidR="009D0067" w:rsidRDefault="009D0067" w:rsidP="00AC1064">
      <w:pPr>
        <w:rPr>
          <w:lang w:eastAsia="en-US"/>
        </w:rPr>
      </w:pPr>
      <w:r>
        <w:rPr>
          <w:lang w:eastAsia="en-US"/>
        </w:rPr>
        <w:t xml:space="preserve">Images of each retina captured with fundus cameras </w:t>
      </w:r>
      <w:r w:rsidR="005D5341">
        <w:rPr>
          <w:lang w:eastAsia="en-US"/>
        </w:rPr>
        <w:t xml:space="preserve">should </w:t>
      </w:r>
      <w:r>
        <w:rPr>
          <w:lang w:eastAsia="en-US"/>
        </w:rPr>
        <w:t>be submitted as</w:t>
      </w:r>
      <w:r w:rsidR="000C1BAF">
        <w:rPr>
          <w:lang w:eastAsia="en-US"/>
        </w:rPr>
        <w:t xml:space="preserve"> </w:t>
      </w:r>
      <w:r>
        <w:rPr>
          <w:lang w:eastAsia="en-US"/>
        </w:rPr>
        <w:t>separate file</w:t>
      </w:r>
      <w:r w:rsidR="00A62E15">
        <w:rPr>
          <w:lang w:eastAsia="en-US"/>
        </w:rPr>
        <w:t>s</w:t>
      </w:r>
      <w:r>
        <w:rPr>
          <w:lang w:eastAsia="en-US"/>
        </w:rPr>
        <w:t xml:space="preserve"> in the following format:</w:t>
      </w:r>
      <w:r w:rsidR="000C1BAF">
        <w:rPr>
          <w:lang w:eastAsia="en-US"/>
        </w:rPr>
        <w:t xml:space="preserve"> </w:t>
      </w:r>
    </w:p>
    <w:p w14:paraId="78C5416A" w14:textId="2ADDF586" w:rsidR="009D0067" w:rsidRPr="005D5341" w:rsidRDefault="009D0067" w:rsidP="008A291D">
      <w:pPr>
        <w:numPr>
          <w:ilvl w:val="0"/>
          <w:numId w:val="29"/>
        </w:numPr>
        <w:overflowPunct w:val="0"/>
        <w:autoSpaceDE w:val="0"/>
        <w:autoSpaceDN w:val="0"/>
        <w:adjustRightInd w:val="0"/>
        <w:ind w:left="567" w:hanging="567"/>
        <w:textAlignment w:val="baseline"/>
        <w:rPr>
          <w:lang w:eastAsia="en-US"/>
        </w:rPr>
      </w:pPr>
      <w:r w:rsidRPr="005D5341">
        <w:rPr>
          <w:lang w:eastAsia="en-US"/>
        </w:rPr>
        <w:t>Image File Format</w:t>
      </w:r>
      <w:r w:rsidR="000C1BAF">
        <w:rPr>
          <w:lang w:eastAsia="en-US"/>
        </w:rPr>
        <w:t xml:space="preserve">: </w:t>
      </w:r>
      <w:r w:rsidRPr="005D5341">
        <w:rPr>
          <w:lang w:eastAsia="en-US"/>
        </w:rPr>
        <w:t>JPG or PNG format</w:t>
      </w:r>
    </w:p>
    <w:p w14:paraId="426B84CE" w14:textId="2605675E" w:rsidR="009D0067" w:rsidRPr="005D5341" w:rsidRDefault="009D0067" w:rsidP="008A291D">
      <w:pPr>
        <w:numPr>
          <w:ilvl w:val="0"/>
          <w:numId w:val="29"/>
        </w:numPr>
        <w:overflowPunct w:val="0"/>
        <w:autoSpaceDE w:val="0"/>
        <w:autoSpaceDN w:val="0"/>
        <w:adjustRightInd w:val="0"/>
        <w:ind w:left="567" w:hanging="567"/>
        <w:textAlignment w:val="baseline"/>
        <w:rPr>
          <w:lang w:eastAsia="en-US"/>
        </w:rPr>
      </w:pPr>
      <w:r w:rsidRPr="005D5341">
        <w:rPr>
          <w:lang w:eastAsia="en-US"/>
        </w:rPr>
        <w:t>Image File Names</w:t>
      </w:r>
      <w:r w:rsidR="000C1BAF">
        <w:rPr>
          <w:lang w:eastAsia="en-US"/>
        </w:rPr>
        <w:t xml:space="preserve">: </w:t>
      </w:r>
      <w:r w:rsidRPr="005D5341">
        <w:rPr>
          <w:lang w:eastAsia="en-US"/>
        </w:rPr>
        <w:t xml:space="preserve">Images names will be anonymised to exclude any patient identifying information. </w:t>
      </w:r>
    </w:p>
    <w:p w14:paraId="31D2B212" w14:textId="6D8CB3C5" w:rsidR="009D0067" w:rsidRPr="005D5341" w:rsidRDefault="009D0067" w:rsidP="008A291D">
      <w:pPr>
        <w:numPr>
          <w:ilvl w:val="0"/>
          <w:numId w:val="29"/>
        </w:numPr>
        <w:overflowPunct w:val="0"/>
        <w:autoSpaceDE w:val="0"/>
        <w:autoSpaceDN w:val="0"/>
        <w:adjustRightInd w:val="0"/>
        <w:ind w:left="567" w:hanging="567"/>
        <w:textAlignment w:val="baseline"/>
        <w:rPr>
          <w:lang w:eastAsia="en-US"/>
        </w:rPr>
      </w:pPr>
      <w:r w:rsidRPr="005D5341">
        <w:rPr>
          <w:lang w:eastAsia="en-US"/>
        </w:rPr>
        <w:t xml:space="preserve">Image Resolution: the images will be supplied in their original resolution as captured from the fundus cameras. </w:t>
      </w:r>
    </w:p>
    <w:p w14:paraId="49D98AE5" w14:textId="20D5EF14" w:rsidR="00A62E15" w:rsidRDefault="00A62E15" w:rsidP="00AC1064">
      <w:pPr>
        <w:ind w:left="567"/>
        <w:rPr>
          <w:lang w:eastAsia="en-US"/>
        </w:rPr>
      </w:pPr>
      <w:r w:rsidRPr="002D512A">
        <w:rPr>
          <w:highlight w:val="yellow"/>
          <w:lang w:eastAsia="en-US"/>
        </w:rPr>
        <w:t>(</w:t>
      </w:r>
      <w:r w:rsidR="005D5341">
        <w:rPr>
          <w:highlight w:val="yellow"/>
          <w:lang w:eastAsia="en-US"/>
        </w:rPr>
        <w:t xml:space="preserve">TBD: </w:t>
      </w:r>
      <w:r w:rsidR="002D512A">
        <w:rPr>
          <w:highlight w:val="yellow"/>
          <w:lang w:eastAsia="en-US"/>
        </w:rPr>
        <w:t>do we need t</w:t>
      </w:r>
      <w:r w:rsidRPr="002D512A">
        <w:rPr>
          <w:highlight w:val="yellow"/>
          <w:lang w:eastAsia="en-US"/>
        </w:rPr>
        <w:t xml:space="preserve">o include </w:t>
      </w:r>
      <w:r w:rsidR="002D512A">
        <w:rPr>
          <w:highlight w:val="yellow"/>
          <w:lang w:eastAsia="en-US"/>
        </w:rPr>
        <w:t xml:space="preserve">if </w:t>
      </w:r>
      <w:r w:rsidRPr="002D512A">
        <w:rPr>
          <w:highlight w:val="yellow"/>
          <w:lang w:eastAsia="en-US"/>
        </w:rPr>
        <w:t>image is of Right or Left Eye</w:t>
      </w:r>
      <w:r w:rsidR="002D512A" w:rsidRPr="002D512A">
        <w:rPr>
          <w:highlight w:val="yellow"/>
          <w:lang w:eastAsia="en-US"/>
        </w:rPr>
        <w:t>?</w:t>
      </w:r>
      <w:r w:rsidR="005D5341">
        <w:rPr>
          <w:highlight w:val="yellow"/>
          <w:lang w:eastAsia="en-US"/>
        </w:rPr>
        <w:t xml:space="preserve"> If so it could be the first letter of the file name</w:t>
      </w:r>
      <w:r w:rsidR="000C1BAF">
        <w:rPr>
          <w:highlight w:val="yellow"/>
          <w:lang w:eastAsia="en-US"/>
        </w:rPr>
        <w:t xml:space="preserve">: </w:t>
      </w:r>
      <w:r w:rsidR="005D5341">
        <w:rPr>
          <w:highlight w:val="yellow"/>
          <w:lang w:eastAsia="en-US"/>
        </w:rPr>
        <w:t>example R23456.JPG</w:t>
      </w:r>
      <w:r w:rsidR="002D512A">
        <w:rPr>
          <w:highlight w:val="yellow"/>
          <w:lang w:eastAsia="en-US"/>
        </w:rPr>
        <w:t xml:space="preserve"> </w:t>
      </w:r>
      <w:r w:rsidR="005D5341">
        <w:rPr>
          <w:lang w:eastAsia="en-US"/>
        </w:rPr>
        <w:t>)</w:t>
      </w:r>
    </w:p>
    <w:p w14:paraId="2A9BA6FD" w14:textId="65E98B0F" w:rsidR="001F2282" w:rsidRDefault="001F2282" w:rsidP="00FE2C9A">
      <w:pPr>
        <w:pStyle w:val="Heading2"/>
      </w:pPr>
      <w:bookmarkStart w:id="69" w:name="_Toc9613859"/>
      <w:r>
        <w:t>AI Output Data Structure</w:t>
      </w:r>
      <w:bookmarkEnd w:id="69"/>
    </w:p>
    <w:p w14:paraId="5082A955" w14:textId="00A5F77D" w:rsidR="00FB4882" w:rsidRPr="00061B01" w:rsidRDefault="00FB4882" w:rsidP="00AC1064">
      <w:pPr>
        <w:rPr>
          <w:lang w:eastAsia="en-US"/>
        </w:rPr>
      </w:pPr>
      <w:r>
        <w:rPr>
          <w:lang w:eastAsia="en-US"/>
        </w:rPr>
        <w:t xml:space="preserve">The output of the algorithm should be a </w:t>
      </w:r>
      <w:r w:rsidRPr="00061B01">
        <w:rPr>
          <w:lang w:eastAsia="en-US"/>
        </w:rPr>
        <w:t xml:space="preserve">CSV file </w:t>
      </w:r>
      <w:r>
        <w:rPr>
          <w:lang w:eastAsia="en-US"/>
        </w:rPr>
        <w:t xml:space="preserve">in text format with the </w:t>
      </w:r>
      <w:r w:rsidRPr="00061B01">
        <w:rPr>
          <w:lang w:eastAsia="en-US"/>
        </w:rPr>
        <w:t>following</w:t>
      </w:r>
      <w:r>
        <w:rPr>
          <w:lang w:eastAsia="en-US"/>
        </w:rPr>
        <w:t xml:space="preserve"> columns</w:t>
      </w:r>
      <w:r w:rsidRPr="00061B01">
        <w:rPr>
          <w:lang w:eastAsia="en-US"/>
        </w:rPr>
        <w:t xml:space="preserve">: </w:t>
      </w:r>
    </w:p>
    <w:p w14:paraId="3FA704C9" w14:textId="63D76D67" w:rsidR="00FB4882" w:rsidRDefault="00FB4882" w:rsidP="008A291D">
      <w:pPr>
        <w:numPr>
          <w:ilvl w:val="0"/>
          <w:numId w:val="28"/>
        </w:numPr>
        <w:overflowPunct w:val="0"/>
        <w:autoSpaceDE w:val="0"/>
        <w:autoSpaceDN w:val="0"/>
        <w:adjustRightInd w:val="0"/>
        <w:ind w:left="567" w:hanging="567"/>
        <w:textAlignment w:val="baseline"/>
        <w:rPr>
          <w:lang w:eastAsia="en-US"/>
        </w:rPr>
      </w:pPr>
      <w:r>
        <w:rPr>
          <w:lang w:eastAsia="en-US"/>
        </w:rPr>
        <w:t xml:space="preserve">Name of the </w:t>
      </w:r>
      <w:r w:rsidR="00BF6FD1">
        <w:rPr>
          <w:lang w:eastAsia="en-US"/>
        </w:rPr>
        <w:t>i</w:t>
      </w:r>
      <w:r>
        <w:rPr>
          <w:lang w:eastAsia="en-US"/>
        </w:rPr>
        <w:t xml:space="preserve">mage </w:t>
      </w:r>
      <w:r w:rsidR="00BF6FD1">
        <w:rPr>
          <w:lang w:eastAsia="en-US"/>
        </w:rPr>
        <w:t>f</w:t>
      </w:r>
      <w:r>
        <w:rPr>
          <w:lang w:eastAsia="en-US"/>
        </w:rPr>
        <w:t>ile processed (</w:t>
      </w:r>
      <w:r w:rsidR="00BF6FD1">
        <w:rPr>
          <w:lang w:eastAsia="en-US"/>
        </w:rPr>
        <w:t xml:space="preserve">for </w:t>
      </w:r>
      <w:r>
        <w:rPr>
          <w:lang w:eastAsia="en-US"/>
        </w:rPr>
        <w:t>example:</w:t>
      </w:r>
      <w:r w:rsidR="000C1BAF">
        <w:rPr>
          <w:lang w:eastAsia="en-US"/>
        </w:rPr>
        <w:t xml:space="preserve"> </w:t>
      </w:r>
      <w:r>
        <w:rPr>
          <w:lang w:eastAsia="en-US"/>
        </w:rPr>
        <w:t xml:space="preserve">I705656.JPG OR L566768.PNG) </w:t>
      </w:r>
    </w:p>
    <w:p w14:paraId="48622935" w14:textId="6DAADA4A" w:rsidR="00CC56AB" w:rsidRPr="00BF6FD1" w:rsidRDefault="00FB4882" w:rsidP="008A291D">
      <w:pPr>
        <w:numPr>
          <w:ilvl w:val="0"/>
          <w:numId w:val="28"/>
        </w:numPr>
        <w:overflowPunct w:val="0"/>
        <w:autoSpaceDE w:val="0"/>
        <w:autoSpaceDN w:val="0"/>
        <w:adjustRightInd w:val="0"/>
        <w:ind w:left="567" w:hanging="567"/>
        <w:textAlignment w:val="baseline"/>
        <w:rPr>
          <w:b/>
          <w:bCs/>
          <w:lang w:eastAsia="en-US"/>
        </w:rPr>
      </w:pPr>
      <w:r w:rsidRPr="00BF6FD1">
        <w:rPr>
          <w:lang w:eastAsia="en-US"/>
        </w:rPr>
        <w:t>The diagnosis of the retinal image as per the algorithm.</w:t>
      </w:r>
      <w:r w:rsidR="000C1BAF">
        <w:rPr>
          <w:lang w:eastAsia="en-US"/>
        </w:rPr>
        <w:t xml:space="preserve"> </w:t>
      </w:r>
      <w:r w:rsidRPr="00BF6FD1">
        <w:rPr>
          <w:lang w:eastAsia="en-US"/>
        </w:rPr>
        <w:t>The labels will depend upon the specific condition and the type of classification that is being benchmarked</w:t>
      </w:r>
      <w:r w:rsidR="00BF6FD1">
        <w:rPr>
          <w:lang w:eastAsia="en-US"/>
        </w:rPr>
        <w:t xml:space="preserve">: </w:t>
      </w:r>
    </w:p>
    <w:p w14:paraId="10DDC4C7" w14:textId="6CD739CF" w:rsidR="00CC56AB" w:rsidRDefault="00CC56AB" w:rsidP="008A291D">
      <w:pPr>
        <w:pStyle w:val="ListParagraph"/>
        <w:numPr>
          <w:ilvl w:val="0"/>
          <w:numId w:val="17"/>
        </w:numPr>
        <w:ind w:left="927"/>
        <w:rPr>
          <w:rFonts w:eastAsia="Batang"/>
          <w:b/>
          <w:bCs/>
          <w:szCs w:val="20"/>
          <w:lang w:eastAsia="en-US"/>
        </w:rPr>
      </w:pPr>
      <w:r w:rsidRPr="00CC56AB">
        <w:rPr>
          <w:rFonts w:eastAsia="Batang"/>
          <w:b/>
          <w:bCs/>
          <w:szCs w:val="20"/>
          <w:lang w:eastAsia="en-US"/>
        </w:rPr>
        <w:t>DR:</w:t>
      </w:r>
    </w:p>
    <w:p w14:paraId="17D1A1E7" w14:textId="77777777" w:rsidR="00BF6FD1" w:rsidRPr="00CC56AB" w:rsidRDefault="00BF6FD1" w:rsidP="00AC1064">
      <w:pPr>
        <w:pStyle w:val="ListParagraph"/>
        <w:ind w:left="774"/>
        <w:rPr>
          <w:rFonts w:eastAsia="Batang"/>
          <w:b/>
          <w:bCs/>
          <w:szCs w:val="20"/>
          <w:lang w:eastAsia="en-US"/>
        </w:rPr>
      </w:pPr>
    </w:p>
    <w:p w14:paraId="5C6AE3EF" w14:textId="64E1A3ED" w:rsidR="00CC56AB" w:rsidRDefault="00CC56AB" w:rsidP="008A291D">
      <w:pPr>
        <w:pStyle w:val="ListParagraph"/>
        <w:numPr>
          <w:ilvl w:val="0"/>
          <w:numId w:val="15"/>
        </w:numPr>
        <w:ind w:left="1143" w:hanging="288"/>
        <w:rPr>
          <w:rFonts w:eastAsia="Batang"/>
          <w:szCs w:val="20"/>
          <w:lang w:eastAsia="en-US"/>
        </w:rPr>
      </w:pPr>
      <w:r w:rsidRPr="00CC56AB">
        <w:rPr>
          <w:rFonts w:eastAsia="Batang"/>
          <w:szCs w:val="20"/>
          <w:lang w:eastAsia="en-US"/>
        </w:rPr>
        <w:t>Classification: All DR severity levels</w:t>
      </w:r>
      <w:r>
        <w:rPr>
          <w:rFonts w:eastAsia="Batang"/>
          <w:szCs w:val="20"/>
          <w:lang w:eastAsia="en-US"/>
        </w:rPr>
        <w:t>:</w:t>
      </w:r>
    </w:p>
    <w:p w14:paraId="3F5AAE44" w14:textId="77777777" w:rsidR="00CC56AB" w:rsidRPr="00CC56AB" w:rsidRDefault="00CC56AB" w:rsidP="00AC1064">
      <w:pPr>
        <w:pStyle w:val="ListParagraph"/>
        <w:ind w:left="1809"/>
        <w:rPr>
          <w:rFonts w:eastAsia="Batang"/>
          <w:szCs w:val="20"/>
          <w:lang w:eastAsia="en-US"/>
        </w:rPr>
      </w:pPr>
    </w:p>
    <w:p w14:paraId="0BB7330D" w14:textId="69C7A8F2" w:rsidR="00CC56AB" w:rsidRPr="00FF6A95" w:rsidRDefault="00CC56AB" w:rsidP="008A291D">
      <w:pPr>
        <w:pStyle w:val="ListParagraph"/>
        <w:numPr>
          <w:ilvl w:val="0"/>
          <w:numId w:val="16"/>
        </w:numPr>
        <w:ind w:left="1719" w:hanging="432"/>
        <w:rPr>
          <w:rFonts w:eastAsia="Batang"/>
          <w:szCs w:val="20"/>
          <w:highlight w:val="yellow"/>
          <w:lang w:eastAsia="en-US"/>
        </w:rPr>
      </w:pPr>
      <w:r w:rsidRPr="00FF6A95">
        <w:rPr>
          <w:rFonts w:eastAsia="Batang"/>
          <w:szCs w:val="20"/>
          <w:highlight w:val="yellow"/>
          <w:lang w:eastAsia="en-US"/>
        </w:rPr>
        <w:t>0 (Non</w:t>
      </w:r>
      <w:r w:rsidR="006D31DF">
        <w:rPr>
          <w:rFonts w:eastAsia="Batang"/>
          <w:szCs w:val="20"/>
          <w:highlight w:val="yellow"/>
          <w:lang w:eastAsia="en-US"/>
        </w:rPr>
        <w:t>-</w:t>
      </w:r>
      <w:r w:rsidRPr="00FF6A95">
        <w:rPr>
          <w:rFonts w:eastAsia="Batang"/>
          <w:szCs w:val="20"/>
          <w:highlight w:val="yellow"/>
          <w:lang w:eastAsia="en-US"/>
        </w:rPr>
        <w:t>gradable Image)</w:t>
      </w:r>
      <w:r w:rsidR="000C1BAF">
        <w:rPr>
          <w:rFonts w:eastAsia="Batang"/>
          <w:szCs w:val="20"/>
          <w:highlight w:val="yellow"/>
          <w:lang w:eastAsia="en-US"/>
        </w:rPr>
        <w:t xml:space="preserve"> </w:t>
      </w:r>
      <w:r w:rsidRPr="00FF6A95">
        <w:rPr>
          <w:rFonts w:eastAsia="Batang"/>
          <w:szCs w:val="20"/>
          <w:highlight w:val="yellow"/>
          <w:lang w:eastAsia="en-US"/>
        </w:rPr>
        <w:t>(</w:t>
      </w:r>
      <w:r w:rsidR="005D5341">
        <w:rPr>
          <w:rFonts w:eastAsia="Batang"/>
          <w:szCs w:val="20"/>
          <w:highlight w:val="yellow"/>
          <w:lang w:eastAsia="en-US"/>
        </w:rPr>
        <w:t xml:space="preserve">TBD: </w:t>
      </w:r>
      <w:r>
        <w:rPr>
          <w:rFonts w:eastAsia="Batang"/>
          <w:szCs w:val="20"/>
          <w:highlight w:val="yellow"/>
          <w:lang w:eastAsia="en-US"/>
        </w:rPr>
        <w:t>should this be one of the classifications.)</w:t>
      </w:r>
    </w:p>
    <w:p w14:paraId="0E2E2A6E" w14:textId="77777777" w:rsidR="00CC56AB" w:rsidRPr="008D4D1C" w:rsidRDefault="00CC56AB" w:rsidP="008A291D">
      <w:pPr>
        <w:pStyle w:val="ListParagraph"/>
        <w:numPr>
          <w:ilvl w:val="0"/>
          <w:numId w:val="16"/>
        </w:numPr>
        <w:ind w:left="1719" w:hanging="432"/>
        <w:rPr>
          <w:rFonts w:eastAsia="Batang"/>
          <w:szCs w:val="20"/>
          <w:lang w:eastAsia="en-US"/>
        </w:rPr>
      </w:pPr>
      <w:r>
        <w:rPr>
          <w:rFonts w:eastAsia="Batang"/>
          <w:szCs w:val="20"/>
          <w:lang w:eastAsia="en-US"/>
        </w:rPr>
        <w:t>1</w:t>
      </w:r>
      <w:r w:rsidRPr="008D4D1C">
        <w:rPr>
          <w:rFonts w:eastAsia="Batang"/>
          <w:szCs w:val="20"/>
          <w:lang w:eastAsia="en-US"/>
        </w:rPr>
        <w:t xml:space="preserve">(Normal) </w:t>
      </w:r>
    </w:p>
    <w:p w14:paraId="1C1E73FD" w14:textId="77777777" w:rsidR="00CC56AB" w:rsidRPr="008D4D1C" w:rsidRDefault="00CC56AB" w:rsidP="008A291D">
      <w:pPr>
        <w:pStyle w:val="ListParagraph"/>
        <w:numPr>
          <w:ilvl w:val="0"/>
          <w:numId w:val="16"/>
        </w:numPr>
        <w:ind w:left="1719" w:hanging="432"/>
        <w:rPr>
          <w:rFonts w:eastAsia="Batang"/>
          <w:szCs w:val="20"/>
          <w:lang w:eastAsia="en-US"/>
        </w:rPr>
      </w:pPr>
      <w:r>
        <w:rPr>
          <w:rFonts w:eastAsia="Batang"/>
          <w:szCs w:val="20"/>
          <w:lang w:eastAsia="en-US"/>
        </w:rPr>
        <w:t xml:space="preserve">2 </w:t>
      </w:r>
      <w:r w:rsidRPr="008D4D1C">
        <w:rPr>
          <w:rFonts w:eastAsia="Batang"/>
          <w:szCs w:val="20"/>
          <w:lang w:eastAsia="en-US"/>
        </w:rPr>
        <w:t>(Mild)</w:t>
      </w:r>
    </w:p>
    <w:p w14:paraId="575462F6" w14:textId="77777777" w:rsidR="00CC56AB" w:rsidRPr="008D4D1C" w:rsidRDefault="00CC56AB" w:rsidP="008A291D">
      <w:pPr>
        <w:pStyle w:val="ListParagraph"/>
        <w:numPr>
          <w:ilvl w:val="0"/>
          <w:numId w:val="16"/>
        </w:numPr>
        <w:ind w:left="1719" w:hanging="432"/>
        <w:rPr>
          <w:rFonts w:eastAsia="Batang"/>
          <w:szCs w:val="20"/>
          <w:lang w:eastAsia="en-US"/>
        </w:rPr>
      </w:pPr>
      <w:r>
        <w:rPr>
          <w:rFonts w:eastAsia="Batang"/>
          <w:szCs w:val="20"/>
          <w:lang w:eastAsia="en-US"/>
        </w:rPr>
        <w:t xml:space="preserve">3 </w:t>
      </w:r>
      <w:r w:rsidRPr="008D4D1C">
        <w:rPr>
          <w:rFonts w:eastAsia="Batang"/>
          <w:szCs w:val="20"/>
          <w:lang w:eastAsia="en-US"/>
        </w:rPr>
        <w:t>(Moderate NPDR)</w:t>
      </w:r>
    </w:p>
    <w:p w14:paraId="5B655E18" w14:textId="77777777" w:rsidR="00CC56AB" w:rsidRPr="008D4D1C" w:rsidRDefault="00CC56AB" w:rsidP="008A291D">
      <w:pPr>
        <w:pStyle w:val="ListParagraph"/>
        <w:numPr>
          <w:ilvl w:val="0"/>
          <w:numId w:val="16"/>
        </w:numPr>
        <w:ind w:left="1719" w:hanging="432"/>
        <w:rPr>
          <w:rFonts w:eastAsia="Batang"/>
          <w:szCs w:val="20"/>
          <w:lang w:eastAsia="en-US"/>
        </w:rPr>
      </w:pPr>
      <w:r>
        <w:rPr>
          <w:rFonts w:eastAsia="Batang"/>
          <w:szCs w:val="20"/>
          <w:lang w:eastAsia="en-US"/>
        </w:rPr>
        <w:t xml:space="preserve">4 </w:t>
      </w:r>
      <w:r w:rsidRPr="008D4D1C">
        <w:rPr>
          <w:rFonts w:eastAsia="Batang"/>
          <w:szCs w:val="20"/>
          <w:lang w:eastAsia="en-US"/>
        </w:rPr>
        <w:t>(Severe NPDR)</w:t>
      </w:r>
    </w:p>
    <w:p w14:paraId="5AD799AE" w14:textId="77777777" w:rsidR="00CC56AB" w:rsidRDefault="00CC56AB" w:rsidP="008A291D">
      <w:pPr>
        <w:pStyle w:val="ListParagraph"/>
        <w:numPr>
          <w:ilvl w:val="0"/>
          <w:numId w:val="16"/>
        </w:numPr>
        <w:ind w:left="1719" w:hanging="432"/>
        <w:rPr>
          <w:rFonts w:eastAsia="Batang"/>
          <w:szCs w:val="20"/>
          <w:lang w:eastAsia="en-US"/>
        </w:rPr>
      </w:pPr>
      <w:r>
        <w:rPr>
          <w:rFonts w:eastAsia="Batang"/>
          <w:szCs w:val="20"/>
          <w:lang w:eastAsia="en-US"/>
        </w:rPr>
        <w:t xml:space="preserve">5 </w:t>
      </w:r>
      <w:r w:rsidRPr="008D4D1C">
        <w:rPr>
          <w:rFonts w:eastAsia="Batang"/>
          <w:szCs w:val="20"/>
          <w:lang w:eastAsia="en-US"/>
        </w:rPr>
        <w:t>(PDR)</w:t>
      </w:r>
    </w:p>
    <w:p w14:paraId="1C2F95AF" w14:textId="77777777" w:rsidR="00CC56AB" w:rsidRDefault="00CC56AB" w:rsidP="00AC1064">
      <w:pPr>
        <w:pStyle w:val="ListParagraph"/>
        <w:ind w:left="567" w:firstLine="288"/>
        <w:rPr>
          <w:rFonts w:eastAsia="Batang"/>
          <w:b/>
          <w:bCs/>
          <w:szCs w:val="20"/>
          <w:lang w:eastAsia="en-US"/>
        </w:rPr>
      </w:pPr>
    </w:p>
    <w:p w14:paraId="688E1C82" w14:textId="2592025F" w:rsidR="00CC56AB" w:rsidRDefault="00CC56AB" w:rsidP="008A291D">
      <w:pPr>
        <w:pStyle w:val="ListParagraph"/>
        <w:numPr>
          <w:ilvl w:val="0"/>
          <w:numId w:val="15"/>
        </w:numPr>
        <w:ind w:left="1143" w:hanging="288"/>
        <w:rPr>
          <w:rFonts w:eastAsia="Batang"/>
          <w:szCs w:val="20"/>
          <w:lang w:eastAsia="en-US"/>
        </w:rPr>
      </w:pPr>
      <w:r w:rsidRPr="00CC56AB">
        <w:rPr>
          <w:rFonts w:eastAsia="Batang"/>
          <w:szCs w:val="20"/>
          <w:lang w:eastAsia="en-US"/>
        </w:rPr>
        <w:t>Classification: Referable or Non-referable DR</w:t>
      </w:r>
      <w:r>
        <w:rPr>
          <w:rFonts w:eastAsia="Batang"/>
          <w:szCs w:val="20"/>
          <w:lang w:eastAsia="en-US"/>
        </w:rPr>
        <w:t>:</w:t>
      </w:r>
    </w:p>
    <w:p w14:paraId="6D71ABA2" w14:textId="77777777" w:rsidR="00CC56AB" w:rsidRPr="00CC56AB" w:rsidRDefault="00CC56AB" w:rsidP="00AC1064">
      <w:pPr>
        <w:pStyle w:val="ListParagraph"/>
        <w:ind w:left="1809"/>
        <w:rPr>
          <w:rFonts w:eastAsia="Batang"/>
          <w:szCs w:val="20"/>
          <w:lang w:eastAsia="en-US"/>
        </w:rPr>
      </w:pPr>
    </w:p>
    <w:p w14:paraId="2EE8A170" w14:textId="77777777" w:rsidR="00CC56AB" w:rsidRPr="00FF6A95" w:rsidRDefault="00CC56AB" w:rsidP="008A291D">
      <w:pPr>
        <w:pStyle w:val="ListParagraph"/>
        <w:numPr>
          <w:ilvl w:val="0"/>
          <w:numId w:val="16"/>
        </w:numPr>
        <w:ind w:left="1719" w:hanging="432"/>
        <w:rPr>
          <w:rFonts w:eastAsia="Batang"/>
          <w:szCs w:val="20"/>
          <w:highlight w:val="yellow"/>
          <w:lang w:eastAsia="en-US"/>
        </w:rPr>
      </w:pPr>
      <w:r w:rsidRPr="00FF6A95">
        <w:rPr>
          <w:rFonts w:eastAsia="Batang"/>
          <w:szCs w:val="20"/>
          <w:highlight w:val="yellow"/>
          <w:lang w:eastAsia="en-US"/>
        </w:rPr>
        <w:t>0 (Ungradable Image</w:t>
      </w:r>
      <w:r>
        <w:rPr>
          <w:rFonts w:eastAsia="Batang"/>
          <w:szCs w:val="20"/>
          <w:highlight w:val="yellow"/>
          <w:lang w:eastAsia="en-US"/>
        </w:rPr>
        <w:t>. TBD</w:t>
      </w:r>
      <w:r w:rsidRPr="00FF6A95">
        <w:rPr>
          <w:rFonts w:eastAsia="Batang"/>
          <w:szCs w:val="20"/>
          <w:highlight w:val="yellow"/>
          <w:lang w:eastAsia="en-US"/>
        </w:rPr>
        <w:t>)</w:t>
      </w:r>
    </w:p>
    <w:p w14:paraId="2D8602FB" w14:textId="14FA3931" w:rsidR="00CC56AB" w:rsidRPr="008D4D1C" w:rsidRDefault="00CC56AB" w:rsidP="008A291D">
      <w:pPr>
        <w:pStyle w:val="ListParagraph"/>
        <w:numPr>
          <w:ilvl w:val="0"/>
          <w:numId w:val="16"/>
        </w:numPr>
        <w:ind w:left="1719" w:hanging="432"/>
        <w:rPr>
          <w:rFonts w:eastAsia="Batang"/>
          <w:szCs w:val="20"/>
          <w:lang w:eastAsia="en-US"/>
        </w:rPr>
      </w:pPr>
      <w:r>
        <w:rPr>
          <w:rFonts w:eastAsia="Batang"/>
          <w:szCs w:val="20"/>
          <w:lang w:eastAsia="en-US"/>
        </w:rPr>
        <w:t>1</w:t>
      </w:r>
      <w:r w:rsidR="000C1BAF">
        <w:rPr>
          <w:rFonts w:eastAsia="Batang"/>
          <w:szCs w:val="20"/>
          <w:lang w:eastAsia="en-US"/>
        </w:rPr>
        <w:t xml:space="preserve"> </w:t>
      </w:r>
      <w:r>
        <w:rPr>
          <w:rFonts w:eastAsia="Batang"/>
          <w:szCs w:val="20"/>
          <w:lang w:eastAsia="en-US"/>
        </w:rPr>
        <w:t>(Non-referable Retinopathy - Normal or Mild)</w:t>
      </w:r>
    </w:p>
    <w:p w14:paraId="092D20FE" w14:textId="26D5123C" w:rsidR="00CC56AB" w:rsidRDefault="00CC56AB" w:rsidP="008A291D">
      <w:pPr>
        <w:pStyle w:val="ListParagraph"/>
        <w:numPr>
          <w:ilvl w:val="0"/>
          <w:numId w:val="16"/>
        </w:numPr>
        <w:ind w:left="1719" w:hanging="432"/>
        <w:rPr>
          <w:rFonts w:eastAsia="Batang"/>
          <w:szCs w:val="20"/>
          <w:lang w:eastAsia="en-US"/>
        </w:rPr>
      </w:pPr>
      <w:r>
        <w:rPr>
          <w:rFonts w:eastAsia="Batang"/>
          <w:szCs w:val="20"/>
          <w:lang w:eastAsia="en-US"/>
        </w:rPr>
        <w:t>2</w:t>
      </w:r>
      <w:r w:rsidR="000C1BAF">
        <w:rPr>
          <w:rFonts w:eastAsia="Batang"/>
          <w:szCs w:val="20"/>
          <w:lang w:eastAsia="en-US"/>
        </w:rPr>
        <w:t xml:space="preserve"> </w:t>
      </w:r>
      <w:r>
        <w:rPr>
          <w:rFonts w:eastAsia="Batang"/>
          <w:szCs w:val="20"/>
          <w:lang w:eastAsia="en-US"/>
        </w:rPr>
        <w:t>(Referable Retinopathy - Moderate, Severe, PDR)</w:t>
      </w:r>
    </w:p>
    <w:p w14:paraId="23576088" w14:textId="77777777" w:rsidR="00CC56AB" w:rsidRDefault="00CC56AB" w:rsidP="00AC1064">
      <w:pPr>
        <w:pStyle w:val="ListParagraph"/>
        <w:ind w:left="2169"/>
        <w:rPr>
          <w:rFonts w:eastAsia="Batang"/>
          <w:szCs w:val="20"/>
          <w:lang w:eastAsia="en-US"/>
        </w:rPr>
      </w:pPr>
    </w:p>
    <w:p w14:paraId="6A1EF3FB" w14:textId="77777777" w:rsidR="00CC56AB" w:rsidRDefault="00CC56AB" w:rsidP="008A291D">
      <w:pPr>
        <w:pStyle w:val="ListParagraph"/>
        <w:numPr>
          <w:ilvl w:val="0"/>
          <w:numId w:val="17"/>
        </w:numPr>
        <w:ind w:left="927"/>
        <w:rPr>
          <w:rFonts w:eastAsia="Batang"/>
          <w:b/>
          <w:bCs/>
          <w:szCs w:val="20"/>
          <w:lang w:eastAsia="en-US"/>
        </w:rPr>
      </w:pPr>
      <w:r>
        <w:rPr>
          <w:rFonts w:eastAsia="Batang"/>
          <w:b/>
          <w:bCs/>
          <w:szCs w:val="20"/>
          <w:lang w:eastAsia="en-US"/>
        </w:rPr>
        <w:t xml:space="preserve">AMD: </w:t>
      </w:r>
    </w:p>
    <w:p w14:paraId="763EB5A1" w14:textId="77777777" w:rsidR="00CC56AB" w:rsidRPr="00BF6FD1" w:rsidRDefault="00CC56AB" w:rsidP="008A291D">
      <w:pPr>
        <w:pStyle w:val="ListParagraph"/>
        <w:numPr>
          <w:ilvl w:val="0"/>
          <w:numId w:val="16"/>
        </w:numPr>
        <w:ind w:left="1719" w:hanging="432"/>
        <w:rPr>
          <w:rFonts w:eastAsia="Batang"/>
          <w:szCs w:val="20"/>
          <w:highlight w:val="yellow"/>
          <w:lang w:eastAsia="en-US"/>
        </w:rPr>
      </w:pPr>
      <w:r w:rsidRPr="00BF6FD1">
        <w:rPr>
          <w:rFonts w:eastAsia="Batang"/>
          <w:szCs w:val="20"/>
          <w:highlight w:val="yellow"/>
          <w:lang w:eastAsia="en-US"/>
        </w:rPr>
        <w:t>0 (Image Ungradable. TBD)</w:t>
      </w:r>
    </w:p>
    <w:p w14:paraId="5ECAD194" w14:textId="77777777" w:rsidR="00CC56AB" w:rsidRPr="00BF6FD1" w:rsidRDefault="00CC56AB" w:rsidP="008A291D">
      <w:pPr>
        <w:pStyle w:val="ListParagraph"/>
        <w:numPr>
          <w:ilvl w:val="0"/>
          <w:numId w:val="16"/>
        </w:numPr>
        <w:ind w:left="1719" w:hanging="432"/>
        <w:rPr>
          <w:rFonts w:eastAsia="Batang"/>
          <w:szCs w:val="20"/>
          <w:lang w:eastAsia="en-US"/>
        </w:rPr>
      </w:pPr>
      <w:r w:rsidRPr="00BF6FD1">
        <w:rPr>
          <w:rFonts w:eastAsia="Batang"/>
          <w:szCs w:val="20"/>
          <w:lang w:eastAsia="en-US"/>
        </w:rPr>
        <w:t xml:space="preserve">1 (No/early stage AMD </w:t>
      </w:r>
    </w:p>
    <w:p w14:paraId="25D710C8" w14:textId="77777777" w:rsidR="00CC56AB" w:rsidRPr="00BF6FD1" w:rsidRDefault="00CC56AB" w:rsidP="008A291D">
      <w:pPr>
        <w:pStyle w:val="ListParagraph"/>
        <w:numPr>
          <w:ilvl w:val="0"/>
          <w:numId w:val="16"/>
        </w:numPr>
        <w:ind w:left="1719" w:hanging="432"/>
        <w:rPr>
          <w:rFonts w:eastAsia="Batang"/>
          <w:szCs w:val="20"/>
          <w:lang w:eastAsia="en-US"/>
        </w:rPr>
      </w:pPr>
      <w:r w:rsidRPr="00BF6FD1">
        <w:rPr>
          <w:rFonts w:eastAsia="Batang"/>
          <w:szCs w:val="20"/>
          <w:lang w:eastAsia="en-US"/>
        </w:rPr>
        <w:lastRenderedPageBreak/>
        <w:t>2 (Intermediate/advanced stage AMD)</w:t>
      </w:r>
    </w:p>
    <w:p w14:paraId="46AB7F5B" w14:textId="77777777" w:rsidR="00CC56AB" w:rsidRPr="00BF6FD1" w:rsidRDefault="00CC56AB" w:rsidP="008A291D">
      <w:pPr>
        <w:pStyle w:val="ListParagraph"/>
        <w:numPr>
          <w:ilvl w:val="0"/>
          <w:numId w:val="16"/>
        </w:numPr>
        <w:ind w:left="1719" w:hanging="432"/>
        <w:rPr>
          <w:rFonts w:eastAsia="Batang"/>
          <w:szCs w:val="20"/>
          <w:lang w:eastAsia="en-US"/>
        </w:rPr>
      </w:pPr>
    </w:p>
    <w:p w14:paraId="3C419077" w14:textId="77777777" w:rsidR="00CC56AB" w:rsidRDefault="00CC56AB" w:rsidP="008A291D">
      <w:pPr>
        <w:pStyle w:val="ListParagraph"/>
        <w:numPr>
          <w:ilvl w:val="0"/>
          <w:numId w:val="17"/>
        </w:numPr>
        <w:ind w:left="927"/>
        <w:rPr>
          <w:rFonts w:eastAsia="Batang"/>
          <w:b/>
          <w:bCs/>
          <w:szCs w:val="20"/>
          <w:lang w:eastAsia="en-US"/>
        </w:rPr>
      </w:pPr>
      <w:r>
        <w:rPr>
          <w:rFonts w:eastAsia="Batang"/>
          <w:b/>
          <w:bCs/>
          <w:szCs w:val="20"/>
          <w:lang w:eastAsia="en-US"/>
        </w:rPr>
        <w:t xml:space="preserve">GC: </w:t>
      </w:r>
    </w:p>
    <w:p w14:paraId="2658B0FC" w14:textId="77777777" w:rsidR="00CC56AB" w:rsidRPr="00BF6FD1" w:rsidRDefault="00CC56AB" w:rsidP="008A291D">
      <w:pPr>
        <w:pStyle w:val="ListParagraph"/>
        <w:numPr>
          <w:ilvl w:val="0"/>
          <w:numId w:val="16"/>
        </w:numPr>
        <w:ind w:left="1719" w:hanging="432"/>
        <w:rPr>
          <w:rFonts w:eastAsia="Batang"/>
          <w:szCs w:val="20"/>
          <w:highlight w:val="yellow"/>
          <w:lang w:eastAsia="en-US"/>
        </w:rPr>
      </w:pPr>
      <w:r w:rsidRPr="00BF6FD1">
        <w:rPr>
          <w:rFonts w:eastAsia="Batang"/>
          <w:szCs w:val="20"/>
          <w:highlight w:val="yellow"/>
          <w:lang w:eastAsia="en-US"/>
        </w:rPr>
        <w:t>0 (Image Ungradable. TBD)</w:t>
      </w:r>
    </w:p>
    <w:p w14:paraId="338A8153" w14:textId="77777777" w:rsidR="00CC56AB" w:rsidRPr="00BF6FD1" w:rsidRDefault="00CC56AB" w:rsidP="008A291D">
      <w:pPr>
        <w:pStyle w:val="ListParagraph"/>
        <w:numPr>
          <w:ilvl w:val="0"/>
          <w:numId w:val="16"/>
        </w:numPr>
        <w:ind w:left="1719" w:hanging="432"/>
        <w:rPr>
          <w:rFonts w:eastAsia="Batang"/>
          <w:szCs w:val="20"/>
          <w:lang w:eastAsia="en-US"/>
        </w:rPr>
      </w:pPr>
      <w:r w:rsidRPr="00BF6FD1">
        <w:rPr>
          <w:rFonts w:eastAsia="Batang"/>
          <w:szCs w:val="20"/>
          <w:lang w:eastAsia="en-US"/>
        </w:rPr>
        <w:t>1 (No GC)</w:t>
      </w:r>
    </w:p>
    <w:p w14:paraId="63901575" w14:textId="77777777" w:rsidR="00CC56AB" w:rsidRPr="00BF6FD1" w:rsidRDefault="00CC56AB" w:rsidP="008A291D">
      <w:pPr>
        <w:pStyle w:val="ListParagraph"/>
        <w:numPr>
          <w:ilvl w:val="0"/>
          <w:numId w:val="16"/>
        </w:numPr>
        <w:ind w:left="1719" w:hanging="432"/>
        <w:rPr>
          <w:rFonts w:eastAsia="Batang"/>
          <w:szCs w:val="20"/>
          <w:lang w:eastAsia="en-US"/>
        </w:rPr>
      </w:pPr>
      <w:r w:rsidRPr="00BF6FD1">
        <w:rPr>
          <w:rFonts w:eastAsia="Batang"/>
          <w:szCs w:val="20"/>
          <w:lang w:eastAsia="en-US"/>
        </w:rPr>
        <w:t>2 (GC)</w:t>
      </w:r>
    </w:p>
    <w:p w14:paraId="6C9E6E00" w14:textId="77777777" w:rsidR="00374525" w:rsidRDefault="00374525">
      <w:pPr>
        <w:pStyle w:val="ListParagraph"/>
        <w:numPr>
          <w:ilvl w:val="0"/>
          <w:numId w:val="17"/>
        </w:numPr>
        <w:ind w:left="927"/>
        <w:rPr>
          <w:ins w:id="70" w:author="Author" w:date="2019-05-27T04:27:00Z"/>
          <w:rFonts w:eastAsia="Batang"/>
          <w:b/>
          <w:bCs/>
          <w:szCs w:val="20"/>
          <w:lang w:eastAsia="en-US"/>
        </w:rPr>
        <w:pPrChange w:id="71" w:author="Author" w:date="2019-05-27T04:27:00Z">
          <w:pPr>
            <w:pStyle w:val="ListParagraph"/>
            <w:numPr>
              <w:numId w:val="17"/>
            </w:numPr>
            <w:ind w:left="1800" w:hanging="360"/>
          </w:pPr>
        </w:pPrChange>
      </w:pPr>
      <w:ins w:id="72" w:author="Author" w:date="2019-05-27T04:27:00Z">
        <w:r>
          <w:rPr>
            <w:rFonts w:eastAsia="Batang"/>
            <w:b/>
            <w:bCs/>
            <w:szCs w:val="20"/>
            <w:lang w:eastAsia="en-US"/>
          </w:rPr>
          <w:t xml:space="preserve">PM: </w:t>
        </w:r>
      </w:ins>
    </w:p>
    <w:p w14:paraId="6C5A116D" w14:textId="77777777" w:rsidR="00374525" w:rsidRPr="00374525" w:rsidRDefault="00374525">
      <w:pPr>
        <w:pStyle w:val="ListParagraph"/>
        <w:numPr>
          <w:ilvl w:val="0"/>
          <w:numId w:val="16"/>
        </w:numPr>
        <w:ind w:left="1719" w:hanging="432"/>
        <w:rPr>
          <w:ins w:id="73" w:author="Author" w:date="2019-05-27T04:28:00Z"/>
          <w:rFonts w:eastAsia="Batang"/>
          <w:szCs w:val="20"/>
          <w:highlight w:val="yellow"/>
          <w:lang w:eastAsia="en-US"/>
          <w:rPrChange w:id="74" w:author="Author" w:date="2019-05-27T04:28:00Z">
            <w:rPr>
              <w:ins w:id="75" w:author="Author" w:date="2019-05-27T04:28:00Z"/>
              <w:rFonts w:eastAsia="Batang"/>
              <w:szCs w:val="20"/>
              <w:lang w:eastAsia="en-US"/>
            </w:rPr>
          </w:rPrChange>
        </w:rPr>
        <w:pPrChange w:id="76" w:author="Author" w:date="2019-05-27T04:28:00Z">
          <w:pPr>
            <w:pStyle w:val="ListParagraph"/>
            <w:numPr>
              <w:numId w:val="16"/>
            </w:numPr>
            <w:ind w:left="3240" w:hanging="360"/>
          </w:pPr>
        </w:pPrChange>
      </w:pPr>
      <w:ins w:id="77" w:author="Author" w:date="2019-05-27T04:27:00Z">
        <w:r w:rsidRPr="00374525">
          <w:rPr>
            <w:rFonts w:eastAsia="Batang"/>
            <w:szCs w:val="20"/>
            <w:highlight w:val="yellow"/>
            <w:lang w:eastAsia="en-US"/>
            <w:rPrChange w:id="78" w:author="Author" w:date="2019-05-27T04:28:00Z">
              <w:rPr>
                <w:highlight w:val="yellow"/>
                <w:lang w:eastAsia="en-US"/>
              </w:rPr>
            </w:rPrChange>
          </w:rPr>
          <w:t>0 (Image Ungradable. TBD)</w:t>
        </w:r>
      </w:ins>
    </w:p>
    <w:p w14:paraId="55218CBA" w14:textId="77777777" w:rsidR="00374525" w:rsidRPr="00374525" w:rsidRDefault="00374525">
      <w:pPr>
        <w:pStyle w:val="ListParagraph"/>
        <w:numPr>
          <w:ilvl w:val="0"/>
          <w:numId w:val="16"/>
        </w:numPr>
        <w:ind w:left="1719" w:hanging="432"/>
        <w:rPr>
          <w:ins w:id="79" w:author="Author" w:date="2019-05-27T04:28:00Z"/>
          <w:rFonts w:eastAsia="Batang"/>
          <w:szCs w:val="20"/>
          <w:lang w:eastAsia="en-US"/>
        </w:rPr>
        <w:pPrChange w:id="80" w:author="Author" w:date="2019-05-27T04:28:00Z">
          <w:pPr>
            <w:pStyle w:val="ListParagraph"/>
            <w:numPr>
              <w:numId w:val="16"/>
            </w:numPr>
            <w:ind w:left="3240" w:hanging="360"/>
          </w:pPr>
        </w:pPrChange>
      </w:pPr>
      <w:ins w:id="81" w:author="Author" w:date="2019-05-27T04:27:00Z">
        <w:r w:rsidRPr="00374525">
          <w:rPr>
            <w:rFonts w:eastAsia="Batang"/>
            <w:szCs w:val="20"/>
            <w:lang w:eastAsia="en-US"/>
            <w:rPrChange w:id="82" w:author="Author" w:date="2019-05-27T04:28:00Z">
              <w:rPr>
                <w:lang w:eastAsia="en-US"/>
              </w:rPr>
            </w:rPrChange>
          </w:rPr>
          <w:t>1 (No PM/HM)</w:t>
        </w:r>
      </w:ins>
    </w:p>
    <w:p w14:paraId="166D748E" w14:textId="77777777" w:rsidR="00374525" w:rsidRPr="00374525" w:rsidRDefault="00374525">
      <w:pPr>
        <w:pStyle w:val="ListParagraph"/>
        <w:numPr>
          <w:ilvl w:val="0"/>
          <w:numId w:val="16"/>
        </w:numPr>
        <w:ind w:left="1719" w:hanging="432"/>
        <w:rPr>
          <w:ins w:id="83" w:author="Author" w:date="2019-05-27T04:28:00Z"/>
          <w:rFonts w:eastAsia="Batang"/>
          <w:szCs w:val="20"/>
          <w:lang w:eastAsia="en-US"/>
        </w:rPr>
        <w:pPrChange w:id="84" w:author="Author" w:date="2019-05-27T04:28:00Z">
          <w:pPr>
            <w:pStyle w:val="ListParagraph"/>
            <w:numPr>
              <w:numId w:val="16"/>
            </w:numPr>
            <w:ind w:left="3240" w:hanging="360"/>
          </w:pPr>
        </w:pPrChange>
      </w:pPr>
      <w:ins w:id="85" w:author="Author" w:date="2019-05-27T04:27:00Z">
        <w:r w:rsidRPr="00374525">
          <w:rPr>
            <w:rFonts w:eastAsia="Batang"/>
            <w:szCs w:val="20"/>
            <w:lang w:eastAsia="en-US"/>
            <w:rPrChange w:id="86" w:author="Author" w:date="2019-05-27T04:28:00Z">
              <w:rPr>
                <w:lang w:eastAsia="en-US"/>
              </w:rPr>
            </w:rPrChange>
          </w:rPr>
          <w:t>2 (HM: high myopia)</w:t>
        </w:r>
      </w:ins>
    </w:p>
    <w:p w14:paraId="0DB92818" w14:textId="09F1A5AC" w:rsidR="00374525" w:rsidRPr="00374525" w:rsidRDefault="00374525">
      <w:pPr>
        <w:pStyle w:val="ListParagraph"/>
        <w:numPr>
          <w:ilvl w:val="0"/>
          <w:numId w:val="16"/>
        </w:numPr>
        <w:ind w:left="1719" w:hanging="432"/>
        <w:rPr>
          <w:ins w:id="87" w:author="Author" w:date="2019-05-27T04:27:00Z"/>
          <w:rFonts w:eastAsia="Batang"/>
          <w:szCs w:val="20"/>
          <w:lang w:eastAsia="en-US"/>
          <w:rPrChange w:id="88" w:author="Author" w:date="2019-05-27T04:28:00Z">
            <w:rPr>
              <w:ins w:id="89" w:author="Author" w:date="2019-05-27T04:27:00Z"/>
              <w:lang w:eastAsia="en-US"/>
            </w:rPr>
          </w:rPrChange>
        </w:rPr>
        <w:pPrChange w:id="90" w:author="Author" w:date="2019-05-27T04:28:00Z">
          <w:pPr>
            <w:pStyle w:val="ListParagraph"/>
            <w:numPr>
              <w:numId w:val="16"/>
            </w:numPr>
            <w:ind w:left="3240" w:hanging="360"/>
          </w:pPr>
        </w:pPrChange>
      </w:pPr>
      <w:ins w:id="91" w:author="Author" w:date="2019-05-27T04:27:00Z">
        <w:r w:rsidRPr="00374525">
          <w:rPr>
            <w:rFonts w:eastAsia="Batang"/>
            <w:szCs w:val="20"/>
            <w:lang w:eastAsia="en-US"/>
            <w:rPrChange w:id="92" w:author="Author" w:date="2019-05-27T04:28:00Z">
              <w:rPr>
                <w:lang w:eastAsia="en-US"/>
              </w:rPr>
            </w:rPrChange>
          </w:rPr>
          <w:t>3 (PM)</w:t>
        </w:r>
      </w:ins>
    </w:p>
    <w:p w14:paraId="6885A8EA" w14:textId="4CFE00F3" w:rsidR="002D512A" w:rsidRPr="00374525" w:rsidRDefault="002D512A">
      <w:pPr>
        <w:rPr>
          <w:rFonts w:eastAsia="Batang"/>
          <w:szCs w:val="20"/>
          <w:lang w:eastAsia="en-US"/>
          <w:rPrChange w:id="93" w:author="Author" w:date="2019-05-27T04:27:00Z">
            <w:rPr>
              <w:lang w:eastAsia="en-US"/>
            </w:rPr>
          </w:rPrChange>
        </w:rPr>
        <w:pPrChange w:id="94" w:author="Author" w:date="2019-05-27T04:27:00Z">
          <w:pPr>
            <w:pStyle w:val="ListParagraph"/>
            <w:numPr>
              <w:numId w:val="16"/>
            </w:numPr>
            <w:ind w:left="1719" w:hanging="432"/>
          </w:pPr>
        </w:pPrChange>
      </w:pPr>
    </w:p>
    <w:p w14:paraId="6204A66F" w14:textId="53483F04" w:rsidR="00C8724D" w:rsidRDefault="00C8724D" w:rsidP="00FE2C9A">
      <w:pPr>
        <w:pStyle w:val="Heading2"/>
      </w:pPr>
      <w:bookmarkStart w:id="95" w:name="_Toc9613860"/>
      <w:r>
        <w:t>Test Data Labels</w:t>
      </w:r>
      <w:bookmarkEnd w:id="95"/>
    </w:p>
    <w:p w14:paraId="2CC02CA2" w14:textId="22715611" w:rsidR="009D0067" w:rsidRPr="00061B01" w:rsidRDefault="009D0067" w:rsidP="00AC1064">
      <w:pPr>
        <w:rPr>
          <w:lang w:eastAsia="en-US"/>
        </w:rPr>
      </w:pPr>
      <w:r w:rsidRPr="00061B01">
        <w:rPr>
          <w:lang w:eastAsia="en-US"/>
        </w:rPr>
        <w:t xml:space="preserve">A separate CSV file </w:t>
      </w:r>
      <w:r w:rsidR="008F6982">
        <w:rPr>
          <w:lang w:eastAsia="en-US"/>
        </w:rPr>
        <w:t xml:space="preserve">in text format </w:t>
      </w:r>
      <w:r w:rsidRPr="00061B01">
        <w:rPr>
          <w:lang w:eastAsia="en-US"/>
        </w:rPr>
        <w:t>will be provided containing the following</w:t>
      </w:r>
      <w:r>
        <w:rPr>
          <w:lang w:eastAsia="en-US"/>
        </w:rPr>
        <w:t xml:space="preserve"> columns</w:t>
      </w:r>
      <w:r w:rsidRPr="00061B01">
        <w:rPr>
          <w:lang w:eastAsia="en-US"/>
        </w:rPr>
        <w:t xml:space="preserve">: </w:t>
      </w:r>
    </w:p>
    <w:p w14:paraId="637D0742" w14:textId="535D8606" w:rsidR="009D0067" w:rsidRDefault="009D0067" w:rsidP="008A291D">
      <w:pPr>
        <w:numPr>
          <w:ilvl w:val="0"/>
          <w:numId w:val="23"/>
        </w:numPr>
        <w:overflowPunct w:val="0"/>
        <w:autoSpaceDE w:val="0"/>
        <w:autoSpaceDN w:val="0"/>
        <w:adjustRightInd w:val="0"/>
        <w:ind w:left="567" w:hanging="567"/>
        <w:textAlignment w:val="baseline"/>
        <w:rPr>
          <w:lang w:eastAsia="en-US"/>
        </w:rPr>
      </w:pPr>
      <w:r>
        <w:rPr>
          <w:lang w:eastAsia="en-US"/>
        </w:rPr>
        <w:t>Name of the Image File (example</w:t>
      </w:r>
      <w:r w:rsidR="000C1BAF">
        <w:rPr>
          <w:lang w:eastAsia="en-US"/>
        </w:rPr>
        <w:t xml:space="preserve">: </w:t>
      </w:r>
      <w:r w:rsidR="005D5341">
        <w:rPr>
          <w:lang w:eastAsia="en-US"/>
        </w:rPr>
        <w:t>R</w:t>
      </w:r>
      <w:r>
        <w:rPr>
          <w:lang w:eastAsia="en-US"/>
        </w:rPr>
        <w:t xml:space="preserve">705656.JPG OR L566768.PNG) </w:t>
      </w:r>
    </w:p>
    <w:p w14:paraId="312192A7" w14:textId="3B8DBF4F" w:rsidR="008D4D1C" w:rsidRPr="00B66635" w:rsidRDefault="009D0067" w:rsidP="008A291D">
      <w:pPr>
        <w:numPr>
          <w:ilvl w:val="0"/>
          <w:numId w:val="23"/>
        </w:numPr>
        <w:overflowPunct w:val="0"/>
        <w:autoSpaceDE w:val="0"/>
        <w:autoSpaceDN w:val="0"/>
        <w:adjustRightInd w:val="0"/>
        <w:ind w:left="567" w:hanging="567"/>
        <w:textAlignment w:val="baseline"/>
        <w:rPr>
          <w:b/>
          <w:bCs/>
          <w:lang w:eastAsia="en-US"/>
        </w:rPr>
      </w:pPr>
      <w:r w:rsidRPr="00B66635">
        <w:rPr>
          <w:lang w:eastAsia="en-US"/>
        </w:rPr>
        <w:t xml:space="preserve">Label or Annotation of the Image </w:t>
      </w:r>
      <w:r w:rsidR="008F6982" w:rsidRPr="00B66635">
        <w:rPr>
          <w:lang w:eastAsia="en-US"/>
        </w:rPr>
        <w:t xml:space="preserve">that contains </w:t>
      </w:r>
      <w:r w:rsidRPr="00B66635">
        <w:rPr>
          <w:lang w:eastAsia="en-US"/>
        </w:rPr>
        <w:t>the diagnosis of the retinal imag</w:t>
      </w:r>
      <w:r w:rsidR="008F6982" w:rsidRPr="00B66635">
        <w:rPr>
          <w:lang w:eastAsia="en-US"/>
        </w:rPr>
        <w:t>e.</w:t>
      </w:r>
      <w:r w:rsidR="000C1BAF">
        <w:rPr>
          <w:lang w:eastAsia="en-US"/>
        </w:rPr>
        <w:t xml:space="preserve"> </w:t>
      </w:r>
      <w:r w:rsidR="008F6982" w:rsidRPr="00B66635">
        <w:rPr>
          <w:lang w:eastAsia="en-US"/>
        </w:rPr>
        <w:t xml:space="preserve">The labels </w:t>
      </w:r>
      <w:r w:rsidR="008D4D1C" w:rsidRPr="00B66635">
        <w:rPr>
          <w:lang w:eastAsia="en-US"/>
        </w:rPr>
        <w:t>will depend upon the specific condition that is being benchmarked and also the type of classification</w:t>
      </w:r>
      <w:r w:rsidR="00B66635" w:rsidRPr="00B66635">
        <w:rPr>
          <w:lang w:eastAsia="en-US"/>
        </w:rPr>
        <w:t>.</w:t>
      </w:r>
      <w:r w:rsidR="000C1BAF">
        <w:rPr>
          <w:lang w:eastAsia="en-US"/>
        </w:rPr>
        <w:t xml:space="preserve"> </w:t>
      </w:r>
      <w:r w:rsidR="00B66635">
        <w:rPr>
          <w:lang w:eastAsia="en-US"/>
        </w:rPr>
        <w:t>Currently, t</w:t>
      </w:r>
      <w:r w:rsidR="008D4D1C" w:rsidRPr="00B66635">
        <w:rPr>
          <w:lang w:eastAsia="en-US"/>
        </w:rPr>
        <w:t xml:space="preserve">he following are being proposed: </w:t>
      </w:r>
    </w:p>
    <w:p w14:paraId="6D3792AF" w14:textId="77777777" w:rsidR="009B57A2" w:rsidRDefault="009B57A2" w:rsidP="008A291D">
      <w:pPr>
        <w:pStyle w:val="ListParagraph"/>
        <w:numPr>
          <w:ilvl w:val="0"/>
          <w:numId w:val="18"/>
        </w:numPr>
        <w:ind w:left="999" w:hanging="432"/>
        <w:rPr>
          <w:rFonts w:eastAsia="Batang"/>
          <w:b/>
          <w:bCs/>
          <w:szCs w:val="20"/>
          <w:lang w:eastAsia="en-US"/>
        </w:rPr>
      </w:pPr>
      <w:r w:rsidRPr="00CC56AB">
        <w:rPr>
          <w:rFonts w:eastAsia="Batang"/>
          <w:b/>
          <w:bCs/>
          <w:szCs w:val="20"/>
          <w:lang w:eastAsia="en-US"/>
        </w:rPr>
        <w:t>DR:</w:t>
      </w:r>
    </w:p>
    <w:p w14:paraId="7EDEEB63" w14:textId="77777777" w:rsidR="009B57A2" w:rsidRDefault="009B57A2" w:rsidP="008A291D">
      <w:pPr>
        <w:pStyle w:val="ListParagraph"/>
        <w:numPr>
          <w:ilvl w:val="0"/>
          <w:numId w:val="19"/>
        </w:numPr>
        <w:ind w:left="1719" w:hanging="432"/>
        <w:rPr>
          <w:rFonts w:eastAsia="Batang"/>
          <w:szCs w:val="20"/>
          <w:lang w:eastAsia="en-US"/>
        </w:rPr>
      </w:pPr>
      <w:r w:rsidRPr="00CC56AB">
        <w:rPr>
          <w:rFonts w:eastAsia="Batang"/>
          <w:szCs w:val="20"/>
          <w:lang w:eastAsia="en-US"/>
        </w:rPr>
        <w:t>Classification: All DR severity levels</w:t>
      </w:r>
      <w:r>
        <w:rPr>
          <w:rFonts w:eastAsia="Batang"/>
          <w:szCs w:val="20"/>
          <w:lang w:eastAsia="en-US"/>
        </w:rPr>
        <w:t>:</w:t>
      </w:r>
    </w:p>
    <w:p w14:paraId="48F92701" w14:textId="77777777" w:rsidR="009B57A2" w:rsidRPr="00CC56AB" w:rsidRDefault="009B57A2" w:rsidP="00AC1064">
      <w:pPr>
        <w:pStyle w:val="ListParagraph"/>
        <w:ind w:left="1809"/>
        <w:rPr>
          <w:rFonts w:eastAsia="Batang"/>
          <w:szCs w:val="20"/>
          <w:lang w:eastAsia="en-US"/>
        </w:rPr>
      </w:pPr>
    </w:p>
    <w:p w14:paraId="195A3CE3" w14:textId="051D371B" w:rsidR="009B57A2" w:rsidRPr="00FF6A95" w:rsidRDefault="009B57A2" w:rsidP="008A291D">
      <w:pPr>
        <w:pStyle w:val="ListParagraph"/>
        <w:numPr>
          <w:ilvl w:val="0"/>
          <w:numId w:val="16"/>
        </w:numPr>
        <w:ind w:left="1719" w:hanging="432"/>
        <w:rPr>
          <w:rFonts w:eastAsia="Batang"/>
          <w:szCs w:val="20"/>
          <w:highlight w:val="yellow"/>
          <w:lang w:eastAsia="en-US"/>
        </w:rPr>
      </w:pPr>
      <w:r w:rsidRPr="00FF6A95">
        <w:rPr>
          <w:rFonts w:eastAsia="Batang"/>
          <w:szCs w:val="20"/>
          <w:highlight w:val="yellow"/>
          <w:lang w:eastAsia="en-US"/>
        </w:rPr>
        <w:t>0 (Non</w:t>
      </w:r>
      <w:r w:rsidR="006D31DF">
        <w:rPr>
          <w:rFonts w:eastAsia="Batang"/>
          <w:szCs w:val="20"/>
          <w:highlight w:val="yellow"/>
          <w:lang w:eastAsia="en-US"/>
        </w:rPr>
        <w:t>-</w:t>
      </w:r>
      <w:r w:rsidRPr="00FF6A95">
        <w:rPr>
          <w:rFonts w:eastAsia="Batang"/>
          <w:szCs w:val="20"/>
          <w:highlight w:val="yellow"/>
          <w:lang w:eastAsia="en-US"/>
        </w:rPr>
        <w:t>gradable Image)</w:t>
      </w:r>
      <w:r w:rsidR="000C1BAF">
        <w:rPr>
          <w:rFonts w:eastAsia="Batang"/>
          <w:szCs w:val="20"/>
          <w:highlight w:val="yellow"/>
          <w:lang w:eastAsia="en-US"/>
        </w:rPr>
        <w:t xml:space="preserve"> </w:t>
      </w:r>
      <w:r w:rsidRPr="00FF6A95">
        <w:rPr>
          <w:rFonts w:eastAsia="Batang"/>
          <w:szCs w:val="20"/>
          <w:highlight w:val="yellow"/>
          <w:lang w:eastAsia="en-US"/>
        </w:rPr>
        <w:t>(</w:t>
      </w:r>
      <w:r>
        <w:rPr>
          <w:rFonts w:eastAsia="Batang"/>
          <w:szCs w:val="20"/>
          <w:highlight w:val="yellow"/>
          <w:lang w:eastAsia="en-US"/>
        </w:rPr>
        <w:t>TBD: should this be one of the classifications.)</w:t>
      </w:r>
    </w:p>
    <w:p w14:paraId="35DE9D0B" w14:textId="77777777" w:rsidR="009B57A2" w:rsidRPr="008D4D1C" w:rsidRDefault="009B57A2" w:rsidP="008A291D">
      <w:pPr>
        <w:pStyle w:val="ListParagraph"/>
        <w:numPr>
          <w:ilvl w:val="0"/>
          <w:numId w:val="16"/>
        </w:numPr>
        <w:ind w:left="1719" w:hanging="432"/>
        <w:rPr>
          <w:rFonts w:eastAsia="Batang"/>
          <w:szCs w:val="20"/>
          <w:lang w:eastAsia="en-US"/>
        </w:rPr>
      </w:pPr>
      <w:r>
        <w:rPr>
          <w:rFonts w:eastAsia="Batang"/>
          <w:szCs w:val="20"/>
          <w:lang w:eastAsia="en-US"/>
        </w:rPr>
        <w:t>1</w:t>
      </w:r>
      <w:r w:rsidRPr="008D4D1C">
        <w:rPr>
          <w:rFonts w:eastAsia="Batang"/>
          <w:szCs w:val="20"/>
          <w:lang w:eastAsia="en-US"/>
        </w:rPr>
        <w:t xml:space="preserve">(Normal) </w:t>
      </w:r>
    </w:p>
    <w:p w14:paraId="383B7AE6" w14:textId="77777777" w:rsidR="009B57A2" w:rsidRPr="008D4D1C" w:rsidRDefault="009B57A2" w:rsidP="008A291D">
      <w:pPr>
        <w:pStyle w:val="ListParagraph"/>
        <w:numPr>
          <w:ilvl w:val="0"/>
          <w:numId w:val="16"/>
        </w:numPr>
        <w:ind w:left="1719" w:hanging="432"/>
        <w:rPr>
          <w:rFonts w:eastAsia="Batang"/>
          <w:szCs w:val="20"/>
          <w:lang w:eastAsia="en-US"/>
        </w:rPr>
      </w:pPr>
      <w:r>
        <w:rPr>
          <w:rFonts w:eastAsia="Batang"/>
          <w:szCs w:val="20"/>
          <w:lang w:eastAsia="en-US"/>
        </w:rPr>
        <w:t xml:space="preserve">2 </w:t>
      </w:r>
      <w:r w:rsidRPr="008D4D1C">
        <w:rPr>
          <w:rFonts w:eastAsia="Batang"/>
          <w:szCs w:val="20"/>
          <w:lang w:eastAsia="en-US"/>
        </w:rPr>
        <w:t>(Mild)</w:t>
      </w:r>
    </w:p>
    <w:p w14:paraId="5CE6A378" w14:textId="77777777" w:rsidR="009B57A2" w:rsidRPr="008D4D1C" w:rsidRDefault="009B57A2" w:rsidP="008A291D">
      <w:pPr>
        <w:pStyle w:val="ListParagraph"/>
        <w:numPr>
          <w:ilvl w:val="0"/>
          <w:numId w:val="16"/>
        </w:numPr>
        <w:ind w:left="1719" w:hanging="432"/>
        <w:rPr>
          <w:rFonts w:eastAsia="Batang"/>
          <w:szCs w:val="20"/>
          <w:lang w:eastAsia="en-US"/>
        </w:rPr>
      </w:pPr>
      <w:r>
        <w:rPr>
          <w:rFonts w:eastAsia="Batang"/>
          <w:szCs w:val="20"/>
          <w:lang w:eastAsia="en-US"/>
        </w:rPr>
        <w:t xml:space="preserve">3 </w:t>
      </w:r>
      <w:r w:rsidRPr="008D4D1C">
        <w:rPr>
          <w:rFonts w:eastAsia="Batang"/>
          <w:szCs w:val="20"/>
          <w:lang w:eastAsia="en-US"/>
        </w:rPr>
        <w:t>(Moderate NPDR)</w:t>
      </w:r>
    </w:p>
    <w:p w14:paraId="171A0B3D" w14:textId="77777777" w:rsidR="009B57A2" w:rsidRPr="008D4D1C" w:rsidRDefault="009B57A2" w:rsidP="008A291D">
      <w:pPr>
        <w:pStyle w:val="ListParagraph"/>
        <w:numPr>
          <w:ilvl w:val="0"/>
          <w:numId w:val="16"/>
        </w:numPr>
        <w:ind w:left="1719" w:hanging="432"/>
        <w:rPr>
          <w:rFonts w:eastAsia="Batang"/>
          <w:szCs w:val="20"/>
          <w:lang w:eastAsia="en-US"/>
        </w:rPr>
      </w:pPr>
      <w:r>
        <w:rPr>
          <w:rFonts w:eastAsia="Batang"/>
          <w:szCs w:val="20"/>
          <w:lang w:eastAsia="en-US"/>
        </w:rPr>
        <w:t xml:space="preserve">4 </w:t>
      </w:r>
      <w:r w:rsidRPr="008D4D1C">
        <w:rPr>
          <w:rFonts w:eastAsia="Batang"/>
          <w:szCs w:val="20"/>
          <w:lang w:eastAsia="en-US"/>
        </w:rPr>
        <w:t>(Severe NPDR)</w:t>
      </w:r>
    </w:p>
    <w:p w14:paraId="5D2DD210" w14:textId="77777777" w:rsidR="009B57A2" w:rsidRDefault="009B57A2" w:rsidP="008A291D">
      <w:pPr>
        <w:pStyle w:val="ListParagraph"/>
        <w:numPr>
          <w:ilvl w:val="0"/>
          <w:numId w:val="16"/>
        </w:numPr>
        <w:ind w:left="1719" w:hanging="432"/>
        <w:rPr>
          <w:rFonts w:eastAsia="Batang"/>
          <w:szCs w:val="20"/>
          <w:lang w:eastAsia="en-US"/>
        </w:rPr>
      </w:pPr>
      <w:r>
        <w:rPr>
          <w:rFonts w:eastAsia="Batang"/>
          <w:szCs w:val="20"/>
          <w:lang w:eastAsia="en-US"/>
        </w:rPr>
        <w:t xml:space="preserve">5 </w:t>
      </w:r>
      <w:r w:rsidRPr="008D4D1C">
        <w:rPr>
          <w:rFonts w:eastAsia="Batang"/>
          <w:szCs w:val="20"/>
          <w:lang w:eastAsia="en-US"/>
        </w:rPr>
        <w:t>(PDR)</w:t>
      </w:r>
    </w:p>
    <w:p w14:paraId="41E0A4C7" w14:textId="77777777" w:rsidR="009B57A2" w:rsidRDefault="009B57A2" w:rsidP="00AC1064">
      <w:pPr>
        <w:pStyle w:val="ListParagraph"/>
        <w:ind w:left="567" w:firstLine="288"/>
        <w:rPr>
          <w:rFonts w:eastAsia="Batang"/>
          <w:b/>
          <w:bCs/>
          <w:szCs w:val="20"/>
          <w:lang w:eastAsia="en-US"/>
        </w:rPr>
      </w:pPr>
    </w:p>
    <w:p w14:paraId="621E2E86" w14:textId="77777777" w:rsidR="009B57A2" w:rsidRDefault="009B57A2" w:rsidP="008A291D">
      <w:pPr>
        <w:pStyle w:val="ListParagraph"/>
        <w:numPr>
          <w:ilvl w:val="0"/>
          <w:numId w:val="19"/>
        </w:numPr>
        <w:ind w:left="1143" w:hanging="288"/>
        <w:rPr>
          <w:rFonts w:eastAsia="Batang"/>
          <w:szCs w:val="20"/>
          <w:lang w:eastAsia="en-US"/>
        </w:rPr>
      </w:pPr>
      <w:r w:rsidRPr="00CC56AB">
        <w:rPr>
          <w:rFonts w:eastAsia="Batang"/>
          <w:szCs w:val="20"/>
          <w:lang w:eastAsia="en-US"/>
        </w:rPr>
        <w:t>Classification: Referable or Non-referable DR</w:t>
      </w:r>
      <w:r>
        <w:rPr>
          <w:rFonts w:eastAsia="Batang"/>
          <w:szCs w:val="20"/>
          <w:lang w:eastAsia="en-US"/>
        </w:rPr>
        <w:t>:</w:t>
      </w:r>
    </w:p>
    <w:p w14:paraId="3AEBA86A" w14:textId="77777777" w:rsidR="009B57A2" w:rsidRPr="00CC56AB" w:rsidRDefault="009B57A2" w:rsidP="00AC1064">
      <w:pPr>
        <w:pStyle w:val="ListParagraph"/>
        <w:ind w:left="1809"/>
        <w:rPr>
          <w:rFonts w:eastAsia="Batang"/>
          <w:szCs w:val="20"/>
          <w:lang w:eastAsia="en-US"/>
        </w:rPr>
      </w:pPr>
    </w:p>
    <w:p w14:paraId="7DA8CD43" w14:textId="77777777" w:rsidR="009B57A2" w:rsidRPr="00FF6A95" w:rsidRDefault="009B57A2" w:rsidP="008A291D">
      <w:pPr>
        <w:pStyle w:val="ListParagraph"/>
        <w:numPr>
          <w:ilvl w:val="0"/>
          <w:numId w:val="16"/>
        </w:numPr>
        <w:ind w:left="1719" w:hanging="432"/>
        <w:rPr>
          <w:rFonts w:eastAsia="Batang"/>
          <w:szCs w:val="20"/>
          <w:highlight w:val="yellow"/>
          <w:lang w:eastAsia="en-US"/>
        </w:rPr>
      </w:pPr>
      <w:r w:rsidRPr="00FF6A95">
        <w:rPr>
          <w:rFonts w:eastAsia="Batang"/>
          <w:szCs w:val="20"/>
          <w:highlight w:val="yellow"/>
          <w:lang w:eastAsia="en-US"/>
        </w:rPr>
        <w:t>0 (Ungradable Image</w:t>
      </w:r>
      <w:r>
        <w:rPr>
          <w:rFonts w:eastAsia="Batang"/>
          <w:szCs w:val="20"/>
          <w:highlight w:val="yellow"/>
          <w:lang w:eastAsia="en-US"/>
        </w:rPr>
        <w:t>. TBD</w:t>
      </w:r>
      <w:r w:rsidRPr="00FF6A95">
        <w:rPr>
          <w:rFonts w:eastAsia="Batang"/>
          <w:szCs w:val="20"/>
          <w:highlight w:val="yellow"/>
          <w:lang w:eastAsia="en-US"/>
        </w:rPr>
        <w:t>)</w:t>
      </w:r>
    </w:p>
    <w:p w14:paraId="4FD76C9D" w14:textId="0854F3C0" w:rsidR="009B57A2" w:rsidRPr="008D4D1C" w:rsidRDefault="009B57A2" w:rsidP="008A291D">
      <w:pPr>
        <w:pStyle w:val="ListParagraph"/>
        <w:numPr>
          <w:ilvl w:val="0"/>
          <w:numId w:val="16"/>
        </w:numPr>
        <w:ind w:left="1719" w:hanging="432"/>
        <w:rPr>
          <w:rFonts w:eastAsia="Batang"/>
          <w:szCs w:val="20"/>
          <w:lang w:eastAsia="en-US"/>
        </w:rPr>
      </w:pPr>
      <w:r>
        <w:rPr>
          <w:rFonts w:eastAsia="Batang"/>
          <w:szCs w:val="20"/>
          <w:lang w:eastAsia="en-US"/>
        </w:rPr>
        <w:t>1</w:t>
      </w:r>
      <w:r w:rsidR="000C1BAF">
        <w:rPr>
          <w:rFonts w:eastAsia="Batang"/>
          <w:szCs w:val="20"/>
          <w:lang w:eastAsia="en-US"/>
        </w:rPr>
        <w:t xml:space="preserve"> </w:t>
      </w:r>
      <w:r>
        <w:rPr>
          <w:rFonts w:eastAsia="Batang"/>
          <w:szCs w:val="20"/>
          <w:lang w:eastAsia="en-US"/>
        </w:rPr>
        <w:t>(Non-referable Retinopathy - Normal or Mild)</w:t>
      </w:r>
    </w:p>
    <w:p w14:paraId="166EA4D2" w14:textId="315B758D" w:rsidR="009B57A2" w:rsidRDefault="009B57A2" w:rsidP="008A291D">
      <w:pPr>
        <w:pStyle w:val="ListParagraph"/>
        <w:numPr>
          <w:ilvl w:val="0"/>
          <w:numId w:val="16"/>
        </w:numPr>
        <w:ind w:left="1719" w:hanging="432"/>
        <w:rPr>
          <w:rFonts w:eastAsia="Batang"/>
          <w:szCs w:val="20"/>
          <w:lang w:eastAsia="en-US"/>
        </w:rPr>
      </w:pPr>
      <w:r>
        <w:rPr>
          <w:rFonts w:eastAsia="Batang"/>
          <w:szCs w:val="20"/>
          <w:lang w:eastAsia="en-US"/>
        </w:rPr>
        <w:t>2</w:t>
      </w:r>
      <w:r w:rsidR="000C1BAF">
        <w:rPr>
          <w:rFonts w:eastAsia="Batang"/>
          <w:szCs w:val="20"/>
          <w:lang w:eastAsia="en-US"/>
        </w:rPr>
        <w:t xml:space="preserve"> </w:t>
      </w:r>
      <w:r>
        <w:rPr>
          <w:rFonts w:eastAsia="Batang"/>
          <w:szCs w:val="20"/>
          <w:lang w:eastAsia="en-US"/>
        </w:rPr>
        <w:t>(Referable Retinopathy - Moderate, Severe, PDR)</w:t>
      </w:r>
    </w:p>
    <w:p w14:paraId="2DB5C157" w14:textId="77777777" w:rsidR="009B57A2" w:rsidRDefault="009B57A2" w:rsidP="00AC1064">
      <w:pPr>
        <w:pStyle w:val="ListParagraph"/>
        <w:ind w:left="2169"/>
        <w:rPr>
          <w:rFonts w:eastAsia="Batang"/>
          <w:szCs w:val="20"/>
          <w:lang w:eastAsia="en-US"/>
        </w:rPr>
      </w:pPr>
    </w:p>
    <w:p w14:paraId="30C6F129" w14:textId="77777777" w:rsidR="009B57A2" w:rsidRDefault="009B57A2" w:rsidP="008A291D">
      <w:pPr>
        <w:pStyle w:val="ListParagraph"/>
        <w:numPr>
          <w:ilvl w:val="0"/>
          <w:numId w:val="18"/>
        </w:numPr>
        <w:ind w:left="999" w:hanging="432"/>
        <w:rPr>
          <w:rFonts w:eastAsia="Batang"/>
          <w:b/>
          <w:bCs/>
          <w:szCs w:val="20"/>
          <w:lang w:eastAsia="en-US"/>
        </w:rPr>
      </w:pPr>
      <w:r>
        <w:rPr>
          <w:rFonts w:eastAsia="Batang"/>
          <w:b/>
          <w:bCs/>
          <w:szCs w:val="20"/>
          <w:lang w:eastAsia="en-US"/>
        </w:rPr>
        <w:t xml:space="preserve">AMD: </w:t>
      </w:r>
    </w:p>
    <w:p w14:paraId="5B1E8178" w14:textId="77777777" w:rsidR="009B57A2" w:rsidRPr="00BF6FD1" w:rsidRDefault="009B57A2" w:rsidP="008A291D">
      <w:pPr>
        <w:pStyle w:val="ListParagraph"/>
        <w:numPr>
          <w:ilvl w:val="0"/>
          <w:numId w:val="16"/>
        </w:numPr>
        <w:ind w:left="1719" w:hanging="432"/>
        <w:rPr>
          <w:rFonts w:eastAsia="Batang"/>
          <w:szCs w:val="20"/>
          <w:highlight w:val="yellow"/>
          <w:lang w:eastAsia="en-US"/>
        </w:rPr>
      </w:pPr>
      <w:r w:rsidRPr="00BF6FD1">
        <w:rPr>
          <w:rFonts w:eastAsia="Batang"/>
          <w:szCs w:val="20"/>
          <w:highlight w:val="yellow"/>
          <w:lang w:eastAsia="en-US"/>
        </w:rPr>
        <w:t>0 (Image Ungradable. TBD)</w:t>
      </w:r>
    </w:p>
    <w:p w14:paraId="3C59AEB0" w14:textId="77777777" w:rsidR="009B57A2" w:rsidRPr="00BF6FD1" w:rsidRDefault="009B57A2" w:rsidP="008A291D">
      <w:pPr>
        <w:pStyle w:val="ListParagraph"/>
        <w:numPr>
          <w:ilvl w:val="0"/>
          <w:numId w:val="16"/>
        </w:numPr>
        <w:ind w:left="1719" w:hanging="432"/>
        <w:rPr>
          <w:rFonts w:eastAsia="Batang"/>
          <w:szCs w:val="20"/>
          <w:lang w:eastAsia="en-US"/>
        </w:rPr>
      </w:pPr>
      <w:r w:rsidRPr="00BF6FD1">
        <w:rPr>
          <w:rFonts w:eastAsia="Batang"/>
          <w:szCs w:val="20"/>
          <w:lang w:eastAsia="en-US"/>
        </w:rPr>
        <w:t xml:space="preserve">1 (No/early stage AMD </w:t>
      </w:r>
    </w:p>
    <w:p w14:paraId="578F6476" w14:textId="77777777" w:rsidR="009B57A2" w:rsidRPr="00BF6FD1" w:rsidRDefault="009B57A2" w:rsidP="008A291D">
      <w:pPr>
        <w:pStyle w:val="ListParagraph"/>
        <w:numPr>
          <w:ilvl w:val="0"/>
          <w:numId w:val="16"/>
        </w:numPr>
        <w:ind w:left="1719" w:hanging="432"/>
        <w:rPr>
          <w:rFonts w:eastAsia="Batang"/>
          <w:szCs w:val="20"/>
          <w:lang w:eastAsia="en-US"/>
        </w:rPr>
      </w:pPr>
      <w:r w:rsidRPr="00BF6FD1">
        <w:rPr>
          <w:rFonts w:eastAsia="Batang"/>
          <w:szCs w:val="20"/>
          <w:lang w:eastAsia="en-US"/>
        </w:rPr>
        <w:t>2 (Intermediate/advanced stage AMD)</w:t>
      </w:r>
    </w:p>
    <w:p w14:paraId="330DEA7E" w14:textId="77777777" w:rsidR="009B57A2" w:rsidRPr="00BF6FD1" w:rsidRDefault="009B57A2">
      <w:pPr>
        <w:pStyle w:val="ListParagraph"/>
        <w:ind w:left="1719"/>
        <w:rPr>
          <w:rFonts w:eastAsia="Batang"/>
          <w:szCs w:val="20"/>
          <w:lang w:eastAsia="en-US"/>
        </w:rPr>
        <w:pPrChange w:id="96" w:author="Author" w:date="2019-05-27T04:29:00Z">
          <w:pPr>
            <w:pStyle w:val="ListParagraph"/>
            <w:numPr>
              <w:numId w:val="16"/>
            </w:numPr>
            <w:ind w:left="1719" w:hanging="432"/>
          </w:pPr>
        </w:pPrChange>
      </w:pPr>
    </w:p>
    <w:p w14:paraId="37E9C5A1" w14:textId="77777777" w:rsidR="009B57A2" w:rsidRDefault="009B57A2" w:rsidP="008A291D">
      <w:pPr>
        <w:pStyle w:val="ListParagraph"/>
        <w:numPr>
          <w:ilvl w:val="0"/>
          <w:numId w:val="18"/>
        </w:numPr>
        <w:ind w:left="927"/>
        <w:rPr>
          <w:rFonts w:eastAsia="Batang"/>
          <w:b/>
          <w:bCs/>
          <w:szCs w:val="20"/>
          <w:lang w:eastAsia="en-US"/>
        </w:rPr>
      </w:pPr>
      <w:r>
        <w:rPr>
          <w:rFonts w:eastAsia="Batang"/>
          <w:b/>
          <w:bCs/>
          <w:szCs w:val="20"/>
          <w:lang w:eastAsia="en-US"/>
        </w:rPr>
        <w:t xml:space="preserve">GC: </w:t>
      </w:r>
    </w:p>
    <w:p w14:paraId="1E4F93DF" w14:textId="77777777" w:rsidR="009B57A2" w:rsidRPr="00BF6FD1" w:rsidRDefault="009B57A2" w:rsidP="008A291D">
      <w:pPr>
        <w:pStyle w:val="ListParagraph"/>
        <w:numPr>
          <w:ilvl w:val="0"/>
          <w:numId w:val="16"/>
        </w:numPr>
        <w:ind w:left="1719" w:hanging="432"/>
        <w:rPr>
          <w:rFonts w:eastAsia="Batang"/>
          <w:szCs w:val="20"/>
          <w:highlight w:val="yellow"/>
          <w:lang w:eastAsia="en-US"/>
        </w:rPr>
      </w:pPr>
      <w:r w:rsidRPr="00BF6FD1">
        <w:rPr>
          <w:rFonts w:eastAsia="Batang"/>
          <w:szCs w:val="20"/>
          <w:highlight w:val="yellow"/>
          <w:lang w:eastAsia="en-US"/>
        </w:rPr>
        <w:t>0 (Image Ungradable. TBD)</w:t>
      </w:r>
    </w:p>
    <w:p w14:paraId="6DE89871" w14:textId="77777777" w:rsidR="009B57A2" w:rsidRPr="00BF6FD1" w:rsidRDefault="009B57A2" w:rsidP="008A291D">
      <w:pPr>
        <w:pStyle w:val="ListParagraph"/>
        <w:numPr>
          <w:ilvl w:val="0"/>
          <w:numId w:val="16"/>
        </w:numPr>
        <w:ind w:left="1719" w:hanging="432"/>
        <w:rPr>
          <w:rFonts w:eastAsia="Batang"/>
          <w:szCs w:val="20"/>
          <w:lang w:eastAsia="en-US"/>
        </w:rPr>
      </w:pPr>
      <w:r w:rsidRPr="00BF6FD1">
        <w:rPr>
          <w:rFonts w:eastAsia="Batang"/>
          <w:szCs w:val="20"/>
          <w:lang w:eastAsia="en-US"/>
        </w:rPr>
        <w:t>1 (No GC)</w:t>
      </w:r>
    </w:p>
    <w:p w14:paraId="0F2D1D5E" w14:textId="77777777" w:rsidR="009B57A2" w:rsidRPr="00BF6FD1" w:rsidRDefault="009B57A2" w:rsidP="008A291D">
      <w:pPr>
        <w:pStyle w:val="ListParagraph"/>
        <w:numPr>
          <w:ilvl w:val="0"/>
          <w:numId w:val="16"/>
        </w:numPr>
        <w:ind w:left="1719" w:hanging="432"/>
        <w:rPr>
          <w:rFonts w:eastAsia="Batang"/>
          <w:szCs w:val="20"/>
          <w:lang w:eastAsia="en-US"/>
        </w:rPr>
      </w:pPr>
      <w:r w:rsidRPr="00BF6FD1">
        <w:rPr>
          <w:rFonts w:eastAsia="Batang"/>
          <w:szCs w:val="20"/>
          <w:lang w:eastAsia="en-US"/>
        </w:rPr>
        <w:t>2 (GC)</w:t>
      </w:r>
    </w:p>
    <w:p w14:paraId="478671BD" w14:textId="77777777" w:rsidR="00374525" w:rsidRPr="009D443D" w:rsidRDefault="00374525">
      <w:pPr>
        <w:pStyle w:val="ListParagraph"/>
        <w:numPr>
          <w:ilvl w:val="0"/>
          <w:numId w:val="18"/>
        </w:numPr>
        <w:ind w:left="927"/>
        <w:rPr>
          <w:ins w:id="97" w:author="Author" w:date="2019-05-27T04:29:00Z"/>
          <w:rFonts w:eastAsia="Batang"/>
          <w:b/>
          <w:bCs/>
          <w:szCs w:val="20"/>
          <w:lang w:eastAsia="en-US"/>
        </w:rPr>
        <w:pPrChange w:id="98" w:author="Author" w:date="2019-05-27T04:29:00Z">
          <w:pPr>
            <w:ind w:firstLineChars="600"/>
          </w:pPr>
        </w:pPrChange>
      </w:pPr>
      <w:ins w:id="99" w:author="Author" w:date="2019-05-27T04:29:00Z">
        <w:r w:rsidRPr="00374525">
          <w:rPr>
            <w:rFonts w:eastAsia="Batang"/>
            <w:b/>
            <w:bCs/>
            <w:szCs w:val="20"/>
            <w:lang w:eastAsia="en-US"/>
            <w:rPrChange w:id="100" w:author="Author" w:date="2019-05-27T04:29:00Z">
              <w:rPr>
                <w:rFonts w:eastAsia="Batang"/>
                <w:szCs w:val="20"/>
                <w:lang w:eastAsia="en-US"/>
              </w:rPr>
            </w:rPrChange>
          </w:rPr>
          <w:t xml:space="preserve">d)   </w:t>
        </w:r>
        <w:r w:rsidRPr="009D443D">
          <w:rPr>
            <w:rFonts w:eastAsia="Batang"/>
            <w:b/>
            <w:bCs/>
            <w:szCs w:val="20"/>
            <w:lang w:eastAsia="en-US"/>
          </w:rPr>
          <w:t xml:space="preserve">PM: </w:t>
        </w:r>
      </w:ins>
    </w:p>
    <w:p w14:paraId="0746AF19" w14:textId="77777777" w:rsidR="00374525" w:rsidRPr="00374525" w:rsidRDefault="00374525">
      <w:pPr>
        <w:pStyle w:val="ListParagraph"/>
        <w:numPr>
          <w:ilvl w:val="0"/>
          <w:numId w:val="16"/>
        </w:numPr>
        <w:ind w:left="1719" w:hanging="432"/>
        <w:rPr>
          <w:ins w:id="101" w:author="Author" w:date="2019-05-27T04:30:00Z"/>
          <w:rFonts w:eastAsia="Batang"/>
          <w:szCs w:val="20"/>
          <w:highlight w:val="yellow"/>
          <w:lang w:eastAsia="en-US"/>
          <w:rPrChange w:id="102" w:author="Author" w:date="2019-05-27T04:30:00Z">
            <w:rPr>
              <w:ins w:id="103" w:author="Author" w:date="2019-05-27T04:30:00Z"/>
              <w:rFonts w:eastAsia="Batang"/>
              <w:szCs w:val="20"/>
              <w:lang w:eastAsia="en-US"/>
            </w:rPr>
          </w:rPrChange>
        </w:rPr>
        <w:pPrChange w:id="104" w:author="Author" w:date="2019-05-27T04:30:00Z">
          <w:pPr>
            <w:pStyle w:val="ListParagraph"/>
            <w:numPr>
              <w:numId w:val="16"/>
            </w:numPr>
            <w:ind w:left="3240" w:hanging="360"/>
          </w:pPr>
        </w:pPrChange>
      </w:pPr>
      <w:ins w:id="105" w:author="Author" w:date="2019-05-27T04:29:00Z">
        <w:r w:rsidRPr="00BF6FD1">
          <w:rPr>
            <w:rFonts w:eastAsia="Batang"/>
            <w:szCs w:val="20"/>
            <w:highlight w:val="yellow"/>
            <w:lang w:eastAsia="en-US"/>
          </w:rPr>
          <w:t>0 (Image Ungradable. TBD)</w:t>
        </w:r>
      </w:ins>
    </w:p>
    <w:p w14:paraId="6C097A58" w14:textId="77777777" w:rsidR="00374525" w:rsidRPr="00374525" w:rsidRDefault="00374525">
      <w:pPr>
        <w:pStyle w:val="ListParagraph"/>
        <w:numPr>
          <w:ilvl w:val="0"/>
          <w:numId w:val="16"/>
        </w:numPr>
        <w:ind w:left="1719" w:hanging="432"/>
        <w:rPr>
          <w:ins w:id="106" w:author="Author" w:date="2019-05-27T04:30:00Z"/>
          <w:rFonts w:eastAsia="Batang"/>
          <w:szCs w:val="20"/>
          <w:lang w:eastAsia="en-US"/>
        </w:rPr>
        <w:pPrChange w:id="107" w:author="Author" w:date="2019-05-27T04:30:00Z">
          <w:pPr>
            <w:pStyle w:val="ListParagraph"/>
            <w:numPr>
              <w:numId w:val="16"/>
            </w:numPr>
            <w:ind w:left="3240" w:hanging="360"/>
          </w:pPr>
        </w:pPrChange>
      </w:pPr>
      <w:ins w:id="108" w:author="Author" w:date="2019-05-27T04:29:00Z">
        <w:r w:rsidRPr="00374525">
          <w:rPr>
            <w:rFonts w:eastAsia="Batang"/>
            <w:szCs w:val="20"/>
            <w:lang w:eastAsia="en-US"/>
            <w:rPrChange w:id="109" w:author="Author" w:date="2019-05-27T04:30:00Z">
              <w:rPr>
                <w:lang w:eastAsia="en-US"/>
              </w:rPr>
            </w:rPrChange>
          </w:rPr>
          <w:t>1 (No PM/HM)</w:t>
        </w:r>
      </w:ins>
    </w:p>
    <w:p w14:paraId="6B5ADD0C" w14:textId="77777777" w:rsidR="00374525" w:rsidRPr="00374525" w:rsidRDefault="00374525">
      <w:pPr>
        <w:pStyle w:val="ListParagraph"/>
        <w:numPr>
          <w:ilvl w:val="0"/>
          <w:numId w:val="16"/>
        </w:numPr>
        <w:ind w:left="1719" w:hanging="432"/>
        <w:rPr>
          <w:ins w:id="110" w:author="Author" w:date="2019-05-27T04:30:00Z"/>
          <w:rFonts w:eastAsia="Batang"/>
          <w:szCs w:val="20"/>
          <w:lang w:eastAsia="en-US"/>
        </w:rPr>
        <w:pPrChange w:id="111" w:author="Author" w:date="2019-05-27T04:30:00Z">
          <w:pPr>
            <w:pStyle w:val="ListParagraph"/>
            <w:numPr>
              <w:numId w:val="16"/>
            </w:numPr>
            <w:ind w:left="3240" w:hanging="360"/>
          </w:pPr>
        </w:pPrChange>
      </w:pPr>
      <w:ins w:id="112" w:author="Author" w:date="2019-05-27T04:29:00Z">
        <w:r w:rsidRPr="00374525">
          <w:rPr>
            <w:rFonts w:eastAsia="Batang"/>
            <w:szCs w:val="20"/>
            <w:lang w:eastAsia="en-US"/>
            <w:rPrChange w:id="113" w:author="Author" w:date="2019-05-27T04:30:00Z">
              <w:rPr>
                <w:lang w:eastAsia="en-US"/>
              </w:rPr>
            </w:rPrChange>
          </w:rPr>
          <w:t>2 (HM: high myopia)</w:t>
        </w:r>
      </w:ins>
    </w:p>
    <w:p w14:paraId="4B6ABB73" w14:textId="66447574" w:rsidR="00374525" w:rsidRPr="00374525" w:rsidRDefault="00374525">
      <w:pPr>
        <w:pStyle w:val="ListParagraph"/>
        <w:numPr>
          <w:ilvl w:val="0"/>
          <w:numId w:val="16"/>
        </w:numPr>
        <w:ind w:left="1719" w:hanging="432"/>
        <w:rPr>
          <w:ins w:id="114" w:author="Author" w:date="2019-05-27T04:29:00Z"/>
          <w:rFonts w:eastAsia="Batang"/>
          <w:szCs w:val="20"/>
          <w:lang w:eastAsia="en-US"/>
          <w:rPrChange w:id="115" w:author="Author" w:date="2019-05-27T04:30:00Z">
            <w:rPr>
              <w:ins w:id="116" w:author="Author" w:date="2019-05-27T04:29:00Z"/>
              <w:lang w:eastAsia="en-US"/>
            </w:rPr>
          </w:rPrChange>
        </w:rPr>
        <w:pPrChange w:id="117" w:author="Author" w:date="2019-05-27T04:30:00Z">
          <w:pPr>
            <w:pStyle w:val="ListParagraph"/>
            <w:numPr>
              <w:numId w:val="16"/>
            </w:numPr>
            <w:ind w:left="3240" w:hanging="360"/>
          </w:pPr>
        </w:pPrChange>
      </w:pPr>
      <w:ins w:id="118" w:author="Author" w:date="2019-05-27T04:29:00Z">
        <w:r w:rsidRPr="00374525">
          <w:rPr>
            <w:rFonts w:eastAsia="Batang"/>
            <w:szCs w:val="20"/>
            <w:lang w:eastAsia="en-US"/>
            <w:rPrChange w:id="119" w:author="Author" w:date="2019-05-27T04:30:00Z">
              <w:rPr>
                <w:lang w:eastAsia="en-US"/>
              </w:rPr>
            </w:rPrChange>
          </w:rPr>
          <w:t>3 (PM)</w:t>
        </w:r>
      </w:ins>
    </w:p>
    <w:p w14:paraId="50CC4B6E" w14:textId="77777777" w:rsidR="009B57A2" w:rsidRPr="00374525" w:rsidRDefault="009B57A2">
      <w:pPr>
        <w:rPr>
          <w:rFonts w:eastAsia="Batang"/>
          <w:szCs w:val="20"/>
          <w:lang w:eastAsia="en-US"/>
          <w:rPrChange w:id="120" w:author="Author" w:date="2019-05-27T04:29:00Z">
            <w:rPr>
              <w:lang w:eastAsia="en-US"/>
            </w:rPr>
          </w:rPrChange>
        </w:rPr>
        <w:pPrChange w:id="121" w:author="Author" w:date="2019-05-27T04:29:00Z">
          <w:pPr>
            <w:pStyle w:val="ListParagraph"/>
            <w:numPr>
              <w:numId w:val="16"/>
            </w:numPr>
            <w:ind w:left="1719" w:hanging="432"/>
          </w:pPr>
        </w:pPrChange>
      </w:pPr>
    </w:p>
    <w:p w14:paraId="281CFF43" w14:textId="77777777" w:rsidR="00FF6A95" w:rsidRPr="00FF6A95" w:rsidRDefault="00FF6A95" w:rsidP="00FF6A95">
      <w:pPr>
        <w:pStyle w:val="ListParagraph"/>
        <w:ind w:left="3762"/>
        <w:rPr>
          <w:rFonts w:eastAsia="Batang"/>
          <w:b/>
          <w:bCs/>
          <w:szCs w:val="20"/>
          <w:lang w:eastAsia="en-US"/>
        </w:rPr>
      </w:pPr>
    </w:p>
    <w:p w14:paraId="1985BC66" w14:textId="7D44F803" w:rsidR="001F2282" w:rsidRDefault="001F2282" w:rsidP="00FE2C9A">
      <w:pPr>
        <w:pStyle w:val="Heading2"/>
      </w:pPr>
      <w:bookmarkStart w:id="122" w:name="_Toc9613861"/>
      <w:r>
        <w:t xml:space="preserve">Scores </w:t>
      </w:r>
      <w:r w:rsidR="000C1BAF">
        <w:t>and</w:t>
      </w:r>
      <w:r>
        <w:t xml:space="preserve"> </w:t>
      </w:r>
      <w:r w:rsidR="000C1BAF">
        <w:t>metrics</w:t>
      </w:r>
      <w:bookmarkEnd w:id="122"/>
    </w:p>
    <w:p w14:paraId="57D248C8" w14:textId="1307416B" w:rsidR="00F71C2A" w:rsidRDefault="005D5341" w:rsidP="00AC1064">
      <w:r>
        <w:t>All metrics will be computed based on the performance of the algorithm on the undisclosed test data-set.</w:t>
      </w:r>
      <w:r w:rsidR="000C1BAF">
        <w:t xml:space="preserve"> </w:t>
      </w:r>
    </w:p>
    <w:p w14:paraId="20BDC783" w14:textId="04AE2B29" w:rsidR="005D5341" w:rsidRDefault="005D5341" w:rsidP="00AC1064">
      <w:r>
        <w:t>The following be</w:t>
      </w:r>
      <w:r w:rsidR="00F129C0">
        <w:t>n</w:t>
      </w:r>
      <w:r>
        <w:t>chm</w:t>
      </w:r>
      <w:r w:rsidR="00F71C2A">
        <w:t>a</w:t>
      </w:r>
      <w:r>
        <w:t xml:space="preserve">rk metrics are being </w:t>
      </w:r>
      <w:r w:rsidR="003F0EC7">
        <w:t>considered:</w:t>
      </w:r>
      <w:r w:rsidR="000C1BAF">
        <w:t xml:space="preserve"> </w:t>
      </w:r>
    </w:p>
    <w:p w14:paraId="7BB9F1E3" w14:textId="1573BE53" w:rsidR="00F71C2A" w:rsidRPr="005D5341" w:rsidRDefault="00F71C2A" w:rsidP="00AC1064">
      <w:r w:rsidRPr="00F71C2A">
        <w:rPr>
          <w:highlight w:val="yellow"/>
        </w:rPr>
        <w:t>(TBD:</w:t>
      </w:r>
      <w:r w:rsidR="000C1BAF">
        <w:rPr>
          <w:highlight w:val="yellow"/>
        </w:rPr>
        <w:t xml:space="preserve"> </w:t>
      </w:r>
      <w:r w:rsidRPr="00F71C2A">
        <w:rPr>
          <w:highlight w:val="yellow"/>
        </w:rPr>
        <w:t xml:space="preserve">Since these metrics usually apply to binary classification – need </w:t>
      </w:r>
      <w:r>
        <w:rPr>
          <w:highlight w:val="yellow"/>
        </w:rPr>
        <w:t xml:space="preserve">to </w:t>
      </w:r>
      <w:r w:rsidRPr="00F71C2A">
        <w:rPr>
          <w:highlight w:val="yellow"/>
        </w:rPr>
        <w:t>extend these to multi</w:t>
      </w:r>
      <w:r>
        <w:rPr>
          <w:highlight w:val="yellow"/>
        </w:rPr>
        <w:t>-</w:t>
      </w:r>
      <w:r w:rsidRPr="00F71C2A">
        <w:rPr>
          <w:highlight w:val="yellow"/>
        </w:rPr>
        <w:t xml:space="preserve">class </w:t>
      </w:r>
      <w:r>
        <w:rPr>
          <w:highlight w:val="yellow"/>
        </w:rPr>
        <w:t xml:space="preserve">classification </w:t>
      </w:r>
      <w:r w:rsidRPr="00F71C2A">
        <w:rPr>
          <w:highlight w:val="yellow"/>
        </w:rPr>
        <w:t>or decide on another metric</w:t>
      </w:r>
      <w:r>
        <w:rPr>
          <w:highlight w:val="yellow"/>
        </w:rPr>
        <w:t xml:space="preserve"> such as accuracy or error rate</w:t>
      </w:r>
      <w:r w:rsidRPr="00F71C2A">
        <w:rPr>
          <w:highlight w:val="yellow"/>
        </w:rPr>
        <w:t>)</w:t>
      </w:r>
      <w:r>
        <w:t xml:space="preserve"> </w:t>
      </w:r>
    </w:p>
    <w:p w14:paraId="1DDC6869" w14:textId="04C63019" w:rsidR="006D7E11" w:rsidRDefault="006D7E11" w:rsidP="008A291D">
      <w:pPr>
        <w:numPr>
          <w:ilvl w:val="0"/>
          <w:numId w:val="24"/>
        </w:numPr>
        <w:overflowPunct w:val="0"/>
        <w:autoSpaceDE w:val="0"/>
        <w:autoSpaceDN w:val="0"/>
        <w:adjustRightInd w:val="0"/>
        <w:ind w:left="567" w:hanging="567"/>
        <w:textAlignment w:val="baseline"/>
      </w:pPr>
      <w:r>
        <w:t>Sensitivity:</w:t>
      </w:r>
      <w:r w:rsidR="000C1BAF">
        <w:t xml:space="preserve"> </w:t>
      </w:r>
      <w:r>
        <w:t xml:space="preserve">Proportion of positive (disease) cases correctly </w:t>
      </w:r>
      <w:r w:rsidR="006D31DF">
        <w:t>classified: Or</w:t>
      </w:r>
      <w:r w:rsidR="000C1BAF">
        <w:t xml:space="preserve"> </w:t>
      </w:r>
      <w:r>
        <w:t xml:space="preserve"> True Positive/(True Positive + False Negative)</w:t>
      </w:r>
    </w:p>
    <w:p w14:paraId="7035DB84" w14:textId="5B7F1DFF" w:rsidR="006D7E11" w:rsidRDefault="006D7E11" w:rsidP="008A291D">
      <w:pPr>
        <w:numPr>
          <w:ilvl w:val="0"/>
          <w:numId w:val="24"/>
        </w:numPr>
        <w:overflowPunct w:val="0"/>
        <w:autoSpaceDE w:val="0"/>
        <w:autoSpaceDN w:val="0"/>
        <w:adjustRightInd w:val="0"/>
        <w:ind w:left="567" w:hanging="567"/>
        <w:textAlignment w:val="baseline"/>
      </w:pPr>
      <w:r>
        <w:t>Specificity:</w:t>
      </w:r>
      <w:r w:rsidR="000C1BAF">
        <w:t xml:space="preserve"> </w:t>
      </w:r>
      <w:r>
        <w:t xml:space="preserve"> Proportion of negative (normal) cases correctly classified</w:t>
      </w:r>
      <w:r w:rsidR="003F0EC7">
        <w:t>: Or</w:t>
      </w:r>
      <w:r w:rsidR="000C1BAF">
        <w:t xml:space="preserve"> </w:t>
      </w:r>
      <w:r>
        <w:t xml:space="preserve"> True Negative/(True Negative + False Positive)</w:t>
      </w:r>
    </w:p>
    <w:p w14:paraId="1519717D" w14:textId="6495DFBB" w:rsidR="006D7E11" w:rsidRDefault="006D7E11" w:rsidP="008A291D">
      <w:pPr>
        <w:numPr>
          <w:ilvl w:val="0"/>
          <w:numId w:val="24"/>
        </w:numPr>
        <w:overflowPunct w:val="0"/>
        <w:autoSpaceDE w:val="0"/>
        <w:autoSpaceDN w:val="0"/>
        <w:adjustRightInd w:val="0"/>
        <w:ind w:left="567" w:hanging="567"/>
        <w:textAlignment w:val="baseline"/>
      </w:pPr>
      <w:r>
        <w:t>AUC (Area Under Rece</w:t>
      </w:r>
      <w:r w:rsidR="00F129C0">
        <w:t>i</w:t>
      </w:r>
      <w:r>
        <w:t>ver Operating Curve)</w:t>
      </w:r>
      <w:r w:rsidR="00A70E46">
        <w:t xml:space="preserve">: </w:t>
      </w:r>
      <w:r>
        <w:t xml:space="preserve">A plot of </w:t>
      </w:r>
      <w:r w:rsidR="00F71C2A">
        <w:t xml:space="preserve">True Positive Rate (Sensitivity) </w:t>
      </w:r>
      <w:r>
        <w:t xml:space="preserve">vs. </w:t>
      </w:r>
      <w:r w:rsidR="00F71C2A">
        <w:t>False Positive Rate (1- Specificity)</w:t>
      </w:r>
      <w:r>
        <w:t xml:space="preserve">) at </w:t>
      </w:r>
      <w:r w:rsidR="00F71C2A">
        <w:t>different predictive threshold of the classifier.</w:t>
      </w:r>
      <w:r w:rsidR="000C1BAF">
        <w:t xml:space="preserve"> </w:t>
      </w:r>
    </w:p>
    <w:p w14:paraId="01AFCBE5" w14:textId="17D91F58" w:rsidR="00F71C2A" w:rsidRDefault="00F71C2A" w:rsidP="008A291D">
      <w:pPr>
        <w:numPr>
          <w:ilvl w:val="0"/>
          <w:numId w:val="24"/>
        </w:numPr>
        <w:overflowPunct w:val="0"/>
        <w:autoSpaceDE w:val="0"/>
        <w:autoSpaceDN w:val="0"/>
        <w:adjustRightInd w:val="0"/>
        <w:ind w:left="567" w:hanging="567"/>
        <w:textAlignment w:val="baseline"/>
      </w:pPr>
      <w:r>
        <w:t>Accuracy:</w:t>
      </w:r>
      <w:r w:rsidR="000C1BAF">
        <w:t xml:space="preserve"> </w:t>
      </w:r>
      <w:r>
        <w:t xml:space="preserve"> The proportion of </w:t>
      </w:r>
      <w:r w:rsidR="003F0EC7">
        <w:t>cases correctly classified =</w:t>
      </w:r>
      <w:r w:rsidR="000C1BAF">
        <w:t xml:space="preserve"> </w:t>
      </w:r>
      <w:r w:rsidR="003F0EC7">
        <w:t>True Positive + True Negative / Total Number of Cases.</w:t>
      </w:r>
      <w:r w:rsidR="000C1BAF">
        <w:t xml:space="preserve"> </w:t>
      </w:r>
      <w:r w:rsidR="003F0EC7">
        <w:t xml:space="preserve">(May be used for Multi-class classification) </w:t>
      </w:r>
    </w:p>
    <w:p w14:paraId="55A09F1C" w14:textId="1E641CC1" w:rsidR="00F71C2A" w:rsidRDefault="00F71C2A" w:rsidP="00AC1064">
      <w:r>
        <w:t xml:space="preserve">In all the above cases – higher values are better and algorithms would be ranked in descending order of these metrics. </w:t>
      </w:r>
    </w:p>
    <w:p w14:paraId="55D931B6" w14:textId="3F5DD57A" w:rsidR="003F0EC7" w:rsidRDefault="001F2282" w:rsidP="00FE2C9A">
      <w:pPr>
        <w:pStyle w:val="Heading2"/>
      </w:pPr>
      <w:bookmarkStart w:id="123" w:name="_Toc9613862"/>
      <w:r>
        <w:t xml:space="preserve">Undisclosed </w:t>
      </w:r>
      <w:r w:rsidR="000C1BAF">
        <w:t>test data set collection</w:t>
      </w:r>
      <w:bookmarkEnd w:id="123"/>
    </w:p>
    <w:p w14:paraId="0C6084ED" w14:textId="77777777" w:rsidR="00AC1064" w:rsidRPr="00AC1064" w:rsidRDefault="00AC1064" w:rsidP="00AC1064">
      <w:pPr>
        <w:rPr>
          <w:highlight w:val="yellow"/>
        </w:rPr>
      </w:pPr>
      <w:r w:rsidRPr="00AC1064">
        <w:rPr>
          <w:highlight w:val="yellow"/>
        </w:rPr>
        <w:t>(TBC)</w:t>
      </w:r>
    </w:p>
    <w:p w14:paraId="4F4E4989" w14:textId="77777777" w:rsidR="001F2282" w:rsidRDefault="001F2282" w:rsidP="008A291D">
      <w:pPr>
        <w:numPr>
          <w:ilvl w:val="0"/>
          <w:numId w:val="26"/>
        </w:numPr>
        <w:overflowPunct w:val="0"/>
        <w:autoSpaceDE w:val="0"/>
        <w:autoSpaceDN w:val="0"/>
        <w:adjustRightInd w:val="0"/>
        <w:ind w:left="567" w:hanging="567"/>
        <w:textAlignment w:val="baseline"/>
      </w:pPr>
      <w:r>
        <w:t xml:space="preserve">raw data acquisition / acceptance </w:t>
      </w:r>
    </w:p>
    <w:p w14:paraId="0967F3F3" w14:textId="77777777" w:rsidR="001F2282" w:rsidRDefault="001F2282" w:rsidP="008A291D">
      <w:pPr>
        <w:numPr>
          <w:ilvl w:val="0"/>
          <w:numId w:val="26"/>
        </w:numPr>
        <w:overflowPunct w:val="0"/>
        <w:autoSpaceDE w:val="0"/>
        <w:autoSpaceDN w:val="0"/>
        <w:adjustRightInd w:val="0"/>
        <w:ind w:left="567" w:hanging="567"/>
        <w:textAlignment w:val="baseline"/>
      </w:pPr>
      <w:r>
        <w:t>test data source(s): availability, reliability,</w:t>
      </w:r>
    </w:p>
    <w:p w14:paraId="74066952" w14:textId="77777777" w:rsidR="001F2282" w:rsidRDefault="001F2282" w:rsidP="008A291D">
      <w:pPr>
        <w:numPr>
          <w:ilvl w:val="0"/>
          <w:numId w:val="26"/>
        </w:numPr>
        <w:overflowPunct w:val="0"/>
        <w:autoSpaceDE w:val="0"/>
        <w:autoSpaceDN w:val="0"/>
        <w:adjustRightInd w:val="0"/>
        <w:ind w:left="567" w:hanging="567"/>
        <w:textAlignment w:val="baseline"/>
      </w:pPr>
      <w:r>
        <w:t xml:space="preserve">labelling process / acceptance </w:t>
      </w:r>
    </w:p>
    <w:p w14:paraId="350369E6" w14:textId="77777777" w:rsidR="001F2282" w:rsidRDefault="001F2282" w:rsidP="008A291D">
      <w:pPr>
        <w:numPr>
          <w:ilvl w:val="0"/>
          <w:numId w:val="26"/>
        </w:numPr>
        <w:overflowPunct w:val="0"/>
        <w:autoSpaceDE w:val="0"/>
        <w:autoSpaceDN w:val="0"/>
        <w:adjustRightInd w:val="0"/>
        <w:ind w:left="567" w:hanging="567"/>
        <w:textAlignment w:val="baseline"/>
      </w:pPr>
      <w:r>
        <w:t>bias documentation process</w:t>
      </w:r>
    </w:p>
    <w:p w14:paraId="5F0260D0" w14:textId="77777777" w:rsidR="001F2282" w:rsidRDefault="001F2282" w:rsidP="008A291D">
      <w:pPr>
        <w:numPr>
          <w:ilvl w:val="0"/>
          <w:numId w:val="26"/>
        </w:numPr>
        <w:overflowPunct w:val="0"/>
        <w:autoSpaceDE w:val="0"/>
        <w:autoSpaceDN w:val="0"/>
        <w:adjustRightInd w:val="0"/>
        <w:ind w:left="567" w:hanging="567"/>
        <w:textAlignment w:val="baseline"/>
      </w:pPr>
      <w:r>
        <w:t>quality control mechanisms</w:t>
      </w:r>
    </w:p>
    <w:p w14:paraId="7948F79B" w14:textId="77777777" w:rsidR="001F2282" w:rsidRDefault="001F2282" w:rsidP="008A291D">
      <w:pPr>
        <w:numPr>
          <w:ilvl w:val="0"/>
          <w:numId w:val="26"/>
        </w:numPr>
        <w:overflowPunct w:val="0"/>
        <w:autoSpaceDE w:val="0"/>
        <w:autoSpaceDN w:val="0"/>
        <w:adjustRightInd w:val="0"/>
        <w:ind w:left="567" w:hanging="567"/>
        <w:textAlignment w:val="baseline"/>
      </w:pPr>
      <w:r>
        <w:t>discussion of the necessary size of the test data set for relevant benchmarking results</w:t>
      </w:r>
    </w:p>
    <w:p w14:paraId="7F4FF2A9" w14:textId="77777777" w:rsidR="001F2282" w:rsidRDefault="001F2282" w:rsidP="008A291D">
      <w:pPr>
        <w:numPr>
          <w:ilvl w:val="0"/>
          <w:numId w:val="26"/>
        </w:numPr>
        <w:overflowPunct w:val="0"/>
        <w:autoSpaceDE w:val="0"/>
        <w:autoSpaceDN w:val="0"/>
        <w:adjustRightInd w:val="0"/>
        <w:ind w:left="567" w:hanging="567"/>
        <w:textAlignment w:val="baseline"/>
      </w:pPr>
      <w:r>
        <w:t>specific data governance derived by general data governance document (currently C-004)</w:t>
      </w:r>
    </w:p>
    <w:p w14:paraId="391D3940" w14:textId="129EA026" w:rsidR="001F2282" w:rsidRDefault="001F2282" w:rsidP="00FE2C9A">
      <w:pPr>
        <w:pStyle w:val="Heading2"/>
      </w:pPr>
      <w:bookmarkStart w:id="124" w:name="_Toc9613863"/>
      <w:r>
        <w:t xml:space="preserve">Benchmarking </w:t>
      </w:r>
      <w:r w:rsidR="000C1BAF">
        <w:t>methodology and architecture</w:t>
      </w:r>
      <w:bookmarkEnd w:id="124"/>
    </w:p>
    <w:p w14:paraId="7855BDD5" w14:textId="77777777" w:rsidR="00AC1064" w:rsidRPr="00AC1064" w:rsidRDefault="00AC1064" w:rsidP="00AC1064">
      <w:pPr>
        <w:rPr>
          <w:highlight w:val="yellow"/>
        </w:rPr>
      </w:pPr>
      <w:r w:rsidRPr="00AC1064">
        <w:rPr>
          <w:highlight w:val="yellow"/>
        </w:rPr>
        <w:t>(TBC)</w:t>
      </w:r>
    </w:p>
    <w:p w14:paraId="312A2FD5" w14:textId="77777777" w:rsidR="001F2282" w:rsidRDefault="001F2282" w:rsidP="008A291D">
      <w:pPr>
        <w:numPr>
          <w:ilvl w:val="0"/>
          <w:numId w:val="26"/>
        </w:numPr>
        <w:overflowPunct w:val="0"/>
        <w:autoSpaceDE w:val="0"/>
        <w:autoSpaceDN w:val="0"/>
        <w:adjustRightInd w:val="0"/>
        <w:ind w:left="567" w:hanging="567"/>
        <w:textAlignment w:val="baseline"/>
      </w:pPr>
      <w:r>
        <w:t>technical architecture</w:t>
      </w:r>
    </w:p>
    <w:p w14:paraId="3A79C137" w14:textId="77777777" w:rsidR="001F2282" w:rsidRDefault="001F2282" w:rsidP="008A291D">
      <w:pPr>
        <w:numPr>
          <w:ilvl w:val="0"/>
          <w:numId w:val="26"/>
        </w:numPr>
        <w:overflowPunct w:val="0"/>
        <w:autoSpaceDE w:val="0"/>
        <w:autoSpaceDN w:val="0"/>
        <w:adjustRightInd w:val="0"/>
        <w:ind w:left="567" w:hanging="567"/>
        <w:textAlignment w:val="baseline"/>
      </w:pPr>
      <w:r>
        <w:t>hosting (IIC, etc.)</w:t>
      </w:r>
    </w:p>
    <w:p w14:paraId="6BF635B7" w14:textId="77777777" w:rsidR="001F2282" w:rsidRDefault="001F2282" w:rsidP="008A291D">
      <w:pPr>
        <w:numPr>
          <w:ilvl w:val="0"/>
          <w:numId w:val="26"/>
        </w:numPr>
        <w:overflowPunct w:val="0"/>
        <w:autoSpaceDE w:val="0"/>
        <w:autoSpaceDN w:val="0"/>
        <w:adjustRightInd w:val="0"/>
        <w:ind w:left="567" w:hanging="567"/>
        <w:textAlignment w:val="baseline"/>
      </w:pPr>
      <w:r>
        <w:t>possibility of an online benchmarking on a public test dataset</w:t>
      </w:r>
    </w:p>
    <w:p w14:paraId="5F77AC68" w14:textId="77777777" w:rsidR="001F2282" w:rsidRDefault="001F2282" w:rsidP="008A291D">
      <w:pPr>
        <w:numPr>
          <w:ilvl w:val="0"/>
          <w:numId w:val="26"/>
        </w:numPr>
        <w:overflowPunct w:val="0"/>
        <w:autoSpaceDE w:val="0"/>
        <w:autoSpaceDN w:val="0"/>
        <w:adjustRightInd w:val="0"/>
        <w:ind w:left="567" w:hanging="567"/>
        <w:textAlignment w:val="baseline"/>
      </w:pPr>
      <w:r>
        <w:t>protocol for performing the benchmarking (who does what when etc.)</w:t>
      </w:r>
    </w:p>
    <w:p w14:paraId="0D1E0699" w14:textId="77777777" w:rsidR="001F2282" w:rsidRDefault="001F2282" w:rsidP="008A291D">
      <w:pPr>
        <w:numPr>
          <w:ilvl w:val="0"/>
          <w:numId w:val="26"/>
        </w:numPr>
        <w:overflowPunct w:val="0"/>
        <w:autoSpaceDE w:val="0"/>
        <w:autoSpaceDN w:val="0"/>
        <w:adjustRightInd w:val="0"/>
        <w:ind w:left="567" w:hanging="567"/>
        <w:textAlignment w:val="baseline"/>
      </w:pPr>
      <w:r>
        <w:t>AI submission procedure including contracts, rights, IP etc. considerations</w:t>
      </w:r>
    </w:p>
    <w:p w14:paraId="53EFD5E0" w14:textId="7BAC8A02" w:rsidR="001F2282" w:rsidRDefault="001F2282" w:rsidP="009B57A2">
      <w:pPr>
        <w:pStyle w:val="Heading1"/>
      </w:pPr>
      <w:bookmarkStart w:id="125" w:name="_Toc9613864"/>
      <w:r>
        <w:t xml:space="preserve">Reporting </w:t>
      </w:r>
      <w:r w:rsidR="000C1BAF">
        <w:t>methodology</w:t>
      </w:r>
      <w:bookmarkEnd w:id="125"/>
    </w:p>
    <w:p w14:paraId="61835A2F" w14:textId="77777777" w:rsidR="00AC1064" w:rsidRPr="00AC1064" w:rsidRDefault="00AC1064" w:rsidP="00AC1064">
      <w:pPr>
        <w:rPr>
          <w:highlight w:val="yellow"/>
        </w:rPr>
      </w:pPr>
      <w:r w:rsidRPr="00AC1064">
        <w:rPr>
          <w:highlight w:val="yellow"/>
        </w:rPr>
        <w:t>(TBC)</w:t>
      </w:r>
    </w:p>
    <w:p w14:paraId="32ECD85B" w14:textId="77777777" w:rsidR="001F2282" w:rsidRDefault="001F2282" w:rsidP="008A291D">
      <w:pPr>
        <w:numPr>
          <w:ilvl w:val="0"/>
          <w:numId w:val="25"/>
        </w:numPr>
        <w:overflowPunct w:val="0"/>
        <w:autoSpaceDE w:val="0"/>
        <w:autoSpaceDN w:val="0"/>
        <w:adjustRightInd w:val="0"/>
        <w:ind w:left="567" w:hanging="567"/>
        <w:textAlignment w:val="baseline"/>
      </w:pPr>
      <w:r>
        <w:t>Report publication in papers or as part of ITU documents</w:t>
      </w:r>
    </w:p>
    <w:p w14:paraId="4334D6B4" w14:textId="77777777" w:rsidR="001F2282" w:rsidRDefault="001F2282" w:rsidP="008A291D">
      <w:pPr>
        <w:numPr>
          <w:ilvl w:val="0"/>
          <w:numId w:val="25"/>
        </w:numPr>
        <w:overflowPunct w:val="0"/>
        <w:autoSpaceDE w:val="0"/>
        <w:autoSpaceDN w:val="0"/>
        <w:adjustRightInd w:val="0"/>
        <w:ind w:left="567" w:hanging="567"/>
        <w:textAlignment w:val="baseline"/>
      </w:pPr>
      <w:r>
        <w:t>Online reporting</w:t>
      </w:r>
    </w:p>
    <w:p w14:paraId="5D1D8158" w14:textId="77777777" w:rsidR="001F2282" w:rsidRDefault="001F2282" w:rsidP="008A291D">
      <w:pPr>
        <w:numPr>
          <w:ilvl w:val="0"/>
          <w:numId w:val="25"/>
        </w:numPr>
        <w:overflowPunct w:val="0"/>
        <w:autoSpaceDE w:val="0"/>
        <w:autoSpaceDN w:val="0"/>
        <w:adjustRightInd w:val="0"/>
        <w:ind w:left="567" w:hanging="567"/>
        <w:textAlignment w:val="baseline"/>
      </w:pPr>
      <w:r>
        <w:t>public leaderboards vs. private leaderboards</w:t>
      </w:r>
    </w:p>
    <w:p w14:paraId="4FF7F186" w14:textId="77777777" w:rsidR="001F2282" w:rsidRDefault="001F2282" w:rsidP="008A291D">
      <w:pPr>
        <w:numPr>
          <w:ilvl w:val="0"/>
          <w:numId w:val="25"/>
        </w:numPr>
        <w:overflowPunct w:val="0"/>
        <w:autoSpaceDE w:val="0"/>
        <w:autoSpaceDN w:val="0"/>
        <w:adjustRightInd w:val="0"/>
        <w:ind w:left="567" w:hanging="567"/>
        <w:textAlignment w:val="baseline"/>
      </w:pPr>
      <w:r>
        <w:lastRenderedPageBreak/>
        <w:t>Credit-Check like on approved sharing with selected stakeholders</w:t>
      </w:r>
    </w:p>
    <w:p w14:paraId="75F97260" w14:textId="77777777" w:rsidR="001F2282" w:rsidRDefault="001F2282" w:rsidP="008A291D">
      <w:pPr>
        <w:numPr>
          <w:ilvl w:val="0"/>
          <w:numId w:val="25"/>
        </w:numPr>
        <w:overflowPunct w:val="0"/>
        <w:autoSpaceDE w:val="0"/>
        <w:autoSpaceDN w:val="0"/>
        <w:adjustRightInd w:val="0"/>
        <w:ind w:left="567" w:hanging="567"/>
        <w:textAlignment w:val="baseline"/>
      </w:pPr>
      <w:r>
        <w:t xml:space="preserve">Report structure including an example </w:t>
      </w:r>
    </w:p>
    <w:p w14:paraId="7DA5BEC3" w14:textId="77777777" w:rsidR="001F2282" w:rsidRDefault="001F2282" w:rsidP="008A291D">
      <w:pPr>
        <w:numPr>
          <w:ilvl w:val="0"/>
          <w:numId w:val="25"/>
        </w:numPr>
        <w:overflowPunct w:val="0"/>
        <w:autoSpaceDE w:val="0"/>
        <w:autoSpaceDN w:val="0"/>
        <w:adjustRightInd w:val="0"/>
        <w:ind w:left="567" w:hanging="567"/>
        <w:textAlignment w:val="baseline"/>
      </w:pPr>
      <w:r>
        <w:t>Frequency of benchmarking</w:t>
      </w:r>
    </w:p>
    <w:p w14:paraId="7642AC2B" w14:textId="7054E9A8" w:rsidR="00EB6401" w:rsidRDefault="00EB6401" w:rsidP="009B57A2">
      <w:pPr>
        <w:pStyle w:val="Heading1"/>
      </w:pPr>
      <w:bookmarkStart w:id="126" w:name="_Toc9613865"/>
      <w:r>
        <w:t>Results</w:t>
      </w:r>
      <w:bookmarkEnd w:id="126"/>
    </w:p>
    <w:p w14:paraId="76D3F0E4" w14:textId="28AE4C75" w:rsidR="00EB6401" w:rsidRDefault="00EB6401" w:rsidP="00AC1064">
      <w:pPr>
        <w:pStyle w:val="ParagraphAfterHeadingLevel1"/>
        <w:ind w:left="0"/>
      </w:pPr>
      <w:r>
        <w:t xml:space="preserve">Chapter </w:t>
      </w:r>
      <w:commentRangeStart w:id="127"/>
      <w:r>
        <w:t>6</w:t>
      </w:r>
      <w:commentRangeEnd w:id="127"/>
      <w:r w:rsidR="00AC1064">
        <w:rPr>
          <w:rStyle w:val="CommentReference"/>
          <w:rFonts w:eastAsiaTheme="minorHAnsi"/>
          <w:shd w:val="clear" w:color="auto" w:fill="auto"/>
        </w:rPr>
        <w:commentReference w:id="127"/>
      </w:r>
      <w:r>
        <w:t xml:space="preserve"> will outline the results from performing the benchmarking based on the methodology specified in this document. Since the benchmarking is still in its specification phase, there are no results available yet. Depending on the progress made on this document, first preliminary test benchmarking results on small public data sets are expected by the end of 2019. The first official results form a</w:t>
      </w:r>
      <w:r w:rsidR="00AC1064">
        <w:t>n</w:t>
      </w:r>
      <w:r>
        <w:t xml:space="preserve"> MVB are expected in early 2020.</w:t>
      </w:r>
    </w:p>
    <w:p w14:paraId="764982A4" w14:textId="77777777" w:rsidR="0057536A" w:rsidRDefault="0057536A" w:rsidP="00AC1064">
      <w:pPr>
        <w:pStyle w:val="ParagraphAfterHeadingLevel1"/>
        <w:ind w:left="0"/>
        <w:rPr>
          <w:highlight w:val="yellow"/>
        </w:rPr>
      </w:pPr>
    </w:p>
    <w:p w14:paraId="3BCD6406" w14:textId="2EE831CD" w:rsidR="00EB6401" w:rsidRDefault="00EB6401" w:rsidP="0057536A">
      <w:pPr>
        <w:pStyle w:val="Heading1"/>
      </w:pPr>
      <w:bookmarkStart w:id="128" w:name="_1hmsyys" w:colFirst="0" w:colLast="0"/>
      <w:bookmarkStart w:id="129" w:name="_Toc9613866"/>
      <w:bookmarkEnd w:id="128"/>
      <w:r>
        <w:t>Discussion</w:t>
      </w:r>
      <w:bookmarkEnd w:id="129"/>
    </w:p>
    <w:p w14:paraId="19D94E28" w14:textId="77777777" w:rsidR="00AC1064" w:rsidRPr="00AC1064" w:rsidRDefault="00AC1064" w:rsidP="00AC1064">
      <w:pPr>
        <w:rPr>
          <w:highlight w:val="yellow"/>
        </w:rPr>
      </w:pPr>
      <w:bookmarkStart w:id="130" w:name="_pr53dcsqrrb" w:colFirst="0" w:colLast="0"/>
      <w:bookmarkEnd w:id="130"/>
      <w:r w:rsidRPr="00AC1064">
        <w:rPr>
          <w:highlight w:val="yellow"/>
        </w:rPr>
        <w:t>(TBC)</w:t>
      </w:r>
    </w:p>
    <w:p w14:paraId="35A1BED2" w14:textId="77777777" w:rsidR="0057536A" w:rsidRDefault="0057536A" w:rsidP="00DC37A7"/>
    <w:p w14:paraId="2BD2304E" w14:textId="7174490E" w:rsidR="00240221" w:rsidRDefault="00240221" w:rsidP="009B57A2">
      <w:pPr>
        <w:pStyle w:val="Heading1"/>
      </w:pPr>
      <w:bookmarkStart w:id="131" w:name="_Toc9613867"/>
      <w:r>
        <w:t xml:space="preserve">Declaration of </w:t>
      </w:r>
      <w:r w:rsidR="000C1BAF">
        <w:t>conflict of interest</w:t>
      </w:r>
      <w:bookmarkEnd w:id="131"/>
    </w:p>
    <w:p w14:paraId="3993E785" w14:textId="77777777" w:rsidR="00240221" w:rsidRDefault="00240221" w:rsidP="00240221">
      <w:pPr>
        <w:jc w:val="both"/>
      </w:pPr>
      <w:r>
        <w:t>In accordance with the ITU rules in this section working on this document should define his conflicts of interest that could potentially bias his point of view and the work on this document.</w:t>
      </w:r>
    </w:p>
    <w:p w14:paraId="10CD346F" w14:textId="77777777" w:rsidR="00240221" w:rsidRPr="009B57A2" w:rsidRDefault="00240221" w:rsidP="00AC1064">
      <w:pPr>
        <w:pStyle w:val="Headingb"/>
      </w:pPr>
      <w:r w:rsidRPr="009B57A2">
        <w:t xml:space="preserve">Xtend.AI </w:t>
      </w:r>
    </w:p>
    <w:p w14:paraId="2B6143FE" w14:textId="6814A77D" w:rsidR="00240221" w:rsidRDefault="00240221" w:rsidP="00AC1064">
      <w:r>
        <w:t xml:space="preserve">Xtenda.ai </w:t>
      </w:r>
      <w:r w:rsidR="00416286">
        <w:t xml:space="preserve">is </w:t>
      </w:r>
      <w:r>
        <w:t xml:space="preserve">a </w:t>
      </w:r>
      <w:r w:rsidR="006D31DF">
        <w:t>start-up</w:t>
      </w:r>
      <w:r>
        <w:t xml:space="preserve"> focused on using AI for solving global challenges in health and other domains.</w:t>
      </w:r>
      <w:r w:rsidR="000C1BAF">
        <w:t xml:space="preserve"> </w:t>
      </w:r>
      <w:r>
        <w:t xml:space="preserve">It is backed by Medindia.net – a </w:t>
      </w:r>
      <w:r w:rsidRPr="0040300E">
        <w:t xml:space="preserve">leading </w:t>
      </w:r>
      <w:r>
        <w:t xml:space="preserve">online </w:t>
      </w:r>
      <w:r w:rsidRPr="0040300E">
        <w:t>publ</w:t>
      </w:r>
      <w:r>
        <w:t>i</w:t>
      </w:r>
      <w:r w:rsidRPr="0040300E">
        <w:t xml:space="preserve">sher of health information, </w:t>
      </w:r>
      <w:r>
        <w:t>an</w:t>
      </w:r>
      <w:ins w:id="132" w:author="Author" w:date="2019-05-27T04:30:00Z">
        <w:r w:rsidR="00374525">
          <w:t>d</w:t>
        </w:r>
      </w:ins>
      <w:r>
        <w:t xml:space="preserve"> a developer of health </w:t>
      </w:r>
      <w:r w:rsidRPr="0040300E">
        <w:t>applications and services for consumers, doctors, healthcare professionals globally.</w:t>
      </w:r>
      <w:r w:rsidR="000C1BAF">
        <w:t xml:space="preserve"> </w:t>
      </w:r>
      <w:r w:rsidRPr="0040300E">
        <w:t xml:space="preserve">Medindia’s </w:t>
      </w:r>
      <w:r>
        <w:t xml:space="preserve">website and applications are visited </w:t>
      </w:r>
      <w:r w:rsidRPr="0040300E">
        <w:t xml:space="preserve">by over </w:t>
      </w:r>
      <w:r>
        <w:t xml:space="preserve">4 </w:t>
      </w:r>
      <w:r w:rsidRPr="0040300E">
        <w:t>million visitors each month from over 230 countries. Medindia</w:t>
      </w:r>
      <w:r>
        <w:t xml:space="preserve"> </w:t>
      </w:r>
      <w:r w:rsidRPr="0040300E">
        <w:t>offers almost 1 million pages of trusted health and wellness information including news, special reports, articles, animations, slides, infographics, videos, health directories, drug information, calculators, personalized health record, mobile apps, interactive tools, applications and much more.</w:t>
      </w:r>
      <w:r w:rsidR="000C1BAF">
        <w:t xml:space="preserve"> </w:t>
      </w:r>
      <w:r w:rsidRPr="0040300E">
        <w:t>All of Medindia’s content is edited and authenticated by doctors and healthcare professionals. It is certified to comply with the HONCode standard for trustworthy health information.</w:t>
      </w:r>
      <w:r w:rsidR="000C1BAF">
        <w:t xml:space="preserve"> </w:t>
      </w:r>
      <w:r>
        <w:t>Medindia.net is headquartered in India and owned operated by Medindia4u.com Pvt. Ltd. – a private limited company based in Chennai, India.</w:t>
      </w:r>
      <w:r w:rsidR="000C1BAF">
        <w:t xml:space="preserve"> </w:t>
      </w:r>
      <w:r>
        <w:t>It has a marketing and support offices in USA.</w:t>
      </w:r>
      <w:r w:rsidR="000C1BAF">
        <w:t xml:space="preserve"> </w:t>
      </w:r>
    </w:p>
    <w:p w14:paraId="4D7A2D8E" w14:textId="11FC2665" w:rsidR="00240221" w:rsidRDefault="00240221" w:rsidP="00AC1064">
      <w:r>
        <w:t xml:space="preserve">Involved people: Arun Shroff, </w:t>
      </w:r>
      <w:r w:rsidR="00416286">
        <w:t xml:space="preserve">CEO </w:t>
      </w:r>
      <w:r>
        <w:t>of Xtend.AI</w:t>
      </w:r>
      <w:r w:rsidR="00716419">
        <w:t>.</w:t>
      </w:r>
      <w:r w:rsidR="000C1BAF">
        <w:t xml:space="preserve"> </w:t>
      </w:r>
      <w:r>
        <w:t xml:space="preserve">Topic Driver for this topic group. </w:t>
      </w:r>
    </w:p>
    <w:p w14:paraId="24BD202F" w14:textId="77777777" w:rsidR="00240221" w:rsidRPr="009B57A2" w:rsidRDefault="00240221" w:rsidP="00AC1064">
      <w:pPr>
        <w:pStyle w:val="Headingb"/>
      </w:pPr>
      <w:r w:rsidRPr="009B57A2">
        <w:t>Baidu.com</w:t>
      </w:r>
    </w:p>
    <w:p w14:paraId="06886440" w14:textId="76414C75" w:rsidR="00240221" w:rsidRPr="00240221" w:rsidRDefault="00240221" w:rsidP="00AC1064">
      <w:r w:rsidRPr="00240221">
        <w:rPr>
          <w:highlight w:val="yellow"/>
        </w:rPr>
        <w:t>(Following sourced from Baidu’s document</w:t>
      </w:r>
      <w:r w:rsidR="000C1BAF">
        <w:rPr>
          <w:highlight w:val="yellow"/>
        </w:rPr>
        <w:t xml:space="preserve">: </w:t>
      </w:r>
      <w:r w:rsidRPr="00240221">
        <w:rPr>
          <w:highlight w:val="yellow"/>
        </w:rPr>
        <w:t>(C-022) – please edit as required)</w:t>
      </w:r>
    </w:p>
    <w:p w14:paraId="397A8F11" w14:textId="77777777" w:rsidR="00240221" w:rsidRDefault="00240221" w:rsidP="00AC1064">
      <w:r>
        <w:t>Baidu is an international company with leading AI technology and platforms. Baidu’s retinal algorithms focus not only on inputting an image and outputting several eye-disease risks, but also building a powerful AI retinal system that integrates all related AI capacity to provide better service and enhance the end-user experience. The AI retinal system aims to build a personal eye-health management and analysis platform for each user. Baidu’s mission is to defend people’s eyes and global health with AI.</w:t>
      </w:r>
    </w:p>
    <w:p w14:paraId="2DCF5246" w14:textId="77777777" w:rsidR="00240221" w:rsidRDefault="00240221" w:rsidP="00AC1064">
      <w:r>
        <w:t>Since 2016, Baidu has positioned AI as a strategic driver for the development of its business. Under the strategy of “strengthening the mobile foundation and leading in AI”, Baidu has steadily improved its AI ecosystem, with productization and commercialization continuing to accelerate.</w:t>
      </w:r>
    </w:p>
    <w:p w14:paraId="05940BC5" w14:textId="3495523B" w:rsidR="00240221" w:rsidRDefault="00240221" w:rsidP="00AC1064">
      <w:r>
        <w:t>As integral components to its overall AI ecosystem, Baidu has developed two open ecosystems - the Apollo open autonomous driving platform and DuerOS, the company’s conversational AI</w:t>
      </w:r>
      <w:r w:rsidR="000C1BAF">
        <w:t xml:space="preserve">  </w:t>
      </w:r>
      <w:r>
        <w:t xml:space="preserve"> system, </w:t>
      </w:r>
      <w:r>
        <w:lastRenderedPageBreak/>
        <w:t>which operates in two important scenarios – intelligent driving and smart homes. So far, with its latest iteration – “Apollo 3.0”, Baidu’s autonomous driving platform has brought together over 130 partners and has been granted the first batches of licenses for autonomous driving public road tests from Beijing, Chongqing and Fujian. In the smart living field, Baidu has co-launched over 160 DuerOS-powered hardware products, covering smart speakers, children’s wearables, televisions, automobiles, hotels and other vertical businesses. In September 2018, the install base of DuerOS reached 141 million devices with over 800 million voice queries.</w:t>
      </w:r>
      <w:r w:rsidRPr="00D35078">
        <w:t xml:space="preserve"> After years of commercial exploration, Baidu has formed a comprehensive AI ecosystem and is now at the forefront of the AI industry in terms of fundamental technological capability, speed of productization and commercialization, and “open” strategy. In the future, Baidu will continue to enhance user experience and accelerate the development of AI applications through the strategy of “strengthening the mobile foundation and leading in AI”.</w:t>
      </w:r>
    </w:p>
    <w:p w14:paraId="1B942ADB" w14:textId="77777777" w:rsidR="00240221" w:rsidRDefault="00240221" w:rsidP="00AC1064"/>
    <w:p w14:paraId="1E3CE66F" w14:textId="04F0C275" w:rsidR="00240221" w:rsidRPr="00240221" w:rsidRDefault="00240221" w:rsidP="00AC1064">
      <w:pPr>
        <w:rPr>
          <w:lang w:eastAsia="de-DE"/>
        </w:rPr>
      </w:pPr>
      <w:r>
        <w:t xml:space="preserve">Involved </w:t>
      </w:r>
      <w:r w:rsidR="00AC1064">
        <w:t>people</w:t>
      </w:r>
      <w:r>
        <w:t xml:space="preserve">: </w:t>
      </w:r>
    </w:p>
    <w:p w14:paraId="2160DFC2" w14:textId="16A8AEB5" w:rsidR="00240221" w:rsidRDefault="00240221" w:rsidP="008A291D">
      <w:pPr>
        <w:numPr>
          <w:ilvl w:val="0"/>
          <w:numId w:val="27"/>
        </w:numPr>
        <w:overflowPunct w:val="0"/>
        <w:autoSpaceDE w:val="0"/>
        <w:autoSpaceDN w:val="0"/>
        <w:adjustRightInd w:val="0"/>
        <w:ind w:left="567" w:hanging="567"/>
        <w:textAlignment w:val="baseline"/>
        <w:rPr>
          <w:lang w:eastAsia="de-DE"/>
        </w:rPr>
      </w:pPr>
      <w:r>
        <w:t>Yanwu XU</w:t>
      </w:r>
      <w:ins w:id="133" w:author="Author" w:date="2019-05-27T04:31:00Z">
        <w:r w:rsidR="00374525">
          <w:t>,</w:t>
        </w:r>
      </w:ins>
      <w:r>
        <w:t xml:space="preserve"> Artificial Intelligence Innovation Business, Chief Scientist, Baidu China</w:t>
      </w:r>
    </w:p>
    <w:p w14:paraId="15B28A92" w14:textId="2D6FD970" w:rsidR="002C0A9A" w:rsidRDefault="002C0A9A" w:rsidP="008A291D">
      <w:pPr>
        <w:numPr>
          <w:ilvl w:val="0"/>
          <w:numId w:val="27"/>
        </w:numPr>
        <w:overflowPunct w:val="0"/>
        <w:autoSpaceDE w:val="0"/>
        <w:autoSpaceDN w:val="0"/>
        <w:adjustRightInd w:val="0"/>
        <w:ind w:left="567" w:hanging="567"/>
        <w:textAlignment w:val="baseline"/>
        <w:rPr>
          <w:lang w:eastAsia="de-DE"/>
        </w:rPr>
      </w:pPr>
      <w:r>
        <w:rPr>
          <w:lang w:eastAsia="de-DE"/>
        </w:rPr>
        <w:t xml:space="preserve">Xingxing Cao, </w:t>
      </w:r>
      <w:ins w:id="134" w:author="Author" w:date="2019-05-27T04:31:00Z">
        <w:r w:rsidR="00196C87">
          <w:t xml:space="preserve">Artificial Intelligence Innovation Business, </w:t>
        </w:r>
        <w:r w:rsidR="00196C87">
          <w:rPr>
            <w:lang w:eastAsia="de-DE"/>
          </w:rPr>
          <w:t xml:space="preserve"> </w:t>
        </w:r>
      </w:ins>
      <w:r>
        <w:rPr>
          <w:lang w:eastAsia="de-DE"/>
        </w:rPr>
        <w:t>Baidu</w:t>
      </w:r>
      <w:ins w:id="135" w:author="Author" w:date="2019-05-27T04:31:00Z">
        <w:r w:rsidR="00196C87">
          <w:rPr>
            <w:lang w:eastAsia="de-DE"/>
          </w:rPr>
          <w:t>, China</w:t>
        </w:r>
      </w:ins>
    </w:p>
    <w:p w14:paraId="1C74C821" w14:textId="16D2ACA0" w:rsidR="00240221" w:rsidRDefault="00240221" w:rsidP="008A291D">
      <w:pPr>
        <w:numPr>
          <w:ilvl w:val="0"/>
          <w:numId w:val="27"/>
        </w:numPr>
        <w:overflowPunct w:val="0"/>
        <w:autoSpaceDE w:val="0"/>
        <w:autoSpaceDN w:val="0"/>
        <w:adjustRightInd w:val="0"/>
        <w:ind w:left="567" w:hanging="567"/>
        <w:textAlignment w:val="baseline"/>
      </w:pPr>
      <w:r>
        <w:t>Jingyu WANG Artificial Intelligence Group, Baidu</w:t>
      </w:r>
      <w:ins w:id="136" w:author="Author" w:date="2019-05-27T04:31:00Z">
        <w:r w:rsidR="00196C87">
          <w:t xml:space="preserve">, </w:t>
        </w:r>
      </w:ins>
      <w:del w:id="137" w:author="Author" w:date="2019-05-27T04:31:00Z">
        <w:r w:rsidDel="00196C87">
          <w:delText xml:space="preserve"> </w:delText>
        </w:r>
      </w:del>
      <w:r>
        <w:t xml:space="preserve">China </w:t>
      </w:r>
    </w:p>
    <w:p w14:paraId="472E6BBC" w14:textId="1B56AD8B" w:rsidR="00240221" w:rsidRDefault="00240221" w:rsidP="008A291D">
      <w:pPr>
        <w:numPr>
          <w:ilvl w:val="0"/>
          <w:numId w:val="27"/>
        </w:numPr>
        <w:overflowPunct w:val="0"/>
        <w:autoSpaceDE w:val="0"/>
        <w:autoSpaceDN w:val="0"/>
        <w:adjustRightInd w:val="0"/>
        <w:ind w:left="567" w:hanging="567"/>
        <w:textAlignment w:val="baseline"/>
      </w:pPr>
      <w:r>
        <w:t>Shan Xu</w:t>
      </w:r>
      <w:ins w:id="138" w:author="Author" w:date="2019-05-27T04:31:00Z">
        <w:r w:rsidR="00196C87">
          <w:t xml:space="preserve">, </w:t>
        </w:r>
      </w:ins>
      <w:del w:id="139" w:author="Author" w:date="2019-05-27T04:31:00Z">
        <w:r w:rsidDel="00196C87">
          <w:delText xml:space="preserve"> </w:delText>
        </w:r>
      </w:del>
      <w:r>
        <w:t>CAICT</w:t>
      </w:r>
      <w:ins w:id="140" w:author="Author" w:date="2019-05-27T04:31:00Z">
        <w:r w:rsidR="00196C87">
          <w:t xml:space="preserve">, </w:t>
        </w:r>
      </w:ins>
      <w:del w:id="141" w:author="Author" w:date="2019-05-27T04:31:00Z">
        <w:r w:rsidDel="00196C87">
          <w:delText xml:space="preserve"> </w:delText>
        </w:r>
      </w:del>
      <w:r>
        <w:t xml:space="preserve">China </w:t>
      </w:r>
    </w:p>
    <w:p w14:paraId="5AE7EBA7" w14:textId="77777777" w:rsidR="00240221" w:rsidRPr="00D35078" w:rsidRDefault="00240221" w:rsidP="00AC1064"/>
    <w:p w14:paraId="48221239" w14:textId="77777777" w:rsidR="00AC1064" w:rsidRPr="00AC1064" w:rsidRDefault="00AC1064" w:rsidP="00AC1064">
      <w:r>
        <w:br w:type="page"/>
      </w:r>
    </w:p>
    <w:p w14:paraId="0B9404D8" w14:textId="4C327E3F" w:rsidR="00240221" w:rsidRDefault="00AC1064" w:rsidP="00AC1064">
      <w:pPr>
        <w:pStyle w:val="Heading1"/>
        <w:numPr>
          <w:ilvl w:val="0"/>
          <w:numId w:val="0"/>
        </w:numPr>
        <w:jc w:val="center"/>
      </w:pPr>
      <w:bookmarkStart w:id="142" w:name="_Toc9613868"/>
      <w:r>
        <w:lastRenderedPageBreak/>
        <w:t xml:space="preserve">Appendix </w:t>
      </w:r>
      <w:r w:rsidR="009B57A2">
        <w:t>A</w:t>
      </w:r>
      <w:r w:rsidR="00240221">
        <w:t>:</w:t>
      </w:r>
      <w:r>
        <w:br/>
      </w:r>
      <w:r w:rsidR="00240221">
        <w:t>Glossary</w:t>
      </w:r>
      <w:bookmarkEnd w:id="142"/>
    </w:p>
    <w:p w14:paraId="488A94B5" w14:textId="77777777" w:rsidR="00240221" w:rsidRDefault="00240221" w:rsidP="00240221">
      <w:r>
        <w:t xml:space="preserve">This section lists all the relevant abbreviations and acronyms used in the document. If there is an external source </w:t>
      </w:r>
    </w:p>
    <w:p w14:paraId="0777AD1D" w14:textId="16B0BC13" w:rsidR="00240221" w:rsidRDefault="00240221" w:rsidP="007015A5">
      <w:pPr>
        <w:numPr>
          <w:ilvl w:val="0"/>
          <w:numId w:val="32"/>
        </w:numPr>
        <w:overflowPunct w:val="0"/>
        <w:autoSpaceDE w:val="0"/>
        <w:autoSpaceDN w:val="0"/>
        <w:adjustRightInd w:val="0"/>
        <w:ind w:left="567" w:hanging="567"/>
        <w:textAlignment w:val="baseline"/>
      </w:pPr>
      <w:r>
        <w:rPr>
          <w:b/>
        </w:rPr>
        <w:t>AI</w:t>
      </w:r>
      <w:r>
        <w:t xml:space="preserve"> - </w:t>
      </w:r>
      <w:hyperlink r:id="rId22">
        <w:r>
          <w:rPr>
            <w:color w:val="1155CC"/>
            <w:u w:val="single"/>
          </w:rPr>
          <w:t>Artificial Intelligence</w:t>
        </w:r>
      </w:hyperlink>
      <w:r>
        <w:t xml:space="preserve"> </w:t>
      </w:r>
      <w:r w:rsidR="007A3B47">
        <w:t xml:space="preserve">– an umbrella term that refers to one or more of the various fields of computer science including machine learning, </w:t>
      </w:r>
      <w:r w:rsidR="006D31DF">
        <w:t>neural</w:t>
      </w:r>
      <w:r w:rsidR="007A3B47">
        <w:t xml:space="preserve"> networks and deep learning. </w:t>
      </w:r>
    </w:p>
    <w:p w14:paraId="41B6A146" w14:textId="77777777" w:rsidR="00240221" w:rsidRDefault="00240221" w:rsidP="007015A5">
      <w:pPr>
        <w:numPr>
          <w:ilvl w:val="0"/>
          <w:numId w:val="32"/>
        </w:numPr>
        <w:overflowPunct w:val="0"/>
        <w:autoSpaceDE w:val="0"/>
        <w:autoSpaceDN w:val="0"/>
        <w:adjustRightInd w:val="0"/>
        <w:ind w:left="567" w:hanging="567"/>
        <w:textAlignment w:val="baseline"/>
      </w:pPr>
      <w:r>
        <w:rPr>
          <w:b/>
        </w:rPr>
        <w:t>AI4H</w:t>
      </w:r>
      <w:r>
        <w:t xml:space="preserve"> - AI for health - An </w:t>
      </w:r>
      <w:hyperlink r:id="rId23">
        <w:r>
          <w:rPr>
            <w:color w:val="1155CC"/>
            <w:u w:val="single"/>
          </w:rPr>
          <w:t>ITU-T SG16 Focus Group</w:t>
        </w:r>
      </w:hyperlink>
      <w:r>
        <w:t xml:space="preserve"> founded in cooperation with the WHO in July 2018.</w:t>
      </w:r>
    </w:p>
    <w:p w14:paraId="73252A9C" w14:textId="77777777" w:rsidR="00240221" w:rsidRDefault="00240221" w:rsidP="007015A5">
      <w:pPr>
        <w:numPr>
          <w:ilvl w:val="0"/>
          <w:numId w:val="32"/>
        </w:numPr>
        <w:overflowPunct w:val="0"/>
        <w:autoSpaceDE w:val="0"/>
        <w:autoSpaceDN w:val="0"/>
        <w:adjustRightInd w:val="0"/>
        <w:ind w:left="567" w:hanging="567"/>
        <w:textAlignment w:val="baseline"/>
        <w:rPr>
          <w:b/>
        </w:rPr>
      </w:pPr>
      <w:r>
        <w:rPr>
          <w:b/>
        </w:rPr>
        <w:t>API</w:t>
      </w:r>
      <w:r>
        <w:t xml:space="preserve"> - </w:t>
      </w:r>
      <w:hyperlink r:id="rId24">
        <w:r>
          <w:rPr>
            <w:color w:val="1155CC"/>
            <w:u w:val="single"/>
          </w:rPr>
          <w:t>Application Programming Interface</w:t>
        </w:r>
      </w:hyperlink>
      <w:r>
        <w:t xml:space="preserve"> - the software interface systems communicate through. </w:t>
      </w:r>
    </w:p>
    <w:p w14:paraId="0CD1C79D" w14:textId="77777777" w:rsidR="00240221" w:rsidRDefault="00240221" w:rsidP="007015A5">
      <w:pPr>
        <w:numPr>
          <w:ilvl w:val="0"/>
          <w:numId w:val="32"/>
        </w:numPr>
        <w:overflowPunct w:val="0"/>
        <w:autoSpaceDE w:val="0"/>
        <w:autoSpaceDN w:val="0"/>
        <w:adjustRightInd w:val="0"/>
        <w:ind w:left="567" w:hanging="567"/>
        <w:textAlignment w:val="baseline"/>
      </w:pPr>
      <w:r>
        <w:rPr>
          <w:b/>
        </w:rPr>
        <w:t>FG</w:t>
      </w:r>
      <w:r>
        <w:t xml:space="preserve"> - </w:t>
      </w:r>
      <w:hyperlink r:id="rId25">
        <w:r>
          <w:rPr>
            <w:color w:val="1155CC"/>
            <w:u w:val="single"/>
          </w:rPr>
          <w:t>Focus Group</w:t>
        </w:r>
      </w:hyperlink>
      <w:r>
        <w:t xml:space="preserve"> - An instrument created by ITU-T providing an alternative working environment for the quick development of specifications in their chosen areas.</w:t>
      </w:r>
    </w:p>
    <w:p w14:paraId="66E37925" w14:textId="5BFB0126" w:rsidR="00240221" w:rsidRDefault="00240221" w:rsidP="007015A5">
      <w:pPr>
        <w:numPr>
          <w:ilvl w:val="0"/>
          <w:numId w:val="32"/>
        </w:numPr>
        <w:overflowPunct w:val="0"/>
        <w:autoSpaceDE w:val="0"/>
        <w:autoSpaceDN w:val="0"/>
        <w:adjustRightInd w:val="0"/>
        <w:ind w:left="567" w:hanging="567"/>
        <w:textAlignment w:val="baseline"/>
      </w:pPr>
      <w:r>
        <w:rPr>
          <w:b/>
        </w:rPr>
        <w:t>IIC</w:t>
      </w:r>
      <w:r>
        <w:t xml:space="preserve"> - International Computing Centre - The United Nations data center that will host the benchmarking infrastructure.</w:t>
      </w:r>
      <w:r w:rsidR="000C1BAF">
        <w:t xml:space="preserve"> </w:t>
      </w:r>
      <w:r>
        <w:t xml:space="preserve"> </w:t>
      </w:r>
    </w:p>
    <w:p w14:paraId="3FAB799A" w14:textId="77777777" w:rsidR="00240221" w:rsidRDefault="00240221" w:rsidP="007015A5">
      <w:pPr>
        <w:numPr>
          <w:ilvl w:val="0"/>
          <w:numId w:val="32"/>
        </w:numPr>
        <w:overflowPunct w:val="0"/>
        <w:autoSpaceDE w:val="0"/>
        <w:autoSpaceDN w:val="0"/>
        <w:adjustRightInd w:val="0"/>
        <w:ind w:left="567" w:hanging="567"/>
        <w:textAlignment w:val="baseline"/>
      </w:pPr>
      <w:r>
        <w:rPr>
          <w:b/>
        </w:rPr>
        <w:t>ITU</w:t>
      </w:r>
      <w:r>
        <w:t xml:space="preserve"> -</w:t>
      </w:r>
      <w:hyperlink r:id="rId26">
        <w:r>
          <w:rPr>
            <w:color w:val="1155CC"/>
            <w:u w:val="single"/>
          </w:rPr>
          <w:t xml:space="preserve"> International Telecommunication Union</w:t>
        </w:r>
      </w:hyperlink>
      <w:r>
        <w:t xml:space="preserve"> - The United Nations specialized agency for information and communication technologies – ICTs.</w:t>
      </w:r>
    </w:p>
    <w:p w14:paraId="3064D7C5" w14:textId="77777777" w:rsidR="00240221" w:rsidRDefault="00240221" w:rsidP="007015A5">
      <w:pPr>
        <w:numPr>
          <w:ilvl w:val="0"/>
          <w:numId w:val="32"/>
        </w:numPr>
        <w:overflowPunct w:val="0"/>
        <w:autoSpaceDE w:val="0"/>
        <w:autoSpaceDN w:val="0"/>
        <w:adjustRightInd w:val="0"/>
        <w:ind w:left="567" w:hanging="567"/>
        <w:textAlignment w:val="baseline"/>
      </w:pPr>
      <w:r>
        <w:rPr>
          <w:b/>
        </w:rPr>
        <w:t>LMIC</w:t>
      </w:r>
      <w:r>
        <w:t xml:space="preserve"> - Low and Middle Income Countries </w:t>
      </w:r>
    </w:p>
    <w:p w14:paraId="27B67DB4" w14:textId="77777777" w:rsidR="00240221" w:rsidRDefault="00240221" w:rsidP="007015A5">
      <w:pPr>
        <w:numPr>
          <w:ilvl w:val="0"/>
          <w:numId w:val="32"/>
        </w:numPr>
        <w:overflowPunct w:val="0"/>
        <w:autoSpaceDE w:val="0"/>
        <w:autoSpaceDN w:val="0"/>
        <w:adjustRightInd w:val="0"/>
        <w:ind w:left="567" w:hanging="567"/>
        <w:textAlignment w:val="baseline"/>
      </w:pPr>
      <w:r>
        <w:rPr>
          <w:b/>
        </w:rPr>
        <w:t>MVB</w:t>
      </w:r>
      <w:r>
        <w:t xml:space="preserve"> - minimal viable benchmarking</w:t>
      </w:r>
    </w:p>
    <w:p w14:paraId="1F0133C4" w14:textId="78E76D04" w:rsidR="00240221" w:rsidRDefault="00240221" w:rsidP="007015A5">
      <w:pPr>
        <w:numPr>
          <w:ilvl w:val="0"/>
          <w:numId w:val="32"/>
        </w:numPr>
        <w:overflowPunct w:val="0"/>
        <w:autoSpaceDE w:val="0"/>
        <w:autoSpaceDN w:val="0"/>
        <w:adjustRightInd w:val="0"/>
        <w:ind w:left="567" w:hanging="567"/>
        <w:textAlignment w:val="baseline"/>
        <w:rPr>
          <w:b/>
        </w:rPr>
      </w:pPr>
      <w:r>
        <w:rPr>
          <w:b/>
        </w:rPr>
        <w:t>NGO</w:t>
      </w:r>
      <w:r>
        <w:t xml:space="preserve"> - </w:t>
      </w:r>
      <w:hyperlink r:id="rId27">
        <w:r>
          <w:rPr>
            <w:color w:val="1155CC"/>
            <w:u w:val="single"/>
          </w:rPr>
          <w:t>Non Governmental Organization</w:t>
        </w:r>
      </w:hyperlink>
      <w:r>
        <w:t xml:space="preserve"> -</w:t>
      </w:r>
      <w:r w:rsidR="000C1BAF">
        <w:t xml:space="preserve"> </w:t>
      </w:r>
      <w:r>
        <w:t>NGOs are usually non-profit and sometimes international organizations independent of governments and international governmental organizations that are active in humanitarian, educational, health care, public policy, social, human rights, environmental, and other areas to affect changes according to their objectives. (from Wikipedia.en)</w:t>
      </w:r>
    </w:p>
    <w:p w14:paraId="0C2BA3B9" w14:textId="4CB5583E" w:rsidR="00240221" w:rsidRDefault="00240221" w:rsidP="007015A5">
      <w:pPr>
        <w:numPr>
          <w:ilvl w:val="0"/>
          <w:numId w:val="32"/>
        </w:numPr>
        <w:overflowPunct w:val="0"/>
        <w:autoSpaceDE w:val="0"/>
        <w:autoSpaceDN w:val="0"/>
        <w:adjustRightInd w:val="0"/>
        <w:ind w:left="567" w:hanging="567"/>
        <w:textAlignment w:val="baseline"/>
      </w:pPr>
      <w:r>
        <w:rPr>
          <w:b/>
        </w:rPr>
        <w:t>SDG</w:t>
      </w:r>
      <w:r>
        <w:t xml:space="preserve"> - </w:t>
      </w:r>
      <w:hyperlink r:id="rId28">
        <w:r>
          <w:rPr>
            <w:color w:val="1155CC"/>
            <w:u w:val="single"/>
          </w:rPr>
          <w:t>Sustainable Development Goals</w:t>
        </w:r>
      </w:hyperlink>
      <w:r>
        <w:t xml:space="preserve"> - The United Nations Sustainable Development Goals are the blueprint to achieve a better and more sustainable future for all. Currently there are 17 goals defined. SDG 3 is to “Ensure healthy lives and promote well-being for all at all ages” and is therefore the goal that will benefit from the AI4H Focus Groups work the most.</w:t>
      </w:r>
    </w:p>
    <w:p w14:paraId="74D89B2C" w14:textId="0D28A92B" w:rsidR="003F0EC7" w:rsidRPr="003F0EC7" w:rsidRDefault="003F0EC7" w:rsidP="007015A5">
      <w:pPr>
        <w:numPr>
          <w:ilvl w:val="0"/>
          <w:numId w:val="32"/>
        </w:numPr>
        <w:overflowPunct w:val="0"/>
        <w:autoSpaceDE w:val="0"/>
        <w:autoSpaceDN w:val="0"/>
        <w:adjustRightInd w:val="0"/>
        <w:ind w:left="567" w:hanging="567"/>
        <w:textAlignment w:val="baseline"/>
      </w:pPr>
      <w:r w:rsidRPr="003F0EC7">
        <w:rPr>
          <w:b/>
          <w:bCs/>
        </w:rPr>
        <w:t>TBC</w:t>
      </w:r>
      <w:r>
        <w:t xml:space="preserve"> -</w:t>
      </w:r>
      <w:r w:rsidR="000C1BAF">
        <w:t xml:space="preserve"> </w:t>
      </w:r>
      <w:r>
        <w:t xml:space="preserve">A topic group item to be completed. </w:t>
      </w:r>
    </w:p>
    <w:p w14:paraId="64071D7C" w14:textId="38ECD5FD" w:rsidR="003F0EC7" w:rsidRDefault="003F0EC7" w:rsidP="007015A5">
      <w:pPr>
        <w:numPr>
          <w:ilvl w:val="0"/>
          <w:numId w:val="32"/>
        </w:numPr>
        <w:overflowPunct w:val="0"/>
        <w:autoSpaceDE w:val="0"/>
        <w:autoSpaceDN w:val="0"/>
        <w:adjustRightInd w:val="0"/>
        <w:ind w:left="567" w:hanging="567"/>
        <w:textAlignment w:val="baseline"/>
      </w:pPr>
      <w:r>
        <w:rPr>
          <w:b/>
        </w:rPr>
        <w:t>TBD</w:t>
      </w:r>
      <w:r>
        <w:t xml:space="preserve"> -</w:t>
      </w:r>
      <w:r w:rsidR="000C1BAF">
        <w:t xml:space="preserve"> </w:t>
      </w:r>
      <w:r>
        <w:t xml:space="preserve"> A topic group item to be discussed / determined </w:t>
      </w:r>
    </w:p>
    <w:p w14:paraId="0134A88F" w14:textId="16FDBDE2" w:rsidR="00240221" w:rsidRDefault="00240221" w:rsidP="007015A5">
      <w:pPr>
        <w:numPr>
          <w:ilvl w:val="0"/>
          <w:numId w:val="32"/>
        </w:numPr>
        <w:overflowPunct w:val="0"/>
        <w:autoSpaceDE w:val="0"/>
        <w:autoSpaceDN w:val="0"/>
        <w:adjustRightInd w:val="0"/>
        <w:ind w:left="567" w:hanging="567"/>
        <w:textAlignment w:val="baseline"/>
      </w:pPr>
      <w:r>
        <w:rPr>
          <w:b/>
        </w:rPr>
        <w:t>TDD</w:t>
      </w:r>
      <w:r>
        <w:t xml:space="preserve"> - Topic Description Document - Document specifying the standardized benchmarking for a topic FG AI4H Topic Group works on. This document is the TDD for the Topic Group “</w:t>
      </w:r>
      <w:r w:rsidR="007A3B47" w:rsidRPr="007A3B47">
        <w:t>AI for</w:t>
      </w:r>
      <w:r w:rsidR="007A3B47">
        <w:t xml:space="preserve"> </w:t>
      </w:r>
      <w:r w:rsidR="007A3B47" w:rsidRPr="007A3B47">
        <w:t>Ophthalmology (retinal imaging diagnostics)</w:t>
      </w:r>
      <w:r w:rsidR="007A3B47">
        <w:t>”.</w:t>
      </w:r>
    </w:p>
    <w:p w14:paraId="2F73272C" w14:textId="77777777" w:rsidR="00240221" w:rsidRDefault="00240221" w:rsidP="007015A5">
      <w:pPr>
        <w:numPr>
          <w:ilvl w:val="0"/>
          <w:numId w:val="32"/>
        </w:numPr>
        <w:overflowPunct w:val="0"/>
        <w:autoSpaceDE w:val="0"/>
        <w:autoSpaceDN w:val="0"/>
        <w:adjustRightInd w:val="0"/>
        <w:ind w:left="567" w:hanging="567"/>
        <w:textAlignment w:val="baseline"/>
      </w:pPr>
      <w:r>
        <w:rPr>
          <w:b/>
        </w:rPr>
        <w:t>TG</w:t>
      </w:r>
      <w:r>
        <w:t xml:space="preserve"> - Topic Group - Structures inside AI4H FG summarizing similar use cases and working on a TDD specifying the setup of a standardized benchmarking for the corresponding topic. The Topic Groups have been first introduced by the FG at the Meeting C, January 2019 in Lausanne. See protocol FG-AI4H-C-10x for details.</w:t>
      </w:r>
    </w:p>
    <w:p w14:paraId="6FB28EA9" w14:textId="19FD638C" w:rsidR="00240221" w:rsidRDefault="00240221" w:rsidP="007015A5">
      <w:pPr>
        <w:numPr>
          <w:ilvl w:val="0"/>
          <w:numId w:val="32"/>
        </w:numPr>
        <w:overflowPunct w:val="0"/>
        <w:autoSpaceDE w:val="0"/>
        <w:autoSpaceDN w:val="0"/>
        <w:adjustRightInd w:val="0"/>
        <w:ind w:left="567" w:hanging="567"/>
        <w:textAlignment w:val="baseline"/>
      </w:pPr>
      <w:r>
        <w:rPr>
          <w:b/>
        </w:rPr>
        <w:t>WHO</w:t>
      </w:r>
      <w:r>
        <w:t xml:space="preserve"> - </w:t>
      </w:r>
      <w:hyperlink r:id="rId29">
        <w:r>
          <w:rPr>
            <w:color w:val="1155CC"/>
            <w:u w:val="single"/>
          </w:rPr>
          <w:t>World Health Organization</w:t>
        </w:r>
      </w:hyperlink>
      <w:r>
        <w:t xml:space="preserve"> - The United Nations specialized agency for international public health. </w:t>
      </w:r>
    </w:p>
    <w:p w14:paraId="28E0A689" w14:textId="3A32DFA3" w:rsidR="0057536A" w:rsidRDefault="0057536A" w:rsidP="0057536A">
      <w:pPr>
        <w:spacing w:before="0"/>
        <w:jc w:val="both"/>
      </w:pPr>
    </w:p>
    <w:p w14:paraId="4CBA4ACD" w14:textId="14698FEA" w:rsidR="0057536A" w:rsidRDefault="0057536A" w:rsidP="0057536A">
      <w:pPr>
        <w:spacing w:before="0"/>
        <w:jc w:val="both"/>
      </w:pPr>
    </w:p>
    <w:p w14:paraId="5DF13C54" w14:textId="77777777" w:rsidR="00A53A4A" w:rsidRDefault="00A53A4A">
      <w:pPr>
        <w:spacing w:before="0"/>
      </w:pPr>
      <w:bookmarkStart w:id="143" w:name="_1w0kchntb7ko" w:colFirst="0" w:colLast="0"/>
      <w:bookmarkEnd w:id="143"/>
      <w:r>
        <w:rPr>
          <w:b/>
          <w:bCs/>
        </w:rPr>
        <w:br w:type="page"/>
      </w:r>
    </w:p>
    <w:p w14:paraId="4B623BA1" w14:textId="77777777" w:rsidR="00A53A4A" w:rsidRDefault="00A53A4A" w:rsidP="007015A5"/>
    <w:p w14:paraId="5623173E" w14:textId="6D4087BB" w:rsidR="00BC1D31" w:rsidRPr="002C0BE1" w:rsidRDefault="00C1061F" w:rsidP="002D4699">
      <w:pPr>
        <w:pStyle w:val="Heading1"/>
        <w:numPr>
          <w:ilvl w:val="0"/>
          <w:numId w:val="0"/>
        </w:numPr>
        <w:ind w:left="432" w:hanging="432"/>
        <w:jc w:val="center"/>
      </w:pPr>
      <w:bookmarkStart w:id="144" w:name="_Toc9613869"/>
      <w:r>
        <w:t>R</w:t>
      </w:r>
      <w:r w:rsidR="00551788">
        <w:t>eference</w:t>
      </w:r>
      <w:r w:rsidR="00AC1064">
        <w:t>s</w:t>
      </w:r>
      <w:bookmarkEnd w:id="144"/>
    </w:p>
    <w:sectPr w:rsidR="00BC1D31" w:rsidRPr="002C0BE1" w:rsidSect="00AC1064">
      <w:headerReference w:type="default" r:id="rId30"/>
      <w:endnotePr>
        <w:numFmt w:val="decimal"/>
      </w:endnotePr>
      <w:pgSz w:w="11907" w:h="16840" w:code="9"/>
      <w:pgMar w:top="1134" w:right="1134" w:bottom="1134" w:left="1134" w:header="425"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7" w:author="Revision" w:date="2019-05-24T17:59:00Z" w:initials="TSB">
    <w:p w14:paraId="434652FC" w14:textId="594EE4CF" w:rsidR="00374525" w:rsidRDefault="00374525">
      <w:pPr>
        <w:pStyle w:val="CommentText"/>
      </w:pPr>
      <w:r>
        <w:rPr>
          <w:rStyle w:val="CommentReference"/>
        </w:rPr>
        <w:annotationRef/>
      </w:r>
      <w:r>
        <w:t>5 or 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4652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4652FC" w16cid:durableId="2092AF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79E6F" w14:textId="77777777" w:rsidR="00340884" w:rsidRDefault="00340884" w:rsidP="007B7733">
      <w:pPr>
        <w:spacing w:before="0"/>
      </w:pPr>
      <w:r>
        <w:separator/>
      </w:r>
    </w:p>
  </w:endnote>
  <w:endnote w:type="continuationSeparator" w:id="0">
    <w:p w14:paraId="119AC2D7" w14:textId="77777777" w:rsidR="00340884" w:rsidRDefault="00340884" w:rsidP="007B7733">
      <w:pPr>
        <w:spacing w:before="0"/>
      </w:pPr>
      <w:r>
        <w:continuationSeparator/>
      </w:r>
    </w:p>
  </w:endnote>
  <w:endnote w:id="1">
    <w:p w14:paraId="15C39DCA" w14:textId="126C417F" w:rsidR="00374525" w:rsidRDefault="00340884" w:rsidP="008A291D">
      <w:pPr>
        <w:pStyle w:val="EndnoteText"/>
        <w:numPr>
          <w:ilvl w:val="0"/>
          <w:numId w:val="21"/>
        </w:numPr>
      </w:pPr>
      <w:hyperlink r:id="rId1" w:history="1">
        <w:r w:rsidR="00374525" w:rsidRPr="00A53A4A">
          <w:rPr>
            <w:rFonts w:eastAsiaTheme="minorEastAsia"/>
            <w:sz w:val="24"/>
            <w:szCs w:val="24"/>
          </w:rPr>
          <w:t>https://www.who.int/en/news-room/fact-sheets/detail/diabetes</w:t>
        </w:r>
      </w:hyperlink>
    </w:p>
    <w:p w14:paraId="0C891066" w14:textId="77777777" w:rsidR="00374525" w:rsidRPr="004075C1" w:rsidRDefault="00374525" w:rsidP="00CA1004">
      <w:pPr>
        <w:pStyle w:val="EndnoteText"/>
        <w:rPr>
          <w:lang w:val="en-US"/>
        </w:rPr>
      </w:pPr>
    </w:p>
  </w:endnote>
  <w:endnote w:id="2">
    <w:p w14:paraId="0146CD82" w14:textId="748A0CC8" w:rsidR="00374525" w:rsidRPr="00A53A4A" w:rsidRDefault="00340884" w:rsidP="008A291D">
      <w:pPr>
        <w:pStyle w:val="EndnoteText"/>
        <w:numPr>
          <w:ilvl w:val="0"/>
          <w:numId w:val="21"/>
        </w:numPr>
        <w:rPr>
          <w:rFonts w:eastAsiaTheme="minorEastAsia"/>
          <w:sz w:val="24"/>
          <w:szCs w:val="24"/>
        </w:rPr>
      </w:pPr>
      <w:hyperlink r:id="rId2" w:history="1">
        <w:r w:rsidR="00374525" w:rsidRPr="00A53A4A">
          <w:rPr>
            <w:rFonts w:eastAsiaTheme="minorEastAsia"/>
            <w:sz w:val="24"/>
            <w:szCs w:val="24"/>
          </w:rPr>
          <w:t>https://www.ncbi.nlm.nih.gov/pmc/articles/PMC4657234/</w:t>
        </w:r>
      </w:hyperlink>
    </w:p>
    <w:p w14:paraId="1446AD66" w14:textId="77777777" w:rsidR="00374525" w:rsidRPr="00A53A4A" w:rsidRDefault="00374525" w:rsidP="00CA1004">
      <w:pPr>
        <w:pStyle w:val="EndnoteText"/>
        <w:rPr>
          <w:rFonts w:eastAsiaTheme="minorEastAsia"/>
          <w:sz w:val="24"/>
          <w:szCs w:val="24"/>
        </w:rPr>
      </w:pPr>
    </w:p>
  </w:endnote>
  <w:endnote w:id="3">
    <w:p w14:paraId="3AF242CC" w14:textId="0606AA04" w:rsidR="00374525" w:rsidRPr="00551788" w:rsidRDefault="00340884" w:rsidP="008A291D">
      <w:pPr>
        <w:pStyle w:val="ListParagraph"/>
        <w:numPr>
          <w:ilvl w:val="0"/>
          <w:numId w:val="21"/>
        </w:numPr>
        <w:rPr>
          <w:rFonts w:eastAsiaTheme="minorEastAsia"/>
          <w:lang w:val="es-ES"/>
        </w:rPr>
      </w:pPr>
      <w:hyperlink r:id="rId3" w:history="1">
        <w:r w:rsidR="00374525" w:rsidRPr="00551788">
          <w:rPr>
            <w:rFonts w:eastAsiaTheme="minorEastAsia"/>
            <w:lang w:val="es-ES"/>
          </w:rPr>
          <w:t>https://www.thelancet.com/journals/langlo/article/PIIS2214-109X(13)70145-1/fulltext</w:t>
        </w:r>
      </w:hyperlink>
      <w:r w:rsidR="00374525" w:rsidRPr="00551788">
        <w:rPr>
          <w:rFonts w:eastAsiaTheme="minorEastAsia"/>
          <w:lang w:val="es-ES"/>
        </w:rPr>
        <w:t xml:space="preserve"> (global)</w:t>
      </w:r>
    </w:p>
    <w:p w14:paraId="0C0AD8ED" w14:textId="43D79489" w:rsidR="00374525" w:rsidRPr="002544DF" w:rsidRDefault="00374525">
      <w:pPr>
        <w:pStyle w:val="EndnoteText"/>
        <w:rPr>
          <w:rFonts w:eastAsiaTheme="minorEastAsia"/>
          <w:sz w:val="24"/>
          <w:szCs w:val="24"/>
          <w:lang w:val="es-ES"/>
        </w:rPr>
      </w:pPr>
    </w:p>
  </w:endnote>
  <w:endnote w:id="4">
    <w:p w14:paraId="718D5711" w14:textId="29B15024" w:rsidR="00374525" w:rsidRPr="00551788" w:rsidRDefault="00340884" w:rsidP="008A291D">
      <w:pPr>
        <w:pStyle w:val="ListParagraph"/>
        <w:numPr>
          <w:ilvl w:val="0"/>
          <w:numId w:val="21"/>
        </w:numPr>
        <w:rPr>
          <w:rFonts w:eastAsiaTheme="minorEastAsia"/>
          <w:lang w:val="es-ES"/>
        </w:rPr>
      </w:pPr>
      <w:hyperlink r:id="rId4" w:history="1">
        <w:r w:rsidR="00374525" w:rsidRPr="00551788">
          <w:rPr>
            <w:rFonts w:eastAsiaTheme="minorEastAsia"/>
            <w:lang w:val="es-ES"/>
          </w:rPr>
          <w:t>https://www.brightfocus.org/macular/article/age-related-macular-facts-figures</w:t>
        </w:r>
      </w:hyperlink>
      <w:r w:rsidR="00374525" w:rsidRPr="00551788">
        <w:rPr>
          <w:rFonts w:eastAsiaTheme="minorEastAsia"/>
          <w:lang w:val="es-ES"/>
        </w:rPr>
        <w:t xml:space="preserve"> (global)</w:t>
      </w:r>
    </w:p>
    <w:p w14:paraId="2051C985" w14:textId="0A4D5FF8" w:rsidR="00374525" w:rsidRPr="002544DF" w:rsidRDefault="00374525">
      <w:pPr>
        <w:pStyle w:val="EndnoteText"/>
        <w:rPr>
          <w:rFonts w:eastAsiaTheme="minorEastAsia"/>
          <w:sz w:val="24"/>
          <w:szCs w:val="24"/>
          <w:lang w:val="es-ES"/>
        </w:rPr>
      </w:pPr>
    </w:p>
  </w:endnote>
  <w:endnote w:id="5">
    <w:p w14:paraId="40994E7E" w14:textId="4D7A298F" w:rsidR="00374525" w:rsidRPr="00551788" w:rsidRDefault="00340884" w:rsidP="008A291D">
      <w:pPr>
        <w:pStyle w:val="ListParagraph"/>
        <w:numPr>
          <w:ilvl w:val="0"/>
          <w:numId w:val="21"/>
        </w:numPr>
        <w:rPr>
          <w:rFonts w:eastAsiaTheme="minorEastAsia"/>
          <w:lang w:val="es-ES"/>
        </w:rPr>
      </w:pPr>
      <w:hyperlink r:id="rId5" w:history="1">
        <w:r w:rsidR="00374525" w:rsidRPr="00551788">
          <w:rPr>
            <w:rFonts w:eastAsiaTheme="minorEastAsia"/>
            <w:lang w:val="es-ES"/>
          </w:rPr>
          <w:t>https://www.ncbi.nlm.nih.gov/pubmed/29302323</w:t>
        </w:r>
      </w:hyperlink>
      <w:r w:rsidR="00374525" w:rsidRPr="00551788">
        <w:rPr>
          <w:rFonts w:eastAsiaTheme="minorEastAsia"/>
          <w:lang w:val="es-ES"/>
        </w:rPr>
        <w:t xml:space="preserve"> (China)</w:t>
      </w:r>
    </w:p>
    <w:p w14:paraId="64677B18" w14:textId="650A0F19" w:rsidR="00374525" w:rsidRPr="002544DF" w:rsidRDefault="00374525">
      <w:pPr>
        <w:pStyle w:val="EndnoteText"/>
        <w:rPr>
          <w:rFonts w:eastAsiaTheme="minorEastAsia"/>
          <w:sz w:val="24"/>
          <w:szCs w:val="24"/>
          <w:lang w:val="es-ES"/>
        </w:rPr>
      </w:pPr>
    </w:p>
  </w:endnote>
  <w:endnote w:id="6">
    <w:bookmarkStart w:id="20" w:name="_Hlk5311355"/>
    <w:p w14:paraId="08072122" w14:textId="6235348A" w:rsidR="00374525" w:rsidRPr="00551788" w:rsidRDefault="00374525" w:rsidP="008A291D">
      <w:pPr>
        <w:pStyle w:val="ListParagraph"/>
        <w:numPr>
          <w:ilvl w:val="0"/>
          <w:numId w:val="21"/>
        </w:numPr>
        <w:rPr>
          <w:rFonts w:eastAsiaTheme="minorEastAsia"/>
          <w:lang w:val="es-ES"/>
        </w:rPr>
      </w:pPr>
      <w:r w:rsidRPr="00551788">
        <w:rPr>
          <w:rFonts w:eastAsiaTheme="minorEastAsia"/>
        </w:rPr>
        <w:fldChar w:fldCharType="begin"/>
      </w:r>
      <w:r w:rsidRPr="00551788">
        <w:rPr>
          <w:rFonts w:eastAsiaTheme="minorEastAsia"/>
          <w:lang w:val="es-ES"/>
        </w:rPr>
        <w:instrText xml:space="preserve"> HYPERLINK "https://www.aaojournal.org/article/S0161-6420(14)00433-3/abstract" </w:instrText>
      </w:r>
      <w:r w:rsidRPr="00551788">
        <w:rPr>
          <w:rFonts w:eastAsiaTheme="minorEastAsia"/>
        </w:rPr>
        <w:fldChar w:fldCharType="separate"/>
      </w:r>
      <w:r w:rsidRPr="00551788">
        <w:rPr>
          <w:rFonts w:eastAsiaTheme="minorEastAsia"/>
          <w:lang w:val="es-ES"/>
        </w:rPr>
        <w:t>https://www.aaojournal.org/article/S0161-6420(14)00433-3/abstract</w:t>
      </w:r>
      <w:r w:rsidRPr="00551788">
        <w:rPr>
          <w:rFonts w:eastAsiaTheme="minorEastAsia"/>
        </w:rPr>
        <w:fldChar w:fldCharType="end"/>
      </w:r>
      <w:r w:rsidRPr="00551788">
        <w:rPr>
          <w:rFonts w:eastAsiaTheme="minorEastAsia"/>
          <w:lang w:val="es-ES"/>
        </w:rPr>
        <w:t xml:space="preserve"> (global)</w:t>
      </w:r>
    </w:p>
    <w:bookmarkEnd w:id="20"/>
    <w:p w14:paraId="6C67E470" w14:textId="4D4BEBF0" w:rsidR="00374525" w:rsidRPr="002544DF" w:rsidRDefault="00374525">
      <w:pPr>
        <w:pStyle w:val="EndnoteText"/>
        <w:rPr>
          <w:rFonts w:eastAsiaTheme="minorEastAsia"/>
          <w:sz w:val="24"/>
          <w:szCs w:val="24"/>
          <w:lang w:val="es-ES"/>
        </w:rPr>
      </w:pPr>
    </w:p>
  </w:endnote>
  <w:endnote w:id="7">
    <w:p w14:paraId="250B99E7" w14:textId="56A34D6D" w:rsidR="00374525" w:rsidRPr="00551788" w:rsidRDefault="00340884" w:rsidP="008A291D">
      <w:pPr>
        <w:pStyle w:val="ListParagraph"/>
        <w:numPr>
          <w:ilvl w:val="0"/>
          <w:numId w:val="21"/>
        </w:numPr>
        <w:rPr>
          <w:rFonts w:eastAsiaTheme="minorEastAsia"/>
          <w:lang w:val="es-ES"/>
        </w:rPr>
      </w:pPr>
      <w:hyperlink r:id="rId6" w:history="1">
        <w:r w:rsidR="00374525" w:rsidRPr="00551788">
          <w:rPr>
            <w:rFonts w:eastAsiaTheme="minorEastAsia"/>
            <w:lang w:val="es-ES"/>
          </w:rPr>
          <w:t>https://www.glaucoma.org/glaucoma/glaucoma-facts-and-stats.php</w:t>
        </w:r>
      </w:hyperlink>
      <w:r w:rsidR="00374525" w:rsidRPr="00551788">
        <w:rPr>
          <w:rFonts w:eastAsiaTheme="minorEastAsia"/>
          <w:lang w:val="es-ES"/>
        </w:rPr>
        <w:t xml:space="preserve"> (global)</w:t>
      </w:r>
    </w:p>
    <w:p w14:paraId="2997A142" w14:textId="0ADD3BCF" w:rsidR="00374525" w:rsidRPr="002544DF" w:rsidRDefault="00374525">
      <w:pPr>
        <w:pStyle w:val="EndnoteText"/>
        <w:rPr>
          <w:rFonts w:eastAsiaTheme="minorEastAsia"/>
          <w:sz w:val="24"/>
          <w:szCs w:val="24"/>
          <w:lang w:val="es-ES"/>
        </w:rPr>
      </w:pPr>
    </w:p>
  </w:endnote>
  <w:endnote w:id="8">
    <w:p w14:paraId="660EC646" w14:textId="36CB6BD3" w:rsidR="00374525" w:rsidRPr="00A53A4A" w:rsidRDefault="00340884" w:rsidP="008A291D">
      <w:pPr>
        <w:pStyle w:val="EndnoteText"/>
        <w:numPr>
          <w:ilvl w:val="0"/>
          <w:numId w:val="21"/>
        </w:numPr>
        <w:rPr>
          <w:rFonts w:eastAsiaTheme="minorEastAsia"/>
          <w:sz w:val="24"/>
          <w:szCs w:val="24"/>
        </w:rPr>
      </w:pPr>
      <w:hyperlink r:id="rId7" w:history="1">
        <w:r w:rsidR="00374525" w:rsidRPr="00A53A4A">
          <w:rPr>
            <w:rFonts w:eastAsiaTheme="minorEastAsia"/>
            <w:sz w:val="24"/>
            <w:szCs w:val="24"/>
          </w:rPr>
          <w:t>https://bjo.bmj.com/content/85/11/1277</w:t>
        </w:r>
      </w:hyperlink>
      <w:r w:rsidR="00374525" w:rsidRPr="00A53A4A">
        <w:rPr>
          <w:rFonts w:eastAsiaTheme="minorEastAsia"/>
          <w:sz w:val="24"/>
          <w:szCs w:val="24"/>
        </w:rPr>
        <w:t xml:space="preserve"> (C</w:t>
      </w:r>
      <w:r w:rsidR="00374525" w:rsidRPr="00A53A4A">
        <w:rPr>
          <w:rFonts w:eastAsiaTheme="minorEastAsia" w:hint="eastAsia"/>
          <w:sz w:val="24"/>
          <w:szCs w:val="24"/>
        </w:rPr>
        <w:t>h</w:t>
      </w:r>
      <w:r w:rsidR="00374525" w:rsidRPr="00A53A4A">
        <w:rPr>
          <w:rFonts w:eastAsiaTheme="minorEastAsia"/>
          <w:sz w:val="24"/>
          <w:szCs w:val="24"/>
        </w:rPr>
        <w:t>ina)</w:t>
      </w:r>
    </w:p>
    <w:p w14:paraId="09B612A8" w14:textId="77777777" w:rsidR="00374525" w:rsidRPr="00A53A4A" w:rsidRDefault="00374525">
      <w:pPr>
        <w:pStyle w:val="EndnoteText"/>
        <w:rPr>
          <w:rFonts w:eastAsiaTheme="minorEastAsia"/>
          <w:sz w:val="24"/>
          <w:szCs w:val="24"/>
        </w:rPr>
      </w:pPr>
    </w:p>
  </w:endnote>
  <w:endnote w:id="9">
    <w:p w14:paraId="5A778CFE" w14:textId="43828ABB" w:rsidR="00374525" w:rsidRPr="00A53A4A" w:rsidRDefault="00374525" w:rsidP="008A291D">
      <w:pPr>
        <w:pStyle w:val="EndnoteText"/>
        <w:numPr>
          <w:ilvl w:val="0"/>
          <w:numId w:val="21"/>
        </w:numPr>
        <w:rPr>
          <w:rFonts w:eastAsiaTheme="minorEastAsia"/>
          <w:sz w:val="24"/>
          <w:szCs w:val="24"/>
        </w:rPr>
      </w:pPr>
      <w:r w:rsidRPr="00A53A4A">
        <w:rPr>
          <w:rFonts w:eastAsiaTheme="minorEastAsia"/>
          <w:sz w:val="24"/>
          <w:szCs w:val="24"/>
        </w:rPr>
        <w:t>National Institute for Clinical Excellence. Management of Type 2 Diabetes: Retinopathy—Screening and Early Management. London, UK: Inherited Clinical Guideline; 2002</w:t>
      </w:r>
    </w:p>
    <w:p w14:paraId="1E3D0641" w14:textId="77777777" w:rsidR="00374525" w:rsidRPr="00A53A4A" w:rsidRDefault="00374525">
      <w:pPr>
        <w:pStyle w:val="EndnoteText"/>
        <w:rPr>
          <w:rFonts w:eastAsiaTheme="minorEastAsia"/>
          <w:sz w:val="24"/>
          <w:szCs w:val="24"/>
        </w:rPr>
      </w:pPr>
    </w:p>
  </w:endnote>
  <w:endnote w:id="10">
    <w:p w14:paraId="76070F99" w14:textId="2D4C83DA" w:rsidR="00374525" w:rsidRPr="00A53A4A" w:rsidRDefault="00340884" w:rsidP="008A291D">
      <w:pPr>
        <w:pStyle w:val="EndnoteText"/>
        <w:numPr>
          <w:ilvl w:val="0"/>
          <w:numId w:val="21"/>
        </w:numPr>
        <w:rPr>
          <w:rFonts w:eastAsiaTheme="minorEastAsia"/>
          <w:sz w:val="24"/>
          <w:szCs w:val="24"/>
        </w:rPr>
      </w:pPr>
      <w:hyperlink r:id="rId8" w:history="1">
        <w:r w:rsidR="00374525" w:rsidRPr="00A53A4A">
          <w:rPr>
            <w:rFonts w:eastAsiaTheme="minorEastAsia"/>
            <w:sz w:val="24"/>
            <w:szCs w:val="24"/>
          </w:rPr>
          <w:t>https://www.ncbi.nlm.nih.gov/pubmed/2062513/</w:t>
        </w:r>
      </w:hyperlink>
    </w:p>
    <w:p w14:paraId="2267397F" w14:textId="77777777" w:rsidR="00374525" w:rsidRPr="00A53A4A" w:rsidRDefault="00374525">
      <w:pPr>
        <w:pStyle w:val="EndnoteText"/>
        <w:rPr>
          <w:rFonts w:eastAsiaTheme="minorEastAsia"/>
          <w:sz w:val="24"/>
          <w:szCs w:val="24"/>
        </w:rPr>
      </w:pPr>
    </w:p>
  </w:endnote>
  <w:endnote w:id="11">
    <w:p w14:paraId="7F0E8CBE" w14:textId="056378BF" w:rsidR="00374525" w:rsidRPr="00A53A4A" w:rsidRDefault="00374525" w:rsidP="008A291D">
      <w:pPr>
        <w:pStyle w:val="EndnoteText"/>
        <w:numPr>
          <w:ilvl w:val="0"/>
          <w:numId w:val="21"/>
        </w:numPr>
        <w:rPr>
          <w:rFonts w:eastAsiaTheme="minorEastAsia"/>
          <w:sz w:val="24"/>
          <w:szCs w:val="24"/>
        </w:rPr>
      </w:pPr>
      <w:r w:rsidRPr="00A53A4A">
        <w:rPr>
          <w:rFonts w:eastAsiaTheme="minorEastAsia"/>
          <w:sz w:val="24"/>
          <w:szCs w:val="24"/>
        </w:rPr>
        <w:t>International Council of Ophthalmology. Number of Ophthalmologists in Practice and Training Worldwide.</w:t>
      </w:r>
      <w:r>
        <w:rPr>
          <w:rFonts w:eastAsiaTheme="minorEastAsia"/>
          <w:sz w:val="24"/>
          <w:szCs w:val="24"/>
        </w:rPr>
        <w:t xml:space="preserve"> </w:t>
      </w:r>
      <w:hyperlink r:id="rId9" w:history="1">
        <w:r w:rsidRPr="00A53A4A">
          <w:rPr>
            <w:rFonts w:eastAsiaTheme="minorEastAsia"/>
            <w:sz w:val="24"/>
            <w:szCs w:val="24"/>
          </w:rPr>
          <w:t>http://www.icoph.org/ophthalmologists-worldwide.html</w:t>
        </w:r>
      </w:hyperlink>
    </w:p>
    <w:p w14:paraId="11973EC0" w14:textId="5D4E7279" w:rsidR="00374525" w:rsidRPr="00C1061F" w:rsidRDefault="00374525">
      <w:pPr>
        <w:pStyle w:val="EndnoteText"/>
        <w:rPr>
          <w:lang w:val="en-US"/>
        </w:rPr>
      </w:pPr>
    </w:p>
  </w:endnote>
  <w:endnote w:id="12">
    <w:p w14:paraId="3D2BF0B3" w14:textId="6A19BB67" w:rsidR="00374525" w:rsidRPr="00A53A4A" w:rsidRDefault="00340884" w:rsidP="008A291D">
      <w:pPr>
        <w:pStyle w:val="EndnoteText"/>
        <w:numPr>
          <w:ilvl w:val="0"/>
          <w:numId w:val="21"/>
        </w:numPr>
        <w:rPr>
          <w:rFonts w:eastAsiaTheme="minorEastAsia"/>
          <w:sz w:val="24"/>
          <w:szCs w:val="24"/>
        </w:rPr>
      </w:pPr>
      <w:hyperlink r:id="rId10" w:history="1">
        <w:r w:rsidR="00374525" w:rsidRPr="00A53A4A">
          <w:rPr>
            <w:rFonts w:eastAsiaTheme="minorEastAsia"/>
            <w:sz w:val="24"/>
            <w:szCs w:val="24"/>
          </w:rPr>
          <w:t>http://www.eyepacs.com/data-analysis</w:t>
        </w:r>
      </w:hyperlink>
    </w:p>
    <w:p w14:paraId="1ED60EAC" w14:textId="77777777" w:rsidR="00374525" w:rsidRPr="007E3586" w:rsidRDefault="00374525">
      <w:pPr>
        <w:pStyle w:val="EndnoteText"/>
        <w:rPr>
          <w:lang w:val="en-US"/>
        </w:rPr>
      </w:pPr>
    </w:p>
  </w:endnote>
  <w:endnote w:id="13">
    <w:p w14:paraId="411ACF6D" w14:textId="7596EA78" w:rsidR="00374525" w:rsidRPr="00A53A4A" w:rsidRDefault="00340884" w:rsidP="008A291D">
      <w:pPr>
        <w:pStyle w:val="EndnoteText"/>
        <w:numPr>
          <w:ilvl w:val="0"/>
          <w:numId w:val="21"/>
        </w:numPr>
        <w:rPr>
          <w:rFonts w:eastAsiaTheme="minorEastAsia"/>
          <w:sz w:val="24"/>
          <w:szCs w:val="24"/>
        </w:rPr>
      </w:pPr>
      <w:hyperlink r:id="rId11" w:history="1">
        <w:r w:rsidR="00374525" w:rsidRPr="00A53A4A">
          <w:rPr>
            <w:rFonts w:eastAsiaTheme="minorEastAsia"/>
            <w:sz w:val="24"/>
            <w:szCs w:val="24"/>
          </w:rPr>
          <w:t>http://www.adcis.net/en/third-party/messidor/</w:t>
        </w:r>
      </w:hyperlink>
    </w:p>
    <w:p w14:paraId="3FAFA713" w14:textId="77777777" w:rsidR="00374525" w:rsidRPr="007E3586" w:rsidRDefault="00374525">
      <w:pPr>
        <w:pStyle w:val="EndnoteText"/>
        <w:rPr>
          <w:lang w:val="en-US"/>
        </w:rPr>
      </w:pPr>
    </w:p>
  </w:endnote>
  <w:endnote w:id="14">
    <w:p w14:paraId="747B75DE" w14:textId="0CDC998F" w:rsidR="00374525" w:rsidRPr="00A53A4A" w:rsidRDefault="00340884" w:rsidP="008A291D">
      <w:pPr>
        <w:pStyle w:val="EndnoteText"/>
        <w:numPr>
          <w:ilvl w:val="0"/>
          <w:numId w:val="21"/>
        </w:numPr>
        <w:rPr>
          <w:rFonts w:eastAsiaTheme="minorEastAsia"/>
          <w:sz w:val="24"/>
          <w:szCs w:val="24"/>
        </w:rPr>
      </w:pPr>
      <w:hyperlink r:id="rId12" w:history="1">
        <w:r w:rsidR="00374525" w:rsidRPr="00A53A4A">
          <w:rPr>
            <w:rFonts w:eastAsiaTheme="minorEastAsia"/>
            <w:sz w:val="24"/>
            <w:szCs w:val="24"/>
          </w:rPr>
          <w:t>http://www.it.lut.fi/project/imageret/diaretdb1/</w:t>
        </w:r>
      </w:hyperlink>
    </w:p>
    <w:p w14:paraId="4A53D606" w14:textId="77777777" w:rsidR="00374525" w:rsidRPr="00EE371D" w:rsidRDefault="00374525">
      <w:pPr>
        <w:pStyle w:val="EndnoteText"/>
        <w:rPr>
          <w:lang w:val="en-US"/>
        </w:rPr>
      </w:pPr>
    </w:p>
  </w:endnote>
  <w:endnote w:id="15">
    <w:p w14:paraId="326652C5" w14:textId="20E8E9ED" w:rsidR="00374525" w:rsidRPr="00A53A4A" w:rsidRDefault="00374525" w:rsidP="008A291D">
      <w:pPr>
        <w:pStyle w:val="EndnoteText"/>
        <w:numPr>
          <w:ilvl w:val="0"/>
          <w:numId w:val="21"/>
        </w:numPr>
        <w:rPr>
          <w:rFonts w:eastAsiaTheme="minorEastAsia"/>
          <w:sz w:val="24"/>
          <w:szCs w:val="24"/>
        </w:rPr>
      </w:pPr>
      <w:r w:rsidRPr="00A53A4A">
        <w:rPr>
          <w:rFonts w:eastAsiaTheme="minorEastAsia"/>
          <w:sz w:val="24"/>
          <w:szCs w:val="24"/>
        </w:rPr>
        <w:t xml:space="preserve">Varun Gulshan, PhD1; Lily Peng, MD, PhD1; Marc Coram, PhD; et al. Development and Validation of a Deep Learning Algorithm for Detection of Diabetic Retinopathy in Retinal Fundus Photographs. </w:t>
      </w:r>
      <w:hyperlink r:id="rId13" w:history="1">
        <w:r w:rsidRPr="00A53A4A">
          <w:rPr>
            <w:rFonts w:eastAsiaTheme="minorEastAsia"/>
            <w:sz w:val="24"/>
            <w:szCs w:val="24"/>
          </w:rPr>
          <w:t>https://jamanetwork.com/journals/jama/fullarticle/2588763</w:t>
        </w:r>
      </w:hyperlink>
    </w:p>
    <w:p w14:paraId="1A821E9E" w14:textId="77777777" w:rsidR="00374525" w:rsidRPr="00A53A4A" w:rsidRDefault="00374525" w:rsidP="003B762A">
      <w:pPr>
        <w:pStyle w:val="EndnoteText"/>
        <w:rPr>
          <w:rFonts w:eastAsiaTheme="minorEastAsia"/>
          <w:sz w:val="24"/>
          <w:szCs w:val="24"/>
        </w:rPr>
      </w:pPr>
    </w:p>
    <w:p w14:paraId="0CDD5F14" w14:textId="77777777" w:rsidR="00374525" w:rsidRPr="00310F13" w:rsidRDefault="00374525" w:rsidP="003B762A">
      <w:pPr>
        <w:pStyle w:val="EndnoteText"/>
        <w:rPr>
          <w:lang w:val="en-US"/>
        </w:rPr>
      </w:pPr>
    </w:p>
  </w:endnote>
  <w:endnote w:id="16">
    <w:p w14:paraId="2E91C695" w14:textId="2D514562" w:rsidR="00374525" w:rsidRPr="003B762A" w:rsidRDefault="00374525" w:rsidP="008A291D">
      <w:pPr>
        <w:pStyle w:val="EndnoteText"/>
        <w:numPr>
          <w:ilvl w:val="0"/>
          <w:numId w:val="21"/>
        </w:numPr>
        <w:rPr>
          <w:lang w:val="en-US"/>
        </w:rPr>
      </w:pPr>
      <w:r w:rsidRPr="00A53A4A">
        <w:rPr>
          <w:rFonts w:eastAsiaTheme="minorEastAsia"/>
          <w:sz w:val="24"/>
          <w:szCs w:val="24"/>
        </w:rPr>
        <w:t>M. Abràmoff, Y. Lou, A. Erginay, W. Clarida, R. Amelon, J. Folk, M. Niemeijer, Improved automated detection of diabetic retinopathy on a publicly available dataset through integration of deep learning, Investigative ophthalmology &amp; visual science 57 (13) (2016) 5200–5206.</w:t>
      </w:r>
      <w:r w:rsidRPr="00A53A4A">
        <w:rPr>
          <w:rFonts w:eastAsiaTheme="minorEastAsia"/>
          <w:sz w:val="24"/>
          <w:szCs w:val="24"/>
        </w:rPr>
        <w:cr/>
      </w:r>
    </w:p>
  </w:endnote>
  <w:endnote w:id="17">
    <w:p w14:paraId="1349E830" w14:textId="3CFAA438" w:rsidR="00374525" w:rsidRPr="00551788" w:rsidRDefault="00374525" w:rsidP="008A291D">
      <w:pPr>
        <w:pStyle w:val="ListParagraph"/>
        <w:numPr>
          <w:ilvl w:val="0"/>
          <w:numId w:val="21"/>
        </w:numPr>
        <w:rPr>
          <w:rFonts w:eastAsiaTheme="minorEastAsia"/>
        </w:rPr>
      </w:pPr>
      <w:r w:rsidRPr="00551788">
        <w:rPr>
          <w:rFonts w:eastAsiaTheme="minorEastAsia"/>
        </w:rPr>
        <w:t>R. Gargeya, T. Leng, Automated identification of diabetic retinopathy using deep learning, Ophthalmology 124 (7) (2017) 962–969.</w:t>
      </w:r>
    </w:p>
    <w:p w14:paraId="38044E60" w14:textId="58D574B2" w:rsidR="00374525" w:rsidRPr="00EE371D" w:rsidRDefault="00374525">
      <w:pPr>
        <w:pStyle w:val="EndnoteText"/>
        <w:rPr>
          <w:lang w:val="en-US"/>
        </w:rPr>
      </w:pPr>
    </w:p>
  </w:endnote>
  <w:endnote w:id="18">
    <w:p w14:paraId="7045EFD9" w14:textId="41D8EB8F" w:rsidR="00374525" w:rsidRPr="00551788" w:rsidRDefault="00374525" w:rsidP="008A291D">
      <w:pPr>
        <w:pStyle w:val="ListParagraph"/>
        <w:numPr>
          <w:ilvl w:val="0"/>
          <w:numId w:val="21"/>
        </w:numPr>
        <w:rPr>
          <w:rFonts w:eastAsiaTheme="minorEastAsia"/>
        </w:rPr>
      </w:pPr>
      <w:r w:rsidRPr="00551788">
        <w:rPr>
          <w:rFonts w:eastAsiaTheme="minorEastAsia"/>
        </w:rPr>
        <w:t>H. Takahashi, H. Tampo, Y. Arai, Y. Inoue, H. Kawashima, Applying artificial intelligence to disease staging: Deep learning for improved staging of diabetic retinopathy, PloS one 12 (6) (2017) e0179790.</w:t>
      </w:r>
    </w:p>
    <w:p w14:paraId="45C3ECE4" w14:textId="785E7535" w:rsidR="00374525" w:rsidRPr="00EE371D" w:rsidRDefault="00374525">
      <w:pPr>
        <w:pStyle w:val="EndnoteText"/>
        <w:rPr>
          <w:lang w:val="en-US"/>
        </w:rPr>
      </w:pPr>
    </w:p>
  </w:endnote>
  <w:endnote w:id="19">
    <w:p w14:paraId="655888DD" w14:textId="35742E53" w:rsidR="00374525" w:rsidRPr="00551788" w:rsidRDefault="00374525" w:rsidP="008A291D">
      <w:pPr>
        <w:pStyle w:val="ListParagraph"/>
        <w:numPr>
          <w:ilvl w:val="0"/>
          <w:numId w:val="21"/>
        </w:numPr>
        <w:rPr>
          <w:rFonts w:eastAsiaTheme="minorEastAsia"/>
        </w:rPr>
      </w:pPr>
      <w:r w:rsidRPr="00551788">
        <w:rPr>
          <w:rFonts w:eastAsiaTheme="minorEastAsia"/>
        </w:rPr>
        <w:t>G. García, J. Gallardo, A. Mauricio, J.</w:t>
      </w:r>
      <w:r w:rsidRPr="00BD591C">
        <w:t xml:space="preserve"> </w:t>
      </w:r>
      <w:r w:rsidRPr="00551788">
        <w:rPr>
          <w:rFonts w:eastAsiaTheme="minorEastAsia"/>
        </w:rPr>
        <w:t>López, C. Del Carpio, Detection of diabetic retinopathy based on a convolutional neural network using retinal fundus images, in: International Conference on Artificial Neural Networks, Springer, 2017, pp. 635–642.</w:t>
      </w:r>
    </w:p>
    <w:p w14:paraId="36393E24" w14:textId="3CFBA5B5" w:rsidR="00374525" w:rsidRPr="00EE371D" w:rsidRDefault="00374525">
      <w:pPr>
        <w:pStyle w:val="EndnoteText"/>
        <w:rPr>
          <w:lang w:val="en-US"/>
        </w:rPr>
      </w:pPr>
    </w:p>
  </w:endnote>
  <w:endnote w:id="20">
    <w:p w14:paraId="61BD705C" w14:textId="5E85F9C3" w:rsidR="00374525" w:rsidRPr="00691C91" w:rsidRDefault="00374525" w:rsidP="008A291D">
      <w:pPr>
        <w:pStyle w:val="EndnoteText"/>
        <w:numPr>
          <w:ilvl w:val="0"/>
          <w:numId w:val="21"/>
        </w:numPr>
        <w:rPr>
          <w:rFonts w:eastAsiaTheme="minorEastAsia"/>
          <w:sz w:val="24"/>
          <w:szCs w:val="24"/>
        </w:rPr>
      </w:pPr>
      <w:r w:rsidRPr="008D00A2">
        <w:t>V</w:t>
      </w:r>
      <w:r w:rsidRPr="00691C91">
        <w:rPr>
          <w:rFonts w:eastAsiaTheme="minorEastAsia"/>
          <w:sz w:val="24"/>
          <w:szCs w:val="24"/>
        </w:rPr>
        <w:t>. Gulshan, L. Peng, M. Coram, M. Stumpe, D. Wu, A. Narayanaswamy, S. Venugopalan, K. Widner, T. Madams, J. Cuadros, et al., Development and validation of a deep learning algorithm for detection of diabetic retinopathy in retinal fundus photographs, Jama 316 (22) (2016) 2402–2410.</w:t>
      </w:r>
    </w:p>
    <w:p w14:paraId="069E1691" w14:textId="77777777" w:rsidR="00374525" w:rsidRPr="00EE371D" w:rsidRDefault="00374525">
      <w:pPr>
        <w:pStyle w:val="EndnoteText"/>
        <w:rPr>
          <w:lang w:val="en-US"/>
        </w:rPr>
      </w:pPr>
    </w:p>
  </w:endnote>
  <w:endnote w:id="21">
    <w:p w14:paraId="547A1A51" w14:textId="410714F9" w:rsidR="00374525" w:rsidRPr="00A53A4A" w:rsidRDefault="00374525" w:rsidP="008A291D">
      <w:pPr>
        <w:pStyle w:val="EndnoteText"/>
        <w:numPr>
          <w:ilvl w:val="0"/>
          <w:numId w:val="21"/>
        </w:numPr>
        <w:rPr>
          <w:rFonts w:eastAsiaTheme="minorEastAsia"/>
          <w:sz w:val="24"/>
          <w:szCs w:val="24"/>
        </w:rPr>
      </w:pPr>
      <w:r w:rsidRPr="00A53A4A">
        <w:rPr>
          <w:rFonts w:eastAsiaTheme="minorEastAsia"/>
          <w:sz w:val="24"/>
          <w:szCs w:val="24"/>
        </w:rPr>
        <w:t>L. Zhixi, Y. He, S. Keel, W. Meng, R. Chang, M. He, Efficacy of a deep learning system for detecting glaucomatous optic neuropathy based on color fundus photographs, Ophthalmology 125 (8) (2018) 1199–1206. doi:10.1016/j.ophtha.2018.01.023.</w:t>
      </w:r>
    </w:p>
    <w:p w14:paraId="2C06E319" w14:textId="77777777" w:rsidR="00374525" w:rsidRPr="001C06F7" w:rsidRDefault="00374525">
      <w:pPr>
        <w:pStyle w:val="EndnoteText"/>
        <w:rPr>
          <w:lang w:val="en-US"/>
        </w:rPr>
      </w:pPr>
    </w:p>
  </w:endnote>
  <w:endnote w:id="22">
    <w:p w14:paraId="039F1EB4" w14:textId="1EC6F110" w:rsidR="00374525" w:rsidRPr="00A53A4A" w:rsidRDefault="00374525" w:rsidP="008A291D">
      <w:pPr>
        <w:pStyle w:val="EndnoteText"/>
        <w:numPr>
          <w:ilvl w:val="0"/>
          <w:numId w:val="21"/>
        </w:numPr>
        <w:rPr>
          <w:rFonts w:eastAsiaTheme="minorEastAsia"/>
          <w:sz w:val="24"/>
          <w:szCs w:val="24"/>
        </w:rPr>
      </w:pPr>
      <w:r w:rsidRPr="00A53A4A">
        <w:rPr>
          <w:rFonts w:eastAsiaTheme="minorEastAsia"/>
          <w:sz w:val="24"/>
          <w:szCs w:val="24"/>
        </w:rPr>
        <w:t>C. Xiangyu, X. Yanwu, W. Damon, W. Tien, L. Jiang, Glaucoma detection based on deep convolutional neural network. (Aug 2015). URL https://www.ncbi.nlm.nih.gov/pubmed/26736362/</w:t>
      </w:r>
    </w:p>
  </w:endnote>
  <w:endnote w:id="23">
    <w:p w14:paraId="67913803" w14:textId="647F0A7D" w:rsidR="00374525" w:rsidRPr="00551788" w:rsidRDefault="00374525" w:rsidP="008A291D">
      <w:pPr>
        <w:pStyle w:val="ListParagraph"/>
        <w:numPr>
          <w:ilvl w:val="0"/>
          <w:numId w:val="21"/>
        </w:numPr>
        <w:rPr>
          <w:rFonts w:eastAsiaTheme="minorEastAsia"/>
        </w:rPr>
      </w:pPr>
      <w:r w:rsidRPr="00551788">
        <w:rPr>
          <w:rFonts w:eastAsiaTheme="minorEastAsia"/>
        </w:rPr>
        <w:t>H. Fu, J. Cheng, Y. Xu, C. Zhang, D. Wong, J. Liu, X. Cao, Disc-aware ensemble network for glaucoma screening from fundus image, IEEE Transactions on Medical Imaging.</w:t>
      </w:r>
    </w:p>
    <w:p w14:paraId="6FABA56D" w14:textId="4F9CC884" w:rsidR="00374525" w:rsidRPr="001C06F7" w:rsidRDefault="00374525">
      <w:pPr>
        <w:pStyle w:val="EndnoteText"/>
        <w:rPr>
          <w:lang w:val="en-US"/>
        </w:rPr>
      </w:pPr>
    </w:p>
  </w:endnote>
  <w:endnote w:id="24">
    <w:p w14:paraId="3CE384C6" w14:textId="36F0EE78" w:rsidR="00374525" w:rsidRPr="00C01993" w:rsidRDefault="00374525" w:rsidP="008A291D">
      <w:pPr>
        <w:pStyle w:val="EndnoteText"/>
        <w:numPr>
          <w:ilvl w:val="0"/>
          <w:numId w:val="21"/>
        </w:numPr>
        <w:rPr>
          <w:rFonts w:eastAsiaTheme="minorEastAsia"/>
          <w:sz w:val="24"/>
          <w:szCs w:val="24"/>
        </w:rPr>
      </w:pPr>
      <w:r w:rsidRPr="00A53A4A">
        <w:rPr>
          <w:rFonts w:eastAsiaTheme="minorEastAsia"/>
          <w:sz w:val="24"/>
          <w:szCs w:val="24"/>
        </w:rPr>
        <w:t>A. Chakravarty, J. Sivswamy, A deep learning based joint segmentation and classification framework for glaucoma assesment in retinal color fundus images, arXiv preprint arXiv:1808.01355</w:t>
      </w:r>
    </w:p>
    <w:p w14:paraId="3789AC60" w14:textId="77777777" w:rsidR="00374525" w:rsidRPr="001C06F7" w:rsidRDefault="00374525">
      <w:pPr>
        <w:pStyle w:val="EndnoteText"/>
        <w:rPr>
          <w:lang w:val="en-US"/>
        </w:rPr>
      </w:pPr>
    </w:p>
  </w:endnote>
  <w:endnote w:id="25">
    <w:p w14:paraId="58D0B9D3" w14:textId="66D607E8" w:rsidR="00374525" w:rsidRPr="00A53A4A" w:rsidRDefault="00374525" w:rsidP="008A291D">
      <w:pPr>
        <w:pStyle w:val="EndnoteText"/>
        <w:numPr>
          <w:ilvl w:val="0"/>
          <w:numId w:val="21"/>
        </w:numPr>
        <w:rPr>
          <w:rFonts w:eastAsiaTheme="minorEastAsia"/>
          <w:sz w:val="24"/>
          <w:szCs w:val="24"/>
        </w:rPr>
      </w:pPr>
      <w:r w:rsidRPr="00A53A4A">
        <w:rPr>
          <w:rFonts w:eastAsiaTheme="minorEastAsia"/>
          <w:sz w:val="24"/>
          <w:szCs w:val="24"/>
        </w:rPr>
        <w:t>F. Grassmann, J. Mengelkamp, C. Brandl, S. Harsch, M. Zimmermann, B. Linkohr, A. Peters, I. Heid, C. Palm, B. Weber, A deep learning algorithm for prediction of age-related eye disease study severity scale for age-related macular degeneration from color fundus photography, Ophthalmology</w:t>
      </w:r>
    </w:p>
    <w:p w14:paraId="4DB3E128" w14:textId="77777777" w:rsidR="00374525" w:rsidRPr="001C06F7" w:rsidRDefault="00374525">
      <w:pPr>
        <w:pStyle w:val="EndnoteText"/>
        <w:rPr>
          <w:lang w:val="en-US"/>
        </w:rPr>
      </w:pPr>
    </w:p>
  </w:endnote>
  <w:endnote w:id="26">
    <w:p w14:paraId="588F5426" w14:textId="63F74440" w:rsidR="00374525" w:rsidRPr="00A53A4A" w:rsidRDefault="00374525" w:rsidP="008A291D">
      <w:pPr>
        <w:pStyle w:val="EndnoteText"/>
        <w:numPr>
          <w:ilvl w:val="0"/>
          <w:numId w:val="21"/>
        </w:numPr>
        <w:rPr>
          <w:rFonts w:eastAsiaTheme="minorEastAsia"/>
          <w:sz w:val="24"/>
          <w:szCs w:val="24"/>
        </w:rPr>
      </w:pPr>
      <w:r>
        <w:rPr>
          <w:rStyle w:val="EndnoteReference"/>
        </w:rPr>
        <w:endnoteRef/>
      </w:r>
      <w:r>
        <w:t xml:space="preserve"> </w:t>
      </w:r>
      <w:r w:rsidRPr="00A53A4A">
        <w:rPr>
          <w:rFonts w:eastAsiaTheme="minorEastAsia"/>
          <w:sz w:val="24"/>
          <w:szCs w:val="24"/>
        </w:rPr>
        <w:t>A. Govindaiah, M. Hussain, R. Smith, A. Bhuiyan, Deep convolutional neural network based screening and assessment of age-related macular degeneration from fundus images, in: Biomedical Imaging (ISBI 2018), 2018 IEEE 15th International Symposium on, IEEE, 2018, pp. 1525– 1528.</w:t>
      </w:r>
    </w:p>
  </w:endnote>
  <w:endnote w:id="27">
    <w:p w14:paraId="50B8042E" w14:textId="34AF10B7" w:rsidR="00374525" w:rsidRPr="00551788" w:rsidRDefault="00374525" w:rsidP="008A291D">
      <w:pPr>
        <w:pStyle w:val="ListParagraph"/>
        <w:numPr>
          <w:ilvl w:val="0"/>
          <w:numId w:val="21"/>
        </w:numPr>
        <w:rPr>
          <w:rFonts w:eastAsiaTheme="minorEastAsia"/>
        </w:rPr>
      </w:pPr>
      <w:r w:rsidRPr="00551788">
        <w:rPr>
          <w:rFonts w:eastAsiaTheme="minorEastAsia"/>
        </w:rPr>
        <w:t>P. Burlina, N. Joshi, M. Pekala, K. Pacheco, D. Freund, N. Bressler, Automated grading of age-related macular degeneration from color fundus images using deep convolutional neural networks, JAMA ophthalmology 135 (11) (2017) 1170–1176.</w:t>
      </w:r>
    </w:p>
    <w:p w14:paraId="5F66C4BA" w14:textId="0A483E36" w:rsidR="00374525" w:rsidRPr="001C06F7" w:rsidRDefault="00374525">
      <w:pPr>
        <w:pStyle w:val="EndnoteText"/>
        <w:rPr>
          <w:lang w:val="en-US"/>
        </w:rPr>
      </w:pPr>
    </w:p>
  </w:endnote>
  <w:endnote w:id="28">
    <w:p w14:paraId="4735893B" w14:textId="704FBEAA" w:rsidR="00374525" w:rsidRPr="00A53A4A" w:rsidRDefault="00374525" w:rsidP="008A291D">
      <w:pPr>
        <w:pStyle w:val="EndnoteText"/>
        <w:numPr>
          <w:ilvl w:val="0"/>
          <w:numId w:val="21"/>
        </w:numPr>
        <w:rPr>
          <w:rFonts w:eastAsiaTheme="minorEastAsia"/>
          <w:sz w:val="24"/>
          <w:szCs w:val="24"/>
        </w:rPr>
      </w:pPr>
      <w:r w:rsidRPr="008D00A2">
        <w:t>J</w:t>
      </w:r>
      <w:r w:rsidRPr="00A53A4A">
        <w:rPr>
          <w:rFonts w:eastAsiaTheme="minorEastAsia"/>
          <w:sz w:val="24"/>
          <w:szCs w:val="24"/>
        </w:rPr>
        <w:t>. Tan, S. Bhandary, S. Sivaprasad, Y. Hagiwara, A. Bagchi, U. Raghavendra, A. Rao, B. Raju, N. Shetty, A. Gertych, et al., Age- related macular degeneration detection using deep convolutional neural network, Future Generation Computer Systems 87 (2018) 127–135</w:t>
      </w:r>
    </w:p>
    <w:p w14:paraId="16E62C58" w14:textId="77777777" w:rsidR="00374525" w:rsidRPr="007723D5" w:rsidRDefault="00374525">
      <w:pPr>
        <w:pStyle w:val="EndnoteText"/>
        <w:rPr>
          <w:lang w:val="en-US"/>
        </w:rPr>
      </w:pPr>
    </w:p>
  </w:endnote>
  <w:endnote w:id="29">
    <w:p w14:paraId="254320A1" w14:textId="19024328" w:rsidR="00374525" w:rsidRPr="00A53A4A" w:rsidRDefault="00374525" w:rsidP="008A291D">
      <w:pPr>
        <w:pStyle w:val="EndnoteText"/>
        <w:numPr>
          <w:ilvl w:val="0"/>
          <w:numId w:val="21"/>
        </w:numPr>
        <w:rPr>
          <w:rFonts w:eastAsiaTheme="minorEastAsia"/>
          <w:sz w:val="24"/>
          <w:szCs w:val="24"/>
        </w:rPr>
      </w:pPr>
      <w:r w:rsidRPr="00A53A4A">
        <w:rPr>
          <w:rFonts w:eastAsiaTheme="minorEastAsia"/>
          <w:sz w:val="24"/>
          <w:szCs w:val="24"/>
        </w:rPr>
        <w:t>S. Matsuba, H. Tabuchi, H. Ohsugi, H. Enno, N. Ishitobi, H. Masumoto, Y. Kiuchi, Accuracy of ultra-wide-field fundus ophthalmoscopy-assisted deep learning, a machine-learning technology, for detecting age-related macular degeneration, International ophthalmology (2018) 1–7.</w:t>
      </w:r>
    </w:p>
  </w:endnote>
  <w:endnote w:id="30">
    <w:p w14:paraId="76BB8CA4" w14:textId="26A40AA7" w:rsidR="00374525" w:rsidRPr="00551788" w:rsidRDefault="00374525" w:rsidP="008A291D">
      <w:pPr>
        <w:pStyle w:val="ListParagraph"/>
        <w:numPr>
          <w:ilvl w:val="0"/>
          <w:numId w:val="21"/>
        </w:numPr>
        <w:rPr>
          <w:rFonts w:eastAsiaTheme="minorEastAsia"/>
        </w:rPr>
      </w:pPr>
      <w:r w:rsidRPr="00551788">
        <w:rPr>
          <w:rFonts w:eastAsiaTheme="minorEastAsia"/>
        </w:rPr>
        <w:t>A. Horta, N. Joshi, M. Pekala, K. Pacheco, J. Kong, N. Bressler, D. Fre- und, P. Burlina, A hybrid approach for incorporating deep visual fea- tures and side channel information with applications to amd detection, in: Machine Learning and Applications (ICMLA), 2017 16th IEEE International Conference on, IEEE, 2017, pp. 716–720.</w:t>
      </w:r>
    </w:p>
    <w:p w14:paraId="0FBD716E" w14:textId="4F0D9B2E" w:rsidR="00374525" w:rsidRPr="007723D5" w:rsidRDefault="00374525">
      <w:pPr>
        <w:pStyle w:val="EndnoteText"/>
        <w:rPr>
          <w:lang w:val="en-US"/>
        </w:rPr>
      </w:pPr>
    </w:p>
  </w:endnote>
  <w:endnote w:id="31">
    <w:p w14:paraId="422432C9" w14:textId="750DB046" w:rsidR="00374525" w:rsidRPr="00551788" w:rsidRDefault="00374525" w:rsidP="008A291D">
      <w:pPr>
        <w:pStyle w:val="ListParagraph"/>
        <w:numPr>
          <w:ilvl w:val="0"/>
          <w:numId w:val="21"/>
        </w:numPr>
        <w:rPr>
          <w:rFonts w:eastAsiaTheme="minorEastAsia"/>
        </w:rPr>
      </w:pPr>
      <w:r w:rsidRPr="00551788">
        <w:rPr>
          <w:rFonts w:eastAsiaTheme="minorEastAsia"/>
        </w:rPr>
        <w:t>P. Burlina, K. Pacheco, N. Joshi, D. Freund, N. Bressler, Comparing humans and deep learning performance for grading amd: A study in using universal deep features and transfer learning for automated amd analysis, Computers in biology and medicine 82 (2017) 80–86.</w:t>
      </w:r>
    </w:p>
    <w:p w14:paraId="196BB214" w14:textId="09811F5D" w:rsidR="00374525" w:rsidRPr="00A53A4A" w:rsidRDefault="00374525">
      <w:pPr>
        <w:pStyle w:val="EndnoteText"/>
        <w:rPr>
          <w:rFonts w:eastAsiaTheme="minorEastAsia"/>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docs-Calibr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EAA63" w14:textId="77777777" w:rsidR="00340884" w:rsidRDefault="00340884" w:rsidP="007B7733">
      <w:pPr>
        <w:spacing w:before="0"/>
      </w:pPr>
      <w:r>
        <w:separator/>
      </w:r>
    </w:p>
  </w:footnote>
  <w:footnote w:type="continuationSeparator" w:id="0">
    <w:p w14:paraId="56D6972B" w14:textId="77777777" w:rsidR="00340884" w:rsidRDefault="00340884"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2AFA3" w14:textId="682F4E07" w:rsidR="00374525" w:rsidRDefault="00374525" w:rsidP="006978CC">
    <w:pPr>
      <w:pStyle w:val="Header"/>
      <w:rPr>
        <w:lang w:val="pt-BR"/>
      </w:rPr>
    </w:pPr>
    <w:r>
      <w:t xml:space="preserve">- </w:t>
    </w:r>
    <w:r>
      <w:fldChar w:fldCharType="begin"/>
    </w:r>
    <w:r>
      <w:instrText xml:space="preserve"> PAGE  \* MERGEFORMAT </w:instrText>
    </w:r>
    <w:r>
      <w:fldChar w:fldCharType="separate"/>
    </w:r>
    <w:r w:rsidR="001D6330">
      <w:rPr>
        <w:noProof/>
      </w:rPr>
      <w:t>17</w:t>
    </w:r>
    <w:r>
      <w:rPr>
        <w:noProof/>
      </w:rPr>
      <w:fldChar w:fldCharType="end"/>
    </w:r>
    <w:r>
      <w:rPr>
        <w:lang w:val="pt-BR"/>
      </w:rPr>
      <w:t xml:space="preserve"> -</w:t>
    </w:r>
  </w:p>
  <w:p w14:paraId="7888B064" w14:textId="6C6ABD3C" w:rsidR="00374525" w:rsidRPr="00AC1064" w:rsidRDefault="00374525" w:rsidP="006978CC">
    <w:pPr>
      <w:pStyle w:val="Header"/>
    </w:pPr>
    <w:r w:rsidRPr="00AC1064">
      <w:rPr>
        <w:noProof/>
      </w:rPr>
      <w:fldChar w:fldCharType="begin"/>
    </w:r>
    <w:r w:rsidRPr="00AC1064">
      <w:rPr>
        <w:noProof/>
      </w:rPr>
      <w:instrText xml:space="preserve"> STYLEREF  Docnumber  \* MERGEFORMAT </w:instrText>
    </w:r>
    <w:r w:rsidRPr="00AC1064">
      <w:rPr>
        <w:noProof/>
      </w:rPr>
      <w:fldChar w:fldCharType="separate"/>
    </w:r>
    <w:r w:rsidR="001D6330" w:rsidRPr="001D6330">
      <w:rPr>
        <w:bCs/>
        <w:noProof/>
        <w:lang w:val="en-US"/>
      </w:rPr>
      <w:t>FG-AI4H-E-014</w:t>
    </w:r>
    <w:r w:rsidRPr="00AC106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1CE4C2"/>
    <w:lvl w:ilvl="0">
      <w:start w:val="1"/>
      <w:numFmt w:val="decimal"/>
      <w:pStyle w:val="ListNumber5"/>
      <w:lvlText w:val="%1."/>
      <w:lvlJc w:val="left"/>
      <w:pPr>
        <w:tabs>
          <w:tab w:val="num" w:pos="8550"/>
        </w:tabs>
        <w:ind w:left="855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17382F"/>
    <w:multiLevelType w:val="multilevel"/>
    <w:tmpl w:val="428423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9F645B4"/>
    <w:multiLevelType w:val="hybridMultilevel"/>
    <w:tmpl w:val="DADCB520"/>
    <w:lvl w:ilvl="0" w:tplc="0FEC4760">
      <w:start w:val="1"/>
      <w:numFmt w:val="lowerRoman"/>
      <w:lvlText w:val="%1)"/>
      <w:lvlJc w:val="left"/>
      <w:pPr>
        <w:ind w:left="2880" w:hanging="720"/>
      </w:pPr>
      <w:rPr>
        <w:rFonts w:hint="default"/>
      </w:rPr>
    </w:lvl>
    <w:lvl w:ilvl="1" w:tplc="0D5E552A">
      <w:numFmt w:val="decimal"/>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0DA06E30"/>
    <w:multiLevelType w:val="multilevel"/>
    <w:tmpl w:val="DA8CB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3397E39"/>
    <w:multiLevelType w:val="hybridMultilevel"/>
    <w:tmpl w:val="6B169620"/>
    <w:lvl w:ilvl="0" w:tplc="EBD030B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2E60D1"/>
    <w:multiLevelType w:val="hybridMultilevel"/>
    <w:tmpl w:val="0B9A70D2"/>
    <w:lvl w:ilvl="0" w:tplc="96301ABA">
      <w:numFmt w:val="bullet"/>
      <w:lvlText w:val="-"/>
      <w:lvlJc w:val="left"/>
      <w:pPr>
        <w:ind w:left="3240" w:hanging="360"/>
      </w:pPr>
      <w:rPr>
        <w:rFonts w:ascii="Times New Roman" w:eastAsia="Batang"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2A761E1D"/>
    <w:multiLevelType w:val="hybridMultilevel"/>
    <w:tmpl w:val="D0D03F22"/>
    <w:lvl w:ilvl="0" w:tplc="EBD030B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34BF3174"/>
    <w:multiLevelType w:val="hybridMultilevel"/>
    <w:tmpl w:val="AEC417D2"/>
    <w:lvl w:ilvl="0" w:tplc="E89E715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161695E"/>
    <w:multiLevelType w:val="hybridMultilevel"/>
    <w:tmpl w:val="F2368A9A"/>
    <w:lvl w:ilvl="0" w:tplc="EBD030B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9" w15:restartNumberingAfterBreak="0">
    <w:nsid w:val="4846768F"/>
    <w:multiLevelType w:val="hybridMultilevel"/>
    <w:tmpl w:val="497EF586"/>
    <w:lvl w:ilvl="0" w:tplc="EBD030B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0" w15:restartNumberingAfterBreak="0">
    <w:nsid w:val="4F18230D"/>
    <w:multiLevelType w:val="hybridMultilevel"/>
    <w:tmpl w:val="D2D03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BA591D"/>
    <w:multiLevelType w:val="hybridMultilevel"/>
    <w:tmpl w:val="DADCB520"/>
    <w:lvl w:ilvl="0" w:tplc="0FEC4760">
      <w:start w:val="1"/>
      <w:numFmt w:val="lowerRoman"/>
      <w:lvlText w:val="%1)"/>
      <w:lvlJc w:val="left"/>
      <w:pPr>
        <w:ind w:left="2880" w:hanging="720"/>
      </w:pPr>
      <w:rPr>
        <w:rFonts w:hint="default"/>
      </w:rPr>
    </w:lvl>
    <w:lvl w:ilvl="1" w:tplc="0D5E552A">
      <w:numFmt w:val="decimal"/>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1545A10"/>
    <w:multiLevelType w:val="hybridMultilevel"/>
    <w:tmpl w:val="B37050F8"/>
    <w:lvl w:ilvl="0" w:tplc="EBD030B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5FA4544C"/>
    <w:multiLevelType w:val="hybridMultilevel"/>
    <w:tmpl w:val="684C8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E20727"/>
    <w:multiLevelType w:val="hybridMultilevel"/>
    <w:tmpl w:val="38A8E5AE"/>
    <w:lvl w:ilvl="0" w:tplc="EBD030B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5" w15:restartNumberingAfterBreak="0">
    <w:nsid w:val="65122BAB"/>
    <w:multiLevelType w:val="hybridMultilevel"/>
    <w:tmpl w:val="AEC417D2"/>
    <w:lvl w:ilvl="0" w:tplc="E89E715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6F76532E"/>
    <w:multiLevelType w:val="hybridMultilevel"/>
    <w:tmpl w:val="EC88B8AA"/>
    <w:lvl w:ilvl="0" w:tplc="DBDAB61C">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6FF443D9"/>
    <w:multiLevelType w:val="hybridMultilevel"/>
    <w:tmpl w:val="2F46D938"/>
    <w:lvl w:ilvl="0" w:tplc="EBD030B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9" w15:restartNumberingAfterBreak="0">
    <w:nsid w:val="7582445F"/>
    <w:multiLevelType w:val="hybridMultilevel"/>
    <w:tmpl w:val="51B26EE2"/>
    <w:lvl w:ilvl="0" w:tplc="EBD030B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0" w15:restartNumberingAfterBreak="0">
    <w:nsid w:val="7907647D"/>
    <w:multiLevelType w:val="hybridMultilevel"/>
    <w:tmpl w:val="D4D0B5A0"/>
    <w:lvl w:ilvl="0" w:tplc="EBD030B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1" w15:restartNumberingAfterBreak="0">
    <w:nsid w:val="7C342780"/>
    <w:multiLevelType w:val="hybridMultilevel"/>
    <w:tmpl w:val="14E6FBBA"/>
    <w:lvl w:ilvl="0" w:tplc="EBD030B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3"/>
  </w:num>
  <w:num w:numId="15">
    <w:abstractNumId w:val="21"/>
  </w:num>
  <w:num w:numId="16">
    <w:abstractNumId w:val="15"/>
  </w:num>
  <w:num w:numId="17">
    <w:abstractNumId w:val="17"/>
  </w:num>
  <w:num w:numId="18">
    <w:abstractNumId w:val="25"/>
  </w:num>
  <w:num w:numId="19">
    <w:abstractNumId w:val="12"/>
  </w:num>
  <w:num w:numId="20">
    <w:abstractNumId w:val="27"/>
  </w:num>
  <w:num w:numId="21">
    <w:abstractNumId w:val="20"/>
  </w:num>
  <w:num w:numId="22">
    <w:abstractNumId w:val="26"/>
  </w:num>
  <w:num w:numId="23">
    <w:abstractNumId w:val="16"/>
  </w:num>
  <w:num w:numId="24">
    <w:abstractNumId w:val="22"/>
  </w:num>
  <w:num w:numId="25">
    <w:abstractNumId w:val="19"/>
  </w:num>
  <w:num w:numId="26">
    <w:abstractNumId w:val="18"/>
  </w:num>
  <w:num w:numId="27">
    <w:abstractNumId w:val="24"/>
  </w:num>
  <w:num w:numId="28">
    <w:abstractNumId w:val="14"/>
  </w:num>
  <w:num w:numId="29">
    <w:abstractNumId w:val="31"/>
  </w:num>
  <w:num w:numId="30">
    <w:abstractNumId w:val="29"/>
  </w:num>
  <w:num w:numId="31">
    <w:abstractNumId w:val="28"/>
  </w:num>
  <w:num w:numId="32">
    <w:abstractNumId w:val="30"/>
  </w:num>
  <w:num w:numId="33">
    <w:abstractNumId w:val="26"/>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hor">
    <w15:presenceInfo w15:providerId="None" w15:userId="Author"/>
  </w15:person>
  <w15:person w15:author="Revision">
    <w15:presenceInfo w15:providerId="None" w15:userId="Revi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0NzA2MDY2MTI1MjJV0lEKTi0uzszPAykwrQUAZE0NRiwAAAA="/>
  </w:docVars>
  <w:rsids>
    <w:rsidRoot w:val="00E03557"/>
    <w:rsid w:val="000002CE"/>
    <w:rsid w:val="00000339"/>
    <w:rsid w:val="00000FA8"/>
    <w:rsid w:val="0000633C"/>
    <w:rsid w:val="00010121"/>
    <w:rsid w:val="0001104D"/>
    <w:rsid w:val="00012EB5"/>
    <w:rsid w:val="00017655"/>
    <w:rsid w:val="00017FE7"/>
    <w:rsid w:val="00022B29"/>
    <w:rsid w:val="00025502"/>
    <w:rsid w:val="00027A32"/>
    <w:rsid w:val="00030DBC"/>
    <w:rsid w:val="0003117B"/>
    <w:rsid w:val="0003257A"/>
    <w:rsid w:val="00033432"/>
    <w:rsid w:val="0004493F"/>
    <w:rsid w:val="00050A24"/>
    <w:rsid w:val="00055464"/>
    <w:rsid w:val="0006330F"/>
    <w:rsid w:val="00063556"/>
    <w:rsid w:val="000661D3"/>
    <w:rsid w:val="000769E6"/>
    <w:rsid w:val="00077155"/>
    <w:rsid w:val="00077E88"/>
    <w:rsid w:val="0008099A"/>
    <w:rsid w:val="000842F4"/>
    <w:rsid w:val="00085268"/>
    <w:rsid w:val="00092930"/>
    <w:rsid w:val="00096D82"/>
    <w:rsid w:val="00097D70"/>
    <w:rsid w:val="000A1971"/>
    <w:rsid w:val="000A31CB"/>
    <w:rsid w:val="000A6284"/>
    <w:rsid w:val="000A7674"/>
    <w:rsid w:val="000B286A"/>
    <w:rsid w:val="000B594B"/>
    <w:rsid w:val="000B748C"/>
    <w:rsid w:val="000C1868"/>
    <w:rsid w:val="000C1BAF"/>
    <w:rsid w:val="000C5FD9"/>
    <w:rsid w:val="000D4C6A"/>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15D0"/>
    <w:rsid w:val="00146FED"/>
    <w:rsid w:val="00147EE6"/>
    <w:rsid w:val="001528E6"/>
    <w:rsid w:val="00155DD6"/>
    <w:rsid w:val="00157413"/>
    <w:rsid w:val="001605F4"/>
    <w:rsid w:val="00161BAB"/>
    <w:rsid w:val="0016529A"/>
    <w:rsid w:val="001664ED"/>
    <w:rsid w:val="00166E75"/>
    <w:rsid w:val="00167647"/>
    <w:rsid w:val="00171B86"/>
    <w:rsid w:val="00172670"/>
    <w:rsid w:val="00176C2F"/>
    <w:rsid w:val="00184A3C"/>
    <w:rsid w:val="001862D2"/>
    <w:rsid w:val="001871E3"/>
    <w:rsid w:val="001872B3"/>
    <w:rsid w:val="001907C9"/>
    <w:rsid w:val="001942EC"/>
    <w:rsid w:val="001945B8"/>
    <w:rsid w:val="00196438"/>
    <w:rsid w:val="00196C87"/>
    <w:rsid w:val="001A03CC"/>
    <w:rsid w:val="001A1E05"/>
    <w:rsid w:val="001A6E14"/>
    <w:rsid w:val="001A79B0"/>
    <w:rsid w:val="001B4799"/>
    <w:rsid w:val="001B4A85"/>
    <w:rsid w:val="001B6D84"/>
    <w:rsid w:val="001C01DD"/>
    <w:rsid w:val="001C06CA"/>
    <w:rsid w:val="001C06F7"/>
    <w:rsid w:val="001C303F"/>
    <w:rsid w:val="001C450B"/>
    <w:rsid w:val="001D240C"/>
    <w:rsid w:val="001D505A"/>
    <w:rsid w:val="001D5206"/>
    <w:rsid w:val="001D6330"/>
    <w:rsid w:val="001D6401"/>
    <w:rsid w:val="001E031A"/>
    <w:rsid w:val="001E2CE2"/>
    <w:rsid w:val="001E3A97"/>
    <w:rsid w:val="001E58AB"/>
    <w:rsid w:val="001E5965"/>
    <w:rsid w:val="001E5E42"/>
    <w:rsid w:val="001E6C93"/>
    <w:rsid w:val="001E7D6A"/>
    <w:rsid w:val="001F0D74"/>
    <w:rsid w:val="001F2282"/>
    <w:rsid w:val="001F5DA4"/>
    <w:rsid w:val="00201267"/>
    <w:rsid w:val="002027A2"/>
    <w:rsid w:val="00202AA7"/>
    <w:rsid w:val="00205497"/>
    <w:rsid w:val="00213C1C"/>
    <w:rsid w:val="002157FB"/>
    <w:rsid w:val="00216499"/>
    <w:rsid w:val="0022194A"/>
    <w:rsid w:val="00222121"/>
    <w:rsid w:val="00223009"/>
    <w:rsid w:val="00223907"/>
    <w:rsid w:val="00226A0F"/>
    <w:rsid w:val="002270AE"/>
    <w:rsid w:val="00230922"/>
    <w:rsid w:val="002313E5"/>
    <w:rsid w:val="002341B0"/>
    <w:rsid w:val="00237577"/>
    <w:rsid w:val="00240221"/>
    <w:rsid w:val="00242B8D"/>
    <w:rsid w:val="002544DF"/>
    <w:rsid w:val="002551A3"/>
    <w:rsid w:val="00257576"/>
    <w:rsid w:val="00257A66"/>
    <w:rsid w:val="00260003"/>
    <w:rsid w:val="00260CB8"/>
    <w:rsid w:val="00262AC6"/>
    <w:rsid w:val="00263A01"/>
    <w:rsid w:val="00265E0D"/>
    <w:rsid w:val="00265FC7"/>
    <w:rsid w:val="002706A2"/>
    <w:rsid w:val="00271D94"/>
    <w:rsid w:val="00272DCD"/>
    <w:rsid w:val="0027462B"/>
    <w:rsid w:val="00276F1E"/>
    <w:rsid w:val="00280D74"/>
    <w:rsid w:val="00281AC7"/>
    <w:rsid w:val="0028651A"/>
    <w:rsid w:val="00287355"/>
    <w:rsid w:val="00293ED1"/>
    <w:rsid w:val="002A6E11"/>
    <w:rsid w:val="002B27EF"/>
    <w:rsid w:val="002B4844"/>
    <w:rsid w:val="002B49FE"/>
    <w:rsid w:val="002B4C67"/>
    <w:rsid w:val="002C0A9A"/>
    <w:rsid w:val="002C0BE1"/>
    <w:rsid w:val="002C69A4"/>
    <w:rsid w:val="002C6A7F"/>
    <w:rsid w:val="002D0969"/>
    <w:rsid w:val="002D372B"/>
    <w:rsid w:val="002D4699"/>
    <w:rsid w:val="002D512A"/>
    <w:rsid w:val="002D66C8"/>
    <w:rsid w:val="002E2EC1"/>
    <w:rsid w:val="002E40ED"/>
    <w:rsid w:val="002E6279"/>
    <w:rsid w:val="002E712F"/>
    <w:rsid w:val="002F00D4"/>
    <w:rsid w:val="002F0B65"/>
    <w:rsid w:val="002F0B8A"/>
    <w:rsid w:val="002F21DA"/>
    <w:rsid w:val="002F316F"/>
    <w:rsid w:val="002F3A6A"/>
    <w:rsid w:val="002F5706"/>
    <w:rsid w:val="002F66F3"/>
    <w:rsid w:val="002F6AD3"/>
    <w:rsid w:val="003029B7"/>
    <w:rsid w:val="00306040"/>
    <w:rsid w:val="003102A3"/>
    <w:rsid w:val="00310F13"/>
    <w:rsid w:val="00310F96"/>
    <w:rsid w:val="0031138C"/>
    <w:rsid w:val="00313387"/>
    <w:rsid w:val="003135F7"/>
    <w:rsid w:val="00314E84"/>
    <w:rsid w:val="00315755"/>
    <w:rsid w:val="0032033F"/>
    <w:rsid w:val="00327081"/>
    <w:rsid w:val="003331EE"/>
    <w:rsid w:val="00335A28"/>
    <w:rsid w:val="00337560"/>
    <w:rsid w:val="00340884"/>
    <w:rsid w:val="003429F2"/>
    <w:rsid w:val="00343245"/>
    <w:rsid w:val="00343BA0"/>
    <w:rsid w:val="00346B76"/>
    <w:rsid w:val="00347D06"/>
    <w:rsid w:val="00347FFC"/>
    <w:rsid w:val="00350363"/>
    <w:rsid w:val="00350AC2"/>
    <w:rsid w:val="00352738"/>
    <w:rsid w:val="00357B31"/>
    <w:rsid w:val="0036170A"/>
    <w:rsid w:val="00363F32"/>
    <w:rsid w:val="003666B3"/>
    <w:rsid w:val="003676EB"/>
    <w:rsid w:val="0037050B"/>
    <w:rsid w:val="00370AB3"/>
    <w:rsid w:val="00370CF4"/>
    <w:rsid w:val="0037341A"/>
    <w:rsid w:val="00374525"/>
    <w:rsid w:val="00375864"/>
    <w:rsid w:val="00376609"/>
    <w:rsid w:val="00377C74"/>
    <w:rsid w:val="0038320B"/>
    <w:rsid w:val="00383C8F"/>
    <w:rsid w:val="00387228"/>
    <w:rsid w:val="00394BF4"/>
    <w:rsid w:val="003A121C"/>
    <w:rsid w:val="003A229D"/>
    <w:rsid w:val="003A5436"/>
    <w:rsid w:val="003A76F6"/>
    <w:rsid w:val="003B197C"/>
    <w:rsid w:val="003B1D28"/>
    <w:rsid w:val="003B2A40"/>
    <w:rsid w:val="003B53B3"/>
    <w:rsid w:val="003B762A"/>
    <w:rsid w:val="003D0967"/>
    <w:rsid w:val="003D2315"/>
    <w:rsid w:val="003D2C2B"/>
    <w:rsid w:val="003D3C3E"/>
    <w:rsid w:val="003D58F8"/>
    <w:rsid w:val="003D7964"/>
    <w:rsid w:val="003E152B"/>
    <w:rsid w:val="003E21BA"/>
    <w:rsid w:val="003E440C"/>
    <w:rsid w:val="003F0EC7"/>
    <w:rsid w:val="003F5E9C"/>
    <w:rsid w:val="003F6921"/>
    <w:rsid w:val="003F7CBB"/>
    <w:rsid w:val="003F7E3D"/>
    <w:rsid w:val="00402B6C"/>
    <w:rsid w:val="0040300E"/>
    <w:rsid w:val="004032AC"/>
    <w:rsid w:val="00404076"/>
    <w:rsid w:val="00405D16"/>
    <w:rsid w:val="00410D5A"/>
    <w:rsid w:val="00410DBD"/>
    <w:rsid w:val="00411475"/>
    <w:rsid w:val="0041199D"/>
    <w:rsid w:val="00411C59"/>
    <w:rsid w:val="00412A4D"/>
    <w:rsid w:val="00412A89"/>
    <w:rsid w:val="00413D0A"/>
    <w:rsid w:val="004143C4"/>
    <w:rsid w:val="00416286"/>
    <w:rsid w:val="00422C23"/>
    <w:rsid w:val="0042468A"/>
    <w:rsid w:val="00425055"/>
    <w:rsid w:val="00432526"/>
    <w:rsid w:val="0043256C"/>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0CEA"/>
    <w:rsid w:val="00481970"/>
    <w:rsid w:val="00481B8F"/>
    <w:rsid w:val="00483B57"/>
    <w:rsid w:val="004A019C"/>
    <w:rsid w:val="004A460E"/>
    <w:rsid w:val="004A66F3"/>
    <w:rsid w:val="004A7E65"/>
    <w:rsid w:val="004B1BCD"/>
    <w:rsid w:val="004B34BB"/>
    <w:rsid w:val="004B3BD0"/>
    <w:rsid w:val="004B4317"/>
    <w:rsid w:val="004B5105"/>
    <w:rsid w:val="004C2E42"/>
    <w:rsid w:val="004C3990"/>
    <w:rsid w:val="004C5F5E"/>
    <w:rsid w:val="004C6C19"/>
    <w:rsid w:val="004C74E4"/>
    <w:rsid w:val="004D054B"/>
    <w:rsid w:val="004D0FFC"/>
    <w:rsid w:val="004D217C"/>
    <w:rsid w:val="004D53AD"/>
    <w:rsid w:val="004D5D51"/>
    <w:rsid w:val="004D6C0B"/>
    <w:rsid w:val="004E1D1B"/>
    <w:rsid w:val="004E20DF"/>
    <w:rsid w:val="004E7413"/>
    <w:rsid w:val="004F18BB"/>
    <w:rsid w:val="004F467F"/>
    <w:rsid w:val="004F4EB6"/>
    <w:rsid w:val="004F7A40"/>
    <w:rsid w:val="00500C55"/>
    <w:rsid w:val="00502C16"/>
    <w:rsid w:val="005037CB"/>
    <w:rsid w:val="00504261"/>
    <w:rsid w:val="005066E7"/>
    <w:rsid w:val="00507D55"/>
    <w:rsid w:val="00514399"/>
    <w:rsid w:val="005166B9"/>
    <w:rsid w:val="00517C7D"/>
    <w:rsid w:val="00522154"/>
    <w:rsid w:val="00524AFA"/>
    <w:rsid w:val="00524D89"/>
    <w:rsid w:val="005255AD"/>
    <w:rsid w:val="0052618A"/>
    <w:rsid w:val="00527984"/>
    <w:rsid w:val="00530617"/>
    <w:rsid w:val="005307FF"/>
    <w:rsid w:val="00542167"/>
    <w:rsid w:val="0054509D"/>
    <w:rsid w:val="00547A8B"/>
    <w:rsid w:val="00551788"/>
    <w:rsid w:val="00553C5C"/>
    <w:rsid w:val="00554DAD"/>
    <w:rsid w:val="00555133"/>
    <w:rsid w:val="00560C65"/>
    <w:rsid w:val="005614F6"/>
    <w:rsid w:val="005633B4"/>
    <w:rsid w:val="00567700"/>
    <w:rsid w:val="00574F82"/>
    <w:rsid w:val="0057536A"/>
    <w:rsid w:val="00575F9B"/>
    <w:rsid w:val="005771A3"/>
    <w:rsid w:val="0057782F"/>
    <w:rsid w:val="005815CC"/>
    <w:rsid w:val="00583141"/>
    <w:rsid w:val="0058633E"/>
    <w:rsid w:val="00590C8C"/>
    <w:rsid w:val="00590D62"/>
    <w:rsid w:val="00593191"/>
    <w:rsid w:val="00593340"/>
    <w:rsid w:val="00594E5A"/>
    <w:rsid w:val="005A2A95"/>
    <w:rsid w:val="005B05DC"/>
    <w:rsid w:val="005B0D58"/>
    <w:rsid w:val="005B1C8B"/>
    <w:rsid w:val="005B29FD"/>
    <w:rsid w:val="005B5835"/>
    <w:rsid w:val="005B66FC"/>
    <w:rsid w:val="005B7C63"/>
    <w:rsid w:val="005C083A"/>
    <w:rsid w:val="005C6264"/>
    <w:rsid w:val="005D3BE6"/>
    <w:rsid w:val="005D5341"/>
    <w:rsid w:val="005D572B"/>
    <w:rsid w:val="005D633F"/>
    <w:rsid w:val="005D654D"/>
    <w:rsid w:val="005D6FA8"/>
    <w:rsid w:val="005D7328"/>
    <w:rsid w:val="005E3DA5"/>
    <w:rsid w:val="005E4B83"/>
    <w:rsid w:val="005E51E1"/>
    <w:rsid w:val="005E5474"/>
    <w:rsid w:val="005E7026"/>
    <w:rsid w:val="005E7AFD"/>
    <w:rsid w:val="005F23F2"/>
    <w:rsid w:val="005F3636"/>
    <w:rsid w:val="005F3BFF"/>
    <w:rsid w:val="005F4B8F"/>
    <w:rsid w:val="005F6550"/>
    <w:rsid w:val="005F6894"/>
    <w:rsid w:val="005F6B17"/>
    <w:rsid w:val="006041E5"/>
    <w:rsid w:val="0060474D"/>
    <w:rsid w:val="006112DF"/>
    <w:rsid w:val="00616390"/>
    <w:rsid w:val="00621185"/>
    <w:rsid w:val="00621FC0"/>
    <w:rsid w:val="006246ED"/>
    <w:rsid w:val="00627024"/>
    <w:rsid w:val="006334FD"/>
    <w:rsid w:val="006336BF"/>
    <w:rsid w:val="006401EA"/>
    <w:rsid w:val="00641D2A"/>
    <w:rsid w:val="006440F8"/>
    <w:rsid w:val="006511D8"/>
    <w:rsid w:val="00652934"/>
    <w:rsid w:val="006541AC"/>
    <w:rsid w:val="0065566D"/>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1C91"/>
    <w:rsid w:val="0069505A"/>
    <w:rsid w:val="0069505B"/>
    <w:rsid w:val="006978CC"/>
    <w:rsid w:val="006A20A8"/>
    <w:rsid w:val="006A223F"/>
    <w:rsid w:val="006A2774"/>
    <w:rsid w:val="006A3DF0"/>
    <w:rsid w:val="006A43C1"/>
    <w:rsid w:val="006A7CEB"/>
    <w:rsid w:val="006B1676"/>
    <w:rsid w:val="006B1D1B"/>
    <w:rsid w:val="006B5FAD"/>
    <w:rsid w:val="006C20B0"/>
    <w:rsid w:val="006C2430"/>
    <w:rsid w:val="006C2AC8"/>
    <w:rsid w:val="006C40DE"/>
    <w:rsid w:val="006C538F"/>
    <w:rsid w:val="006C6EAE"/>
    <w:rsid w:val="006C72D3"/>
    <w:rsid w:val="006C79B2"/>
    <w:rsid w:val="006D0765"/>
    <w:rsid w:val="006D1F7B"/>
    <w:rsid w:val="006D31DF"/>
    <w:rsid w:val="006D6A9B"/>
    <w:rsid w:val="006D7E11"/>
    <w:rsid w:val="006E0D1A"/>
    <w:rsid w:val="006E1049"/>
    <w:rsid w:val="006E1652"/>
    <w:rsid w:val="006E3E05"/>
    <w:rsid w:val="006E550A"/>
    <w:rsid w:val="006E6312"/>
    <w:rsid w:val="006E7742"/>
    <w:rsid w:val="006E7AB0"/>
    <w:rsid w:val="006F117E"/>
    <w:rsid w:val="006F6A15"/>
    <w:rsid w:val="0070068E"/>
    <w:rsid w:val="007015A5"/>
    <w:rsid w:val="00707C72"/>
    <w:rsid w:val="0071032C"/>
    <w:rsid w:val="0071243A"/>
    <w:rsid w:val="00712802"/>
    <w:rsid w:val="007139EE"/>
    <w:rsid w:val="00713B06"/>
    <w:rsid w:val="00716419"/>
    <w:rsid w:val="007164A1"/>
    <w:rsid w:val="0071727E"/>
    <w:rsid w:val="00721FE0"/>
    <w:rsid w:val="007231AD"/>
    <w:rsid w:val="007238CA"/>
    <w:rsid w:val="00723B74"/>
    <w:rsid w:val="007262D6"/>
    <w:rsid w:val="00726B8B"/>
    <w:rsid w:val="0074553A"/>
    <w:rsid w:val="007472FB"/>
    <w:rsid w:val="007523F6"/>
    <w:rsid w:val="00753305"/>
    <w:rsid w:val="00753F94"/>
    <w:rsid w:val="00755A6D"/>
    <w:rsid w:val="00761CA4"/>
    <w:rsid w:val="00762E3F"/>
    <w:rsid w:val="007634C2"/>
    <w:rsid w:val="00764015"/>
    <w:rsid w:val="00766B94"/>
    <w:rsid w:val="0077101F"/>
    <w:rsid w:val="00771B16"/>
    <w:rsid w:val="007723D5"/>
    <w:rsid w:val="00774F2B"/>
    <w:rsid w:val="007760D0"/>
    <w:rsid w:val="00780AF7"/>
    <w:rsid w:val="00783489"/>
    <w:rsid w:val="007862F5"/>
    <w:rsid w:val="0078663F"/>
    <w:rsid w:val="007935B0"/>
    <w:rsid w:val="00793CD3"/>
    <w:rsid w:val="00794834"/>
    <w:rsid w:val="00795124"/>
    <w:rsid w:val="0079581B"/>
    <w:rsid w:val="00796096"/>
    <w:rsid w:val="00796FCB"/>
    <w:rsid w:val="007977C4"/>
    <w:rsid w:val="007A096C"/>
    <w:rsid w:val="007A3B47"/>
    <w:rsid w:val="007A4E4C"/>
    <w:rsid w:val="007A522A"/>
    <w:rsid w:val="007A7398"/>
    <w:rsid w:val="007B3431"/>
    <w:rsid w:val="007B40F5"/>
    <w:rsid w:val="007B7733"/>
    <w:rsid w:val="007C11F2"/>
    <w:rsid w:val="007C7042"/>
    <w:rsid w:val="007D2F0F"/>
    <w:rsid w:val="007D2F42"/>
    <w:rsid w:val="007D7074"/>
    <w:rsid w:val="007E1D1A"/>
    <w:rsid w:val="007E3586"/>
    <w:rsid w:val="007E61D3"/>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0F53"/>
    <w:rsid w:val="00852B99"/>
    <w:rsid w:val="00855010"/>
    <w:rsid w:val="00855AA6"/>
    <w:rsid w:val="00855B71"/>
    <w:rsid w:val="00855C7D"/>
    <w:rsid w:val="0085720D"/>
    <w:rsid w:val="008579FD"/>
    <w:rsid w:val="00862429"/>
    <w:rsid w:val="00862F6E"/>
    <w:rsid w:val="008709E6"/>
    <w:rsid w:val="00870CFD"/>
    <w:rsid w:val="00874B92"/>
    <w:rsid w:val="00877486"/>
    <w:rsid w:val="008800C6"/>
    <w:rsid w:val="00882DF8"/>
    <w:rsid w:val="0088492F"/>
    <w:rsid w:val="008879EF"/>
    <w:rsid w:val="00887A32"/>
    <w:rsid w:val="0089140E"/>
    <w:rsid w:val="00891EC9"/>
    <w:rsid w:val="00893909"/>
    <w:rsid w:val="00894717"/>
    <w:rsid w:val="008A20A2"/>
    <w:rsid w:val="008A2346"/>
    <w:rsid w:val="008A291D"/>
    <w:rsid w:val="008A79CD"/>
    <w:rsid w:val="008A7C9E"/>
    <w:rsid w:val="008B1D6B"/>
    <w:rsid w:val="008B2841"/>
    <w:rsid w:val="008B2FC9"/>
    <w:rsid w:val="008B3D3F"/>
    <w:rsid w:val="008B72AC"/>
    <w:rsid w:val="008C25C8"/>
    <w:rsid w:val="008C2962"/>
    <w:rsid w:val="008C2F86"/>
    <w:rsid w:val="008C38B8"/>
    <w:rsid w:val="008C5677"/>
    <w:rsid w:val="008C71ED"/>
    <w:rsid w:val="008D31AC"/>
    <w:rsid w:val="008D3778"/>
    <w:rsid w:val="008D4D1C"/>
    <w:rsid w:val="008E3321"/>
    <w:rsid w:val="008E3FAA"/>
    <w:rsid w:val="008E3FD0"/>
    <w:rsid w:val="008E5942"/>
    <w:rsid w:val="008E7C57"/>
    <w:rsid w:val="008E7D3D"/>
    <w:rsid w:val="008F24C6"/>
    <w:rsid w:val="008F55EA"/>
    <w:rsid w:val="008F6982"/>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36748"/>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84D59"/>
    <w:rsid w:val="00993F54"/>
    <w:rsid w:val="009961B2"/>
    <w:rsid w:val="009A0558"/>
    <w:rsid w:val="009A0FF0"/>
    <w:rsid w:val="009A167E"/>
    <w:rsid w:val="009A629B"/>
    <w:rsid w:val="009B20B2"/>
    <w:rsid w:val="009B3D53"/>
    <w:rsid w:val="009B57A2"/>
    <w:rsid w:val="009B6DBE"/>
    <w:rsid w:val="009B7695"/>
    <w:rsid w:val="009B7E38"/>
    <w:rsid w:val="009C17D4"/>
    <w:rsid w:val="009C1C09"/>
    <w:rsid w:val="009C7254"/>
    <w:rsid w:val="009C7DBA"/>
    <w:rsid w:val="009C7F12"/>
    <w:rsid w:val="009D0067"/>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02B48"/>
    <w:rsid w:val="00A046A6"/>
    <w:rsid w:val="00A10A16"/>
    <w:rsid w:val="00A113F2"/>
    <w:rsid w:val="00A12E8B"/>
    <w:rsid w:val="00A14516"/>
    <w:rsid w:val="00A270F6"/>
    <w:rsid w:val="00A304C4"/>
    <w:rsid w:val="00A3107C"/>
    <w:rsid w:val="00A31EDE"/>
    <w:rsid w:val="00A3317A"/>
    <w:rsid w:val="00A33885"/>
    <w:rsid w:val="00A376AD"/>
    <w:rsid w:val="00A4137D"/>
    <w:rsid w:val="00A41716"/>
    <w:rsid w:val="00A41EB0"/>
    <w:rsid w:val="00A43BC0"/>
    <w:rsid w:val="00A44E77"/>
    <w:rsid w:val="00A46AE4"/>
    <w:rsid w:val="00A52F64"/>
    <w:rsid w:val="00A53A4A"/>
    <w:rsid w:val="00A564AE"/>
    <w:rsid w:val="00A606C8"/>
    <w:rsid w:val="00A62887"/>
    <w:rsid w:val="00A62E15"/>
    <w:rsid w:val="00A64EF2"/>
    <w:rsid w:val="00A67788"/>
    <w:rsid w:val="00A7057D"/>
    <w:rsid w:val="00A70809"/>
    <w:rsid w:val="00A70E46"/>
    <w:rsid w:val="00A71A73"/>
    <w:rsid w:val="00A72130"/>
    <w:rsid w:val="00A72C19"/>
    <w:rsid w:val="00A73403"/>
    <w:rsid w:val="00A74048"/>
    <w:rsid w:val="00A74697"/>
    <w:rsid w:val="00A74ED9"/>
    <w:rsid w:val="00A76ABC"/>
    <w:rsid w:val="00A77A81"/>
    <w:rsid w:val="00A81DD7"/>
    <w:rsid w:val="00A87E36"/>
    <w:rsid w:val="00A90A92"/>
    <w:rsid w:val="00A91B6A"/>
    <w:rsid w:val="00A9519D"/>
    <w:rsid w:val="00A952C4"/>
    <w:rsid w:val="00A97E0B"/>
    <w:rsid w:val="00AA14F4"/>
    <w:rsid w:val="00AA2313"/>
    <w:rsid w:val="00AA3B47"/>
    <w:rsid w:val="00AA4ED1"/>
    <w:rsid w:val="00AA7BFE"/>
    <w:rsid w:val="00AB258E"/>
    <w:rsid w:val="00AB274D"/>
    <w:rsid w:val="00AC1064"/>
    <w:rsid w:val="00AC20C3"/>
    <w:rsid w:val="00AC2669"/>
    <w:rsid w:val="00AC3107"/>
    <w:rsid w:val="00AC6353"/>
    <w:rsid w:val="00AC7AAE"/>
    <w:rsid w:val="00AD0060"/>
    <w:rsid w:val="00AD1E9E"/>
    <w:rsid w:val="00AD1ECD"/>
    <w:rsid w:val="00AD5160"/>
    <w:rsid w:val="00AD523A"/>
    <w:rsid w:val="00AD5EBC"/>
    <w:rsid w:val="00AD6248"/>
    <w:rsid w:val="00AD70AE"/>
    <w:rsid w:val="00AD718C"/>
    <w:rsid w:val="00AD7AD8"/>
    <w:rsid w:val="00AE06BF"/>
    <w:rsid w:val="00AE14EC"/>
    <w:rsid w:val="00AE1BBA"/>
    <w:rsid w:val="00AE2CD6"/>
    <w:rsid w:val="00AE4E6D"/>
    <w:rsid w:val="00AE55AB"/>
    <w:rsid w:val="00AE5A26"/>
    <w:rsid w:val="00AE6929"/>
    <w:rsid w:val="00AF031A"/>
    <w:rsid w:val="00AF0E98"/>
    <w:rsid w:val="00AF4078"/>
    <w:rsid w:val="00AF4B26"/>
    <w:rsid w:val="00B00BB8"/>
    <w:rsid w:val="00B02348"/>
    <w:rsid w:val="00B0457A"/>
    <w:rsid w:val="00B04944"/>
    <w:rsid w:val="00B060E3"/>
    <w:rsid w:val="00B10963"/>
    <w:rsid w:val="00B1257A"/>
    <w:rsid w:val="00B12D14"/>
    <w:rsid w:val="00B1358A"/>
    <w:rsid w:val="00B1425A"/>
    <w:rsid w:val="00B14E45"/>
    <w:rsid w:val="00B16E08"/>
    <w:rsid w:val="00B17455"/>
    <w:rsid w:val="00B21F02"/>
    <w:rsid w:val="00B23FB7"/>
    <w:rsid w:val="00B242CB"/>
    <w:rsid w:val="00B250FE"/>
    <w:rsid w:val="00B32463"/>
    <w:rsid w:val="00B33205"/>
    <w:rsid w:val="00B33913"/>
    <w:rsid w:val="00B33DFA"/>
    <w:rsid w:val="00B451A9"/>
    <w:rsid w:val="00B46698"/>
    <w:rsid w:val="00B475B3"/>
    <w:rsid w:val="00B54C4B"/>
    <w:rsid w:val="00B56BF1"/>
    <w:rsid w:val="00B61457"/>
    <w:rsid w:val="00B641D0"/>
    <w:rsid w:val="00B648E0"/>
    <w:rsid w:val="00B66635"/>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A5494"/>
    <w:rsid w:val="00BB037D"/>
    <w:rsid w:val="00BB0838"/>
    <w:rsid w:val="00BB2183"/>
    <w:rsid w:val="00BB411B"/>
    <w:rsid w:val="00BB46A0"/>
    <w:rsid w:val="00BB5AD8"/>
    <w:rsid w:val="00BB7122"/>
    <w:rsid w:val="00BC031E"/>
    <w:rsid w:val="00BC1D31"/>
    <w:rsid w:val="00BC1F8A"/>
    <w:rsid w:val="00BC27D4"/>
    <w:rsid w:val="00BC41A0"/>
    <w:rsid w:val="00BC7B0D"/>
    <w:rsid w:val="00BD0091"/>
    <w:rsid w:val="00BD06A6"/>
    <w:rsid w:val="00BD3ACE"/>
    <w:rsid w:val="00BD6C74"/>
    <w:rsid w:val="00BE735C"/>
    <w:rsid w:val="00BF0878"/>
    <w:rsid w:val="00BF3358"/>
    <w:rsid w:val="00BF5690"/>
    <w:rsid w:val="00BF639B"/>
    <w:rsid w:val="00BF6FD1"/>
    <w:rsid w:val="00C0089D"/>
    <w:rsid w:val="00C0104E"/>
    <w:rsid w:val="00C01993"/>
    <w:rsid w:val="00C02937"/>
    <w:rsid w:val="00C0323E"/>
    <w:rsid w:val="00C036F7"/>
    <w:rsid w:val="00C03E5B"/>
    <w:rsid w:val="00C04058"/>
    <w:rsid w:val="00C06B27"/>
    <w:rsid w:val="00C076C1"/>
    <w:rsid w:val="00C1061F"/>
    <w:rsid w:val="00C10877"/>
    <w:rsid w:val="00C13153"/>
    <w:rsid w:val="00C142A5"/>
    <w:rsid w:val="00C16FA2"/>
    <w:rsid w:val="00C20C85"/>
    <w:rsid w:val="00C24E33"/>
    <w:rsid w:val="00C26F3F"/>
    <w:rsid w:val="00C27945"/>
    <w:rsid w:val="00C31D81"/>
    <w:rsid w:val="00C352EA"/>
    <w:rsid w:val="00C372D3"/>
    <w:rsid w:val="00C40D49"/>
    <w:rsid w:val="00C42100"/>
    <w:rsid w:val="00C43515"/>
    <w:rsid w:val="00C435F8"/>
    <w:rsid w:val="00C44450"/>
    <w:rsid w:val="00C44893"/>
    <w:rsid w:val="00C44E1B"/>
    <w:rsid w:val="00C45C0E"/>
    <w:rsid w:val="00C4740B"/>
    <w:rsid w:val="00C4763B"/>
    <w:rsid w:val="00C603DE"/>
    <w:rsid w:val="00C611A4"/>
    <w:rsid w:val="00C61742"/>
    <w:rsid w:val="00C61D2C"/>
    <w:rsid w:val="00C622A1"/>
    <w:rsid w:val="00C62383"/>
    <w:rsid w:val="00C63CB5"/>
    <w:rsid w:val="00C6485D"/>
    <w:rsid w:val="00C64E15"/>
    <w:rsid w:val="00C660C2"/>
    <w:rsid w:val="00C672A3"/>
    <w:rsid w:val="00C73D56"/>
    <w:rsid w:val="00C802CE"/>
    <w:rsid w:val="00C81734"/>
    <w:rsid w:val="00C83124"/>
    <w:rsid w:val="00C839F2"/>
    <w:rsid w:val="00C8468B"/>
    <w:rsid w:val="00C8724D"/>
    <w:rsid w:val="00C939FC"/>
    <w:rsid w:val="00C9502D"/>
    <w:rsid w:val="00C97908"/>
    <w:rsid w:val="00CA0B6A"/>
    <w:rsid w:val="00CA0E12"/>
    <w:rsid w:val="00CA1004"/>
    <w:rsid w:val="00CA1EC3"/>
    <w:rsid w:val="00CA318C"/>
    <w:rsid w:val="00CA4726"/>
    <w:rsid w:val="00CA577E"/>
    <w:rsid w:val="00CA6505"/>
    <w:rsid w:val="00CA7227"/>
    <w:rsid w:val="00CB588D"/>
    <w:rsid w:val="00CB7D42"/>
    <w:rsid w:val="00CC37DB"/>
    <w:rsid w:val="00CC51B4"/>
    <w:rsid w:val="00CC56AB"/>
    <w:rsid w:val="00CC795E"/>
    <w:rsid w:val="00CD0289"/>
    <w:rsid w:val="00CD24B3"/>
    <w:rsid w:val="00CD2B86"/>
    <w:rsid w:val="00CD3809"/>
    <w:rsid w:val="00CD4ACC"/>
    <w:rsid w:val="00CE2E7F"/>
    <w:rsid w:val="00CE436B"/>
    <w:rsid w:val="00CE6C2C"/>
    <w:rsid w:val="00CF1AB3"/>
    <w:rsid w:val="00CF1F92"/>
    <w:rsid w:val="00CF3243"/>
    <w:rsid w:val="00CF44F8"/>
    <w:rsid w:val="00D002DE"/>
    <w:rsid w:val="00D0442B"/>
    <w:rsid w:val="00D06403"/>
    <w:rsid w:val="00D11F7F"/>
    <w:rsid w:val="00D1723B"/>
    <w:rsid w:val="00D22FC6"/>
    <w:rsid w:val="00D25E27"/>
    <w:rsid w:val="00D26B41"/>
    <w:rsid w:val="00D305B5"/>
    <w:rsid w:val="00D32900"/>
    <w:rsid w:val="00D34EC4"/>
    <w:rsid w:val="00D42D8D"/>
    <w:rsid w:val="00D43B84"/>
    <w:rsid w:val="00D45DE4"/>
    <w:rsid w:val="00D50156"/>
    <w:rsid w:val="00D50BAD"/>
    <w:rsid w:val="00D50DD7"/>
    <w:rsid w:val="00D5167B"/>
    <w:rsid w:val="00D51AFF"/>
    <w:rsid w:val="00D53F49"/>
    <w:rsid w:val="00D561D6"/>
    <w:rsid w:val="00D569D2"/>
    <w:rsid w:val="00D671C7"/>
    <w:rsid w:val="00D672BA"/>
    <w:rsid w:val="00D6768B"/>
    <w:rsid w:val="00D67CAA"/>
    <w:rsid w:val="00D70D16"/>
    <w:rsid w:val="00D72F49"/>
    <w:rsid w:val="00D80ACE"/>
    <w:rsid w:val="00D816A5"/>
    <w:rsid w:val="00D816D3"/>
    <w:rsid w:val="00D84BBC"/>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0F91"/>
    <w:rsid w:val="00DC37A7"/>
    <w:rsid w:val="00DC5217"/>
    <w:rsid w:val="00DD136D"/>
    <w:rsid w:val="00DD2F98"/>
    <w:rsid w:val="00DD514A"/>
    <w:rsid w:val="00DD7CC3"/>
    <w:rsid w:val="00DE1FFC"/>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2AD9"/>
    <w:rsid w:val="00E133E2"/>
    <w:rsid w:val="00E150D6"/>
    <w:rsid w:val="00E15478"/>
    <w:rsid w:val="00E15DE6"/>
    <w:rsid w:val="00E16A67"/>
    <w:rsid w:val="00E203FE"/>
    <w:rsid w:val="00E2207A"/>
    <w:rsid w:val="00E223A9"/>
    <w:rsid w:val="00E232FF"/>
    <w:rsid w:val="00E254A6"/>
    <w:rsid w:val="00E27939"/>
    <w:rsid w:val="00E27E41"/>
    <w:rsid w:val="00E34BBF"/>
    <w:rsid w:val="00E35418"/>
    <w:rsid w:val="00E35ADB"/>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514"/>
    <w:rsid w:val="00EB2D68"/>
    <w:rsid w:val="00EB3845"/>
    <w:rsid w:val="00EB5397"/>
    <w:rsid w:val="00EB6401"/>
    <w:rsid w:val="00EB6D19"/>
    <w:rsid w:val="00EB6E6A"/>
    <w:rsid w:val="00EC00CA"/>
    <w:rsid w:val="00EC2769"/>
    <w:rsid w:val="00EC4AAC"/>
    <w:rsid w:val="00EC592D"/>
    <w:rsid w:val="00EC7452"/>
    <w:rsid w:val="00EC784D"/>
    <w:rsid w:val="00ED4081"/>
    <w:rsid w:val="00ED5BA8"/>
    <w:rsid w:val="00EE371D"/>
    <w:rsid w:val="00EF23EE"/>
    <w:rsid w:val="00EF32A4"/>
    <w:rsid w:val="00EF39B8"/>
    <w:rsid w:val="00EF3E94"/>
    <w:rsid w:val="00EF591D"/>
    <w:rsid w:val="00F01F9E"/>
    <w:rsid w:val="00F02A93"/>
    <w:rsid w:val="00F03019"/>
    <w:rsid w:val="00F104F7"/>
    <w:rsid w:val="00F127BF"/>
    <w:rsid w:val="00F129C0"/>
    <w:rsid w:val="00F13B70"/>
    <w:rsid w:val="00F150E2"/>
    <w:rsid w:val="00F154A1"/>
    <w:rsid w:val="00F208FE"/>
    <w:rsid w:val="00F226EE"/>
    <w:rsid w:val="00F2340B"/>
    <w:rsid w:val="00F303CD"/>
    <w:rsid w:val="00F31F9C"/>
    <w:rsid w:val="00F3586C"/>
    <w:rsid w:val="00F35C9D"/>
    <w:rsid w:val="00F36239"/>
    <w:rsid w:val="00F36F66"/>
    <w:rsid w:val="00F412E9"/>
    <w:rsid w:val="00F41AE8"/>
    <w:rsid w:val="00F467EF"/>
    <w:rsid w:val="00F4765B"/>
    <w:rsid w:val="00F536E4"/>
    <w:rsid w:val="00F57B8B"/>
    <w:rsid w:val="00F60788"/>
    <w:rsid w:val="00F627E9"/>
    <w:rsid w:val="00F65790"/>
    <w:rsid w:val="00F67057"/>
    <w:rsid w:val="00F71C2A"/>
    <w:rsid w:val="00F72643"/>
    <w:rsid w:val="00F731D9"/>
    <w:rsid w:val="00F736E6"/>
    <w:rsid w:val="00F77834"/>
    <w:rsid w:val="00F80F4D"/>
    <w:rsid w:val="00F82906"/>
    <w:rsid w:val="00F86C0D"/>
    <w:rsid w:val="00F873DF"/>
    <w:rsid w:val="00F94445"/>
    <w:rsid w:val="00F96940"/>
    <w:rsid w:val="00FA1AF9"/>
    <w:rsid w:val="00FA57E6"/>
    <w:rsid w:val="00FA6F95"/>
    <w:rsid w:val="00FB2166"/>
    <w:rsid w:val="00FB4882"/>
    <w:rsid w:val="00FC1B22"/>
    <w:rsid w:val="00FC253A"/>
    <w:rsid w:val="00FC4278"/>
    <w:rsid w:val="00FC7293"/>
    <w:rsid w:val="00FC73A2"/>
    <w:rsid w:val="00FC7ACB"/>
    <w:rsid w:val="00FD2454"/>
    <w:rsid w:val="00FD7350"/>
    <w:rsid w:val="00FE2AD3"/>
    <w:rsid w:val="00FE2C9A"/>
    <w:rsid w:val="00FF4AC9"/>
    <w:rsid w:val="00FF55C6"/>
    <w:rsid w:val="00FF623F"/>
    <w:rsid w:val="00FF6A95"/>
    <w:rsid w:val="5A4046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308E6"/>
  <w15:chartTrackingRefBased/>
  <w15:docId w15:val="{3C317BFC-2521-46D5-BE98-A6EF512C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C1064"/>
    <w:pPr>
      <w:spacing w:before="120"/>
    </w:pPr>
    <w:rPr>
      <w:rFonts w:eastAsiaTheme="minorHAnsi"/>
      <w:sz w:val="24"/>
      <w:szCs w:val="24"/>
      <w:lang w:val="en-GB" w:eastAsia="ja-JP"/>
    </w:rPr>
  </w:style>
  <w:style w:type="paragraph" w:styleId="Heading1">
    <w:name w:val="heading 1"/>
    <w:basedOn w:val="Normal"/>
    <w:next w:val="Normal"/>
    <w:link w:val="Heading1Char"/>
    <w:rsid w:val="00AC1064"/>
    <w:pPr>
      <w:keepNext/>
      <w:numPr>
        <w:numId w:val="22"/>
      </w:numPr>
      <w:spacing w:before="240" w:after="60"/>
      <w:outlineLvl w:val="0"/>
    </w:pPr>
    <w:rPr>
      <w:rFonts w:cs="Arial"/>
      <w:b/>
      <w:bCs/>
      <w:kern w:val="32"/>
      <w:szCs w:val="32"/>
    </w:rPr>
  </w:style>
  <w:style w:type="paragraph" w:styleId="Heading2">
    <w:name w:val="heading 2"/>
    <w:basedOn w:val="Normal"/>
    <w:next w:val="Normal"/>
    <w:link w:val="Heading2Char"/>
    <w:rsid w:val="00AC1064"/>
    <w:pPr>
      <w:keepNext/>
      <w:numPr>
        <w:ilvl w:val="1"/>
        <w:numId w:val="22"/>
      </w:numPr>
      <w:spacing w:before="240" w:after="60"/>
      <w:outlineLvl w:val="1"/>
    </w:pPr>
    <w:rPr>
      <w:rFonts w:cs="Arial"/>
      <w:b/>
      <w:bCs/>
      <w:iCs/>
      <w:szCs w:val="28"/>
    </w:rPr>
  </w:style>
  <w:style w:type="paragraph" w:styleId="Heading3">
    <w:name w:val="heading 3"/>
    <w:basedOn w:val="Normal"/>
    <w:next w:val="Normal"/>
    <w:link w:val="Heading3Char"/>
    <w:rsid w:val="00AC1064"/>
    <w:pPr>
      <w:keepNext/>
      <w:numPr>
        <w:ilvl w:val="2"/>
        <w:numId w:val="22"/>
      </w:numPr>
      <w:spacing w:before="240" w:after="60"/>
      <w:outlineLvl w:val="2"/>
    </w:pPr>
    <w:rPr>
      <w:rFonts w:cs="Arial"/>
      <w:b/>
      <w:bCs/>
      <w:szCs w:val="26"/>
    </w:rPr>
  </w:style>
  <w:style w:type="paragraph" w:styleId="Heading4">
    <w:name w:val="heading 4"/>
    <w:basedOn w:val="Normal"/>
    <w:next w:val="Normal"/>
    <w:link w:val="Heading4Char"/>
    <w:qFormat/>
    <w:rsid w:val="00AC1064"/>
    <w:pPr>
      <w:keepNext/>
      <w:numPr>
        <w:ilvl w:val="3"/>
        <w:numId w:val="22"/>
      </w:numPr>
      <w:spacing w:before="240" w:after="60"/>
      <w:outlineLvl w:val="3"/>
    </w:pPr>
    <w:rPr>
      <w:b/>
      <w:bCs/>
      <w:szCs w:val="28"/>
    </w:rPr>
  </w:style>
  <w:style w:type="paragraph" w:styleId="Heading5">
    <w:name w:val="heading 5"/>
    <w:basedOn w:val="Normal"/>
    <w:next w:val="Normal"/>
    <w:link w:val="Heading5Char"/>
    <w:qFormat/>
    <w:rsid w:val="00AC1064"/>
    <w:pPr>
      <w:numPr>
        <w:ilvl w:val="4"/>
        <w:numId w:val="22"/>
      </w:numPr>
      <w:spacing w:before="240" w:after="60"/>
      <w:outlineLvl w:val="4"/>
    </w:pPr>
    <w:rPr>
      <w:b/>
      <w:bCs/>
      <w:i/>
      <w:iCs/>
      <w:szCs w:val="26"/>
    </w:rPr>
  </w:style>
  <w:style w:type="paragraph" w:styleId="Heading6">
    <w:name w:val="heading 6"/>
    <w:basedOn w:val="Normal"/>
    <w:next w:val="Normal"/>
    <w:link w:val="Heading6Char"/>
    <w:rsid w:val="00AC1064"/>
    <w:pPr>
      <w:numPr>
        <w:ilvl w:val="5"/>
        <w:numId w:val="22"/>
      </w:numPr>
      <w:spacing w:before="240" w:after="60"/>
      <w:outlineLvl w:val="5"/>
    </w:pPr>
    <w:rPr>
      <w:b/>
      <w:bCs/>
      <w:szCs w:val="22"/>
    </w:rPr>
  </w:style>
  <w:style w:type="paragraph" w:styleId="Heading7">
    <w:name w:val="heading 7"/>
    <w:basedOn w:val="Normal"/>
    <w:next w:val="Normal"/>
    <w:link w:val="Heading7Char"/>
    <w:rsid w:val="00AC1064"/>
    <w:pPr>
      <w:numPr>
        <w:ilvl w:val="6"/>
        <w:numId w:val="22"/>
      </w:numPr>
      <w:spacing w:before="240" w:after="60"/>
      <w:outlineLvl w:val="6"/>
    </w:pPr>
  </w:style>
  <w:style w:type="paragraph" w:styleId="Heading8">
    <w:name w:val="heading 8"/>
    <w:basedOn w:val="Normal"/>
    <w:next w:val="Normal"/>
    <w:link w:val="Heading8Char"/>
    <w:rsid w:val="00AC1064"/>
    <w:pPr>
      <w:numPr>
        <w:ilvl w:val="7"/>
        <w:numId w:val="22"/>
      </w:numPr>
      <w:spacing w:before="240" w:after="60"/>
      <w:outlineLvl w:val="7"/>
    </w:pPr>
    <w:rPr>
      <w:i/>
      <w:iCs/>
    </w:rPr>
  </w:style>
  <w:style w:type="paragraph" w:styleId="Heading9">
    <w:name w:val="heading 9"/>
    <w:basedOn w:val="Normal"/>
    <w:next w:val="Normal"/>
    <w:link w:val="Heading9Char"/>
    <w:rsid w:val="00AC1064"/>
    <w:pPr>
      <w:numPr>
        <w:ilvl w:val="8"/>
        <w:numId w:val="2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AC1064"/>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C1064"/>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AC1064"/>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AC1064"/>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AC1064"/>
    <w:rPr>
      <w:rFonts w:eastAsiaTheme="minorHAnsi" w:cs="Arial"/>
      <w:b/>
      <w:bCs/>
      <w:kern w:val="32"/>
      <w:sz w:val="24"/>
      <w:szCs w:val="32"/>
      <w:lang w:val="en-GB" w:eastAsia="ja-JP"/>
    </w:rPr>
  </w:style>
  <w:style w:type="paragraph" w:customStyle="1" w:styleId="Heading1Centered">
    <w:name w:val="Heading 1 Centered"/>
    <w:basedOn w:val="Heading1"/>
    <w:rsid w:val="00AC1064"/>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basedOn w:val="DefaultParagraphFont"/>
    <w:link w:val="Heading2"/>
    <w:rsid w:val="00AC1064"/>
    <w:rPr>
      <w:rFonts w:eastAsiaTheme="minorHAnsi" w:cs="Arial"/>
      <w:b/>
      <w:bCs/>
      <w:iCs/>
      <w:sz w:val="24"/>
      <w:szCs w:val="28"/>
      <w:lang w:val="en-GB" w:eastAsia="ja-JP"/>
    </w:rPr>
  </w:style>
  <w:style w:type="character" w:customStyle="1" w:styleId="Heading3Char">
    <w:name w:val="Heading 3 Char"/>
    <w:basedOn w:val="DefaultParagraphFont"/>
    <w:link w:val="Heading3"/>
    <w:rsid w:val="00AC1064"/>
    <w:rPr>
      <w:rFonts w:eastAsiaTheme="minorHAnsi" w:cs="Arial"/>
      <w:b/>
      <w:bCs/>
      <w:sz w:val="24"/>
      <w:szCs w:val="26"/>
      <w:lang w:val="en-GB" w:eastAsia="ja-JP"/>
    </w:rPr>
  </w:style>
  <w:style w:type="character" w:customStyle="1" w:styleId="Heading4Char">
    <w:name w:val="Heading 4 Char"/>
    <w:basedOn w:val="DefaultParagraphFont"/>
    <w:link w:val="Heading4"/>
    <w:rsid w:val="00AC1064"/>
    <w:rPr>
      <w:rFonts w:eastAsiaTheme="minorHAnsi"/>
      <w:b/>
      <w:bCs/>
      <w:sz w:val="24"/>
      <w:szCs w:val="28"/>
      <w:lang w:val="en-GB" w:eastAsia="ja-JP"/>
    </w:rPr>
  </w:style>
  <w:style w:type="character" w:customStyle="1" w:styleId="Heading5Char">
    <w:name w:val="Heading 5 Char"/>
    <w:basedOn w:val="DefaultParagraphFont"/>
    <w:link w:val="Heading5"/>
    <w:rsid w:val="00AC1064"/>
    <w:rPr>
      <w:rFonts w:eastAsiaTheme="minorHAnsi"/>
      <w:b/>
      <w:bCs/>
      <w:i/>
      <w:iCs/>
      <w:sz w:val="24"/>
      <w:szCs w:val="26"/>
      <w:lang w:val="en-GB" w:eastAsia="ja-JP"/>
    </w:rPr>
  </w:style>
  <w:style w:type="character" w:customStyle="1" w:styleId="Heading6Char">
    <w:name w:val="Heading 6 Char"/>
    <w:basedOn w:val="DefaultParagraphFont"/>
    <w:link w:val="Heading6"/>
    <w:rsid w:val="00AC1064"/>
    <w:rPr>
      <w:rFonts w:eastAsiaTheme="minorHAnsi"/>
      <w:b/>
      <w:bCs/>
      <w:sz w:val="24"/>
      <w:szCs w:val="22"/>
      <w:lang w:val="en-GB" w:eastAsia="ja-JP"/>
    </w:rPr>
  </w:style>
  <w:style w:type="character" w:customStyle="1" w:styleId="Heading7Char">
    <w:name w:val="Heading 7 Char"/>
    <w:basedOn w:val="DefaultParagraphFont"/>
    <w:link w:val="Heading7"/>
    <w:rsid w:val="00AC1064"/>
    <w:rPr>
      <w:rFonts w:eastAsiaTheme="minorHAnsi"/>
      <w:sz w:val="24"/>
      <w:szCs w:val="24"/>
      <w:lang w:val="en-GB" w:eastAsia="ja-JP"/>
    </w:rPr>
  </w:style>
  <w:style w:type="character" w:customStyle="1" w:styleId="Heading8Char">
    <w:name w:val="Heading 8 Char"/>
    <w:basedOn w:val="DefaultParagraphFont"/>
    <w:link w:val="Heading8"/>
    <w:rsid w:val="00AC1064"/>
    <w:rPr>
      <w:rFonts w:eastAsiaTheme="minorHAnsi"/>
      <w:i/>
      <w:iCs/>
      <w:sz w:val="24"/>
      <w:szCs w:val="24"/>
      <w:lang w:val="en-GB" w:eastAsia="ja-JP"/>
    </w:rPr>
  </w:style>
  <w:style w:type="character" w:customStyle="1" w:styleId="Heading9Char">
    <w:name w:val="Heading 9 Char"/>
    <w:basedOn w:val="DefaultParagraphFont"/>
    <w:link w:val="Heading9"/>
    <w:rsid w:val="00AC1064"/>
    <w:rPr>
      <w:rFonts w:eastAsiaTheme="minorHAnsi" w:cs="Arial"/>
      <w:sz w:val="24"/>
      <w:szCs w:val="22"/>
      <w:lang w:val="en-GB" w:eastAsia="ja-JP"/>
    </w:rPr>
  </w:style>
  <w:style w:type="paragraph" w:customStyle="1" w:styleId="Headingb">
    <w:name w:val="Heading_b"/>
    <w:basedOn w:val="Normal"/>
    <w:next w:val="Normal"/>
    <w:qFormat/>
    <w:rsid w:val="00AC1064"/>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AC1064"/>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AC1064"/>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AC1064"/>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AC1064"/>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AC1064"/>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AC1064"/>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AC1064"/>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AC1064"/>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AC1064"/>
    <w:pPr>
      <w:tabs>
        <w:tab w:val="clear" w:pos="964"/>
      </w:tabs>
      <w:spacing w:before="80"/>
      <w:ind w:left="1531" w:hanging="851"/>
    </w:pPr>
  </w:style>
  <w:style w:type="paragraph" w:styleId="TOC3">
    <w:name w:val="toc 3"/>
    <w:basedOn w:val="TOC2"/>
    <w:uiPriority w:val="39"/>
    <w:rsid w:val="00AC1064"/>
    <w:pPr>
      <w:ind w:left="2269"/>
    </w:pPr>
  </w:style>
  <w:style w:type="paragraph" w:customStyle="1" w:styleId="Normalbeforetable">
    <w:name w:val="Normal before table"/>
    <w:basedOn w:val="Normal"/>
    <w:rsid w:val="00AC1064"/>
    <w:pPr>
      <w:keepNext/>
      <w:spacing w:after="120"/>
    </w:pPr>
    <w:rPr>
      <w:rFonts w:eastAsia="????"/>
      <w:lang w:eastAsia="en-US"/>
    </w:rPr>
  </w:style>
  <w:style w:type="paragraph" w:customStyle="1" w:styleId="Tablehead">
    <w:name w:val="Table_head"/>
    <w:basedOn w:val="Normal"/>
    <w:next w:val="Normal"/>
    <w:rsid w:val="00AC106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C106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AC106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AC1064"/>
    <w:rPr>
      <w:b/>
      <w:bCs/>
    </w:rPr>
  </w:style>
  <w:style w:type="paragraph" w:customStyle="1" w:styleId="References">
    <w:name w:val="References"/>
    <w:basedOn w:val="Normal"/>
    <w:rsid w:val="0077101F"/>
    <w:pPr>
      <w:widowControl w:val="0"/>
      <w:numPr>
        <w:numId w:val="1"/>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AC1064"/>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AC1064"/>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AC106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AC1064"/>
    <w:pPr>
      <w:tabs>
        <w:tab w:val="right" w:leader="dot" w:pos="9639"/>
      </w:tabs>
    </w:pPr>
    <w:rPr>
      <w:rFonts w:eastAsia="MS Mincho"/>
    </w:rPr>
  </w:style>
  <w:style w:type="paragraph" w:styleId="Header">
    <w:name w:val="header"/>
    <w:basedOn w:val="Normal"/>
    <w:link w:val="HeaderChar"/>
    <w:rsid w:val="00AC1064"/>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AC1064"/>
    <w:rPr>
      <w:rFonts w:eastAsia="Times New Roman"/>
      <w:sz w:val="18"/>
      <w:lang w:val="en-GB"/>
    </w:rPr>
  </w:style>
  <w:style w:type="character" w:customStyle="1" w:styleId="ReftextArial9pt">
    <w:name w:val="Ref_text Arial 9 pt"/>
    <w:rsid w:val="00AC1064"/>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unhideWhenUsed/>
    <w:rsid w:val="007B7733"/>
    <w:pPr>
      <w:spacing w:after="120"/>
      <w:ind w:left="360"/>
    </w:pPr>
  </w:style>
  <w:style w:type="character" w:customStyle="1" w:styleId="BodyTextIndentChar">
    <w:name w:val="Body Text Indent Char"/>
    <w:basedOn w:val="DefaultParagraphFont"/>
    <w:link w:val="BodyTextIndent"/>
    <w:uiPriority w:val="99"/>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2"/>
      </w:numPr>
      <w:contextualSpacing/>
    </w:pPr>
  </w:style>
  <w:style w:type="paragraph" w:styleId="ListBullet2">
    <w:name w:val="List Bullet 2"/>
    <w:basedOn w:val="Normal"/>
    <w:uiPriority w:val="99"/>
    <w:semiHidden/>
    <w:unhideWhenUsed/>
    <w:rsid w:val="007B7733"/>
    <w:pPr>
      <w:numPr>
        <w:numId w:val="3"/>
      </w:numPr>
      <w:contextualSpacing/>
    </w:pPr>
  </w:style>
  <w:style w:type="paragraph" w:styleId="ListBullet3">
    <w:name w:val="List Bullet 3"/>
    <w:basedOn w:val="Normal"/>
    <w:uiPriority w:val="99"/>
    <w:semiHidden/>
    <w:unhideWhenUsed/>
    <w:rsid w:val="007B7733"/>
    <w:pPr>
      <w:numPr>
        <w:numId w:val="4"/>
      </w:numPr>
      <w:contextualSpacing/>
    </w:pPr>
  </w:style>
  <w:style w:type="paragraph" w:styleId="ListBullet4">
    <w:name w:val="List Bullet 4"/>
    <w:basedOn w:val="Normal"/>
    <w:uiPriority w:val="99"/>
    <w:semiHidden/>
    <w:unhideWhenUsed/>
    <w:rsid w:val="007B7733"/>
    <w:pPr>
      <w:numPr>
        <w:numId w:val="5"/>
      </w:numPr>
      <w:contextualSpacing/>
    </w:pPr>
  </w:style>
  <w:style w:type="paragraph" w:styleId="ListBullet5">
    <w:name w:val="List Bullet 5"/>
    <w:basedOn w:val="Normal"/>
    <w:uiPriority w:val="99"/>
    <w:semiHidden/>
    <w:unhideWhenUsed/>
    <w:rsid w:val="007B7733"/>
    <w:pPr>
      <w:numPr>
        <w:numId w:val="6"/>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7"/>
      </w:numPr>
      <w:contextualSpacing/>
    </w:pPr>
  </w:style>
  <w:style w:type="paragraph" w:styleId="ListNumber2">
    <w:name w:val="List Number 2"/>
    <w:basedOn w:val="Normal"/>
    <w:uiPriority w:val="99"/>
    <w:semiHidden/>
    <w:unhideWhenUsed/>
    <w:rsid w:val="007B7733"/>
    <w:pPr>
      <w:numPr>
        <w:numId w:val="8"/>
      </w:numPr>
      <w:contextualSpacing/>
    </w:pPr>
  </w:style>
  <w:style w:type="paragraph" w:styleId="ListNumber3">
    <w:name w:val="List Number 3"/>
    <w:basedOn w:val="Normal"/>
    <w:uiPriority w:val="99"/>
    <w:semiHidden/>
    <w:unhideWhenUsed/>
    <w:rsid w:val="007B7733"/>
    <w:pPr>
      <w:numPr>
        <w:numId w:val="9"/>
      </w:numPr>
      <w:contextualSpacing/>
    </w:pPr>
  </w:style>
  <w:style w:type="paragraph" w:styleId="ListNumber4">
    <w:name w:val="List Number 4"/>
    <w:basedOn w:val="Normal"/>
    <w:uiPriority w:val="99"/>
    <w:semiHidden/>
    <w:unhideWhenUsed/>
    <w:rsid w:val="007B7733"/>
    <w:pPr>
      <w:numPr>
        <w:numId w:val="10"/>
      </w:numPr>
      <w:contextualSpacing/>
    </w:pPr>
  </w:style>
  <w:style w:type="paragraph" w:styleId="ListNumber5">
    <w:name w:val="List Number 5"/>
    <w:basedOn w:val="Normal"/>
    <w:uiPriority w:val="99"/>
    <w:semiHidden/>
    <w:unhideWhenUsed/>
    <w:rsid w:val="007B7733"/>
    <w:pPr>
      <w:numPr>
        <w:numId w:val="11"/>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fault">
    <w:name w:val="Default"/>
    <w:rsid w:val="006C79B2"/>
    <w:pPr>
      <w:autoSpaceDE w:val="0"/>
      <w:autoSpaceDN w:val="0"/>
      <w:adjustRightInd w:val="0"/>
    </w:pPr>
    <w:rPr>
      <w:rFonts w:eastAsiaTheme="minorHAnsi"/>
      <w:color w:val="000000"/>
      <w:sz w:val="24"/>
      <w:szCs w:val="24"/>
      <w:lang w:val="fr-FR"/>
    </w:rPr>
  </w:style>
  <w:style w:type="character" w:customStyle="1" w:styleId="ref-journal">
    <w:name w:val="ref-journal"/>
    <w:basedOn w:val="DefaultParagraphFont"/>
    <w:rsid w:val="00D569D2"/>
  </w:style>
  <w:style w:type="paragraph" w:styleId="Revision">
    <w:name w:val="Revision"/>
    <w:hidden/>
    <w:uiPriority w:val="99"/>
    <w:semiHidden/>
    <w:rsid w:val="00FF6A95"/>
    <w:rPr>
      <w:rFonts w:eastAsiaTheme="minorHAnsi"/>
      <w:sz w:val="24"/>
      <w:szCs w:val="24"/>
      <w:lang w:val="en-GB" w:eastAsia="ja-JP"/>
    </w:rPr>
  </w:style>
  <w:style w:type="paragraph" w:customStyle="1" w:styleId="ParagraphAfterHeadingLevel3">
    <w:name w:val="Paragraph After Heading Level 3"/>
    <w:basedOn w:val="Normal"/>
    <w:autoRedefine/>
    <w:rsid w:val="005B7C63"/>
    <w:pPr>
      <w:ind w:left="864"/>
    </w:pPr>
    <w:rPr>
      <w:rFonts w:eastAsia="Times New Roman"/>
    </w:rPr>
  </w:style>
  <w:style w:type="paragraph" w:customStyle="1" w:styleId="NormalParagraphAfterHeadingLevel2">
    <w:name w:val="Normal Paragraph After Heading Level 2"/>
    <w:basedOn w:val="ParagraphAfterHeadingLevel3"/>
    <w:rsid w:val="005B7C63"/>
    <w:pPr>
      <w:ind w:left="432"/>
    </w:pPr>
    <w:rPr>
      <w:shd w:val="clear" w:color="auto" w:fill="FFFFFF"/>
    </w:rPr>
  </w:style>
  <w:style w:type="paragraph" w:customStyle="1" w:styleId="ParagraphAfterHeadingLevel1">
    <w:name w:val="Paragraph After Heading Level 1"/>
    <w:basedOn w:val="NormalParagraphAfterHeadingLevel2"/>
    <w:rsid w:val="00850F53"/>
  </w:style>
  <w:style w:type="paragraph" w:customStyle="1" w:styleId="StyleParagraphAfterHeadingLevel3PatternClearWhite">
    <w:name w:val="Style Paragraph After Heading Level 3 + Pattern: Clear (White)"/>
    <w:basedOn w:val="ParagraphAfterHeadingLevel3"/>
    <w:rsid w:val="005B7C63"/>
    <w:rPr>
      <w:shd w:val="clear" w:color="auto" w:fill="FFFFFF"/>
    </w:rPr>
  </w:style>
  <w:style w:type="paragraph" w:customStyle="1" w:styleId="StyleListParagraphComplex10pt">
    <w:name w:val="Style List Paragraph + (Complex) 10 pt"/>
    <w:basedOn w:val="ListParagraph"/>
    <w:rsid w:val="00BF6FD1"/>
    <w:rPr>
      <w:szCs w:val="20"/>
    </w:rPr>
  </w:style>
  <w:style w:type="character" w:customStyle="1" w:styleId="UnresolvedMention2">
    <w:name w:val="Unresolved Mention2"/>
    <w:basedOn w:val="DefaultParagraphFont"/>
    <w:uiPriority w:val="99"/>
    <w:semiHidden/>
    <w:unhideWhenUsed/>
    <w:rsid w:val="002C0A9A"/>
    <w:rPr>
      <w:color w:val="605E5C"/>
      <w:shd w:val="clear" w:color="auto" w:fill="E1DFDD"/>
    </w:rPr>
  </w:style>
  <w:style w:type="paragraph" w:styleId="BodyText2">
    <w:name w:val="Body Text 2"/>
    <w:basedOn w:val="Normal"/>
    <w:link w:val="BodyText2Char"/>
    <w:uiPriority w:val="99"/>
    <w:semiHidden/>
    <w:unhideWhenUsed/>
    <w:rsid w:val="00AC1064"/>
    <w:pPr>
      <w:spacing w:after="120" w:line="480" w:lineRule="auto"/>
    </w:pPr>
  </w:style>
  <w:style w:type="character" w:customStyle="1" w:styleId="BodyText2Char">
    <w:name w:val="Body Text 2 Char"/>
    <w:basedOn w:val="DefaultParagraphFont"/>
    <w:link w:val="BodyText2"/>
    <w:uiPriority w:val="99"/>
    <w:semiHidden/>
    <w:rsid w:val="00AC1064"/>
    <w:rPr>
      <w:rFonts w:eastAsiaTheme="minorHAnsi"/>
      <w:sz w:val="24"/>
      <w:szCs w:val="24"/>
      <w:lang w:val="en-GB" w:eastAsia="ja-JP"/>
    </w:rPr>
  </w:style>
  <w:style w:type="character" w:customStyle="1" w:styleId="Hashtag">
    <w:name w:val="Hashtag"/>
    <w:basedOn w:val="DefaultParagraphFont"/>
    <w:uiPriority w:val="99"/>
    <w:semiHidden/>
    <w:unhideWhenUsed/>
    <w:rsid w:val="00AC1064"/>
    <w:rPr>
      <w:color w:val="2B579A"/>
      <w:shd w:val="clear" w:color="auto" w:fill="E1DFDD"/>
    </w:rPr>
  </w:style>
  <w:style w:type="character" w:customStyle="1" w:styleId="Mention">
    <w:name w:val="Mention"/>
    <w:basedOn w:val="DefaultParagraphFont"/>
    <w:uiPriority w:val="99"/>
    <w:semiHidden/>
    <w:unhideWhenUsed/>
    <w:rsid w:val="00AC1064"/>
    <w:rPr>
      <w:color w:val="2B579A"/>
      <w:shd w:val="clear" w:color="auto" w:fill="E1DFDD"/>
    </w:rPr>
  </w:style>
  <w:style w:type="character" w:customStyle="1" w:styleId="SmartHyperlink">
    <w:name w:val="Smart Hyperlink"/>
    <w:basedOn w:val="DefaultParagraphFont"/>
    <w:uiPriority w:val="99"/>
    <w:semiHidden/>
    <w:unhideWhenUsed/>
    <w:rsid w:val="00AC1064"/>
    <w:rPr>
      <w:u w:val="dotted"/>
    </w:rPr>
  </w:style>
  <w:style w:type="character" w:customStyle="1" w:styleId="SmartLink">
    <w:name w:val="Smart Link"/>
    <w:basedOn w:val="DefaultParagraphFont"/>
    <w:uiPriority w:val="99"/>
    <w:semiHidden/>
    <w:unhideWhenUsed/>
    <w:rsid w:val="00AC1064"/>
    <w:rPr>
      <w:color w:val="2B579A"/>
      <w:shd w:val="clear" w:color="auto" w:fill="E1DFDD"/>
    </w:rPr>
  </w:style>
  <w:style w:type="character" w:customStyle="1" w:styleId="UnresolvedMention">
    <w:name w:val="Unresolved Mention"/>
    <w:basedOn w:val="DefaultParagraphFont"/>
    <w:uiPriority w:val="99"/>
    <w:semiHidden/>
    <w:unhideWhenUsed/>
    <w:rsid w:val="00AC1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5385">
      <w:bodyDiv w:val="1"/>
      <w:marLeft w:val="0"/>
      <w:marRight w:val="0"/>
      <w:marTop w:val="0"/>
      <w:marBottom w:val="0"/>
      <w:divBdr>
        <w:top w:val="none" w:sz="0" w:space="0" w:color="auto"/>
        <w:left w:val="none" w:sz="0" w:space="0" w:color="auto"/>
        <w:bottom w:val="none" w:sz="0" w:space="0" w:color="auto"/>
        <w:right w:val="none" w:sz="0" w:space="0" w:color="auto"/>
      </w:divBdr>
    </w:div>
    <w:div w:id="104278160">
      <w:bodyDiv w:val="1"/>
      <w:marLeft w:val="0"/>
      <w:marRight w:val="0"/>
      <w:marTop w:val="0"/>
      <w:marBottom w:val="0"/>
      <w:divBdr>
        <w:top w:val="none" w:sz="0" w:space="0" w:color="auto"/>
        <w:left w:val="none" w:sz="0" w:space="0" w:color="auto"/>
        <w:bottom w:val="none" w:sz="0" w:space="0" w:color="auto"/>
        <w:right w:val="none" w:sz="0" w:space="0" w:color="auto"/>
      </w:divBdr>
    </w:div>
    <w:div w:id="276955595">
      <w:bodyDiv w:val="1"/>
      <w:marLeft w:val="0"/>
      <w:marRight w:val="0"/>
      <w:marTop w:val="0"/>
      <w:marBottom w:val="0"/>
      <w:divBdr>
        <w:top w:val="none" w:sz="0" w:space="0" w:color="auto"/>
        <w:left w:val="none" w:sz="0" w:space="0" w:color="auto"/>
        <w:bottom w:val="none" w:sz="0" w:space="0" w:color="auto"/>
        <w:right w:val="none" w:sz="0" w:space="0" w:color="auto"/>
      </w:divBdr>
    </w:div>
    <w:div w:id="813334032">
      <w:bodyDiv w:val="1"/>
      <w:marLeft w:val="0"/>
      <w:marRight w:val="0"/>
      <w:marTop w:val="0"/>
      <w:marBottom w:val="0"/>
      <w:divBdr>
        <w:top w:val="none" w:sz="0" w:space="0" w:color="auto"/>
        <w:left w:val="none" w:sz="0" w:space="0" w:color="auto"/>
        <w:bottom w:val="none" w:sz="0" w:space="0" w:color="auto"/>
        <w:right w:val="none" w:sz="0" w:space="0" w:color="auto"/>
      </w:divBdr>
    </w:div>
    <w:div w:id="1380322876">
      <w:bodyDiv w:val="1"/>
      <w:marLeft w:val="0"/>
      <w:marRight w:val="0"/>
      <w:marTop w:val="0"/>
      <w:marBottom w:val="0"/>
      <w:divBdr>
        <w:top w:val="none" w:sz="0" w:space="0" w:color="auto"/>
        <w:left w:val="none" w:sz="0" w:space="0" w:color="auto"/>
        <w:bottom w:val="none" w:sz="0" w:space="0" w:color="auto"/>
        <w:right w:val="none" w:sz="0" w:space="0" w:color="auto"/>
      </w:divBdr>
    </w:div>
    <w:div w:id="1562404272">
      <w:bodyDiv w:val="1"/>
      <w:marLeft w:val="0"/>
      <w:marRight w:val="0"/>
      <w:marTop w:val="0"/>
      <w:marBottom w:val="0"/>
      <w:divBdr>
        <w:top w:val="none" w:sz="0" w:space="0" w:color="auto"/>
        <w:left w:val="none" w:sz="0" w:space="0" w:color="auto"/>
        <w:bottom w:val="none" w:sz="0" w:space="0" w:color="auto"/>
        <w:right w:val="none" w:sz="0" w:space="0" w:color="auto"/>
      </w:divBdr>
    </w:div>
    <w:div w:id="1603806229">
      <w:bodyDiv w:val="1"/>
      <w:marLeft w:val="0"/>
      <w:marRight w:val="0"/>
      <w:marTop w:val="0"/>
      <w:marBottom w:val="0"/>
      <w:divBdr>
        <w:top w:val="none" w:sz="0" w:space="0" w:color="auto"/>
        <w:left w:val="none" w:sz="0" w:space="0" w:color="auto"/>
        <w:bottom w:val="none" w:sz="0" w:space="0" w:color="auto"/>
        <w:right w:val="none" w:sz="0" w:space="0" w:color="auto"/>
      </w:divBdr>
    </w:div>
    <w:div w:id="1773623993">
      <w:bodyDiv w:val="1"/>
      <w:marLeft w:val="0"/>
      <w:marRight w:val="0"/>
      <w:marTop w:val="0"/>
      <w:marBottom w:val="0"/>
      <w:divBdr>
        <w:top w:val="none" w:sz="0" w:space="0" w:color="auto"/>
        <w:left w:val="none" w:sz="0" w:space="0" w:color="auto"/>
        <w:bottom w:val="none" w:sz="0" w:space="0" w:color="auto"/>
        <w:right w:val="none" w:sz="0" w:space="0" w:color="auto"/>
      </w:divBdr>
    </w:div>
    <w:div w:id="1984114385">
      <w:bodyDiv w:val="1"/>
      <w:marLeft w:val="0"/>
      <w:marRight w:val="0"/>
      <w:marTop w:val="0"/>
      <w:marBottom w:val="0"/>
      <w:divBdr>
        <w:top w:val="none" w:sz="0" w:space="0" w:color="auto"/>
        <w:left w:val="none" w:sz="0" w:space="0" w:color="auto"/>
        <w:bottom w:val="none" w:sz="0" w:space="0" w:color="auto"/>
        <w:right w:val="none" w:sz="0" w:space="0" w:color="auto"/>
      </w:divBdr>
    </w:div>
    <w:div w:id="207585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uyanwu@baidu.com" TargetMode="External"/><Relationship Id="rId18" Type="http://schemas.openxmlformats.org/officeDocument/2006/relationships/hyperlink" Target="https://www.itu.int/en/ITU-T/focusgroups/ai4h/Documents/tg/CfP-TG-Ophthalmo.pdf" TargetMode="External"/><Relationship Id="rId26" Type="http://schemas.openxmlformats.org/officeDocument/2006/relationships/hyperlink" Target="https://www.itu.int" TargetMode="External"/><Relationship Id="rId3" Type="http://schemas.openxmlformats.org/officeDocument/2006/relationships/customXml" Target="../customXml/item3.xml"/><Relationship Id="rId21" Type="http://schemas.microsoft.com/office/2011/relationships/commentsExtended" Target="commentsExtended.xm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arun@xtend.ai" TargetMode="External"/><Relationship Id="rId17" Type="http://schemas.openxmlformats.org/officeDocument/2006/relationships/hyperlink" Target="https://www.itu.int/en/ITU-T/focusgroups/ai4h/Pages/ophthalmo.aspx" TargetMode="External"/><Relationship Id="rId25" Type="http://schemas.openxmlformats.org/officeDocument/2006/relationships/hyperlink" Target="https://www.itu.int/en/ITU-T/focusgroups/Pages/default.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xtranet.itu.int/sites/itu-t/focusgroups/ai4h/docs/FGAI4H-C-104.docx" TargetMode="External"/><Relationship Id="rId20" Type="http://schemas.openxmlformats.org/officeDocument/2006/relationships/comments" Target="comments.xml"/><Relationship Id="rId29" Type="http://schemas.openxmlformats.org/officeDocument/2006/relationships/hyperlink" Target="https://www.who.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en.wikipedia.org/wiki/Application_programming_interface"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nei.nih.gov/health/glaucoma/glaucoma_facts" TargetMode="External"/><Relationship Id="rId23" Type="http://schemas.openxmlformats.org/officeDocument/2006/relationships/hyperlink" Target="https://www.itu.int/en/ITU-T/focusgroups/ai4h/Pages/default.aspx" TargetMode="External"/><Relationship Id="rId28" Type="http://schemas.openxmlformats.org/officeDocument/2006/relationships/hyperlink" Target="https://www.un.org/sustainabledevelopment/" TargetMode="External"/><Relationship Id="rId10" Type="http://schemas.openxmlformats.org/officeDocument/2006/relationships/endnotes" Target="endnotes.xml"/><Relationship Id="rId19" Type="http://schemas.openxmlformats.org/officeDocument/2006/relationships/hyperlink" Target="https://www.itu.int/en/ITU-T/focusgroups/ai4h/Pages/default.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tranet.itu.int/sites/itu-t/focusgroups/ai4h/docs/FGAI4H-C-105.docx?d=w50606d7d9bf340198b6423e4d5babbe6" TargetMode="External"/><Relationship Id="rId22" Type="http://schemas.openxmlformats.org/officeDocument/2006/relationships/hyperlink" Target="https://en.wikipedia.org/wiki/Artificial_intelligence" TargetMode="External"/><Relationship Id="rId27" Type="http://schemas.openxmlformats.org/officeDocument/2006/relationships/hyperlink" Target="https://en.wikipedia.org/wiki/Non-governmental_organization" TargetMode="External"/><Relationship Id="rId30"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www.ncbi.nlm.nih.gov/pubmed/2062513/" TargetMode="External"/><Relationship Id="rId13" Type="http://schemas.openxmlformats.org/officeDocument/2006/relationships/hyperlink" Target="https://jamanetwork.com/journals/jama/fullarticle/2588763" TargetMode="External"/><Relationship Id="rId3" Type="http://schemas.openxmlformats.org/officeDocument/2006/relationships/hyperlink" Target="https://www.thelancet.com/journals/langlo/article/PIIS2214-109X(13)70145-1/fulltext" TargetMode="External"/><Relationship Id="rId7" Type="http://schemas.openxmlformats.org/officeDocument/2006/relationships/hyperlink" Target="https://bjo.bmj.com/content/85/11/1277" TargetMode="External"/><Relationship Id="rId12" Type="http://schemas.openxmlformats.org/officeDocument/2006/relationships/hyperlink" Target="http://www.it.lut.fi/project/imageret/diaretdb1/" TargetMode="External"/><Relationship Id="rId2" Type="http://schemas.openxmlformats.org/officeDocument/2006/relationships/hyperlink" Target="https://www.ncbi.nlm.nih.gov/pmc/articles/PMC4657234/" TargetMode="External"/><Relationship Id="rId1" Type="http://schemas.openxmlformats.org/officeDocument/2006/relationships/hyperlink" Target="https://www.who.int/en/news-room/fact-sheets/detail/diabetes" TargetMode="External"/><Relationship Id="rId6" Type="http://schemas.openxmlformats.org/officeDocument/2006/relationships/hyperlink" Target="https://www.glaucoma.org/glaucoma/glaucoma-facts-and-stats.php" TargetMode="External"/><Relationship Id="rId11" Type="http://schemas.openxmlformats.org/officeDocument/2006/relationships/hyperlink" Target="http://www.adcis.net/en/third-party/messidor/" TargetMode="External"/><Relationship Id="rId5" Type="http://schemas.openxmlformats.org/officeDocument/2006/relationships/hyperlink" Target="https://www.ncbi.nlm.nih.gov/pubmed/29302323" TargetMode="External"/><Relationship Id="rId10" Type="http://schemas.openxmlformats.org/officeDocument/2006/relationships/hyperlink" Target="http://www.eyepacs.com/data-analysis" TargetMode="External"/><Relationship Id="rId4" Type="http://schemas.openxmlformats.org/officeDocument/2006/relationships/hyperlink" Target="https://www.brightfocus.org/macular/article/age-related-macular-facts-figures" TargetMode="External"/><Relationship Id="rId9" Type="http://schemas.openxmlformats.org/officeDocument/2006/relationships/hyperlink" Target="http://www.icoph.org/ophthalmologists-worldw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087CA-454A-4559-B2C0-B7ACFC0594AF}"/>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customXml/itemProps4.xml><?xml version="1.0" encoding="utf-8"?>
<ds:datastoreItem xmlns:ds="http://schemas.openxmlformats.org/officeDocument/2006/customXml" ds:itemID="{57C0DEA9-7937-4525-BA3B-36C19B0CA9BA}"/>
</file>

<file path=docProps/app.xml><?xml version="1.0" encoding="utf-8"?>
<Properties xmlns="http://schemas.openxmlformats.org/officeDocument/2006/extended-properties" xmlns:vt="http://schemas.openxmlformats.org/officeDocument/2006/docPropsVTypes">
  <Template>Normal.dotm</Template>
  <TotalTime>0</TotalTime>
  <Pages>1</Pages>
  <Words>5365</Words>
  <Characters>30582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TDD Update: TG-Ophthalmo (Ophthalmology)</vt:lpstr>
    </vt:vector>
  </TitlesOfParts>
  <Manager>ITU-T</Manager>
  <Company>International Telecommunication Union (ITU)</Company>
  <LinksUpToDate>false</LinksUpToDate>
  <CharactersWithSpaces>35876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TDD Update: TG-Ophthalmo (Ophthalmology)</dc:title>
  <dc:subject/>
  <dc:creator>TG-Ophthalmo topic driver</dc:creator>
  <cp:keywords/>
  <dc:description>FG-AI4H-E-014  For: Geneva, 30 May – 1 June 2019_x000d_Document date: _x000d_Saved by ITU51013388 at 18:12:48 on 24/05/2019</dc:description>
  <cp:lastModifiedBy>Author</cp:lastModifiedBy>
  <cp:revision>3</cp:revision>
  <cp:lastPrinted>2019-05-14T16:44:00Z</cp:lastPrinted>
  <dcterms:created xsi:type="dcterms:W3CDTF">2019-05-28T15:38:00Z</dcterms:created>
  <dcterms:modified xsi:type="dcterms:W3CDTF">2019-05-28T15:38:00Z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FG-AI4H-E-014</vt:lpwstr>
  </property>
  <property fmtid="{D5CDD505-2E9C-101B-9397-08002B2CF9AE}" pid="4" name="Docdate">
    <vt:lpwstr/>
  </property>
  <property fmtid="{D5CDD505-2E9C-101B-9397-08002B2CF9AE}" pid="5" name="Docorlang">
    <vt:lpwstr/>
  </property>
  <property fmtid="{D5CDD505-2E9C-101B-9397-08002B2CF9AE}" pid="6" name="Docbluepink">
    <vt:lpwstr>N/A</vt:lpwstr>
  </property>
  <property fmtid="{D5CDD505-2E9C-101B-9397-08002B2CF9AE}" pid="7" name="Docdest">
    <vt:lpwstr>Geneva, 30 May – 1 June 2019</vt:lpwstr>
  </property>
  <property fmtid="{D5CDD505-2E9C-101B-9397-08002B2CF9AE}" pid="8" name="Docauthor">
    <vt:lpwstr>TG-Ophthalmo topic driver</vt:lpwstr>
  </property>
</Properties>
</file>