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41"/>
        <w:gridCol w:w="4537"/>
      </w:tblGrid>
      <w:tr w:rsidR="005B5D4C" w:rsidRPr="006B2FEE" w14:paraId="1570E22D" w14:textId="77777777" w:rsidTr="001F168B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400884B" w14:textId="77777777" w:rsidR="005B5D4C" w:rsidRPr="006B2FEE" w:rsidRDefault="005B5D4C" w:rsidP="001F168B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6B2FEE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E1C874A" wp14:editId="077F11C1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03798B61" w14:textId="77777777" w:rsidR="005B5D4C" w:rsidRPr="006B2FEE" w:rsidRDefault="005B5D4C" w:rsidP="001F168B">
            <w:pPr>
              <w:rPr>
                <w:sz w:val="16"/>
                <w:szCs w:val="16"/>
              </w:rPr>
            </w:pPr>
            <w:r w:rsidRPr="3D4554F3">
              <w:rPr>
                <w:sz w:val="16"/>
                <w:szCs w:val="16"/>
              </w:rPr>
              <w:t>INTERNATIONAL TELECOMMUNICATION UNION</w:t>
            </w:r>
          </w:p>
          <w:p w14:paraId="68E4AB74" w14:textId="77777777" w:rsidR="005B5D4C" w:rsidRPr="006B2FEE" w:rsidRDefault="005B5D4C" w:rsidP="001F168B">
            <w:pPr>
              <w:rPr>
                <w:b/>
                <w:bCs/>
                <w:sz w:val="26"/>
                <w:szCs w:val="26"/>
              </w:rPr>
            </w:pPr>
            <w:r w:rsidRPr="3D4554F3">
              <w:rPr>
                <w:b/>
                <w:bCs/>
                <w:sz w:val="26"/>
                <w:szCs w:val="26"/>
              </w:rPr>
              <w:t>TELECOMMUNICATION</w:t>
            </w:r>
            <w:r>
              <w:br/>
            </w:r>
            <w:r w:rsidRPr="3D4554F3">
              <w:rPr>
                <w:b/>
                <w:bCs/>
                <w:sz w:val="26"/>
                <w:szCs w:val="26"/>
              </w:rPr>
              <w:t>STANDARDIZATION SECTOR</w:t>
            </w:r>
          </w:p>
          <w:p w14:paraId="27926938" w14:textId="77777777" w:rsidR="005B5D4C" w:rsidRPr="006B2FEE" w:rsidRDefault="005B5D4C" w:rsidP="001F168B">
            <w:pPr>
              <w:rPr>
                <w:sz w:val="20"/>
                <w:szCs w:val="20"/>
              </w:rPr>
            </w:pPr>
            <w:r w:rsidRPr="3D4554F3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14:paraId="36DB4849" w14:textId="1BA59FD6" w:rsidR="005B5D4C" w:rsidRPr="006B2FEE" w:rsidRDefault="005B5D4C" w:rsidP="001F168B">
            <w:pPr>
              <w:pStyle w:val="Docnumber"/>
            </w:pPr>
            <w:r>
              <w:t>FG-AI4H-E-003</w:t>
            </w:r>
            <w:r w:rsidR="006A36C7">
              <w:t>-R1</w:t>
            </w:r>
          </w:p>
        </w:tc>
      </w:tr>
      <w:bookmarkEnd w:id="2"/>
      <w:tr w:rsidR="005B5D4C" w:rsidRPr="006B2FEE" w14:paraId="14D7781B" w14:textId="77777777" w:rsidTr="001F168B">
        <w:trPr>
          <w:cantSplit/>
          <w:jc w:val="center"/>
        </w:trPr>
        <w:tc>
          <w:tcPr>
            <w:tcW w:w="1133" w:type="dxa"/>
            <w:vMerge/>
          </w:tcPr>
          <w:p w14:paraId="26A1A108" w14:textId="77777777" w:rsidR="005B5D4C" w:rsidRPr="006B2FEE" w:rsidRDefault="005B5D4C" w:rsidP="001F168B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21AB6ABA" w14:textId="77777777" w:rsidR="005B5D4C" w:rsidRPr="006B2FEE" w:rsidRDefault="005B5D4C" w:rsidP="001F168B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482A2B99" w14:textId="77777777" w:rsidR="005B5D4C" w:rsidRPr="006B2FEE" w:rsidRDefault="005B5D4C" w:rsidP="001F168B">
            <w:pPr>
              <w:jc w:val="right"/>
              <w:rPr>
                <w:b/>
                <w:bCs/>
                <w:sz w:val="28"/>
                <w:szCs w:val="28"/>
              </w:rPr>
            </w:pPr>
            <w:r w:rsidRPr="3D4554F3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5B5D4C" w:rsidRPr="006B2FEE" w14:paraId="0E2AEBF5" w14:textId="77777777" w:rsidTr="001F168B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9277063" w14:textId="77777777" w:rsidR="005B5D4C" w:rsidRPr="006B2FEE" w:rsidRDefault="005B5D4C" w:rsidP="001F168B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90F51DD" w14:textId="77777777" w:rsidR="005B5D4C" w:rsidRPr="006B2FEE" w:rsidRDefault="005B5D4C" w:rsidP="001F168B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0BC48B91" w14:textId="77777777" w:rsidR="005B5D4C" w:rsidRPr="006B2FEE" w:rsidRDefault="005B5D4C" w:rsidP="001F168B">
            <w:pPr>
              <w:jc w:val="right"/>
              <w:rPr>
                <w:b/>
                <w:bCs/>
                <w:sz w:val="28"/>
                <w:szCs w:val="28"/>
              </w:rPr>
            </w:pPr>
            <w:r w:rsidRPr="3D4554F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B5D4C" w:rsidRPr="006B2FEE" w14:paraId="6D1D26A2" w14:textId="77777777" w:rsidTr="001F168B">
        <w:trPr>
          <w:cantSplit/>
          <w:jc w:val="center"/>
        </w:trPr>
        <w:tc>
          <w:tcPr>
            <w:tcW w:w="1700" w:type="dxa"/>
            <w:gridSpan w:val="2"/>
          </w:tcPr>
          <w:p w14:paraId="1FAAC4E9" w14:textId="77777777" w:rsidR="005B5D4C" w:rsidRPr="006B2FEE" w:rsidRDefault="005B5D4C" w:rsidP="001F168B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6B2FEE">
              <w:rPr>
                <w:b/>
                <w:bCs/>
              </w:rPr>
              <w:t>WG(s):</w:t>
            </w:r>
          </w:p>
        </w:tc>
        <w:tc>
          <w:tcPr>
            <w:tcW w:w="3262" w:type="dxa"/>
            <w:vAlign w:val="center"/>
          </w:tcPr>
          <w:p w14:paraId="7550ED3E" w14:textId="77777777" w:rsidR="005B5D4C" w:rsidRPr="006B2FEE" w:rsidRDefault="005B5D4C" w:rsidP="001F168B">
            <w:r>
              <w:t>Plenary</w:t>
            </w:r>
          </w:p>
        </w:tc>
        <w:tc>
          <w:tcPr>
            <w:tcW w:w="4678" w:type="dxa"/>
            <w:gridSpan w:val="2"/>
            <w:vAlign w:val="center"/>
          </w:tcPr>
          <w:p w14:paraId="3CAA521E" w14:textId="40C791B1" w:rsidR="005B5D4C" w:rsidRPr="006B2FEE" w:rsidRDefault="005B5D4C" w:rsidP="001F168B">
            <w:pPr>
              <w:jc w:val="right"/>
            </w:pPr>
            <w:r>
              <w:t xml:space="preserve">Geneva, </w:t>
            </w:r>
            <w:r w:rsidR="007B0200">
              <w:t>30 May – 1 June</w:t>
            </w:r>
            <w:r>
              <w:t xml:space="preserve"> 2019</w:t>
            </w:r>
          </w:p>
        </w:tc>
      </w:tr>
      <w:tr w:rsidR="005B5D4C" w:rsidRPr="006B2FEE" w14:paraId="06AADEBD" w14:textId="77777777" w:rsidTr="001F168B">
        <w:trPr>
          <w:cantSplit/>
          <w:jc w:val="center"/>
        </w:trPr>
        <w:tc>
          <w:tcPr>
            <w:tcW w:w="9640" w:type="dxa"/>
            <w:gridSpan w:val="5"/>
          </w:tcPr>
          <w:p w14:paraId="125FF79C" w14:textId="77777777" w:rsidR="005B5D4C" w:rsidRPr="006B2FEE" w:rsidRDefault="005B5D4C" w:rsidP="001F168B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6B2FEE">
              <w:rPr>
                <w:b/>
                <w:bCs/>
              </w:rPr>
              <w:t>DOCUMENT</w:t>
            </w:r>
          </w:p>
        </w:tc>
      </w:tr>
      <w:tr w:rsidR="005B5D4C" w:rsidRPr="006B2FEE" w14:paraId="1BAC2185" w14:textId="77777777" w:rsidTr="001F168B">
        <w:trPr>
          <w:cantSplit/>
          <w:jc w:val="center"/>
        </w:trPr>
        <w:tc>
          <w:tcPr>
            <w:tcW w:w="1700" w:type="dxa"/>
            <w:gridSpan w:val="2"/>
          </w:tcPr>
          <w:p w14:paraId="642F9B93" w14:textId="77777777" w:rsidR="005B5D4C" w:rsidRPr="006B2FEE" w:rsidRDefault="005B5D4C" w:rsidP="001F168B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6B2FEE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14:paraId="117048F9" w14:textId="77777777" w:rsidR="005B5D4C" w:rsidRPr="006B2FEE" w:rsidRDefault="005B5D4C" w:rsidP="001F168B">
            <w:r>
              <w:t>Chairman FG-AI4H</w:t>
            </w:r>
          </w:p>
        </w:tc>
      </w:tr>
      <w:tr w:rsidR="005B5D4C" w:rsidRPr="006B2FEE" w14:paraId="026A4316" w14:textId="77777777" w:rsidTr="001F168B">
        <w:trPr>
          <w:cantSplit/>
          <w:jc w:val="center"/>
        </w:trPr>
        <w:tc>
          <w:tcPr>
            <w:tcW w:w="1700" w:type="dxa"/>
            <w:gridSpan w:val="2"/>
          </w:tcPr>
          <w:p w14:paraId="358EB379" w14:textId="77777777" w:rsidR="005B5D4C" w:rsidRPr="006B2FEE" w:rsidRDefault="005B5D4C" w:rsidP="001F168B">
            <w:bookmarkStart w:id="9" w:name="dtitle1" w:colFirst="1" w:colLast="1"/>
            <w:bookmarkEnd w:id="8"/>
            <w:r w:rsidRPr="006B2FEE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14:paraId="3E87FFB9" w14:textId="7B930917" w:rsidR="005B5D4C" w:rsidRPr="006B2FEE" w:rsidRDefault="005B5D4C" w:rsidP="001F168B">
            <w:r>
              <w:t>Schedule of future FG meetings (as of 2019</w:t>
            </w:r>
            <w:r w:rsidR="007B0200">
              <w:t>-</w:t>
            </w:r>
            <w:r w:rsidR="006A36C7">
              <w:t>06-01</w:t>
            </w:r>
            <w:r>
              <w:t>)</w:t>
            </w:r>
          </w:p>
        </w:tc>
      </w:tr>
      <w:tr w:rsidR="005B5D4C" w:rsidRPr="006B2FEE" w14:paraId="363C441F" w14:textId="77777777" w:rsidTr="001F168B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19C6587" w14:textId="77777777" w:rsidR="005B5D4C" w:rsidRPr="006B2FEE" w:rsidRDefault="005B5D4C" w:rsidP="001F168B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6B2FEE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7EFD146" w14:textId="77777777" w:rsidR="005B5D4C" w:rsidRPr="006B2FEE" w:rsidRDefault="005B5D4C" w:rsidP="001F168B">
            <w:r>
              <w:t>Discussion</w:t>
            </w:r>
          </w:p>
        </w:tc>
      </w:tr>
      <w:bookmarkEnd w:id="0"/>
      <w:bookmarkEnd w:id="10"/>
      <w:tr w:rsidR="005B5D4C" w:rsidRPr="006B2FEE" w14:paraId="3CDE1F4B" w14:textId="77777777" w:rsidTr="001F168B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0E1CFF" w14:textId="77777777" w:rsidR="005B5D4C" w:rsidRPr="006B2FEE" w:rsidRDefault="005B5D4C" w:rsidP="001F168B">
            <w:pPr>
              <w:rPr>
                <w:b/>
                <w:bCs/>
              </w:rPr>
            </w:pPr>
            <w:r w:rsidRPr="3D4554F3"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7B4444" w14:textId="77777777" w:rsidR="005B5D4C" w:rsidRPr="006B2FEE" w:rsidRDefault="005B5D4C" w:rsidP="001F168B">
            <w:r>
              <w:t>Thomas Wiegand</w:t>
            </w:r>
            <w:r>
              <w:br/>
              <w:t>Fraunhofer HHI</w:t>
            </w:r>
          </w:p>
        </w:tc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</w:tcPr>
          <w:p w14:paraId="74F6D88A" w14:textId="77777777" w:rsidR="005B5D4C" w:rsidRPr="006B2FEE" w:rsidRDefault="005B5D4C" w:rsidP="001F168B">
            <w:r>
              <w:t xml:space="preserve">Email: </w:t>
            </w:r>
            <w:hyperlink r:id="rId12">
              <w:r w:rsidRPr="3D4554F3">
                <w:rPr>
                  <w:rStyle w:val="Hyperlink"/>
                </w:rPr>
                <w:t>thomas.wiegand@fraunhofer.hhi.de</w:t>
              </w:r>
            </w:hyperlink>
          </w:p>
        </w:tc>
      </w:tr>
    </w:tbl>
    <w:p w14:paraId="30634F26" w14:textId="77777777" w:rsidR="005B5D4C" w:rsidRPr="006B2FEE" w:rsidRDefault="005B5D4C" w:rsidP="005B5D4C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5B5D4C" w:rsidRPr="006B2FEE" w14:paraId="4D1B7080" w14:textId="77777777" w:rsidTr="001F168B">
        <w:trPr>
          <w:cantSplit/>
          <w:jc w:val="center"/>
        </w:trPr>
        <w:tc>
          <w:tcPr>
            <w:tcW w:w="1701" w:type="dxa"/>
          </w:tcPr>
          <w:p w14:paraId="6CE0228B" w14:textId="77777777" w:rsidR="005B5D4C" w:rsidRPr="006B2FEE" w:rsidRDefault="005B5D4C" w:rsidP="001F168B">
            <w:pPr>
              <w:rPr>
                <w:b/>
                <w:bCs/>
              </w:rPr>
            </w:pPr>
            <w:r w:rsidRPr="3D4554F3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D9A221C" w14:textId="77777777" w:rsidR="005B5D4C" w:rsidRPr="006B2FEE" w:rsidRDefault="005B5D4C" w:rsidP="001F168B">
            <w:r>
              <w:t>This document lists the plans for future FG-AI4H meetings, as well as potential host locations.</w:t>
            </w:r>
          </w:p>
        </w:tc>
      </w:tr>
    </w:tbl>
    <w:p w14:paraId="30B7C0BB" w14:textId="57C853A0" w:rsidR="005B5D4C" w:rsidRPr="006B2FEE" w:rsidRDefault="005B5D4C" w:rsidP="005B5D4C">
      <w:pPr>
        <w:pStyle w:val="TableNotitle"/>
      </w:pPr>
      <w:r>
        <w:t>Table 1 – Schedule of future FG meetings (as of 2019</w:t>
      </w:r>
      <w:r w:rsidR="007B0200">
        <w:t>-</w:t>
      </w:r>
      <w:r>
        <w:t>0</w:t>
      </w:r>
      <w:ins w:id="11" w:author="Revision" w:date="2019-05-30T16:31:00Z">
        <w:r w:rsidR="006A36C7">
          <w:t>6</w:t>
        </w:r>
      </w:ins>
      <w:del w:id="12" w:author="Revision" w:date="2019-05-30T16:31:00Z">
        <w:r w:rsidDel="006A36C7">
          <w:delText>4</w:delText>
        </w:r>
      </w:del>
      <w:r w:rsidR="007B0200">
        <w:t>-</w:t>
      </w:r>
      <w:r>
        <w:t>0</w:t>
      </w:r>
      <w:ins w:id="13" w:author="Revision" w:date="2019-05-30T16:32:00Z">
        <w:r w:rsidR="006A36C7">
          <w:t>1</w:t>
        </w:r>
      </w:ins>
      <w:del w:id="14" w:author="Revision" w:date="2019-05-30T16:32:00Z">
        <w:r w:rsidDel="006A36C7">
          <w:delText>5</w:delText>
        </w:r>
      </w:del>
      <w:r>
        <w:t>)</w:t>
      </w:r>
    </w:p>
    <w:tbl>
      <w:tblPr>
        <w:tblStyle w:val="TableGridLight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827"/>
        <w:gridCol w:w="2126"/>
        <w:gridCol w:w="3670"/>
      </w:tblGrid>
      <w:tr w:rsidR="005B5D4C" w:rsidRPr="003F7AAB" w14:paraId="71B0C711" w14:textId="77777777" w:rsidTr="001F168B">
        <w:trPr>
          <w:tblHeader/>
          <w:jc w:val="center"/>
        </w:trPr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69A4CC" w14:textId="77777777" w:rsidR="005B5D4C" w:rsidRPr="003F7AAB" w:rsidRDefault="005B5D4C" w:rsidP="001F168B">
            <w:pPr>
              <w:pStyle w:val="Tablehead"/>
            </w:pPr>
            <w:r w:rsidRPr="003F7AAB">
              <w:t>Meeting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E3D7F0" w14:textId="77777777" w:rsidR="005B5D4C" w:rsidRPr="003F7AAB" w:rsidRDefault="005B5D4C" w:rsidP="001F168B">
            <w:pPr>
              <w:pStyle w:val="Tablehead"/>
            </w:pPr>
            <w:r w:rsidRPr="003F7AAB">
              <w:t>Date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DFE402" w14:textId="77777777" w:rsidR="005B5D4C" w:rsidRPr="003F7AAB" w:rsidRDefault="005B5D4C" w:rsidP="001F168B">
            <w:pPr>
              <w:pStyle w:val="Tablehead"/>
            </w:pPr>
            <w:r w:rsidRPr="003F7AAB">
              <w:t>Venue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3B080E" w14:textId="77777777" w:rsidR="005B5D4C" w:rsidRPr="003F7AAB" w:rsidRDefault="005B5D4C" w:rsidP="001F168B">
            <w:pPr>
              <w:pStyle w:val="Tablehead"/>
            </w:pPr>
            <w:r w:rsidRPr="003F7AAB">
              <w:t>Notes</w:t>
            </w:r>
          </w:p>
        </w:tc>
      </w:tr>
      <w:tr w:rsidR="005B5D4C" w:rsidRPr="00403B85" w14:paraId="0A63BC6A" w14:textId="77777777" w:rsidTr="001F168B">
        <w:trPr>
          <w:jc w:val="center"/>
        </w:trPr>
        <w:tc>
          <w:tcPr>
            <w:tcW w:w="986" w:type="dxa"/>
            <w:shd w:val="clear" w:color="auto" w:fill="auto"/>
          </w:tcPr>
          <w:p w14:paraId="25D1CA0B" w14:textId="77777777" w:rsidR="005B5D4C" w:rsidRPr="00403B85" w:rsidRDefault="005B5D4C" w:rsidP="001F168B">
            <w:pPr>
              <w:pStyle w:val="Tabletext"/>
              <w:jc w:val="center"/>
              <w:rPr>
                <w:i/>
                <w:iCs/>
              </w:rPr>
            </w:pPr>
            <w:r w:rsidRPr="00403B85">
              <w:rPr>
                <w:i/>
                <w:iCs/>
              </w:rPr>
              <w:t>E</w:t>
            </w:r>
          </w:p>
        </w:tc>
        <w:tc>
          <w:tcPr>
            <w:tcW w:w="2827" w:type="dxa"/>
            <w:shd w:val="clear" w:color="auto" w:fill="auto"/>
          </w:tcPr>
          <w:p w14:paraId="7C40CD00" w14:textId="77777777" w:rsidR="005B5D4C" w:rsidRPr="00403B85" w:rsidRDefault="005B5D4C" w:rsidP="001F168B">
            <w:pPr>
              <w:pStyle w:val="Tabletext"/>
              <w:rPr>
                <w:i/>
                <w:iCs/>
              </w:rPr>
            </w:pPr>
            <w:r w:rsidRPr="00403B85">
              <w:rPr>
                <w:i/>
                <w:iCs/>
              </w:rPr>
              <w:t>29 May (Wednesday) – 1 June 2019 (Saturday)</w:t>
            </w:r>
          </w:p>
        </w:tc>
        <w:tc>
          <w:tcPr>
            <w:tcW w:w="2126" w:type="dxa"/>
            <w:shd w:val="clear" w:color="auto" w:fill="auto"/>
          </w:tcPr>
          <w:p w14:paraId="5D05845D" w14:textId="77777777" w:rsidR="005B5D4C" w:rsidRPr="00403B85" w:rsidRDefault="005B5D4C" w:rsidP="001F168B">
            <w:pPr>
              <w:pStyle w:val="Tabletext"/>
              <w:rPr>
                <w:i/>
                <w:iCs/>
              </w:rPr>
            </w:pPr>
            <w:r w:rsidRPr="00403B85">
              <w:rPr>
                <w:i/>
                <w:iCs/>
              </w:rPr>
              <w:t>Geneva, Switzerland</w:t>
            </w:r>
          </w:p>
        </w:tc>
        <w:tc>
          <w:tcPr>
            <w:tcW w:w="3670" w:type="dxa"/>
            <w:shd w:val="clear" w:color="auto" w:fill="auto"/>
          </w:tcPr>
          <w:p w14:paraId="37B3DE4B" w14:textId="77777777" w:rsidR="005B5D4C" w:rsidRPr="00403B85" w:rsidRDefault="005B5D4C" w:rsidP="001F168B">
            <w:pPr>
              <w:pStyle w:val="Tabletext"/>
              <w:rPr>
                <w:i/>
                <w:iCs/>
              </w:rPr>
            </w:pPr>
            <w:r w:rsidRPr="00403B85">
              <w:rPr>
                <w:i/>
                <w:iCs/>
              </w:rPr>
              <w:t>Overlapping with AI for Good Global Summit (28</w:t>
            </w:r>
            <w:r w:rsidRPr="00403B85">
              <w:rPr>
                <w:i/>
                <w:iCs/>
              </w:rPr>
              <w:noBreakHyphen/>
              <w:t>31 May 2019)</w:t>
            </w:r>
          </w:p>
        </w:tc>
      </w:tr>
      <w:tr w:rsidR="005B5D4C" w:rsidRPr="003F7AAB" w14:paraId="49E9D037" w14:textId="77777777" w:rsidTr="001F168B">
        <w:trPr>
          <w:jc w:val="center"/>
        </w:trPr>
        <w:tc>
          <w:tcPr>
            <w:tcW w:w="986" w:type="dxa"/>
            <w:shd w:val="clear" w:color="auto" w:fill="auto"/>
          </w:tcPr>
          <w:p w14:paraId="2F3FE7D4" w14:textId="77777777" w:rsidR="005B5D4C" w:rsidRPr="003F7AAB" w:rsidRDefault="005B5D4C" w:rsidP="001F168B">
            <w:pPr>
              <w:pStyle w:val="Tabletext"/>
              <w:jc w:val="center"/>
              <w:rPr>
                <w:iCs/>
              </w:rPr>
            </w:pPr>
            <w:r w:rsidRPr="003F7AAB">
              <w:rPr>
                <w:iCs/>
              </w:rPr>
              <w:t>F</w:t>
            </w:r>
          </w:p>
        </w:tc>
        <w:tc>
          <w:tcPr>
            <w:tcW w:w="2827" w:type="dxa"/>
            <w:shd w:val="clear" w:color="auto" w:fill="auto"/>
          </w:tcPr>
          <w:p w14:paraId="41AD8822" w14:textId="77777777" w:rsidR="005B5D4C" w:rsidRPr="003F7AAB" w:rsidRDefault="005B5D4C" w:rsidP="001F168B">
            <w:pPr>
              <w:pStyle w:val="Tabletext"/>
              <w:rPr>
                <w:iCs/>
              </w:rPr>
            </w:pPr>
            <w:r w:rsidRPr="003F7AAB">
              <w:rPr>
                <w:iCs/>
              </w:rPr>
              <w:t>2-5 September</w:t>
            </w:r>
            <w:r>
              <w:rPr>
                <w:iCs/>
              </w:rPr>
              <w:t xml:space="preserve"> 2019</w:t>
            </w:r>
          </w:p>
        </w:tc>
        <w:tc>
          <w:tcPr>
            <w:tcW w:w="2126" w:type="dxa"/>
            <w:shd w:val="clear" w:color="auto" w:fill="auto"/>
          </w:tcPr>
          <w:p w14:paraId="394C4B35" w14:textId="77777777" w:rsidR="005B5D4C" w:rsidRPr="003F7AAB" w:rsidRDefault="005B5D4C" w:rsidP="001F168B">
            <w:pPr>
              <w:pStyle w:val="Tabletext"/>
              <w:rPr>
                <w:iCs/>
              </w:rPr>
            </w:pPr>
            <w:r w:rsidRPr="003F7AAB">
              <w:rPr>
                <w:iCs/>
              </w:rPr>
              <w:t>Zanzibar, Tanzania</w:t>
            </w:r>
          </w:p>
        </w:tc>
        <w:tc>
          <w:tcPr>
            <w:tcW w:w="3670" w:type="dxa"/>
            <w:shd w:val="clear" w:color="auto" w:fill="auto"/>
          </w:tcPr>
          <w:p w14:paraId="3EEDF557" w14:textId="77777777" w:rsidR="005B5D4C" w:rsidRPr="003F7AAB" w:rsidRDefault="005B5D4C" w:rsidP="001F168B">
            <w:pPr>
              <w:pStyle w:val="Tabletext"/>
              <w:rPr>
                <w:iCs/>
              </w:rPr>
            </w:pPr>
            <w:r w:rsidRPr="003F7AAB">
              <w:rPr>
                <w:iCs/>
              </w:rPr>
              <w:t>Hosted by Tanzania Communications Regulatory Authority</w:t>
            </w:r>
          </w:p>
        </w:tc>
      </w:tr>
      <w:tr w:rsidR="005B5D4C" w:rsidRPr="003F7AAB" w14:paraId="6A4999CD" w14:textId="77777777" w:rsidTr="001F168B">
        <w:trPr>
          <w:jc w:val="center"/>
        </w:trPr>
        <w:tc>
          <w:tcPr>
            <w:tcW w:w="986" w:type="dxa"/>
            <w:shd w:val="clear" w:color="auto" w:fill="auto"/>
          </w:tcPr>
          <w:p w14:paraId="29E59E01" w14:textId="77777777" w:rsidR="005B5D4C" w:rsidRPr="003F7AAB" w:rsidRDefault="005B5D4C" w:rsidP="001F168B">
            <w:pPr>
              <w:pStyle w:val="Tabletext"/>
              <w:jc w:val="center"/>
              <w:rPr>
                <w:iCs/>
              </w:rPr>
            </w:pPr>
            <w:r w:rsidRPr="003F7AAB">
              <w:rPr>
                <w:iCs/>
              </w:rPr>
              <w:t>G</w:t>
            </w:r>
          </w:p>
        </w:tc>
        <w:tc>
          <w:tcPr>
            <w:tcW w:w="2827" w:type="dxa"/>
            <w:shd w:val="clear" w:color="auto" w:fill="auto"/>
          </w:tcPr>
          <w:p w14:paraId="68EB65E7" w14:textId="240E0A54" w:rsidR="005B5D4C" w:rsidRPr="003F7AAB" w:rsidRDefault="006A36C7" w:rsidP="001F168B">
            <w:pPr>
              <w:pStyle w:val="Tabletext"/>
              <w:rPr>
                <w:iCs/>
              </w:rPr>
            </w:pPr>
            <w:ins w:id="15" w:author="Revision" w:date="2019-05-30T16:31:00Z">
              <w:r>
                <w:rPr>
                  <w:iCs/>
                </w:rPr>
                <w:t xml:space="preserve">18-22 </w:t>
              </w:r>
            </w:ins>
            <w:r w:rsidR="005B5D4C" w:rsidRPr="003F7AAB">
              <w:rPr>
                <w:iCs/>
              </w:rPr>
              <w:t>November 2019</w:t>
            </w:r>
          </w:p>
        </w:tc>
        <w:tc>
          <w:tcPr>
            <w:tcW w:w="2126" w:type="dxa"/>
            <w:shd w:val="clear" w:color="auto" w:fill="auto"/>
          </w:tcPr>
          <w:p w14:paraId="29B12B15" w14:textId="77777777" w:rsidR="005B5D4C" w:rsidRPr="003F7AAB" w:rsidRDefault="005B5D4C" w:rsidP="001F168B">
            <w:pPr>
              <w:pStyle w:val="Tabletext"/>
              <w:rPr>
                <w:iCs/>
              </w:rPr>
            </w:pPr>
            <w:r w:rsidRPr="003F7AAB">
              <w:rPr>
                <w:iCs/>
              </w:rPr>
              <w:t>New Delhi, India</w:t>
            </w:r>
          </w:p>
        </w:tc>
        <w:tc>
          <w:tcPr>
            <w:tcW w:w="3670" w:type="dxa"/>
            <w:shd w:val="clear" w:color="auto" w:fill="auto"/>
          </w:tcPr>
          <w:p w14:paraId="0CCE8825" w14:textId="77777777" w:rsidR="005B5D4C" w:rsidRPr="003F7AAB" w:rsidRDefault="005B5D4C" w:rsidP="001F168B">
            <w:pPr>
              <w:pStyle w:val="Tabletext"/>
              <w:rPr>
                <w:iCs/>
              </w:rPr>
            </w:pPr>
            <w:r w:rsidRPr="003F7AAB">
              <w:rPr>
                <w:iCs/>
              </w:rPr>
              <w:t>Hosted by NICF, DoT &amp; ICMR</w:t>
            </w:r>
          </w:p>
        </w:tc>
      </w:tr>
      <w:tr w:rsidR="005B5D4C" w:rsidRPr="003F7AAB" w14:paraId="7AF253EF" w14:textId="77777777" w:rsidTr="001F168B">
        <w:trPr>
          <w:jc w:val="center"/>
        </w:trPr>
        <w:tc>
          <w:tcPr>
            <w:tcW w:w="986" w:type="dxa"/>
            <w:shd w:val="clear" w:color="auto" w:fill="auto"/>
          </w:tcPr>
          <w:p w14:paraId="249E4DAD" w14:textId="77777777" w:rsidR="005B5D4C" w:rsidRPr="003F7AAB" w:rsidRDefault="005B5D4C" w:rsidP="001F168B">
            <w:pPr>
              <w:pStyle w:val="Tabletext"/>
              <w:jc w:val="center"/>
              <w:rPr>
                <w:iCs/>
              </w:rPr>
            </w:pPr>
            <w:r w:rsidRPr="003F7AAB">
              <w:rPr>
                <w:iCs/>
              </w:rPr>
              <w:t>H</w:t>
            </w:r>
          </w:p>
        </w:tc>
        <w:tc>
          <w:tcPr>
            <w:tcW w:w="2827" w:type="dxa"/>
            <w:shd w:val="clear" w:color="auto" w:fill="auto"/>
          </w:tcPr>
          <w:p w14:paraId="6816B784" w14:textId="77777777" w:rsidR="005B5D4C" w:rsidRPr="003F7AAB" w:rsidRDefault="005B5D4C" w:rsidP="001F168B">
            <w:pPr>
              <w:pStyle w:val="Tabletext"/>
              <w:rPr>
                <w:iCs/>
              </w:rPr>
            </w:pPr>
            <w:r w:rsidRPr="003F7AAB">
              <w:rPr>
                <w:iCs/>
              </w:rPr>
              <w:t>January 2020</w:t>
            </w:r>
          </w:p>
        </w:tc>
        <w:tc>
          <w:tcPr>
            <w:tcW w:w="2126" w:type="dxa"/>
            <w:shd w:val="clear" w:color="auto" w:fill="auto"/>
          </w:tcPr>
          <w:p w14:paraId="4A8B42B5" w14:textId="77777777" w:rsidR="005B5D4C" w:rsidRPr="003F7AAB" w:rsidRDefault="005B5D4C" w:rsidP="001F168B">
            <w:pPr>
              <w:pStyle w:val="Tabletext"/>
              <w:rPr>
                <w:iCs/>
              </w:rPr>
            </w:pPr>
            <w:r w:rsidRPr="003F7AAB">
              <w:rPr>
                <w:iCs/>
              </w:rPr>
              <w:t>Brasilia, Brazil</w:t>
            </w:r>
          </w:p>
        </w:tc>
        <w:tc>
          <w:tcPr>
            <w:tcW w:w="3670" w:type="dxa"/>
            <w:shd w:val="clear" w:color="auto" w:fill="auto"/>
          </w:tcPr>
          <w:p w14:paraId="5B8AE7FA" w14:textId="77777777" w:rsidR="005B5D4C" w:rsidRPr="003F7AAB" w:rsidRDefault="005B5D4C" w:rsidP="001F168B">
            <w:pPr>
              <w:pStyle w:val="Tabletext"/>
              <w:rPr>
                <w:iCs/>
              </w:rPr>
            </w:pPr>
            <w:r w:rsidRPr="003F7AAB">
              <w:rPr>
                <w:iCs/>
              </w:rPr>
              <w:t>Hosted by PAHO</w:t>
            </w:r>
          </w:p>
        </w:tc>
      </w:tr>
    </w:tbl>
    <w:p w14:paraId="3D8AEA2A" w14:textId="77777777" w:rsidR="005B5D4C" w:rsidRDefault="005B5D4C" w:rsidP="005B5D4C">
      <w:pPr>
        <w:spacing w:after="20"/>
      </w:pPr>
    </w:p>
    <w:p w14:paraId="15462E4B" w14:textId="77777777" w:rsidR="005B5D4C" w:rsidRPr="006B2FEE" w:rsidRDefault="005B5D4C" w:rsidP="005B5D4C">
      <w:pPr>
        <w:spacing w:after="20"/>
      </w:pPr>
      <w:r>
        <w:t>Potential Future meeting locations: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B5D4C" w:rsidRPr="006B2FEE" w14:paraId="603E3079" w14:textId="77777777" w:rsidTr="001F168B">
        <w:tc>
          <w:tcPr>
            <w:tcW w:w="4814" w:type="dxa"/>
          </w:tcPr>
          <w:p w14:paraId="406AAF57" w14:textId="77777777" w:rsidR="005B5D4C" w:rsidRPr="006B2FEE" w:rsidRDefault="005B5D4C" w:rsidP="001F168B">
            <w:pPr>
              <w:spacing w:after="20"/>
            </w:pPr>
            <w:r>
              <w:t>Asia:</w:t>
            </w:r>
          </w:p>
          <w:p w14:paraId="57D56A01" w14:textId="77777777" w:rsidR="005B5D4C" w:rsidRPr="006B2FEE" w:rsidRDefault="005B5D4C" w:rsidP="005B5D4C">
            <w:pPr>
              <w:pStyle w:val="ListParagraph"/>
              <w:numPr>
                <w:ilvl w:val="0"/>
                <w:numId w:val="16"/>
              </w:numPr>
              <w:spacing w:after="20"/>
            </w:pPr>
            <w:r>
              <w:t>Philippines</w:t>
            </w:r>
          </w:p>
          <w:p w14:paraId="31509A8E" w14:textId="77777777" w:rsidR="005B5D4C" w:rsidRPr="006B2FEE" w:rsidRDefault="005B5D4C" w:rsidP="005B5D4C">
            <w:pPr>
              <w:pStyle w:val="ListParagraph"/>
              <w:numPr>
                <w:ilvl w:val="0"/>
                <w:numId w:val="16"/>
              </w:numPr>
              <w:spacing w:after="20"/>
            </w:pPr>
            <w:r>
              <w:t>Thailand</w:t>
            </w:r>
          </w:p>
          <w:p w14:paraId="7C460C87" w14:textId="77777777" w:rsidR="005B5D4C" w:rsidRPr="006B2FEE" w:rsidRDefault="005B5D4C" w:rsidP="005B5D4C">
            <w:pPr>
              <w:pStyle w:val="ListParagraph"/>
              <w:numPr>
                <w:ilvl w:val="0"/>
                <w:numId w:val="16"/>
              </w:numPr>
              <w:spacing w:after="20"/>
            </w:pPr>
            <w:r>
              <w:t>South Korea</w:t>
            </w:r>
          </w:p>
          <w:p w14:paraId="265B9A2B" w14:textId="77777777" w:rsidR="005B5D4C" w:rsidRPr="006B2FEE" w:rsidRDefault="005B5D4C" w:rsidP="001F168B">
            <w:pPr>
              <w:spacing w:after="20"/>
            </w:pPr>
            <w:r>
              <w:t>Americas</w:t>
            </w:r>
          </w:p>
          <w:p w14:paraId="233638AB" w14:textId="77777777" w:rsidR="005B5D4C" w:rsidRPr="006B2FEE" w:rsidRDefault="005B5D4C" w:rsidP="005B5D4C">
            <w:pPr>
              <w:pStyle w:val="ListParagraph"/>
              <w:numPr>
                <w:ilvl w:val="0"/>
                <w:numId w:val="15"/>
              </w:numPr>
              <w:spacing w:after="20"/>
            </w:pPr>
            <w:r>
              <w:t>Canada</w:t>
            </w:r>
          </w:p>
          <w:p w14:paraId="7228B1D0" w14:textId="77777777" w:rsidR="005B5D4C" w:rsidRPr="006B2FEE" w:rsidRDefault="005B5D4C" w:rsidP="005B5D4C">
            <w:pPr>
              <w:pStyle w:val="ListParagraph"/>
              <w:numPr>
                <w:ilvl w:val="0"/>
                <w:numId w:val="15"/>
              </w:numPr>
              <w:spacing w:after="20"/>
            </w:pPr>
            <w:r>
              <w:t>Chile</w:t>
            </w:r>
          </w:p>
          <w:p w14:paraId="1E3A7386" w14:textId="77777777" w:rsidR="005B5D4C" w:rsidRPr="006B2FEE" w:rsidRDefault="005B5D4C" w:rsidP="001F168B">
            <w:pPr>
              <w:spacing w:after="20"/>
            </w:pPr>
            <w:r>
              <w:t>Europe</w:t>
            </w:r>
          </w:p>
          <w:p w14:paraId="436E9201" w14:textId="77777777" w:rsidR="005B5D4C" w:rsidRPr="006B2FEE" w:rsidRDefault="005B5D4C" w:rsidP="005B5D4C">
            <w:pPr>
              <w:numPr>
                <w:ilvl w:val="0"/>
                <w:numId w:val="17"/>
              </w:numPr>
              <w:spacing w:after="20"/>
            </w:pPr>
            <w:r>
              <w:t>Berlin</w:t>
            </w:r>
          </w:p>
        </w:tc>
        <w:tc>
          <w:tcPr>
            <w:tcW w:w="4815" w:type="dxa"/>
          </w:tcPr>
          <w:p w14:paraId="03E3FE4B" w14:textId="77777777" w:rsidR="005B5D4C" w:rsidRPr="006B2FEE" w:rsidRDefault="005B5D4C" w:rsidP="001F168B">
            <w:pPr>
              <w:spacing w:after="20"/>
            </w:pPr>
            <w:r>
              <w:t>Africa</w:t>
            </w:r>
          </w:p>
          <w:p w14:paraId="5C9F3320" w14:textId="77777777" w:rsidR="005B5D4C" w:rsidRPr="006B2FEE" w:rsidRDefault="005B5D4C" w:rsidP="005B5D4C">
            <w:pPr>
              <w:pStyle w:val="ListParagraph"/>
              <w:numPr>
                <w:ilvl w:val="0"/>
                <w:numId w:val="18"/>
              </w:numPr>
              <w:spacing w:after="20"/>
            </w:pPr>
            <w:r>
              <w:t>South Africa</w:t>
            </w:r>
          </w:p>
          <w:p w14:paraId="62792F16" w14:textId="77777777" w:rsidR="005B5D4C" w:rsidRPr="006B2FEE" w:rsidRDefault="005B5D4C" w:rsidP="005B5D4C">
            <w:pPr>
              <w:pStyle w:val="ListParagraph"/>
              <w:numPr>
                <w:ilvl w:val="0"/>
                <w:numId w:val="18"/>
              </w:numPr>
              <w:spacing w:after="20"/>
            </w:pPr>
            <w:r>
              <w:t>Uganda</w:t>
            </w:r>
          </w:p>
          <w:p w14:paraId="5E103E60" w14:textId="77777777" w:rsidR="005B5D4C" w:rsidRPr="006B2FEE" w:rsidRDefault="005B5D4C" w:rsidP="005B5D4C">
            <w:pPr>
              <w:pStyle w:val="ListParagraph"/>
              <w:numPr>
                <w:ilvl w:val="0"/>
                <w:numId w:val="18"/>
              </w:numPr>
              <w:spacing w:after="20"/>
            </w:pPr>
            <w:r>
              <w:t>Kenia</w:t>
            </w:r>
          </w:p>
          <w:p w14:paraId="3035CB7B" w14:textId="77777777" w:rsidR="005B5D4C" w:rsidRPr="006B2FEE" w:rsidRDefault="005B5D4C" w:rsidP="005B5D4C">
            <w:pPr>
              <w:pStyle w:val="ListParagraph"/>
              <w:numPr>
                <w:ilvl w:val="0"/>
                <w:numId w:val="18"/>
              </w:numPr>
              <w:spacing w:after="20"/>
            </w:pPr>
            <w:r>
              <w:t>Ghana</w:t>
            </w:r>
          </w:p>
          <w:p w14:paraId="1ACC0906" w14:textId="77777777" w:rsidR="005B5D4C" w:rsidRPr="006B2FEE" w:rsidRDefault="005B5D4C" w:rsidP="005B5D4C">
            <w:pPr>
              <w:pStyle w:val="ListParagraph"/>
              <w:numPr>
                <w:ilvl w:val="0"/>
                <w:numId w:val="18"/>
              </w:numPr>
              <w:spacing w:after="20"/>
            </w:pPr>
            <w:r>
              <w:t>Rwanda</w:t>
            </w:r>
          </w:p>
          <w:p w14:paraId="2082EEC4" w14:textId="77777777" w:rsidR="005B5D4C" w:rsidRPr="006B2FEE" w:rsidRDefault="005B5D4C" w:rsidP="005B5D4C">
            <w:pPr>
              <w:pStyle w:val="ListParagraph"/>
              <w:numPr>
                <w:ilvl w:val="0"/>
                <w:numId w:val="18"/>
              </w:numPr>
              <w:spacing w:after="20"/>
            </w:pPr>
            <w:r>
              <w:t>Nigeria</w:t>
            </w:r>
          </w:p>
          <w:p w14:paraId="5A0EA8E6" w14:textId="77777777" w:rsidR="005B5D4C" w:rsidRPr="006B2FEE" w:rsidRDefault="005B5D4C" w:rsidP="001F168B">
            <w:pPr>
              <w:spacing w:after="20"/>
            </w:pPr>
            <w:r>
              <w:t>Other</w:t>
            </w:r>
          </w:p>
          <w:p w14:paraId="7F725545" w14:textId="77777777" w:rsidR="005B5D4C" w:rsidRPr="006B2FEE" w:rsidRDefault="005B5D4C" w:rsidP="005B5D4C">
            <w:pPr>
              <w:pStyle w:val="ListParagraph"/>
              <w:numPr>
                <w:ilvl w:val="0"/>
                <w:numId w:val="14"/>
              </w:numPr>
              <w:spacing w:after="20"/>
            </w:pPr>
            <w:r>
              <w:t>Israel</w:t>
            </w:r>
          </w:p>
        </w:tc>
      </w:tr>
    </w:tbl>
    <w:p w14:paraId="4CD68E43" w14:textId="77777777" w:rsidR="005B5D4C" w:rsidRPr="006B2FEE" w:rsidRDefault="005B5D4C" w:rsidP="005B5D4C">
      <w:pPr>
        <w:spacing w:after="20"/>
        <w:jc w:val="center"/>
      </w:pPr>
      <w:r>
        <w:t>___________________</w:t>
      </w:r>
    </w:p>
    <w:p w14:paraId="4E385152" w14:textId="796A2CC1" w:rsidR="00BC1D31" w:rsidRPr="005B5D4C" w:rsidRDefault="00BC1D31" w:rsidP="005B5D4C">
      <w:pPr>
        <w:spacing w:before="0"/>
      </w:pPr>
      <w:bookmarkStart w:id="16" w:name="_GoBack"/>
      <w:bookmarkEnd w:id="16"/>
    </w:p>
    <w:sectPr w:rsidR="00BC1D31" w:rsidRPr="005B5D4C" w:rsidSect="00381731">
      <w:headerReference w:type="default" r:id="rId13"/>
      <w:pgSz w:w="11907" w:h="16840" w:code="9"/>
      <w:pgMar w:top="1276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407A" w14:textId="77777777" w:rsidR="00135599" w:rsidRDefault="00135599" w:rsidP="007B7733">
      <w:pPr>
        <w:spacing w:before="0"/>
      </w:pPr>
      <w:r>
        <w:separator/>
      </w:r>
    </w:p>
  </w:endnote>
  <w:endnote w:type="continuationSeparator" w:id="0">
    <w:p w14:paraId="0B3AECC3" w14:textId="77777777" w:rsidR="00135599" w:rsidRDefault="00135599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875C" w14:textId="77777777" w:rsidR="00135599" w:rsidRDefault="00135599" w:rsidP="007B7733">
      <w:pPr>
        <w:spacing w:before="0"/>
      </w:pPr>
      <w:r>
        <w:separator/>
      </w:r>
    </w:p>
  </w:footnote>
  <w:footnote w:type="continuationSeparator" w:id="0">
    <w:p w14:paraId="689B0BB0" w14:textId="77777777" w:rsidR="00135599" w:rsidRDefault="00135599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8A9D" w14:textId="77777777" w:rsidR="005B5D4C" w:rsidRDefault="005B5D4C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CE68EF1" w14:textId="40723BBA" w:rsidR="005B5D4C" w:rsidRPr="007336C4" w:rsidRDefault="005B5D4C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>
      <w:rPr>
        <w:noProof/>
      </w:rPr>
      <w:t>FG-AI4H-E-003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30589"/>
    <w:multiLevelType w:val="hybridMultilevel"/>
    <w:tmpl w:val="F222C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3710"/>
    <w:multiLevelType w:val="hybridMultilevel"/>
    <w:tmpl w:val="9718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742F"/>
    <w:multiLevelType w:val="hybridMultilevel"/>
    <w:tmpl w:val="1DD82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F3426"/>
    <w:multiLevelType w:val="hybridMultilevel"/>
    <w:tmpl w:val="93B63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7340D"/>
    <w:multiLevelType w:val="hybridMultilevel"/>
    <w:tmpl w:val="039E0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6F55F8B"/>
    <w:multiLevelType w:val="hybridMultilevel"/>
    <w:tmpl w:val="3EF22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7"/>
  </w:num>
  <w:num w:numId="18">
    <w:abstractNumId w:val="1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sion">
    <w15:presenceInfo w15:providerId="None" w15:userId="Re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0662A"/>
    <w:rsid w:val="00007604"/>
    <w:rsid w:val="0001104D"/>
    <w:rsid w:val="00012EB5"/>
    <w:rsid w:val="0001588C"/>
    <w:rsid w:val="00017655"/>
    <w:rsid w:val="00017FE7"/>
    <w:rsid w:val="00022B29"/>
    <w:rsid w:val="00023491"/>
    <w:rsid w:val="00025369"/>
    <w:rsid w:val="00025502"/>
    <w:rsid w:val="00027A32"/>
    <w:rsid w:val="00030558"/>
    <w:rsid w:val="00030DBC"/>
    <w:rsid w:val="0003117B"/>
    <w:rsid w:val="0003257A"/>
    <w:rsid w:val="000346CD"/>
    <w:rsid w:val="00037FE1"/>
    <w:rsid w:val="000403ED"/>
    <w:rsid w:val="0004493F"/>
    <w:rsid w:val="00050A24"/>
    <w:rsid w:val="00053578"/>
    <w:rsid w:val="00055464"/>
    <w:rsid w:val="000605D0"/>
    <w:rsid w:val="0006330F"/>
    <w:rsid w:val="00063556"/>
    <w:rsid w:val="00063A40"/>
    <w:rsid w:val="000661D3"/>
    <w:rsid w:val="000666F0"/>
    <w:rsid w:val="0006677A"/>
    <w:rsid w:val="000769E6"/>
    <w:rsid w:val="00076A36"/>
    <w:rsid w:val="00077E88"/>
    <w:rsid w:val="0008099A"/>
    <w:rsid w:val="00080AE2"/>
    <w:rsid w:val="00080B57"/>
    <w:rsid w:val="000842F4"/>
    <w:rsid w:val="00085268"/>
    <w:rsid w:val="00092930"/>
    <w:rsid w:val="00095C80"/>
    <w:rsid w:val="00096D82"/>
    <w:rsid w:val="00097C40"/>
    <w:rsid w:val="00097D70"/>
    <w:rsid w:val="000A1971"/>
    <w:rsid w:val="000A31CB"/>
    <w:rsid w:val="000A5825"/>
    <w:rsid w:val="000B286A"/>
    <w:rsid w:val="000B3BDC"/>
    <w:rsid w:val="000B594B"/>
    <w:rsid w:val="000B748C"/>
    <w:rsid w:val="000C1868"/>
    <w:rsid w:val="000C23B3"/>
    <w:rsid w:val="000C459C"/>
    <w:rsid w:val="000C5FD9"/>
    <w:rsid w:val="000D23AB"/>
    <w:rsid w:val="000D4007"/>
    <w:rsid w:val="000D7A19"/>
    <w:rsid w:val="000E4E82"/>
    <w:rsid w:val="000E6414"/>
    <w:rsid w:val="000F1CEE"/>
    <w:rsid w:val="000F2E95"/>
    <w:rsid w:val="000F603C"/>
    <w:rsid w:val="000F67F1"/>
    <w:rsid w:val="00103F3E"/>
    <w:rsid w:val="00106AAB"/>
    <w:rsid w:val="0010778A"/>
    <w:rsid w:val="00110480"/>
    <w:rsid w:val="001113C7"/>
    <w:rsid w:val="00112783"/>
    <w:rsid w:val="00114606"/>
    <w:rsid w:val="0012002D"/>
    <w:rsid w:val="00122669"/>
    <w:rsid w:val="00123954"/>
    <w:rsid w:val="00123A2B"/>
    <w:rsid w:val="00124289"/>
    <w:rsid w:val="001266E6"/>
    <w:rsid w:val="00131282"/>
    <w:rsid w:val="00131D86"/>
    <w:rsid w:val="001349B7"/>
    <w:rsid w:val="00134BB5"/>
    <w:rsid w:val="00135599"/>
    <w:rsid w:val="00137E61"/>
    <w:rsid w:val="001427F1"/>
    <w:rsid w:val="00146FED"/>
    <w:rsid w:val="00147619"/>
    <w:rsid w:val="00147EE6"/>
    <w:rsid w:val="001528E6"/>
    <w:rsid w:val="00154BD7"/>
    <w:rsid w:val="00155DD6"/>
    <w:rsid w:val="00157413"/>
    <w:rsid w:val="001605F4"/>
    <w:rsid w:val="00161BAB"/>
    <w:rsid w:val="0016529A"/>
    <w:rsid w:val="001664ED"/>
    <w:rsid w:val="00166852"/>
    <w:rsid w:val="00166E75"/>
    <w:rsid w:val="00167647"/>
    <w:rsid w:val="00172670"/>
    <w:rsid w:val="00176C2F"/>
    <w:rsid w:val="00180881"/>
    <w:rsid w:val="00181EB9"/>
    <w:rsid w:val="00184A3C"/>
    <w:rsid w:val="001862D2"/>
    <w:rsid w:val="001871E3"/>
    <w:rsid w:val="001872B3"/>
    <w:rsid w:val="00192990"/>
    <w:rsid w:val="0019389A"/>
    <w:rsid w:val="001942EC"/>
    <w:rsid w:val="001945B8"/>
    <w:rsid w:val="00196438"/>
    <w:rsid w:val="001A03CC"/>
    <w:rsid w:val="001A1E05"/>
    <w:rsid w:val="001A3C31"/>
    <w:rsid w:val="001A6E14"/>
    <w:rsid w:val="001A720A"/>
    <w:rsid w:val="001A79B0"/>
    <w:rsid w:val="001B4799"/>
    <w:rsid w:val="001B4A85"/>
    <w:rsid w:val="001B6D84"/>
    <w:rsid w:val="001C01DD"/>
    <w:rsid w:val="001C06CA"/>
    <w:rsid w:val="001C0D41"/>
    <w:rsid w:val="001C303F"/>
    <w:rsid w:val="001D240C"/>
    <w:rsid w:val="001D505A"/>
    <w:rsid w:val="001D5206"/>
    <w:rsid w:val="001D6401"/>
    <w:rsid w:val="001E031A"/>
    <w:rsid w:val="001E2CE2"/>
    <w:rsid w:val="001E3107"/>
    <w:rsid w:val="001E3A97"/>
    <w:rsid w:val="001E58AB"/>
    <w:rsid w:val="001E5965"/>
    <w:rsid w:val="001E5E42"/>
    <w:rsid w:val="001E6B5C"/>
    <w:rsid w:val="001E6C93"/>
    <w:rsid w:val="001E7D6A"/>
    <w:rsid w:val="001F0D74"/>
    <w:rsid w:val="001F5DA4"/>
    <w:rsid w:val="001F7894"/>
    <w:rsid w:val="002001CA"/>
    <w:rsid w:val="00201267"/>
    <w:rsid w:val="002027A2"/>
    <w:rsid w:val="00202AA7"/>
    <w:rsid w:val="002137DF"/>
    <w:rsid w:val="00213C1C"/>
    <w:rsid w:val="002157FB"/>
    <w:rsid w:val="00216499"/>
    <w:rsid w:val="0022194A"/>
    <w:rsid w:val="00222121"/>
    <w:rsid w:val="00223009"/>
    <w:rsid w:val="00224C94"/>
    <w:rsid w:val="0022521E"/>
    <w:rsid w:val="00226A0F"/>
    <w:rsid w:val="00230922"/>
    <w:rsid w:val="002313E5"/>
    <w:rsid w:val="002341B0"/>
    <w:rsid w:val="00240D4B"/>
    <w:rsid w:val="00242B8D"/>
    <w:rsid w:val="00245122"/>
    <w:rsid w:val="00256DFB"/>
    <w:rsid w:val="00257576"/>
    <w:rsid w:val="00257A66"/>
    <w:rsid w:val="00260003"/>
    <w:rsid w:val="002603A5"/>
    <w:rsid w:val="00262AC6"/>
    <w:rsid w:val="002630EE"/>
    <w:rsid w:val="00263A01"/>
    <w:rsid w:val="00265E0D"/>
    <w:rsid w:val="00265F5E"/>
    <w:rsid w:val="00265FC7"/>
    <w:rsid w:val="002706A2"/>
    <w:rsid w:val="00271D94"/>
    <w:rsid w:val="00272DCD"/>
    <w:rsid w:val="0027462B"/>
    <w:rsid w:val="00281AC7"/>
    <w:rsid w:val="0028651A"/>
    <w:rsid w:val="00287355"/>
    <w:rsid w:val="00291E4B"/>
    <w:rsid w:val="00293383"/>
    <w:rsid w:val="002936FC"/>
    <w:rsid w:val="00294174"/>
    <w:rsid w:val="002A6E11"/>
    <w:rsid w:val="002A75A3"/>
    <w:rsid w:val="002B27EF"/>
    <w:rsid w:val="002B4844"/>
    <w:rsid w:val="002B49FE"/>
    <w:rsid w:val="002B4C67"/>
    <w:rsid w:val="002B51CE"/>
    <w:rsid w:val="002B5EF4"/>
    <w:rsid w:val="002C033F"/>
    <w:rsid w:val="002C214C"/>
    <w:rsid w:val="002C3BED"/>
    <w:rsid w:val="002C4F2F"/>
    <w:rsid w:val="002C69A4"/>
    <w:rsid w:val="002C6A7F"/>
    <w:rsid w:val="002D0969"/>
    <w:rsid w:val="002D372B"/>
    <w:rsid w:val="002D4D06"/>
    <w:rsid w:val="002D5689"/>
    <w:rsid w:val="002D66C8"/>
    <w:rsid w:val="002E2EC1"/>
    <w:rsid w:val="002E40ED"/>
    <w:rsid w:val="002E543A"/>
    <w:rsid w:val="002E57B6"/>
    <w:rsid w:val="002E6279"/>
    <w:rsid w:val="002E712F"/>
    <w:rsid w:val="002F00D4"/>
    <w:rsid w:val="002F0B65"/>
    <w:rsid w:val="002F0B8A"/>
    <w:rsid w:val="002F21DA"/>
    <w:rsid w:val="002F316F"/>
    <w:rsid w:val="002F3A6A"/>
    <w:rsid w:val="002F47AB"/>
    <w:rsid w:val="002F5706"/>
    <w:rsid w:val="002F6AD3"/>
    <w:rsid w:val="00306040"/>
    <w:rsid w:val="003102A3"/>
    <w:rsid w:val="00310F96"/>
    <w:rsid w:val="00313236"/>
    <w:rsid w:val="00314E84"/>
    <w:rsid w:val="00315755"/>
    <w:rsid w:val="00320CF5"/>
    <w:rsid w:val="00327081"/>
    <w:rsid w:val="003331EE"/>
    <w:rsid w:val="00335A28"/>
    <w:rsid w:val="00337560"/>
    <w:rsid w:val="0034060D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5DC2"/>
    <w:rsid w:val="003560E3"/>
    <w:rsid w:val="00357B31"/>
    <w:rsid w:val="0036170A"/>
    <w:rsid w:val="00366303"/>
    <w:rsid w:val="003666B3"/>
    <w:rsid w:val="003676EB"/>
    <w:rsid w:val="0037050B"/>
    <w:rsid w:val="00370AB3"/>
    <w:rsid w:val="00370CF4"/>
    <w:rsid w:val="00372D62"/>
    <w:rsid w:val="0037341A"/>
    <w:rsid w:val="003742FF"/>
    <w:rsid w:val="0037606A"/>
    <w:rsid w:val="00376609"/>
    <w:rsid w:val="00377C74"/>
    <w:rsid w:val="00381731"/>
    <w:rsid w:val="0038320B"/>
    <w:rsid w:val="00383C8F"/>
    <w:rsid w:val="00384F1A"/>
    <w:rsid w:val="0038698D"/>
    <w:rsid w:val="00386E1A"/>
    <w:rsid w:val="00387228"/>
    <w:rsid w:val="0039023F"/>
    <w:rsid w:val="003904B4"/>
    <w:rsid w:val="003A121C"/>
    <w:rsid w:val="003A229D"/>
    <w:rsid w:val="003A49A2"/>
    <w:rsid w:val="003A55D1"/>
    <w:rsid w:val="003A68E4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D7EB7"/>
    <w:rsid w:val="003E152B"/>
    <w:rsid w:val="003E21BA"/>
    <w:rsid w:val="003E440C"/>
    <w:rsid w:val="003F0B96"/>
    <w:rsid w:val="003F5E9C"/>
    <w:rsid w:val="003F6921"/>
    <w:rsid w:val="003F7CBB"/>
    <w:rsid w:val="00402B6C"/>
    <w:rsid w:val="004032AC"/>
    <w:rsid w:val="00403484"/>
    <w:rsid w:val="00403828"/>
    <w:rsid w:val="00403B85"/>
    <w:rsid w:val="00404076"/>
    <w:rsid w:val="00410D5A"/>
    <w:rsid w:val="00411475"/>
    <w:rsid w:val="00411C59"/>
    <w:rsid w:val="00412A4D"/>
    <w:rsid w:val="00412A89"/>
    <w:rsid w:val="004132F2"/>
    <w:rsid w:val="00413D0A"/>
    <w:rsid w:val="004143C4"/>
    <w:rsid w:val="00422C23"/>
    <w:rsid w:val="0042468A"/>
    <w:rsid w:val="00425055"/>
    <w:rsid w:val="00432526"/>
    <w:rsid w:val="00434345"/>
    <w:rsid w:val="00434E6B"/>
    <w:rsid w:val="00435BA6"/>
    <w:rsid w:val="00436298"/>
    <w:rsid w:val="004368E3"/>
    <w:rsid w:val="004401F6"/>
    <w:rsid w:val="004421C7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39B5"/>
    <w:rsid w:val="00464CC7"/>
    <w:rsid w:val="00465632"/>
    <w:rsid w:val="004669B1"/>
    <w:rsid w:val="00466AC2"/>
    <w:rsid w:val="00466E34"/>
    <w:rsid w:val="00467390"/>
    <w:rsid w:val="004717A9"/>
    <w:rsid w:val="00473548"/>
    <w:rsid w:val="004753D9"/>
    <w:rsid w:val="00475C31"/>
    <w:rsid w:val="00475D8D"/>
    <w:rsid w:val="00477426"/>
    <w:rsid w:val="004806F0"/>
    <w:rsid w:val="00480BF5"/>
    <w:rsid w:val="00481970"/>
    <w:rsid w:val="004819BC"/>
    <w:rsid w:val="00481B8F"/>
    <w:rsid w:val="004821C2"/>
    <w:rsid w:val="00483B57"/>
    <w:rsid w:val="00484CED"/>
    <w:rsid w:val="00486E9C"/>
    <w:rsid w:val="004A019C"/>
    <w:rsid w:val="004A460E"/>
    <w:rsid w:val="004A66F3"/>
    <w:rsid w:val="004A7635"/>
    <w:rsid w:val="004A7E65"/>
    <w:rsid w:val="004B1BCD"/>
    <w:rsid w:val="004B339F"/>
    <w:rsid w:val="004B34BB"/>
    <w:rsid w:val="004B364F"/>
    <w:rsid w:val="004B3BD0"/>
    <w:rsid w:val="004B4317"/>
    <w:rsid w:val="004B5105"/>
    <w:rsid w:val="004C1388"/>
    <w:rsid w:val="004C2E42"/>
    <w:rsid w:val="004C3990"/>
    <w:rsid w:val="004C5052"/>
    <w:rsid w:val="004C5F5E"/>
    <w:rsid w:val="004C6C19"/>
    <w:rsid w:val="004D054B"/>
    <w:rsid w:val="004D0ABD"/>
    <w:rsid w:val="004D0FFC"/>
    <w:rsid w:val="004D17CB"/>
    <w:rsid w:val="004D217C"/>
    <w:rsid w:val="004D2F3C"/>
    <w:rsid w:val="004D53AD"/>
    <w:rsid w:val="004D5D51"/>
    <w:rsid w:val="004E1D1B"/>
    <w:rsid w:val="004E41F0"/>
    <w:rsid w:val="004E7413"/>
    <w:rsid w:val="004F18BB"/>
    <w:rsid w:val="004F2A0A"/>
    <w:rsid w:val="004F31A6"/>
    <w:rsid w:val="004F467F"/>
    <w:rsid w:val="004F4E5B"/>
    <w:rsid w:val="004F4EB6"/>
    <w:rsid w:val="00500925"/>
    <w:rsid w:val="00500C55"/>
    <w:rsid w:val="00501D4C"/>
    <w:rsid w:val="00502C16"/>
    <w:rsid w:val="00504179"/>
    <w:rsid w:val="00504261"/>
    <w:rsid w:val="005066E7"/>
    <w:rsid w:val="005071D8"/>
    <w:rsid w:val="00507D55"/>
    <w:rsid w:val="00507EB4"/>
    <w:rsid w:val="00514399"/>
    <w:rsid w:val="00515C42"/>
    <w:rsid w:val="005166B9"/>
    <w:rsid w:val="00516FCB"/>
    <w:rsid w:val="00517C7D"/>
    <w:rsid w:val="00521E48"/>
    <w:rsid w:val="00522154"/>
    <w:rsid w:val="00524AFA"/>
    <w:rsid w:val="00525B5B"/>
    <w:rsid w:val="0052618A"/>
    <w:rsid w:val="00527984"/>
    <w:rsid w:val="005307FF"/>
    <w:rsid w:val="00542167"/>
    <w:rsid w:val="00543B11"/>
    <w:rsid w:val="0054509D"/>
    <w:rsid w:val="00547A8B"/>
    <w:rsid w:val="005514A8"/>
    <w:rsid w:val="00553C5C"/>
    <w:rsid w:val="0055453A"/>
    <w:rsid w:val="00554DAD"/>
    <w:rsid w:val="00555133"/>
    <w:rsid w:val="00560C65"/>
    <w:rsid w:val="005614F6"/>
    <w:rsid w:val="0056327D"/>
    <w:rsid w:val="005633B4"/>
    <w:rsid w:val="00574F82"/>
    <w:rsid w:val="00575F9B"/>
    <w:rsid w:val="005771A3"/>
    <w:rsid w:val="0057782F"/>
    <w:rsid w:val="005815CC"/>
    <w:rsid w:val="005816F2"/>
    <w:rsid w:val="00581C9A"/>
    <w:rsid w:val="00583131"/>
    <w:rsid w:val="00583141"/>
    <w:rsid w:val="0058633E"/>
    <w:rsid w:val="005869B8"/>
    <w:rsid w:val="00590933"/>
    <w:rsid w:val="00590BE1"/>
    <w:rsid w:val="00590C8C"/>
    <w:rsid w:val="00590D62"/>
    <w:rsid w:val="00593191"/>
    <w:rsid w:val="00593340"/>
    <w:rsid w:val="00594BBE"/>
    <w:rsid w:val="005A2A95"/>
    <w:rsid w:val="005A411B"/>
    <w:rsid w:val="005A5355"/>
    <w:rsid w:val="005A6719"/>
    <w:rsid w:val="005B0D58"/>
    <w:rsid w:val="005B1C8B"/>
    <w:rsid w:val="005B29FD"/>
    <w:rsid w:val="005B5835"/>
    <w:rsid w:val="005B5D4C"/>
    <w:rsid w:val="005B66FC"/>
    <w:rsid w:val="005C083A"/>
    <w:rsid w:val="005C50DE"/>
    <w:rsid w:val="005C6264"/>
    <w:rsid w:val="005D227C"/>
    <w:rsid w:val="005D2997"/>
    <w:rsid w:val="005D3BE6"/>
    <w:rsid w:val="005D572B"/>
    <w:rsid w:val="005D633F"/>
    <w:rsid w:val="005D6FA8"/>
    <w:rsid w:val="005D7328"/>
    <w:rsid w:val="005D780B"/>
    <w:rsid w:val="005E3DA5"/>
    <w:rsid w:val="005E4B83"/>
    <w:rsid w:val="005E51E1"/>
    <w:rsid w:val="005E5474"/>
    <w:rsid w:val="005E7AFD"/>
    <w:rsid w:val="005F0211"/>
    <w:rsid w:val="005F0C88"/>
    <w:rsid w:val="005F16AE"/>
    <w:rsid w:val="005F23F2"/>
    <w:rsid w:val="005F3636"/>
    <w:rsid w:val="005F4B8F"/>
    <w:rsid w:val="005F6550"/>
    <w:rsid w:val="005F6894"/>
    <w:rsid w:val="005F6B17"/>
    <w:rsid w:val="005F7FE1"/>
    <w:rsid w:val="006029BB"/>
    <w:rsid w:val="006041E5"/>
    <w:rsid w:val="0060474D"/>
    <w:rsid w:val="00604A93"/>
    <w:rsid w:val="00610E2A"/>
    <w:rsid w:val="00616390"/>
    <w:rsid w:val="006206CC"/>
    <w:rsid w:val="00621FC0"/>
    <w:rsid w:val="006246ED"/>
    <w:rsid w:val="00627024"/>
    <w:rsid w:val="00627B52"/>
    <w:rsid w:val="006334FD"/>
    <w:rsid w:val="006336BF"/>
    <w:rsid w:val="006401EA"/>
    <w:rsid w:val="00641D2A"/>
    <w:rsid w:val="006440F8"/>
    <w:rsid w:val="00652934"/>
    <w:rsid w:val="00653703"/>
    <w:rsid w:val="00656BDC"/>
    <w:rsid w:val="00657999"/>
    <w:rsid w:val="0066061E"/>
    <w:rsid w:val="00661C0F"/>
    <w:rsid w:val="00662B07"/>
    <w:rsid w:val="00667CAF"/>
    <w:rsid w:val="0067002C"/>
    <w:rsid w:val="00670127"/>
    <w:rsid w:val="00671B96"/>
    <w:rsid w:val="00672840"/>
    <w:rsid w:val="00672A32"/>
    <w:rsid w:val="00672C0A"/>
    <w:rsid w:val="00673355"/>
    <w:rsid w:val="006733BC"/>
    <w:rsid w:val="006749DD"/>
    <w:rsid w:val="0067796A"/>
    <w:rsid w:val="00682413"/>
    <w:rsid w:val="006851ED"/>
    <w:rsid w:val="006871D2"/>
    <w:rsid w:val="00687DBB"/>
    <w:rsid w:val="00687FD3"/>
    <w:rsid w:val="00691155"/>
    <w:rsid w:val="00692653"/>
    <w:rsid w:val="0069505A"/>
    <w:rsid w:val="0069505B"/>
    <w:rsid w:val="0069682D"/>
    <w:rsid w:val="006A20A8"/>
    <w:rsid w:val="006A2774"/>
    <w:rsid w:val="006A36C7"/>
    <w:rsid w:val="006A3DF0"/>
    <w:rsid w:val="006A43C1"/>
    <w:rsid w:val="006A5BEF"/>
    <w:rsid w:val="006A6DE7"/>
    <w:rsid w:val="006B1676"/>
    <w:rsid w:val="006B1D1B"/>
    <w:rsid w:val="006B5FAD"/>
    <w:rsid w:val="006C19C1"/>
    <w:rsid w:val="006C1EC0"/>
    <w:rsid w:val="006C20B0"/>
    <w:rsid w:val="006C2430"/>
    <w:rsid w:val="006C2AC8"/>
    <w:rsid w:val="006C354A"/>
    <w:rsid w:val="006C40BC"/>
    <w:rsid w:val="006C40DE"/>
    <w:rsid w:val="006C538F"/>
    <w:rsid w:val="006C6EAE"/>
    <w:rsid w:val="006C72D3"/>
    <w:rsid w:val="006D0765"/>
    <w:rsid w:val="006D1F7B"/>
    <w:rsid w:val="006D2CBF"/>
    <w:rsid w:val="006D5994"/>
    <w:rsid w:val="006D6A9B"/>
    <w:rsid w:val="006D7C7B"/>
    <w:rsid w:val="006E0D3B"/>
    <w:rsid w:val="006E1652"/>
    <w:rsid w:val="006E3E05"/>
    <w:rsid w:val="006E426B"/>
    <w:rsid w:val="006E550A"/>
    <w:rsid w:val="006E7742"/>
    <w:rsid w:val="006E7AB0"/>
    <w:rsid w:val="006F117E"/>
    <w:rsid w:val="006F6A15"/>
    <w:rsid w:val="006F7B48"/>
    <w:rsid w:val="0070068E"/>
    <w:rsid w:val="007053B3"/>
    <w:rsid w:val="00707C72"/>
    <w:rsid w:val="0071032C"/>
    <w:rsid w:val="0071243A"/>
    <w:rsid w:val="00712802"/>
    <w:rsid w:val="00712B89"/>
    <w:rsid w:val="007139EE"/>
    <w:rsid w:val="007164A1"/>
    <w:rsid w:val="00721C1E"/>
    <w:rsid w:val="00721FE0"/>
    <w:rsid w:val="007231AD"/>
    <w:rsid w:val="007238CA"/>
    <w:rsid w:val="00723B74"/>
    <w:rsid w:val="007262D6"/>
    <w:rsid w:val="00726B8B"/>
    <w:rsid w:val="00736367"/>
    <w:rsid w:val="00744835"/>
    <w:rsid w:val="0074553A"/>
    <w:rsid w:val="007472FB"/>
    <w:rsid w:val="00753305"/>
    <w:rsid w:val="00753F94"/>
    <w:rsid w:val="00755A6D"/>
    <w:rsid w:val="00761CA4"/>
    <w:rsid w:val="00762835"/>
    <w:rsid w:val="00762E3F"/>
    <w:rsid w:val="00764015"/>
    <w:rsid w:val="00765F50"/>
    <w:rsid w:val="00766B94"/>
    <w:rsid w:val="0077101F"/>
    <w:rsid w:val="00771B16"/>
    <w:rsid w:val="00774F2B"/>
    <w:rsid w:val="007760D0"/>
    <w:rsid w:val="00776C62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97C78"/>
    <w:rsid w:val="007A096C"/>
    <w:rsid w:val="007A4E4C"/>
    <w:rsid w:val="007A522A"/>
    <w:rsid w:val="007A7398"/>
    <w:rsid w:val="007B0200"/>
    <w:rsid w:val="007B10B2"/>
    <w:rsid w:val="007B1D60"/>
    <w:rsid w:val="007B1DE5"/>
    <w:rsid w:val="007B3431"/>
    <w:rsid w:val="007B40F5"/>
    <w:rsid w:val="007B7733"/>
    <w:rsid w:val="007C057D"/>
    <w:rsid w:val="007C11F2"/>
    <w:rsid w:val="007C30B2"/>
    <w:rsid w:val="007C4854"/>
    <w:rsid w:val="007C608A"/>
    <w:rsid w:val="007C6E85"/>
    <w:rsid w:val="007C7042"/>
    <w:rsid w:val="007D2F0F"/>
    <w:rsid w:val="007D2F42"/>
    <w:rsid w:val="007D4AC9"/>
    <w:rsid w:val="007D5A90"/>
    <w:rsid w:val="007D7074"/>
    <w:rsid w:val="007D7253"/>
    <w:rsid w:val="007E1D1A"/>
    <w:rsid w:val="007F0D5C"/>
    <w:rsid w:val="007F107B"/>
    <w:rsid w:val="007F5562"/>
    <w:rsid w:val="008062A5"/>
    <w:rsid w:val="00807B28"/>
    <w:rsid w:val="00811118"/>
    <w:rsid w:val="00812120"/>
    <w:rsid w:val="00812342"/>
    <w:rsid w:val="00814C73"/>
    <w:rsid w:val="00821E6D"/>
    <w:rsid w:val="00822F16"/>
    <w:rsid w:val="00823B5F"/>
    <w:rsid w:val="00823E8E"/>
    <w:rsid w:val="00826E21"/>
    <w:rsid w:val="00831254"/>
    <w:rsid w:val="00831BDA"/>
    <w:rsid w:val="0083402B"/>
    <w:rsid w:val="00840CDC"/>
    <w:rsid w:val="00842F0E"/>
    <w:rsid w:val="00843AFF"/>
    <w:rsid w:val="008441A4"/>
    <w:rsid w:val="0084537E"/>
    <w:rsid w:val="00846580"/>
    <w:rsid w:val="00846658"/>
    <w:rsid w:val="00847782"/>
    <w:rsid w:val="00847FCC"/>
    <w:rsid w:val="008500A6"/>
    <w:rsid w:val="00850AFE"/>
    <w:rsid w:val="00852B99"/>
    <w:rsid w:val="00855010"/>
    <w:rsid w:val="00855AA6"/>
    <w:rsid w:val="00855B71"/>
    <w:rsid w:val="00855C7D"/>
    <w:rsid w:val="0085720D"/>
    <w:rsid w:val="008579FD"/>
    <w:rsid w:val="008611AC"/>
    <w:rsid w:val="00862429"/>
    <w:rsid w:val="00862F6E"/>
    <w:rsid w:val="0086761E"/>
    <w:rsid w:val="008709E6"/>
    <w:rsid w:val="00870CFD"/>
    <w:rsid w:val="00873DD9"/>
    <w:rsid w:val="00877486"/>
    <w:rsid w:val="008800C6"/>
    <w:rsid w:val="00882DF8"/>
    <w:rsid w:val="0088492F"/>
    <w:rsid w:val="0088579A"/>
    <w:rsid w:val="00885887"/>
    <w:rsid w:val="008879EF"/>
    <w:rsid w:val="00887A32"/>
    <w:rsid w:val="0089140E"/>
    <w:rsid w:val="00891EC9"/>
    <w:rsid w:val="00893909"/>
    <w:rsid w:val="00894717"/>
    <w:rsid w:val="008A051F"/>
    <w:rsid w:val="008A18EF"/>
    <w:rsid w:val="008A20A2"/>
    <w:rsid w:val="008A387E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D66E6"/>
    <w:rsid w:val="008E3321"/>
    <w:rsid w:val="008E3FAA"/>
    <w:rsid w:val="008E3FD0"/>
    <w:rsid w:val="008E5942"/>
    <w:rsid w:val="008E7D3D"/>
    <w:rsid w:val="008F0ECE"/>
    <w:rsid w:val="008F24C6"/>
    <w:rsid w:val="008F55EA"/>
    <w:rsid w:val="008F6E82"/>
    <w:rsid w:val="008F7D58"/>
    <w:rsid w:val="00900222"/>
    <w:rsid w:val="0090354F"/>
    <w:rsid w:val="00903A99"/>
    <w:rsid w:val="00904A4D"/>
    <w:rsid w:val="00904C9F"/>
    <w:rsid w:val="00906CD8"/>
    <w:rsid w:val="00912E80"/>
    <w:rsid w:val="009139FF"/>
    <w:rsid w:val="009142BB"/>
    <w:rsid w:val="009168AF"/>
    <w:rsid w:val="009177BB"/>
    <w:rsid w:val="00920E41"/>
    <w:rsid w:val="00921601"/>
    <w:rsid w:val="00922D96"/>
    <w:rsid w:val="009232E9"/>
    <w:rsid w:val="0092642F"/>
    <w:rsid w:val="00926E88"/>
    <w:rsid w:val="00932164"/>
    <w:rsid w:val="00932726"/>
    <w:rsid w:val="0093606E"/>
    <w:rsid w:val="0094378C"/>
    <w:rsid w:val="00944925"/>
    <w:rsid w:val="00944AAC"/>
    <w:rsid w:val="00944FB0"/>
    <w:rsid w:val="0094660D"/>
    <w:rsid w:val="009517FC"/>
    <w:rsid w:val="00951D2A"/>
    <w:rsid w:val="00953111"/>
    <w:rsid w:val="00955331"/>
    <w:rsid w:val="00955E8A"/>
    <w:rsid w:val="00956489"/>
    <w:rsid w:val="00957858"/>
    <w:rsid w:val="00957B16"/>
    <w:rsid w:val="00960F92"/>
    <w:rsid w:val="00963684"/>
    <w:rsid w:val="00964783"/>
    <w:rsid w:val="00964FDC"/>
    <w:rsid w:val="009659E4"/>
    <w:rsid w:val="009711BD"/>
    <w:rsid w:val="00976863"/>
    <w:rsid w:val="0097758D"/>
    <w:rsid w:val="0098004D"/>
    <w:rsid w:val="00980114"/>
    <w:rsid w:val="00980403"/>
    <w:rsid w:val="009847FC"/>
    <w:rsid w:val="0098789A"/>
    <w:rsid w:val="00993F54"/>
    <w:rsid w:val="009961B2"/>
    <w:rsid w:val="009A0558"/>
    <w:rsid w:val="009A0FF0"/>
    <w:rsid w:val="009A1DDB"/>
    <w:rsid w:val="009A5A35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001C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5C41"/>
    <w:rsid w:val="009F6454"/>
    <w:rsid w:val="00A01EE1"/>
    <w:rsid w:val="00A02421"/>
    <w:rsid w:val="00A04739"/>
    <w:rsid w:val="00A10A16"/>
    <w:rsid w:val="00A113F2"/>
    <w:rsid w:val="00A114C7"/>
    <w:rsid w:val="00A12E8B"/>
    <w:rsid w:val="00A21147"/>
    <w:rsid w:val="00A270F6"/>
    <w:rsid w:val="00A30D2E"/>
    <w:rsid w:val="00A3107C"/>
    <w:rsid w:val="00A31EDE"/>
    <w:rsid w:val="00A3317A"/>
    <w:rsid w:val="00A33885"/>
    <w:rsid w:val="00A376AD"/>
    <w:rsid w:val="00A37DAF"/>
    <w:rsid w:val="00A4137D"/>
    <w:rsid w:val="00A41716"/>
    <w:rsid w:val="00A41EB0"/>
    <w:rsid w:val="00A447A2"/>
    <w:rsid w:val="00A44E77"/>
    <w:rsid w:val="00A46AE4"/>
    <w:rsid w:val="00A47487"/>
    <w:rsid w:val="00A52F64"/>
    <w:rsid w:val="00A55762"/>
    <w:rsid w:val="00A564AE"/>
    <w:rsid w:val="00A56F76"/>
    <w:rsid w:val="00A5714C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54D2"/>
    <w:rsid w:val="00A76ABC"/>
    <w:rsid w:val="00A77578"/>
    <w:rsid w:val="00A77A81"/>
    <w:rsid w:val="00A81DD7"/>
    <w:rsid w:val="00A90A92"/>
    <w:rsid w:val="00A91B6A"/>
    <w:rsid w:val="00A9519D"/>
    <w:rsid w:val="00A952C4"/>
    <w:rsid w:val="00A9594B"/>
    <w:rsid w:val="00A96C18"/>
    <w:rsid w:val="00A9722C"/>
    <w:rsid w:val="00AA05D7"/>
    <w:rsid w:val="00AA14F4"/>
    <w:rsid w:val="00AA2313"/>
    <w:rsid w:val="00AA394A"/>
    <w:rsid w:val="00AA3B47"/>
    <w:rsid w:val="00AA7BFE"/>
    <w:rsid w:val="00AB21CC"/>
    <w:rsid w:val="00AB258E"/>
    <w:rsid w:val="00AB274D"/>
    <w:rsid w:val="00AB48BC"/>
    <w:rsid w:val="00AC0672"/>
    <w:rsid w:val="00AC2070"/>
    <w:rsid w:val="00AC20C3"/>
    <w:rsid w:val="00AC2669"/>
    <w:rsid w:val="00AC2EAB"/>
    <w:rsid w:val="00AC3107"/>
    <w:rsid w:val="00AC38F5"/>
    <w:rsid w:val="00AC4440"/>
    <w:rsid w:val="00AC6353"/>
    <w:rsid w:val="00AC6677"/>
    <w:rsid w:val="00AC7AAE"/>
    <w:rsid w:val="00AD0060"/>
    <w:rsid w:val="00AD01F4"/>
    <w:rsid w:val="00AD1E9E"/>
    <w:rsid w:val="00AD1ECD"/>
    <w:rsid w:val="00AD5160"/>
    <w:rsid w:val="00AD5EBC"/>
    <w:rsid w:val="00AD5FB7"/>
    <w:rsid w:val="00AD70AE"/>
    <w:rsid w:val="00AD718C"/>
    <w:rsid w:val="00AD7AD8"/>
    <w:rsid w:val="00AE06BF"/>
    <w:rsid w:val="00AE0EBF"/>
    <w:rsid w:val="00AE14EC"/>
    <w:rsid w:val="00AE1BBA"/>
    <w:rsid w:val="00AE2CD6"/>
    <w:rsid w:val="00AE55AB"/>
    <w:rsid w:val="00AE5A26"/>
    <w:rsid w:val="00AE6929"/>
    <w:rsid w:val="00AF031A"/>
    <w:rsid w:val="00AF0DEE"/>
    <w:rsid w:val="00AF0E98"/>
    <w:rsid w:val="00AF4B26"/>
    <w:rsid w:val="00AF780C"/>
    <w:rsid w:val="00B00BB8"/>
    <w:rsid w:val="00B02348"/>
    <w:rsid w:val="00B03F1E"/>
    <w:rsid w:val="00B04944"/>
    <w:rsid w:val="00B060E3"/>
    <w:rsid w:val="00B10963"/>
    <w:rsid w:val="00B1257A"/>
    <w:rsid w:val="00B12C02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0AE9"/>
    <w:rsid w:val="00B451A9"/>
    <w:rsid w:val="00B46698"/>
    <w:rsid w:val="00B47079"/>
    <w:rsid w:val="00B475B3"/>
    <w:rsid w:val="00B52487"/>
    <w:rsid w:val="00B54C4B"/>
    <w:rsid w:val="00B641D0"/>
    <w:rsid w:val="00B648E0"/>
    <w:rsid w:val="00B67496"/>
    <w:rsid w:val="00B67AA6"/>
    <w:rsid w:val="00B76525"/>
    <w:rsid w:val="00B77571"/>
    <w:rsid w:val="00B8109D"/>
    <w:rsid w:val="00B81187"/>
    <w:rsid w:val="00B8179B"/>
    <w:rsid w:val="00B84329"/>
    <w:rsid w:val="00B8462C"/>
    <w:rsid w:val="00B846A3"/>
    <w:rsid w:val="00B84926"/>
    <w:rsid w:val="00B865DC"/>
    <w:rsid w:val="00B912E0"/>
    <w:rsid w:val="00B9268E"/>
    <w:rsid w:val="00B94B9A"/>
    <w:rsid w:val="00B959B9"/>
    <w:rsid w:val="00B97494"/>
    <w:rsid w:val="00B974E8"/>
    <w:rsid w:val="00B9764D"/>
    <w:rsid w:val="00BA2256"/>
    <w:rsid w:val="00BA2B4C"/>
    <w:rsid w:val="00BA3F2D"/>
    <w:rsid w:val="00BA451B"/>
    <w:rsid w:val="00BA5199"/>
    <w:rsid w:val="00BA5B1A"/>
    <w:rsid w:val="00BB0838"/>
    <w:rsid w:val="00BB2183"/>
    <w:rsid w:val="00BB24A4"/>
    <w:rsid w:val="00BB411B"/>
    <w:rsid w:val="00BB46A0"/>
    <w:rsid w:val="00BB7122"/>
    <w:rsid w:val="00BC031E"/>
    <w:rsid w:val="00BC0DD3"/>
    <w:rsid w:val="00BC1D31"/>
    <w:rsid w:val="00BC1F8A"/>
    <w:rsid w:val="00BC27D4"/>
    <w:rsid w:val="00BC41A0"/>
    <w:rsid w:val="00BD0091"/>
    <w:rsid w:val="00BD06A6"/>
    <w:rsid w:val="00BD2ADB"/>
    <w:rsid w:val="00BD3ACE"/>
    <w:rsid w:val="00BD6C74"/>
    <w:rsid w:val="00BE0199"/>
    <w:rsid w:val="00BE4B54"/>
    <w:rsid w:val="00BE5ACC"/>
    <w:rsid w:val="00BE735C"/>
    <w:rsid w:val="00BF0730"/>
    <w:rsid w:val="00BF0878"/>
    <w:rsid w:val="00BF3358"/>
    <w:rsid w:val="00BF5690"/>
    <w:rsid w:val="00BF639B"/>
    <w:rsid w:val="00BF6A2D"/>
    <w:rsid w:val="00BF77BD"/>
    <w:rsid w:val="00C0104E"/>
    <w:rsid w:val="00C02937"/>
    <w:rsid w:val="00C0323E"/>
    <w:rsid w:val="00C036F7"/>
    <w:rsid w:val="00C03C10"/>
    <w:rsid w:val="00C03E5B"/>
    <w:rsid w:val="00C04058"/>
    <w:rsid w:val="00C0445B"/>
    <w:rsid w:val="00C06B27"/>
    <w:rsid w:val="00C076C1"/>
    <w:rsid w:val="00C104D1"/>
    <w:rsid w:val="00C10877"/>
    <w:rsid w:val="00C11894"/>
    <w:rsid w:val="00C13153"/>
    <w:rsid w:val="00C142A5"/>
    <w:rsid w:val="00C16FA2"/>
    <w:rsid w:val="00C17C9C"/>
    <w:rsid w:val="00C23291"/>
    <w:rsid w:val="00C24075"/>
    <w:rsid w:val="00C241BB"/>
    <w:rsid w:val="00C24E33"/>
    <w:rsid w:val="00C26D7A"/>
    <w:rsid w:val="00C27945"/>
    <w:rsid w:val="00C31D81"/>
    <w:rsid w:val="00C352EA"/>
    <w:rsid w:val="00C404F1"/>
    <w:rsid w:val="00C40D49"/>
    <w:rsid w:val="00C42100"/>
    <w:rsid w:val="00C43515"/>
    <w:rsid w:val="00C44450"/>
    <w:rsid w:val="00C44893"/>
    <w:rsid w:val="00C44E1B"/>
    <w:rsid w:val="00C45C0E"/>
    <w:rsid w:val="00C45DB0"/>
    <w:rsid w:val="00C4740B"/>
    <w:rsid w:val="00C4763B"/>
    <w:rsid w:val="00C503A8"/>
    <w:rsid w:val="00C55539"/>
    <w:rsid w:val="00C603DE"/>
    <w:rsid w:val="00C61742"/>
    <w:rsid w:val="00C61D2C"/>
    <w:rsid w:val="00C62383"/>
    <w:rsid w:val="00C63CB5"/>
    <w:rsid w:val="00C6485D"/>
    <w:rsid w:val="00C64E15"/>
    <w:rsid w:val="00C66EBF"/>
    <w:rsid w:val="00C672A3"/>
    <w:rsid w:val="00C73BA4"/>
    <w:rsid w:val="00C802CE"/>
    <w:rsid w:val="00C81734"/>
    <w:rsid w:val="00C82FDE"/>
    <w:rsid w:val="00C83124"/>
    <w:rsid w:val="00C838B4"/>
    <w:rsid w:val="00C839F2"/>
    <w:rsid w:val="00C8468B"/>
    <w:rsid w:val="00C90170"/>
    <w:rsid w:val="00C939FC"/>
    <w:rsid w:val="00C9502D"/>
    <w:rsid w:val="00C956B8"/>
    <w:rsid w:val="00C95D6F"/>
    <w:rsid w:val="00C97908"/>
    <w:rsid w:val="00CA0B6A"/>
    <w:rsid w:val="00CA0E12"/>
    <w:rsid w:val="00CA1EC3"/>
    <w:rsid w:val="00CA318C"/>
    <w:rsid w:val="00CA577E"/>
    <w:rsid w:val="00CA6505"/>
    <w:rsid w:val="00CA7227"/>
    <w:rsid w:val="00CB04A2"/>
    <w:rsid w:val="00CB394F"/>
    <w:rsid w:val="00CB4E61"/>
    <w:rsid w:val="00CB588D"/>
    <w:rsid w:val="00CB7D42"/>
    <w:rsid w:val="00CC37DB"/>
    <w:rsid w:val="00CC5DC7"/>
    <w:rsid w:val="00CC795E"/>
    <w:rsid w:val="00CC7D42"/>
    <w:rsid w:val="00CD0289"/>
    <w:rsid w:val="00CD24B3"/>
    <w:rsid w:val="00CD3013"/>
    <w:rsid w:val="00CD3809"/>
    <w:rsid w:val="00CD3908"/>
    <w:rsid w:val="00CD4ACC"/>
    <w:rsid w:val="00CE065A"/>
    <w:rsid w:val="00CE2E7F"/>
    <w:rsid w:val="00CE3623"/>
    <w:rsid w:val="00CF02E1"/>
    <w:rsid w:val="00CF1AB3"/>
    <w:rsid w:val="00CF1F92"/>
    <w:rsid w:val="00CF3243"/>
    <w:rsid w:val="00CF44F8"/>
    <w:rsid w:val="00D002DE"/>
    <w:rsid w:val="00D0442B"/>
    <w:rsid w:val="00D04B94"/>
    <w:rsid w:val="00D06403"/>
    <w:rsid w:val="00D11F7F"/>
    <w:rsid w:val="00D22FC6"/>
    <w:rsid w:val="00D23DF9"/>
    <w:rsid w:val="00D24886"/>
    <w:rsid w:val="00D25E27"/>
    <w:rsid w:val="00D2695F"/>
    <w:rsid w:val="00D305B5"/>
    <w:rsid w:val="00D306B2"/>
    <w:rsid w:val="00D32900"/>
    <w:rsid w:val="00D34EC4"/>
    <w:rsid w:val="00D3550B"/>
    <w:rsid w:val="00D40300"/>
    <w:rsid w:val="00D42D8D"/>
    <w:rsid w:val="00D43B84"/>
    <w:rsid w:val="00D44AEB"/>
    <w:rsid w:val="00D45DE4"/>
    <w:rsid w:val="00D45FF7"/>
    <w:rsid w:val="00D50156"/>
    <w:rsid w:val="00D50BAD"/>
    <w:rsid w:val="00D50DD7"/>
    <w:rsid w:val="00D5167B"/>
    <w:rsid w:val="00D51AFF"/>
    <w:rsid w:val="00D53F49"/>
    <w:rsid w:val="00D55F61"/>
    <w:rsid w:val="00D561D6"/>
    <w:rsid w:val="00D671C7"/>
    <w:rsid w:val="00D672BA"/>
    <w:rsid w:val="00D6768B"/>
    <w:rsid w:val="00D67CAA"/>
    <w:rsid w:val="00D70D16"/>
    <w:rsid w:val="00D72F49"/>
    <w:rsid w:val="00D7436B"/>
    <w:rsid w:val="00D80ACE"/>
    <w:rsid w:val="00D816A5"/>
    <w:rsid w:val="00D816D3"/>
    <w:rsid w:val="00D84CB7"/>
    <w:rsid w:val="00D91255"/>
    <w:rsid w:val="00D93DA6"/>
    <w:rsid w:val="00D942F3"/>
    <w:rsid w:val="00D958CD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4F6C"/>
    <w:rsid w:val="00DB511E"/>
    <w:rsid w:val="00DB676C"/>
    <w:rsid w:val="00DC08E9"/>
    <w:rsid w:val="00DC0A63"/>
    <w:rsid w:val="00DC5217"/>
    <w:rsid w:val="00DC79E7"/>
    <w:rsid w:val="00DD136D"/>
    <w:rsid w:val="00DD2F98"/>
    <w:rsid w:val="00DD514A"/>
    <w:rsid w:val="00DD7754"/>
    <w:rsid w:val="00DD7CC3"/>
    <w:rsid w:val="00DE2BD6"/>
    <w:rsid w:val="00DE35EF"/>
    <w:rsid w:val="00DE415F"/>
    <w:rsid w:val="00DE68D8"/>
    <w:rsid w:val="00DE7E61"/>
    <w:rsid w:val="00DF1FFD"/>
    <w:rsid w:val="00DF6239"/>
    <w:rsid w:val="00DF7859"/>
    <w:rsid w:val="00E00451"/>
    <w:rsid w:val="00E005E6"/>
    <w:rsid w:val="00E00C83"/>
    <w:rsid w:val="00E010C1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34A9"/>
    <w:rsid w:val="00E14136"/>
    <w:rsid w:val="00E1461D"/>
    <w:rsid w:val="00E150D6"/>
    <w:rsid w:val="00E167BD"/>
    <w:rsid w:val="00E16A67"/>
    <w:rsid w:val="00E203FE"/>
    <w:rsid w:val="00E223A9"/>
    <w:rsid w:val="00E232FF"/>
    <w:rsid w:val="00E254A6"/>
    <w:rsid w:val="00E27939"/>
    <w:rsid w:val="00E27E41"/>
    <w:rsid w:val="00E32227"/>
    <w:rsid w:val="00E34BBF"/>
    <w:rsid w:val="00E35418"/>
    <w:rsid w:val="00E36F50"/>
    <w:rsid w:val="00E42E89"/>
    <w:rsid w:val="00E46BBE"/>
    <w:rsid w:val="00E46C5B"/>
    <w:rsid w:val="00E508B3"/>
    <w:rsid w:val="00E50C94"/>
    <w:rsid w:val="00E52824"/>
    <w:rsid w:val="00E52D35"/>
    <w:rsid w:val="00E5305A"/>
    <w:rsid w:val="00E55882"/>
    <w:rsid w:val="00E6145A"/>
    <w:rsid w:val="00E61B58"/>
    <w:rsid w:val="00E628BB"/>
    <w:rsid w:val="00E62B7F"/>
    <w:rsid w:val="00E676D1"/>
    <w:rsid w:val="00E75037"/>
    <w:rsid w:val="00E77CE6"/>
    <w:rsid w:val="00E77DE2"/>
    <w:rsid w:val="00E809A7"/>
    <w:rsid w:val="00E85AB7"/>
    <w:rsid w:val="00E86A5D"/>
    <w:rsid w:val="00E86AE9"/>
    <w:rsid w:val="00E875DD"/>
    <w:rsid w:val="00E908D6"/>
    <w:rsid w:val="00E921CB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03A0A"/>
    <w:rsid w:val="00F06320"/>
    <w:rsid w:val="00F104F7"/>
    <w:rsid w:val="00F127BF"/>
    <w:rsid w:val="00F13B70"/>
    <w:rsid w:val="00F150E2"/>
    <w:rsid w:val="00F154A1"/>
    <w:rsid w:val="00F208FE"/>
    <w:rsid w:val="00F21A1A"/>
    <w:rsid w:val="00F226EE"/>
    <w:rsid w:val="00F266A8"/>
    <w:rsid w:val="00F279FA"/>
    <w:rsid w:val="00F303CD"/>
    <w:rsid w:val="00F31F9C"/>
    <w:rsid w:val="00F3339B"/>
    <w:rsid w:val="00F3586C"/>
    <w:rsid w:val="00F35C9D"/>
    <w:rsid w:val="00F35ED6"/>
    <w:rsid w:val="00F36239"/>
    <w:rsid w:val="00F36F66"/>
    <w:rsid w:val="00F412E9"/>
    <w:rsid w:val="00F41AE8"/>
    <w:rsid w:val="00F44486"/>
    <w:rsid w:val="00F4765B"/>
    <w:rsid w:val="00F53057"/>
    <w:rsid w:val="00F54B58"/>
    <w:rsid w:val="00F57B8B"/>
    <w:rsid w:val="00F60788"/>
    <w:rsid w:val="00F627E9"/>
    <w:rsid w:val="00F63E8B"/>
    <w:rsid w:val="00F65790"/>
    <w:rsid w:val="00F66577"/>
    <w:rsid w:val="00F67057"/>
    <w:rsid w:val="00F702F0"/>
    <w:rsid w:val="00F72643"/>
    <w:rsid w:val="00F731D9"/>
    <w:rsid w:val="00F736E6"/>
    <w:rsid w:val="00F759B9"/>
    <w:rsid w:val="00F770B8"/>
    <w:rsid w:val="00F80F4D"/>
    <w:rsid w:val="00F82906"/>
    <w:rsid w:val="00F873DF"/>
    <w:rsid w:val="00F94445"/>
    <w:rsid w:val="00F96940"/>
    <w:rsid w:val="00FA1AF9"/>
    <w:rsid w:val="00FA57E6"/>
    <w:rsid w:val="00FA6F95"/>
    <w:rsid w:val="00FA72EF"/>
    <w:rsid w:val="00FB2166"/>
    <w:rsid w:val="00FC1B22"/>
    <w:rsid w:val="00FC253A"/>
    <w:rsid w:val="00FC4278"/>
    <w:rsid w:val="00FC4700"/>
    <w:rsid w:val="00FC659F"/>
    <w:rsid w:val="00FC675A"/>
    <w:rsid w:val="00FC7293"/>
    <w:rsid w:val="00FC73A2"/>
    <w:rsid w:val="00FC7ACB"/>
    <w:rsid w:val="00FD090C"/>
    <w:rsid w:val="00FE292D"/>
    <w:rsid w:val="00FE3EC2"/>
    <w:rsid w:val="00FE4F2B"/>
    <w:rsid w:val="00FF4AC9"/>
    <w:rsid w:val="00FF55C6"/>
    <w:rsid w:val="00FF5F9F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8765C"/>
  <w15:docId w15:val="{981C040C-CFEF-D042-B27E-B000533F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D4C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1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1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1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1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eastAsia="MS Mincho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eastAsia="MS Mincho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eastAsia="MS Mincho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eastAsia="MS Mincho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eastAsia="MS Mincho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eastAsia="MS Mincho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eastAsia="MS Mincho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eastAsia="MS Mincho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eastAsia="MS Mincho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aliases w:val="超级链接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053578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053578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053578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5F61"/>
    <w:rPr>
      <w:color w:val="808080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F702F0"/>
    <w:rPr>
      <w:rFonts w:eastAsia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13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7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A411B"/>
    <w:rPr>
      <w:rFonts w:eastAsia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oc0">
    <w:name w:val="toc 0"/>
    <w:basedOn w:val="Normal"/>
    <w:next w:val="TOC1"/>
    <w:rsid w:val="005A411B"/>
    <w:pPr>
      <w:keepLines/>
      <w:tabs>
        <w:tab w:val="right" w:pos="9639"/>
      </w:tabs>
    </w:pPr>
    <w:rPr>
      <w:rFonts w:eastAsiaTheme="minorEastAsia"/>
      <w:b/>
    </w:rPr>
  </w:style>
  <w:style w:type="character" w:customStyle="1" w:styleId="Hashtag2">
    <w:name w:val="Hashtag2"/>
    <w:basedOn w:val="DefaultParagraphFont"/>
    <w:uiPriority w:val="99"/>
    <w:semiHidden/>
    <w:unhideWhenUsed/>
    <w:rsid w:val="005A411B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A411B"/>
    <w:rPr>
      <w:color w:val="2B579A"/>
      <w:shd w:val="clear" w:color="auto" w:fill="E6E6E6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5A411B"/>
    <w:rPr>
      <w:u w:val="dotted"/>
    </w:rPr>
  </w:style>
  <w:style w:type="paragraph" w:styleId="Revision">
    <w:name w:val="Revision"/>
    <w:hidden/>
    <w:uiPriority w:val="99"/>
    <w:semiHidden/>
    <w:rsid w:val="005A411B"/>
    <w:rPr>
      <w:rFonts w:eastAsiaTheme="minorHAnsi"/>
      <w:sz w:val="24"/>
      <w:szCs w:val="24"/>
      <w:lang w:val="en-GB" w:eastAsia="ja-JP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01F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E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08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90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wiegand@fraunhofer.hhi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D6445-0BD6-4B01-A1E5-99A853DED177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70D1AB97-0F3F-46C5-AD2C-7820A2D77B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995</Characters>
  <Application>Microsoft Office Word</Application>
  <DocSecurity>0</DocSecurity>
  <Lines>75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future FG meetings (as of 20190405)</vt:lpstr>
    </vt:vector>
  </TitlesOfParts>
  <Manager>ITU-T</Manager>
  <Company>International Telecommunication Union (ITU)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future FG meetings (as of 2019-06-01)</dc:title>
  <dc:subject/>
  <dc:creator>Chairman FG-AI4H</dc:creator>
  <cp:keywords/>
  <dc:description>FG-AI4H-E-003-R1  For: Geneva, 30 May – 1 June 2019_x000d_Document date: ITU-T Focus Group on AI for Health_x000d_Saved by ITU51013388 at 17:10:43 on 30/05/2019</dc:description>
  <cp:lastModifiedBy>Revision</cp:lastModifiedBy>
  <cp:revision>5</cp:revision>
  <cp:lastPrinted>2018-09-24T17:55:00Z</cp:lastPrinted>
  <dcterms:created xsi:type="dcterms:W3CDTF">2019-05-24T10:58:00Z</dcterms:created>
  <dcterms:modified xsi:type="dcterms:W3CDTF">2019-05-30T15:10:00Z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FG-AI4H-E-003-R1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Geneva, 30 May – 1 June 2019</vt:lpwstr>
  </property>
  <property fmtid="{D5CDD505-2E9C-101B-9397-08002B2CF9AE}" pid="8" name="Docauthor">
    <vt:lpwstr>Chairman FG-AI4H</vt:lpwstr>
  </property>
</Properties>
</file>