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9522C9" w14:paraId="68CAD87A" w14:textId="77777777" w:rsidTr="2C7EB828">
        <w:trPr>
          <w:cantSplit/>
          <w:jc w:val="center"/>
        </w:trPr>
        <w:tc>
          <w:tcPr>
            <w:tcW w:w="1133" w:type="dxa"/>
            <w:vMerge w:val="restart"/>
            <w:vAlign w:val="center"/>
          </w:tcPr>
          <w:p w14:paraId="0FD27444" w14:textId="77777777" w:rsidR="00E03557" w:rsidRPr="009522C9" w:rsidRDefault="00BC1D31" w:rsidP="00E03557">
            <w:pPr>
              <w:jc w:val="center"/>
              <w:rPr>
                <w:sz w:val="20"/>
                <w:szCs w:val="20"/>
              </w:rPr>
            </w:pPr>
            <w:bookmarkStart w:id="0" w:name="_Hlk525579883"/>
            <w:bookmarkStart w:id="1" w:name="dtableau"/>
            <w:bookmarkStart w:id="2" w:name="dsg" w:colFirst="1" w:colLast="1"/>
            <w:bookmarkStart w:id="3" w:name="dnum" w:colFirst="2" w:colLast="2"/>
            <w:r w:rsidRPr="009522C9">
              <w:rPr>
                <w:noProof/>
                <w:sz w:val="20"/>
                <w:szCs w:val="20"/>
                <w:lang w:eastAsia="en-GB"/>
              </w:rPr>
              <w:drawing>
                <wp:inline distT="0" distB="0" distL="0" distR="0" wp14:anchorId="1A1C4642" wp14:editId="49C006E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17C31811" w14:textId="77777777" w:rsidR="00E03557" w:rsidRPr="009522C9" w:rsidRDefault="5A388C31" w:rsidP="5A388C31">
            <w:pPr>
              <w:rPr>
                <w:sz w:val="16"/>
                <w:szCs w:val="16"/>
              </w:rPr>
            </w:pPr>
            <w:r w:rsidRPr="009522C9">
              <w:rPr>
                <w:sz w:val="16"/>
                <w:szCs w:val="16"/>
              </w:rPr>
              <w:t>INTERNATIONAL TELECOMMUNICATION UNION</w:t>
            </w:r>
          </w:p>
          <w:p w14:paraId="327F02F8" w14:textId="77777777" w:rsidR="00E03557" w:rsidRPr="009522C9" w:rsidRDefault="5A388C31" w:rsidP="5A388C31">
            <w:pPr>
              <w:rPr>
                <w:b/>
                <w:bCs/>
                <w:sz w:val="26"/>
                <w:szCs w:val="26"/>
              </w:rPr>
            </w:pPr>
            <w:r w:rsidRPr="009522C9">
              <w:rPr>
                <w:b/>
                <w:bCs/>
                <w:sz w:val="26"/>
                <w:szCs w:val="26"/>
              </w:rPr>
              <w:t>TELECOMMUNICATION</w:t>
            </w:r>
            <w:r w:rsidR="00E03557" w:rsidRPr="009522C9">
              <w:br/>
            </w:r>
            <w:r w:rsidRPr="009522C9">
              <w:rPr>
                <w:b/>
                <w:bCs/>
                <w:sz w:val="26"/>
                <w:szCs w:val="26"/>
              </w:rPr>
              <w:t>STANDARDIZATION SECTOR</w:t>
            </w:r>
          </w:p>
          <w:p w14:paraId="4DA19FD0" w14:textId="77777777" w:rsidR="00E03557" w:rsidRPr="009522C9" w:rsidRDefault="5A388C31" w:rsidP="5A388C31">
            <w:pPr>
              <w:rPr>
                <w:sz w:val="20"/>
                <w:szCs w:val="20"/>
              </w:rPr>
            </w:pPr>
            <w:r w:rsidRPr="009522C9">
              <w:rPr>
                <w:sz w:val="20"/>
                <w:szCs w:val="20"/>
              </w:rPr>
              <w:t>STUDY PERIOD 2017-2020</w:t>
            </w:r>
          </w:p>
        </w:tc>
        <w:tc>
          <w:tcPr>
            <w:tcW w:w="4678" w:type="dxa"/>
            <w:gridSpan w:val="2"/>
            <w:vAlign w:val="center"/>
          </w:tcPr>
          <w:p w14:paraId="4C7CBF7C" w14:textId="1228D78E" w:rsidR="00E03557" w:rsidRPr="00A914D3" w:rsidRDefault="0063641F" w:rsidP="008F3794">
            <w:pPr>
              <w:pStyle w:val="Docnumber"/>
            </w:pPr>
            <w:r w:rsidRPr="00A914D3">
              <w:t>FG-AI4H-</w:t>
            </w:r>
            <w:r w:rsidR="008F3794" w:rsidRPr="00A914D3">
              <w:t>E</w:t>
            </w:r>
            <w:r w:rsidR="2C7EB828" w:rsidRPr="00A914D3">
              <w:t>-</w:t>
            </w:r>
            <w:r w:rsidR="002B62F1" w:rsidRPr="00A914D3">
              <w:t>001</w:t>
            </w:r>
            <w:r w:rsidR="00BB014C">
              <w:t>-R</w:t>
            </w:r>
            <w:r w:rsidR="004C083D">
              <w:t>2</w:t>
            </w:r>
          </w:p>
        </w:tc>
      </w:tr>
      <w:bookmarkEnd w:id="3"/>
      <w:tr w:rsidR="00E03557" w:rsidRPr="009522C9" w14:paraId="0586067F" w14:textId="77777777" w:rsidTr="2C7EB828">
        <w:trPr>
          <w:cantSplit/>
          <w:jc w:val="center"/>
        </w:trPr>
        <w:tc>
          <w:tcPr>
            <w:tcW w:w="1133" w:type="dxa"/>
            <w:vMerge/>
          </w:tcPr>
          <w:p w14:paraId="48DFB7C1" w14:textId="77777777" w:rsidR="00E03557" w:rsidRPr="009522C9" w:rsidRDefault="00E03557" w:rsidP="00E03557">
            <w:pPr>
              <w:rPr>
                <w:smallCaps/>
                <w:sz w:val="20"/>
              </w:rPr>
            </w:pPr>
          </w:p>
        </w:tc>
        <w:tc>
          <w:tcPr>
            <w:tcW w:w="3829" w:type="dxa"/>
            <w:gridSpan w:val="2"/>
            <w:vMerge/>
          </w:tcPr>
          <w:p w14:paraId="4999557B" w14:textId="77777777" w:rsidR="00E03557" w:rsidRPr="009522C9" w:rsidRDefault="00E03557" w:rsidP="00E03557">
            <w:pPr>
              <w:rPr>
                <w:smallCaps/>
                <w:sz w:val="20"/>
              </w:rPr>
            </w:pPr>
            <w:bookmarkStart w:id="4" w:name="ddate" w:colFirst="2" w:colLast="2"/>
          </w:p>
        </w:tc>
        <w:tc>
          <w:tcPr>
            <w:tcW w:w="4678" w:type="dxa"/>
            <w:gridSpan w:val="2"/>
          </w:tcPr>
          <w:p w14:paraId="1A713EE1" w14:textId="77777777" w:rsidR="00E03557" w:rsidRPr="009522C9" w:rsidRDefault="5A388C31" w:rsidP="5A388C31">
            <w:pPr>
              <w:jc w:val="right"/>
              <w:rPr>
                <w:b/>
                <w:bCs/>
                <w:sz w:val="28"/>
                <w:szCs w:val="28"/>
              </w:rPr>
            </w:pPr>
            <w:r w:rsidRPr="009522C9">
              <w:rPr>
                <w:b/>
                <w:bCs/>
                <w:sz w:val="28"/>
                <w:szCs w:val="28"/>
              </w:rPr>
              <w:t>ITU-T Focus Group on AI for Health</w:t>
            </w:r>
          </w:p>
        </w:tc>
      </w:tr>
      <w:tr w:rsidR="00E03557" w:rsidRPr="009522C9" w14:paraId="4B8A6179" w14:textId="77777777" w:rsidTr="2C7EB828">
        <w:trPr>
          <w:cantSplit/>
          <w:jc w:val="center"/>
        </w:trPr>
        <w:tc>
          <w:tcPr>
            <w:tcW w:w="1133" w:type="dxa"/>
            <w:vMerge/>
            <w:tcBorders>
              <w:bottom w:val="single" w:sz="12" w:space="0" w:color="auto"/>
            </w:tcBorders>
          </w:tcPr>
          <w:p w14:paraId="01B3F7EE" w14:textId="77777777" w:rsidR="00E03557" w:rsidRPr="009522C9" w:rsidRDefault="00E03557" w:rsidP="00E03557">
            <w:pPr>
              <w:rPr>
                <w:b/>
                <w:bCs/>
                <w:sz w:val="26"/>
              </w:rPr>
            </w:pPr>
          </w:p>
        </w:tc>
        <w:tc>
          <w:tcPr>
            <w:tcW w:w="3829" w:type="dxa"/>
            <w:gridSpan w:val="2"/>
            <w:vMerge/>
            <w:tcBorders>
              <w:bottom w:val="single" w:sz="12" w:space="0" w:color="auto"/>
            </w:tcBorders>
          </w:tcPr>
          <w:p w14:paraId="703B0501" w14:textId="77777777" w:rsidR="00E03557" w:rsidRPr="009522C9" w:rsidRDefault="00E03557" w:rsidP="00E03557">
            <w:pPr>
              <w:rPr>
                <w:b/>
                <w:bCs/>
                <w:sz w:val="26"/>
              </w:rPr>
            </w:pPr>
            <w:bookmarkStart w:id="5" w:name="dorlang" w:colFirst="2" w:colLast="2"/>
            <w:bookmarkEnd w:id="4"/>
          </w:p>
        </w:tc>
        <w:tc>
          <w:tcPr>
            <w:tcW w:w="4678" w:type="dxa"/>
            <w:gridSpan w:val="2"/>
            <w:tcBorders>
              <w:bottom w:val="single" w:sz="12" w:space="0" w:color="auto"/>
            </w:tcBorders>
            <w:vAlign w:val="center"/>
          </w:tcPr>
          <w:p w14:paraId="233BE344" w14:textId="77777777" w:rsidR="00E03557" w:rsidRPr="009522C9" w:rsidRDefault="5A388C31" w:rsidP="5A388C31">
            <w:pPr>
              <w:jc w:val="right"/>
              <w:rPr>
                <w:b/>
                <w:bCs/>
                <w:sz w:val="28"/>
                <w:szCs w:val="28"/>
              </w:rPr>
            </w:pPr>
            <w:r w:rsidRPr="009522C9">
              <w:rPr>
                <w:b/>
                <w:bCs/>
                <w:sz w:val="28"/>
                <w:szCs w:val="28"/>
              </w:rPr>
              <w:t>Original: English</w:t>
            </w:r>
          </w:p>
        </w:tc>
      </w:tr>
      <w:tr w:rsidR="00BC1D31" w:rsidRPr="009522C9" w14:paraId="707EEC3F" w14:textId="77777777" w:rsidTr="2C7EB828">
        <w:trPr>
          <w:cantSplit/>
          <w:jc w:val="center"/>
        </w:trPr>
        <w:tc>
          <w:tcPr>
            <w:tcW w:w="1700" w:type="dxa"/>
            <w:gridSpan w:val="2"/>
          </w:tcPr>
          <w:p w14:paraId="16CA3A86" w14:textId="77777777" w:rsidR="00BC1D31" w:rsidRPr="009522C9" w:rsidRDefault="00BC1D31" w:rsidP="5A388C31">
            <w:pPr>
              <w:rPr>
                <w:b/>
                <w:bCs/>
              </w:rPr>
            </w:pPr>
            <w:bookmarkStart w:id="6" w:name="dbluepink" w:colFirst="1" w:colLast="1"/>
            <w:bookmarkStart w:id="7" w:name="dmeeting" w:colFirst="2" w:colLast="2"/>
            <w:bookmarkEnd w:id="2"/>
            <w:bookmarkEnd w:id="5"/>
            <w:r w:rsidRPr="009522C9">
              <w:rPr>
                <w:b/>
                <w:bCs/>
              </w:rPr>
              <w:t>WG(s):</w:t>
            </w:r>
          </w:p>
        </w:tc>
        <w:tc>
          <w:tcPr>
            <w:tcW w:w="3262" w:type="dxa"/>
            <w:vAlign w:val="center"/>
          </w:tcPr>
          <w:p w14:paraId="6733D8CE" w14:textId="77777777" w:rsidR="00BC1D31" w:rsidRPr="009522C9" w:rsidRDefault="5A388C31" w:rsidP="00404076">
            <w:r w:rsidRPr="009522C9">
              <w:t>Plenary</w:t>
            </w:r>
          </w:p>
        </w:tc>
        <w:tc>
          <w:tcPr>
            <w:tcW w:w="4678" w:type="dxa"/>
            <w:gridSpan w:val="2"/>
            <w:vAlign w:val="center"/>
          </w:tcPr>
          <w:p w14:paraId="4B114488" w14:textId="77777777" w:rsidR="00BC1D31" w:rsidRPr="009522C9" w:rsidRDefault="008F3794" w:rsidP="00354757">
            <w:pPr>
              <w:pStyle w:val="VenueDate"/>
            </w:pPr>
            <w:r>
              <w:t>Geneva, 30 May-1 June</w:t>
            </w:r>
            <w:r w:rsidR="5A388C31" w:rsidRPr="009522C9">
              <w:t xml:space="preserve"> 2019</w:t>
            </w:r>
          </w:p>
        </w:tc>
      </w:tr>
      <w:tr w:rsidR="00E03557" w:rsidRPr="009522C9" w14:paraId="60205CDC" w14:textId="77777777" w:rsidTr="2C7EB828">
        <w:trPr>
          <w:cantSplit/>
          <w:jc w:val="center"/>
        </w:trPr>
        <w:tc>
          <w:tcPr>
            <w:tcW w:w="9640" w:type="dxa"/>
            <w:gridSpan w:val="5"/>
          </w:tcPr>
          <w:p w14:paraId="503A1ABB" w14:textId="77777777" w:rsidR="00E03557" w:rsidRPr="009522C9" w:rsidRDefault="00BC1D31" w:rsidP="5A388C31">
            <w:pPr>
              <w:jc w:val="center"/>
              <w:rPr>
                <w:b/>
                <w:bCs/>
              </w:rPr>
            </w:pPr>
            <w:bookmarkStart w:id="8" w:name="dtitle" w:colFirst="0" w:colLast="0"/>
            <w:bookmarkEnd w:id="6"/>
            <w:bookmarkEnd w:id="7"/>
            <w:r w:rsidRPr="009522C9">
              <w:rPr>
                <w:b/>
                <w:bCs/>
              </w:rPr>
              <w:t>DOCUMENT</w:t>
            </w:r>
          </w:p>
        </w:tc>
      </w:tr>
      <w:tr w:rsidR="00BC1D31" w:rsidRPr="009522C9" w14:paraId="0D01E27B" w14:textId="77777777" w:rsidTr="2C7EB828">
        <w:trPr>
          <w:cantSplit/>
          <w:jc w:val="center"/>
        </w:trPr>
        <w:tc>
          <w:tcPr>
            <w:tcW w:w="1700" w:type="dxa"/>
            <w:gridSpan w:val="2"/>
          </w:tcPr>
          <w:p w14:paraId="54975776" w14:textId="77777777" w:rsidR="00BC1D31" w:rsidRPr="009522C9" w:rsidRDefault="00BC1D31" w:rsidP="5A388C31">
            <w:pPr>
              <w:rPr>
                <w:b/>
                <w:bCs/>
              </w:rPr>
            </w:pPr>
            <w:bookmarkStart w:id="9" w:name="dsource" w:colFirst="1" w:colLast="1"/>
            <w:bookmarkEnd w:id="8"/>
            <w:r w:rsidRPr="009522C9">
              <w:rPr>
                <w:b/>
                <w:bCs/>
              </w:rPr>
              <w:t>Source:</w:t>
            </w:r>
          </w:p>
        </w:tc>
        <w:tc>
          <w:tcPr>
            <w:tcW w:w="7940" w:type="dxa"/>
            <w:gridSpan w:val="3"/>
            <w:vAlign w:val="center"/>
          </w:tcPr>
          <w:p w14:paraId="4D032727" w14:textId="77777777" w:rsidR="00BC1D31" w:rsidRPr="009522C9" w:rsidRDefault="5A388C31" w:rsidP="00404076">
            <w:r w:rsidRPr="009522C9">
              <w:t>Chairman FG-AI4H</w:t>
            </w:r>
          </w:p>
        </w:tc>
      </w:tr>
      <w:tr w:rsidR="00BC1D31" w:rsidRPr="009522C9" w14:paraId="3D48FB71" w14:textId="77777777" w:rsidTr="2C7EB828">
        <w:trPr>
          <w:cantSplit/>
          <w:jc w:val="center"/>
        </w:trPr>
        <w:tc>
          <w:tcPr>
            <w:tcW w:w="1700" w:type="dxa"/>
            <w:gridSpan w:val="2"/>
          </w:tcPr>
          <w:p w14:paraId="1C5A3DF6" w14:textId="77777777" w:rsidR="00BC1D31" w:rsidRPr="009522C9" w:rsidRDefault="00BC1D31" w:rsidP="00BC1D31">
            <w:bookmarkStart w:id="10" w:name="dtitle1" w:colFirst="1" w:colLast="1"/>
            <w:bookmarkEnd w:id="9"/>
            <w:r w:rsidRPr="009522C9">
              <w:rPr>
                <w:b/>
                <w:bCs/>
              </w:rPr>
              <w:t>Title:</w:t>
            </w:r>
          </w:p>
        </w:tc>
        <w:tc>
          <w:tcPr>
            <w:tcW w:w="7940" w:type="dxa"/>
            <w:gridSpan w:val="3"/>
            <w:vAlign w:val="center"/>
          </w:tcPr>
          <w:p w14:paraId="4D07BF76" w14:textId="77777777" w:rsidR="00BC1D31" w:rsidRPr="009522C9" w:rsidRDefault="0051672B" w:rsidP="008F3794">
            <w:r w:rsidRPr="009522C9">
              <w:t xml:space="preserve">Agenda </w:t>
            </w:r>
            <w:r w:rsidR="00354757">
              <w:t xml:space="preserve">and documentation of the </w:t>
            </w:r>
            <w:r w:rsidR="5A388C31" w:rsidRPr="009522C9">
              <w:t>FG-AI4H</w:t>
            </w:r>
            <w:r w:rsidR="00354757">
              <w:t xml:space="preserve"> meeting (</w:t>
            </w:r>
            <w:r w:rsidR="00354757">
              <w:fldChar w:fldCharType="begin"/>
            </w:r>
            <w:r w:rsidR="00354757">
              <w:instrText xml:space="preserve"> styleref VenueDate </w:instrText>
            </w:r>
            <w:r w:rsidR="00354757">
              <w:fldChar w:fldCharType="separate"/>
            </w:r>
            <w:r w:rsidR="00354757">
              <w:rPr>
                <w:noProof/>
              </w:rPr>
              <w:t>Geneva, 30 May-1 June 2019</w:t>
            </w:r>
            <w:r w:rsidR="00354757">
              <w:fldChar w:fldCharType="end"/>
            </w:r>
            <w:r w:rsidR="00354757">
              <w:t>)</w:t>
            </w:r>
          </w:p>
        </w:tc>
      </w:tr>
      <w:tr w:rsidR="00E03557" w:rsidRPr="009522C9" w14:paraId="778808B7" w14:textId="77777777" w:rsidTr="2C7EB828">
        <w:trPr>
          <w:cantSplit/>
          <w:jc w:val="center"/>
        </w:trPr>
        <w:tc>
          <w:tcPr>
            <w:tcW w:w="1700" w:type="dxa"/>
            <w:gridSpan w:val="2"/>
            <w:tcBorders>
              <w:bottom w:val="single" w:sz="6" w:space="0" w:color="auto"/>
            </w:tcBorders>
          </w:tcPr>
          <w:p w14:paraId="33E2F545" w14:textId="77777777" w:rsidR="00E03557" w:rsidRPr="009522C9" w:rsidRDefault="00E03557" w:rsidP="5A388C31">
            <w:pPr>
              <w:rPr>
                <w:b/>
                <w:bCs/>
              </w:rPr>
            </w:pPr>
            <w:bookmarkStart w:id="11" w:name="dpurpose" w:colFirst="1" w:colLast="1"/>
            <w:bookmarkEnd w:id="10"/>
            <w:r w:rsidRPr="009522C9">
              <w:rPr>
                <w:b/>
                <w:bCs/>
              </w:rPr>
              <w:t>Purpose:</w:t>
            </w:r>
          </w:p>
        </w:tc>
        <w:tc>
          <w:tcPr>
            <w:tcW w:w="7940" w:type="dxa"/>
            <w:gridSpan w:val="3"/>
            <w:tcBorders>
              <w:bottom w:val="single" w:sz="6" w:space="0" w:color="auto"/>
            </w:tcBorders>
            <w:shd w:val="clear" w:color="auto" w:fill="auto"/>
          </w:tcPr>
          <w:p w14:paraId="24E81C07" w14:textId="77777777" w:rsidR="00E03557" w:rsidRPr="009522C9" w:rsidRDefault="5A388C31" w:rsidP="5A388C31">
            <w:pPr>
              <w:rPr>
                <w:highlight w:val="yellow"/>
              </w:rPr>
            </w:pPr>
            <w:r w:rsidRPr="009522C9">
              <w:t>Admin</w:t>
            </w:r>
          </w:p>
        </w:tc>
      </w:tr>
      <w:bookmarkEnd w:id="1"/>
      <w:bookmarkEnd w:id="11"/>
      <w:tr w:rsidR="00BC1D31" w:rsidRPr="009522C9" w14:paraId="3A4AA1FF" w14:textId="77777777" w:rsidTr="2C7EB828">
        <w:trPr>
          <w:cantSplit/>
          <w:jc w:val="center"/>
        </w:trPr>
        <w:tc>
          <w:tcPr>
            <w:tcW w:w="1700" w:type="dxa"/>
            <w:gridSpan w:val="2"/>
            <w:tcBorders>
              <w:top w:val="single" w:sz="6" w:space="0" w:color="auto"/>
              <w:bottom w:val="single" w:sz="6" w:space="0" w:color="auto"/>
            </w:tcBorders>
          </w:tcPr>
          <w:p w14:paraId="38C33BF5" w14:textId="77777777" w:rsidR="00BC1D31" w:rsidRPr="009522C9" w:rsidRDefault="5A388C31" w:rsidP="5A388C31">
            <w:pPr>
              <w:rPr>
                <w:b/>
                <w:bCs/>
              </w:rPr>
            </w:pPr>
            <w:r w:rsidRPr="009522C9">
              <w:rPr>
                <w:b/>
                <w:bCs/>
              </w:rPr>
              <w:t>Contact:</w:t>
            </w:r>
          </w:p>
        </w:tc>
        <w:tc>
          <w:tcPr>
            <w:tcW w:w="3403" w:type="dxa"/>
            <w:gridSpan w:val="2"/>
            <w:tcBorders>
              <w:top w:val="single" w:sz="6" w:space="0" w:color="auto"/>
              <w:bottom w:val="single" w:sz="6" w:space="0" w:color="auto"/>
            </w:tcBorders>
          </w:tcPr>
          <w:p w14:paraId="34DFFA00" w14:textId="77777777" w:rsidR="00BC1D31" w:rsidRPr="009522C9" w:rsidRDefault="5A388C31" w:rsidP="006A6DE7">
            <w:r w:rsidRPr="009522C9">
              <w:t>Thomas Wiegand</w:t>
            </w:r>
            <w:r w:rsidR="006749DD" w:rsidRPr="009522C9">
              <w:br/>
            </w:r>
            <w:r w:rsidRPr="009522C9">
              <w:t>Fraunhofer HHI</w:t>
            </w:r>
            <w:r w:rsidR="006749DD" w:rsidRPr="009522C9">
              <w:br/>
            </w:r>
            <w:r w:rsidRPr="009522C9">
              <w:t>Germany</w:t>
            </w:r>
          </w:p>
        </w:tc>
        <w:tc>
          <w:tcPr>
            <w:tcW w:w="4537" w:type="dxa"/>
            <w:tcBorders>
              <w:top w:val="single" w:sz="6" w:space="0" w:color="auto"/>
              <w:bottom w:val="single" w:sz="6" w:space="0" w:color="auto"/>
            </w:tcBorders>
          </w:tcPr>
          <w:p w14:paraId="0F869D3B" w14:textId="77777777" w:rsidR="006749DD" w:rsidRPr="009522C9" w:rsidRDefault="5A388C31" w:rsidP="006A6DE7">
            <w:r w:rsidRPr="009522C9">
              <w:t xml:space="preserve">Email: </w:t>
            </w:r>
            <w:hyperlink r:id="rId12">
              <w:r w:rsidRPr="009522C9">
                <w:rPr>
                  <w:rStyle w:val="Hyperlink"/>
                </w:rPr>
                <w:t>thomas.wiegand@hhi.fraunhofer.de</w:t>
              </w:r>
            </w:hyperlink>
          </w:p>
        </w:tc>
      </w:tr>
    </w:tbl>
    <w:p w14:paraId="5C358B00" w14:textId="77777777" w:rsidR="00E03557" w:rsidRPr="009522C9"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9522C9" w14:paraId="6077F84A" w14:textId="77777777" w:rsidTr="5A388C31">
        <w:trPr>
          <w:cantSplit/>
          <w:jc w:val="center"/>
        </w:trPr>
        <w:tc>
          <w:tcPr>
            <w:tcW w:w="1701" w:type="dxa"/>
          </w:tcPr>
          <w:p w14:paraId="0D227743" w14:textId="77777777" w:rsidR="00E03557" w:rsidRPr="009522C9" w:rsidRDefault="5A388C31" w:rsidP="5A388C31">
            <w:pPr>
              <w:rPr>
                <w:b/>
                <w:bCs/>
              </w:rPr>
            </w:pPr>
            <w:r w:rsidRPr="009522C9">
              <w:rPr>
                <w:b/>
                <w:bCs/>
              </w:rPr>
              <w:t>Abstract:</w:t>
            </w:r>
          </w:p>
        </w:tc>
        <w:tc>
          <w:tcPr>
            <w:tcW w:w="7939" w:type="dxa"/>
          </w:tcPr>
          <w:p w14:paraId="7E460D44" w14:textId="3D4F3F97" w:rsidR="00E03557" w:rsidRPr="009522C9" w:rsidRDefault="5A388C31" w:rsidP="008F3794">
            <w:pPr>
              <w:rPr>
                <w:highlight w:val="yellow"/>
              </w:rPr>
            </w:pPr>
            <w:r w:rsidRPr="009522C9">
              <w:t xml:space="preserve">This document contains </w:t>
            </w:r>
            <w:r w:rsidR="00700D5A">
              <w:t xml:space="preserve">the </w:t>
            </w:r>
            <w:r w:rsidR="00766DA6">
              <w:t>revised</w:t>
            </w:r>
            <w:r w:rsidRPr="009522C9">
              <w:t xml:space="preserve"> agenda of the meeting of ITU-T Focus Group on Artific</w:t>
            </w:r>
            <w:r w:rsidR="0051672B" w:rsidRPr="009522C9">
              <w:t>ial Intelligence for Health (FG-</w:t>
            </w:r>
            <w:r w:rsidRPr="009522C9">
              <w:t>AI4H)</w:t>
            </w:r>
            <w:r w:rsidR="00354757">
              <w:t xml:space="preserve"> in </w:t>
            </w:r>
            <w:r w:rsidR="00354757">
              <w:fldChar w:fldCharType="begin"/>
            </w:r>
            <w:r w:rsidR="00354757">
              <w:instrText xml:space="preserve"> styleref VenueDate </w:instrText>
            </w:r>
            <w:r w:rsidR="00354757">
              <w:fldChar w:fldCharType="separate"/>
            </w:r>
            <w:r w:rsidR="00354757">
              <w:rPr>
                <w:noProof/>
              </w:rPr>
              <w:t>Geneva, 30 May-1 June 2019</w:t>
            </w:r>
            <w:r w:rsidR="00354757">
              <w:fldChar w:fldCharType="end"/>
            </w:r>
            <w:r w:rsidR="00354757">
              <w:t>.</w:t>
            </w:r>
          </w:p>
        </w:tc>
      </w:tr>
      <w:bookmarkEnd w:id="0"/>
    </w:tbl>
    <w:p w14:paraId="757D2232" w14:textId="77777777" w:rsidR="00C55539" w:rsidRPr="00A914D3" w:rsidRDefault="00C55539" w:rsidP="00C55539">
      <w:pPr>
        <w:spacing w:before="0"/>
      </w:pPr>
    </w:p>
    <w:tbl>
      <w:tblPr>
        <w:tblW w:w="9639" w:type="dxa"/>
        <w:tblInd w:w="-5" w:type="dxa"/>
        <w:tblCellMar>
          <w:top w:w="15" w:type="dxa"/>
          <w:left w:w="15" w:type="dxa"/>
          <w:bottom w:w="15" w:type="dxa"/>
          <w:right w:w="15" w:type="dxa"/>
        </w:tblCellMar>
        <w:tblLook w:val="04A0" w:firstRow="1" w:lastRow="0" w:firstColumn="1" w:lastColumn="0" w:noHBand="0" w:noVBand="1"/>
      </w:tblPr>
      <w:tblGrid>
        <w:gridCol w:w="436"/>
        <w:gridCol w:w="273"/>
        <w:gridCol w:w="66"/>
        <w:gridCol w:w="4895"/>
        <w:gridCol w:w="3969"/>
      </w:tblGrid>
      <w:tr w:rsidR="00FC6972" w:rsidRPr="0010025C" w14:paraId="4FB5BA1F"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95C6E8" w14:textId="77777777" w:rsidR="00FC6972" w:rsidRPr="0010025C" w:rsidRDefault="00FC6972" w:rsidP="008F3794">
            <w:pPr>
              <w:pStyle w:val="Tabletext"/>
              <w:rPr>
                <w:b/>
              </w:rPr>
            </w:pP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FC9E1A" w14:textId="77777777" w:rsidR="00FC6972" w:rsidRPr="0010025C" w:rsidRDefault="00FC6972" w:rsidP="008F3794">
            <w:pPr>
              <w:pStyle w:val="Tabletext"/>
              <w:rPr>
                <w:b/>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4A33E6" w14:textId="77777777" w:rsidR="00FC6972" w:rsidRPr="0010025C" w:rsidRDefault="00FC6972" w:rsidP="00A914D3">
            <w:pPr>
              <w:pStyle w:val="Tablehead"/>
            </w:pPr>
            <w:r w:rsidRPr="0010025C">
              <w:t>Related Documents</w:t>
            </w:r>
          </w:p>
        </w:tc>
      </w:tr>
      <w:tr w:rsidR="00FC6972" w:rsidRPr="003F7AAB" w14:paraId="1F26BB15"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B2209D" w14:textId="77777777" w:rsidR="00FC6972" w:rsidRPr="003F7AAB" w:rsidRDefault="00FC6972" w:rsidP="008F3794">
            <w:pPr>
              <w:pStyle w:val="Tabletext"/>
            </w:pPr>
            <w:r>
              <w:fldChar w:fldCharType="begin"/>
            </w:r>
            <w:r>
              <w:instrText xml:space="preserve"> seq h1 </w:instrText>
            </w:r>
            <w:r>
              <w:fldChar w:fldCharType="separate"/>
            </w:r>
            <w:r w:rsidR="00E13D3F">
              <w:rPr>
                <w:noProof/>
              </w:rPr>
              <w:t>1</w:t>
            </w:r>
            <w:r>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99E95A" w14:textId="77777777" w:rsidR="00FC6972" w:rsidRPr="003F7AAB" w:rsidRDefault="00FC6972" w:rsidP="008F3794">
            <w:pPr>
              <w:pStyle w:val="Tabletext"/>
            </w:pPr>
            <w:r w:rsidRPr="003F7AAB">
              <w:t>Opening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9CBA7" w14:textId="77777777" w:rsidR="00FC6972" w:rsidRPr="003F7AAB" w:rsidRDefault="00FC6972" w:rsidP="008F3794">
            <w:pPr>
              <w:pStyle w:val="Tabletext"/>
            </w:pPr>
          </w:p>
        </w:tc>
      </w:tr>
      <w:tr w:rsidR="00FC6972" w:rsidRPr="003F7AAB" w14:paraId="017F6DA0"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E3E04F" w14:textId="77777777" w:rsidR="00FC6972" w:rsidRPr="003F7AAB" w:rsidRDefault="00FC6972" w:rsidP="00B23CA8">
            <w:pPr>
              <w:pStyle w:val="Tabletext"/>
            </w:pPr>
            <w:r w:rsidRPr="00F50525">
              <w:fldChar w:fldCharType="begin"/>
            </w:r>
            <w:r w:rsidRPr="00F50525">
              <w:instrText xml:space="preserve"> seq h1 </w:instrText>
            </w:r>
            <w:r w:rsidRPr="00F50525">
              <w:fldChar w:fldCharType="separate"/>
            </w:r>
            <w:r w:rsidR="00E13D3F">
              <w:rPr>
                <w:noProof/>
              </w:rPr>
              <w:t>2</w:t>
            </w:r>
            <w:r w:rsidRPr="00F50525">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20FBB5" w14:textId="77777777" w:rsidR="00FC6972" w:rsidRPr="003F7AAB" w:rsidRDefault="00FC6972" w:rsidP="00B23CA8">
            <w:pPr>
              <w:pStyle w:val="Tabletext"/>
            </w:pPr>
            <w:r w:rsidRPr="003F7AAB">
              <w:t>Approval of agenda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6533C1" w14:textId="77777777" w:rsidR="00FC6972" w:rsidRPr="003F7AAB" w:rsidRDefault="00CF673F" w:rsidP="00B23CA8">
            <w:pPr>
              <w:pStyle w:val="Tabletext"/>
            </w:pPr>
            <w:hyperlink r:id="rId13">
              <w:r w:rsidR="32D5EC48" w:rsidRPr="32D5EC48">
                <w:rPr>
                  <w:rStyle w:val="Hyperlink"/>
                </w:rPr>
                <w:t>E-001</w:t>
              </w:r>
            </w:hyperlink>
            <w:r w:rsidR="00FC6972" w:rsidRPr="003F7AAB">
              <w:t xml:space="preserve"> (Agenda); </w:t>
            </w:r>
            <w:r w:rsidR="00E13D3F">
              <w:br/>
              <w:t xml:space="preserve">Initial timing: </w:t>
            </w:r>
            <w:r w:rsidR="00FC6972" w:rsidRPr="003F7AAB">
              <w:rPr>
                <w:lang w:eastAsia="ja-JP"/>
              </w:rPr>
              <w:t xml:space="preserve">Annex </w:t>
            </w:r>
            <w:hyperlink w:anchor="AnnexC" w:history="1">
              <w:r w:rsidR="00FC6972" w:rsidRPr="00B23CA8">
                <w:fldChar w:fldCharType="begin"/>
              </w:r>
              <w:r w:rsidR="00FC6972" w:rsidRPr="00B23CA8">
                <w:rPr>
                  <w:rStyle w:val="Hyperlink"/>
                  <w:lang w:eastAsia="ja-JP"/>
                </w:rPr>
                <w:instrText xml:space="preserve"> REF AnnexC \h </w:instrText>
              </w:r>
              <w:r w:rsidR="00FC6972" w:rsidRPr="00B23CA8">
                <w:rPr>
                  <w:rStyle w:val="Hyperlink"/>
                  <w:lang w:eastAsia="ja-JP"/>
                </w:rPr>
                <w:fldChar w:fldCharType="end"/>
              </w:r>
              <w:r w:rsidR="00FC6972" w:rsidRPr="00B23CA8">
                <w:fldChar w:fldCharType="begin"/>
              </w:r>
              <w:r w:rsidR="00FC6972" w:rsidRPr="00B23CA8">
                <w:rPr>
                  <w:rStyle w:val="Hyperlink"/>
                  <w:lang w:eastAsia="ja-JP"/>
                </w:rPr>
                <w:instrText xml:space="preserve"> REF AnnexC \h </w:instrText>
              </w:r>
              <w:r w:rsidR="00FC6972" w:rsidRPr="00B23CA8">
                <w:rPr>
                  <w:rStyle w:val="Hyperlink"/>
                  <w:lang w:eastAsia="ja-JP"/>
                </w:rPr>
                <w:fldChar w:fldCharType="end"/>
              </w:r>
              <w:r w:rsidR="00FC6972" w:rsidRPr="00B23CA8">
                <w:rPr>
                  <w:rStyle w:val="Hyperlink"/>
                  <w:lang w:eastAsia="ja-JP"/>
                </w:rPr>
                <w:fldChar w:fldCharType="begin"/>
              </w:r>
              <w:r w:rsidR="00FC6972" w:rsidRPr="00B23CA8">
                <w:rPr>
                  <w:rStyle w:val="Hyperlink"/>
                  <w:lang w:eastAsia="ja-JP"/>
                </w:rPr>
                <w:instrText xml:space="preserve"> REF AnnexC \h </w:instrText>
              </w:r>
              <w:r w:rsidR="00FC6972" w:rsidRPr="00B23CA8">
                <w:rPr>
                  <w:rStyle w:val="Hyperlink"/>
                  <w:lang w:eastAsia="ja-JP"/>
                </w:rPr>
              </w:r>
              <w:r w:rsidR="00FC6972" w:rsidRPr="00B23CA8">
                <w:rPr>
                  <w:rStyle w:val="Hyperlink"/>
                  <w:lang w:eastAsia="ja-JP"/>
                </w:rPr>
                <w:fldChar w:fldCharType="end"/>
              </w:r>
              <w:r w:rsidR="00FC6972" w:rsidRPr="00B23CA8">
                <w:rPr>
                  <w:rStyle w:val="Hyperlink"/>
                  <w:rFonts w:eastAsiaTheme="minorHAnsi"/>
                  <w:lang w:eastAsia="ja-JP"/>
                </w:rPr>
                <w:t>C</w:t>
              </w:r>
            </w:hyperlink>
          </w:p>
        </w:tc>
      </w:tr>
      <w:tr w:rsidR="00FC6972" w:rsidRPr="003F7AAB" w14:paraId="58ACA73F"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9D4601" w14:textId="77777777" w:rsidR="00FC6972" w:rsidRPr="003F7AAB" w:rsidRDefault="00FC6972" w:rsidP="00B23CA8">
            <w:pPr>
              <w:pStyle w:val="Tabletext"/>
            </w:pPr>
            <w:r w:rsidRPr="00F50525">
              <w:fldChar w:fldCharType="begin"/>
            </w:r>
            <w:r w:rsidRPr="00F50525">
              <w:instrText xml:space="preserve"> seq h1 </w:instrText>
            </w:r>
            <w:r w:rsidRPr="00F50525">
              <w:fldChar w:fldCharType="separate"/>
            </w:r>
            <w:r w:rsidR="00E13D3F">
              <w:rPr>
                <w:noProof/>
              </w:rPr>
              <w:t>3</w:t>
            </w:r>
            <w:r w:rsidRPr="00F50525">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9354A6" w14:textId="77777777" w:rsidR="00FC6972" w:rsidRPr="003F7AAB" w:rsidRDefault="00E13D3F" w:rsidP="00B23CA8">
            <w:pPr>
              <w:pStyle w:val="Tabletext"/>
            </w:pPr>
            <w:r>
              <w:t xml:space="preserve">Documentation and </w:t>
            </w:r>
            <w:r w:rsidRPr="003F7AAB">
              <w:t>allocation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236A2A" w14:textId="77777777" w:rsidR="00FC6972" w:rsidRPr="003F7AAB" w:rsidRDefault="00CF673F" w:rsidP="00B23CA8">
            <w:pPr>
              <w:pStyle w:val="Tabletext"/>
            </w:pPr>
            <w:hyperlink r:id="rId14">
              <w:r w:rsidR="32D5EC48" w:rsidRPr="32D5EC48">
                <w:rPr>
                  <w:rStyle w:val="Hyperlink"/>
                </w:rPr>
                <w:t>E-001</w:t>
              </w:r>
            </w:hyperlink>
            <w:r w:rsidR="32D5EC48">
              <w:t xml:space="preserve"> (Agenda; Chair); </w:t>
            </w:r>
            <w:r w:rsidR="00FC6972">
              <w:br/>
            </w:r>
            <w:r w:rsidR="32D5EC48">
              <w:t xml:space="preserve">Annex </w:t>
            </w:r>
            <w:hyperlink w:anchor="AnnexB" w:history="1">
              <w:r w:rsidR="32D5EC48" w:rsidRPr="00BC5606">
                <w:rPr>
                  <w:rStyle w:val="Hyperlink"/>
                  <w:rFonts w:eastAsiaTheme="minorEastAsia"/>
                  <w:sz w:val="24"/>
                  <w:szCs w:val="24"/>
                  <w:lang w:eastAsia="ja-JP"/>
                </w:rPr>
                <w:t>B</w:t>
              </w:r>
            </w:hyperlink>
            <w:r w:rsidR="32D5EC48">
              <w:t xml:space="preserve"> (Documentation)</w:t>
            </w:r>
            <w:hyperlink w:anchor="AnnexB" w:history="1"/>
          </w:p>
        </w:tc>
      </w:tr>
      <w:tr w:rsidR="00FC6972" w:rsidRPr="003F7AAB" w14:paraId="516857CA"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98FB7E" w14:textId="77777777" w:rsidR="00FC6972" w:rsidRPr="003F7AAB" w:rsidRDefault="00FC6972" w:rsidP="00B23CA8">
            <w:pPr>
              <w:pStyle w:val="Tabletext"/>
            </w:pPr>
            <w:r w:rsidRPr="00F50525">
              <w:fldChar w:fldCharType="begin"/>
            </w:r>
            <w:r w:rsidRPr="00F50525">
              <w:instrText xml:space="preserve"> seq h1 </w:instrText>
            </w:r>
            <w:r w:rsidRPr="00F50525">
              <w:fldChar w:fldCharType="separate"/>
            </w:r>
            <w:r w:rsidR="00E13D3F">
              <w:rPr>
                <w:noProof/>
              </w:rPr>
              <w:t>4</w:t>
            </w:r>
            <w:r w:rsidRPr="00F50525">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1F50848" w14:textId="77777777" w:rsidR="00FC6972" w:rsidRPr="003F7AAB" w:rsidRDefault="00FC6972" w:rsidP="00B23CA8">
            <w:pPr>
              <w:pStyle w:val="Tabletext"/>
            </w:pPr>
            <w:r w:rsidRPr="003F7AAB">
              <w:t>IPR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4BA791" w14:textId="77777777" w:rsidR="00FC6972" w:rsidRPr="003F7AAB" w:rsidRDefault="00FC6972" w:rsidP="00B23CA8">
            <w:pPr>
              <w:pStyle w:val="Tabletext"/>
            </w:pPr>
            <w:r w:rsidRPr="003F7AAB">
              <w:t xml:space="preserve">Annex </w:t>
            </w:r>
            <w:hyperlink w:anchor="AnnexA" w:history="1">
              <w:r w:rsidRPr="003F7AAB">
                <w:rPr>
                  <w:rStyle w:val="Hyperlink"/>
                  <w:rFonts w:eastAsiaTheme="minorHAnsi"/>
                  <w:sz w:val="24"/>
                  <w:szCs w:val="24"/>
                  <w:lang w:eastAsia="ja-JP"/>
                </w:rPr>
                <w:t>A</w:t>
              </w:r>
            </w:hyperlink>
          </w:p>
        </w:tc>
      </w:tr>
      <w:tr w:rsidR="00FC6972" w:rsidRPr="003F7AAB" w14:paraId="7E0ED904"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FCD2BA" w14:textId="77777777" w:rsidR="00FC6972" w:rsidRPr="003F7AAB" w:rsidRDefault="00FC6972" w:rsidP="00B23CA8">
            <w:pPr>
              <w:pStyle w:val="Tabletext"/>
            </w:pPr>
            <w:r w:rsidRPr="00F50525">
              <w:fldChar w:fldCharType="begin"/>
            </w:r>
            <w:r w:rsidRPr="00F50525">
              <w:instrText xml:space="preserve"> seq h1 </w:instrText>
            </w:r>
            <w:r w:rsidRPr="00F50525">
              <w:fldChar w:fldCharType="separate"/>
            </w:r>
            <w:r w:rsidR="00E13D3F">
              <w:rPr>
                <w:noProof/>
              </w:rPr>
              <w:t>5</w:t>
            </w:r>
            <w:r w:rsidRPr="00F50525">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2CE417" w14:textId="77777777" w:rsidR="00FC6972" w:rsidRPr="003F7AAB" w:rsidRDefault="00FC6972" w:rsidP="00B23CA8">
            <w:pPr>
              <w:pStyle w:val="Tabletext"/>
            </w:pPr>
            <w:r w:rsidRPr="003F7AAB">
              <w:t xml:space="preserve">Management </w:t>
            </w:r>
            <w:r>
              <w:t>updates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371AE1" w14:textId="708C4217" w:rsidR="00FC6972" w:rsidRPr="003F7AAB" w:rsidRDefault="00BE5509" w:rsidP="00B23CA8">
            <w:pPr>
              <w:pStyle w:val="Tabletext"/>
            </w:pPr>
            <w:hyperlink r:id="rId15" w:history="1">
              <w:r w:rsidRPr="00BE5509">
                <w:rPr>
                  <w:rStyle w:val="Hyperlink"/>
                  <w:rFonts w:eastAsiaTheme="minorHAnsi"/>
                </w:rPr>
                <w:t>E-028</w:t>
              </w:r>
            </w:hyperlink>
            <w:r>
              <w:t xml:space="preserve"> (FG goals and working methods)</w:t>
            </w:r>
          </w:p>
        </w:tc>
      </w:tr>
      <w:tr w:rsidR="00E13D3F" w:rsidRPr="003F7AAB" w14:paraId="5935C0B7"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A85FE6" w14:textId="77777777" w:rsidR="00E13D3F" w:rsidRPr="003F7AAB" w:rsidRDefault="00CF673F" w:rsidP="00E13D3F">
            <w:pPr>
              <w:pStyle w:val="Tabletext"/>
              <w:jc w:val="right"/>
            </w:pPr>
            <w:fldSimple w:instr=" SEQ letterbullet\* alphabetic \r 1 \* MERGEFORMAT ">
              <w:r w:rsidR="00641730">
                <w:rPr>
                  <w:noProof/>
                </w:rPr>
                <w:t>a</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73AE54" w14:textId="77777777" w:rsidR="00E13D3F" w:rsidRPr="003F7AAB" w:rsidRDefault="00E13D3F" w:rsidP="00E13D3F">
            <w:pPr>
              <w:pStyle w:val="Tabletext"/>
            </w:pPr>
            <w:r>
              <w:t>Vice-chairs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F3BA10" w14:textId="77777777" w:rsidR="00E13D3F" w:rsidRPr="003F7AAB" w:rsidRDefault="00E13D3F" w:rsidP="00E13D3F">
            <w:pPr>
              <w:pStyle w:val="Tabletext"/>
            </w:pPr>
          </w:p>
        </w:tc>
      </w:tr>
      <w:tr w:rsidR="00E13D3F" w:rsidRPr="003F7AAB" w14:paraId="73036796"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2F2290" w14:textId="77777777" w:rsidR="00E13D3F" w:rsidRPr="003F7AAB" w:rsidRDefault="00CF673F" w:rsidP="00E13D3F">
            <w:pPr>
              <w:pStyle w:val="Tabletext"/>
              <w:jc w:val="right"/>
            </w:pPr>
            <w:fldSimple w:instr=" SEQ letterbullet\* alphabetic \* MERGEFORMAT ">
              <w:r w:rsidR="00641730">
                <w:rPr>
                  <w:noProof/>
                </w:rPr>
                <w:t>b</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4DF8B4" w14:textId="77777777" w:rsidR="00E13D3F" w:rsidRPr="003F7AAB" w:rsidRDefault="00E13D3F" w:rsidP="00E13D3F">
            <w:pPr>
              <w:pStyle w:val="Tabletext"/>
            </w:pPr>
            <w:r w:rsidRPr="003F7AAB">
              <w:t>W</w:t>
            </w:r>
            <w:r>
              <w:t>Gs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4AFE1C" w14:textId="77777777" w:rsidR="00E13D3F" w:rsidRPr="003F7AAB" w:rsidRDefault="00E13D3F" w:rsidP="00E13D3F">
            <w:pPr>
              <w:pStyle w:val="Tabletext"/>
            </w:pPr>
          </w:p>
        </w:tc>
      </w:tr>
      <w:tr w:rsidR="00FC6972" w:rsidRPr="003F7AAB" w14:paraId="4E73E451"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A9E984" w14:textId="77777777" w:rsidR="00FC6972" w:rsidRPr="003F7AAB" w:rsidRDefault="00FC6972" w:rsidP="00B23CA8">
            <w:pPr>
              <w:pStyle w:val="Tabletext"/>
            </w:pPr>
            <w:r w:rsidRPr="001B7C6F">
              <w:fldChar w:fldCharType="begin"/>
            </w:r>
            <w:r w:rsidRPr="001B7C6F">
              <w:instrText xml:space="preserve"> seq h1 </w:instrText>
            </w:r>
            <w:r w:rsidRPr="001B7C6F">
              <w:fldChar w:fldCharType="separate"/>
            </w:r>
            <w:r w:rsidR="00641730">
              <w:rPr>
                <w:noProof/>
              </w:rPr>
              <w:t>6</w:t>
            </w:r>
            <w:r w:rsidRPr="001B7C6F">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7048E3" w14:textId="77777777" w:rsidR="00FC6972" w:rsidRPr="003F7AAB" w:rsidRDefault="00FC6972" w:rsidP="00B37AEE">
            <w:pPr>
              <w:pStyle w:val="Tabletext"/>
            </w:pPr>
            <w:r>
              <w:t>Approval of Meeting D outcomes and updates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FA927CD" w14:textId="77777777" w:rsidR="00FC6972" w:rsidRDefault="00CF673F" w:rsidP="00B37AEE">
            <w:pPr>
              <w:pStyle w:val="Tabletext"/>
            </w:pPr>
            <w:hyperlink r:id="rId16">
              <w:r w:rsidR="00FC6972">
                <w:rPr>
                  <w:rStyle w:val="Hyperlink"/>
                </w:rPr>
                <w:t>D</w:t>
              </w:r>
              <w:r w:rsidR="00FC6972" w:rsidRPr="003F7AAB">
                <w:rPr>
                  <w:rStyle w:val="Hyperlink"/>
                </w:rPr>
                <w:t>-101</w:t>
              </w:r>
            </w:hyperlink>
            <w:r w:rsidR="00FC6972">
              <w:t>: Meeting Report</w:t>
            </w:r>
          </w:p>
          <w:p w14:paraId="37689633" w14:textId="77777777" w:rsidR="00FC6972" w:rsidRDefault="00CF673F" w:rsidP="00B37AEE">
            <w:pPr>
              <w:pStyle w:val="Tabletext"/>
            </w:pPr>
            <w:hyperlink r:id="rId17">
              <w:r w:rsidR="00FC6972">
                <w:rPr>
                  <w:rStyle w:val="Hyperlink"/>
                </w:rPr>
                <w:t>D</w:t>
              </w:r>
              <w:r w:rsidR="00FC6972" w:rsidRPr="003F7AAB">
                <w:rPr>
                  <w:rStyle w:val="Hyperlink"/>
                </w:rPr>
                <w:t>-10</w:t>
              </w:r>
              <w:r w:rsidR="00FC6972">
                <w:rPr>
                  <w:rStyle w:val="Hyperlink"/>
                </w:rPr>
                <w:t>2</w:t>
              </w:r>
            </w:hyperlink>
            <w:r w:rsidR="00FC6972">
              <w:t>: Updated call for Proposals: use cases, benchmarking, and data</w:t>
            </w:r>
          </w:p>
          <w:p w14:paraId="4256FB3E" w14:textId="77777777" w:rsidR="00FC6972" w:rsidRDefault="00CF673F" w:rsidP="00B37AEE">
            <w:pPr>
              <w:pStyle w:val="Tabletext"/>
            </w:pPr>
            <w:hyperlink r:id="rId18" w:history="1">
              <w:r w:rsidR="00FC6972" w:rsidRPr="00B37AEE">
                <w:rPr>
                  <w:rStyle w:val="Hyperlink"/>
                </w:rPr>
                <w:t>D-103</w:t>
              </w:r>
            </w:hyperlink>
            <w:r w:rsidR="00FC6972">
              <w:t>: Updated FG-AI4H data acceptance and handling policy</w:t>
            </w:r>
          </w:p>
          <w:p w14:paraId="1DF155C3" w14:textId="77777777" w:rsidR="00FC6972" w:rsidRPr="003F7AAB" w:rsidRDefault="00CF673F" w:rsidP="00B23CA8">
            <w:pPr>
              <w:pStyle w:val="Tabletext"/>
            </w:pPr>
            <w:hyperlink r:id="rId19" w:history="1">
              <w:r w:rsidR="00FC6972">
                <w:rPr>
                  <w:rStyle w:val="Hyperlink"/>
                </w:rPr>
                <w:t>E</w:t>
              </w:r>
              <w:r w:rsidR="00FC6972" w:rsidRPr="003F7AAB">
                <w:rPr>
                  <w:rStyle w:val="Hyperlink"/>
                </w:rPr>
                <w:t>-00</w:t>
              </w:r>
              <w:r w:rsidR="00FC6972">
                <w:rPr>
                  <w:rStyle w:val="Hyperlink"/>
                </w:rPr>
                <w:t>4</w:t>
              </w:r>
            </w:hyperlink>
            <w:r w:rsidR="00FC6972" w:rsidRPr="00B37AEE">
              <w:t>:</w:t>
            </w:r>
            <w:r w:rsidR="00FC6972">
              <w:t xml:space="preserve"> Updated </w:t>
            </w:r>
            <w:r w:rsidR="00B41D67">
              <w:t xml:space="preserve">template for </w:t>
            </w:r>
            <w:r w:rsidR="00FC6972">
              <w:t>calls for proposals</w:t>
            </w:r>
          </w:p>
        </w:tc>
      </w:tr>
      <w:tr w:rsidR="00641730" w:rsidRPr="003F7AAB" w14:paraId="21FCCB2F"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0AE665" w14:textId="77777777" w:rsidR="00641730" w:rsidRPr="003F7AAB" w:rsidRDefault="00641730" w:rsidP="00B23CA8">
            <w:pPr>
              <w:pStyle w:val="Tabletext"/>
            </w:pPr>
            <w:r w:rsidRPr="001B7C6F">
              <w:fldChar w:fldCharType="begin"/>
            </w:r>
            <w:r w:rsidRPr="001B7C6F">
              <w:instrText xml:space="preserve"> seq h1 </w:instrText>
            </w:r>
            <w:r w:rsidRPr="001B7C6F">
              <w:fldChar w:fldCharType="separate"/>
            </w:r>
            <w:r>
              <w:rPr>
                <w:noProof/>
              </w:rPr>
              <w:t>7</w:t>
            </w:r>
            <w:r w:rsidRPr="001B7C6F">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358AE7" w14:textId="77777777" w:rsidR="00641730" w:rsidRPr="003F7AAB" w:rsidRDefault="00641730" w:rsidP="00B23CA8">
            <w:pPr>
              <w:pStyle w:val="Tabletext"/>
            </w:pPr>
            <w:r w:rsidRPr="003F7AAB">
              <w:t>Outcome of the workshop</w:t>
            </w:r>
            <w:r>
              <w:t xml:space="preserve"> (AI4G Breakout)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1EB46E" w14:textId="77777777" w:rsidR="00641730" w:rsidRPr="003F7AAB" w:rsidRDefault="00CF673F" w:rsidP="00B23CA8">
            <w:pPr>
              <w:pStyle w:val="Tabletext"/>
            </w:pPr>
            <w:hyperlink r:id="rId20">
              <w:r w:rsidR="00641730">
                <w:rPr>
                  <w:rStyle w:val="Hyperlink"/>
                </w:rPr>
                <w:t>E</w:t>
              </w:r>
              <w:r w:rsidR="00641730" w:rsidRPr="003F7AAB">
                <w:rPr>
                  <w:rStyle w:val="Hyperlink"/>
                </w:rPr>
                <w:t>-002</w:t>
              </w:r>
            </w:hyperlink>
            <w:r w:rsidR="00641730" w:rsidRPr="003F7AAB">
              <w:t xml:space="preserve"> (Workshop Summary; Chair)</w:t>
            </w:r>
          </w:p>
        </w:tc>
      </w:tr>
      <w:tr w:rsidR="00FC6972" w:rsidRPr="003F7AAB" w14:paraId="684F8789"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0BA123" w14:textId="77777777" w:rsidR="00FC6972" w:rsidRPr="003F7AAB" w:rsidRDefault="00FC6972" w:rsidP="00B23CA8">
            <w:pPr>
              <w:pStyle w:val="Tabletext"/>
            </w:pPr>
            <w:r w:rsidRPr="001B7C6F">
              <w:fldChar w:fldCharType="begin"/>
            </w:r>
            <w:r w:rsidRPr="001B7C6F">
              <w:instrText xml:space="preserve"> seq h1 </w:instrText>
            </w:r>
            <w:r w:rsidRPr="001B7C6F">
              <w:fldChar w:fldCharType="separate"/>
            </w:r>
            <w:r w:rsidR="00641730">
              <w:rPr>
                <w:noProof/>
              </w:rPr>
              <w:t>8</w:t>
            </w:r>
            <w:r w:rsidRPr="001B7C6F">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31BE77" w14:textId="77777777" w:rsidR="00FC6972" w:rsidRPr="003F7AAB" w:rsidRDefault="00FC6972" w:rsidP="00B23CA8">
            <w:pPr>
              <w:pStyle w:val="Tabletext"/>
            </w:pPr>
            <w:r>
              <w:t>Ad hoc group updates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64B3B9" w14:textId="77777777" w:rsidR="00FC6972" w:rsidRPr="003F7AAB" w:rsidRDefault="00FC6972" w:rsidP="00B23CA8">
            <w:pPr>
              <w:pStyle w:val="Tabletext"/>
            </w:pPr>
          </w:p>
        </w:tc>
      </w:tr>
      <w:tr w:rsidR="00E13D3F" w:rsidRPr="003F7AAB" w14:paraId="529C1A5A"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0F8FF9" w14:textId="77777777" w:rsidR="00E13D3F" w:rsidRDefault="00CF673F" w:rsidP="00E13D3F">
            <w:pPr>
              <w:pStyle w:val="Tabletext"/>
              <w:jc w:val="right"/>
            </w:pPr>
            <w:fldSimple w:instr=" SEQ letterbullet\* alphabetic \r 1 \* MERGEFORMAT ">
              <w:r w:rsidR="00E13D3F">
                <w:rPr>
                  <w:noProof/>
                </w:rPr>
                <w:t>a</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13314D" w14:textId="77777777" w:rsidR="00E13D3F" w:rsidRDefault="00E13D3F" w:rsidP="00E13D3F">
            <w:pPr>
              <w:pStyle w:val="Tabletext"/>
            </w:pPr>
            <w:r>
              <w:rPr>
                <w:lang w:eastAsia="zh-CN"/>
              </w:rPr>
              <w:t xml:space="preserve">AHG </w:t>
            </w:r>
            <w:r w:rsidRPr="00FF5815">
              <w:rPr>
                <w:lang w:eastAsia="zh-CN"/>
              </w:rPr>
              <w:t xml:space="preserve">Test data set assessment </w:t>
            </w:r>
            <w:r>
              <w:rPr>
                <w:lang w:eastAsia="zh-CN"/>
              </w:rPr>
              <w:br/>
            </w:r>
            <w:r w:rsidRPr="00FF5815">
              <w:rPr>
                <w:lang w:eastAsia="zh-CN"/>
              </w:rPr>
              <w:t xml:space="preserve">[Arun </w:t>
            </w:r>
            <w:proofErr w:type="spellStart"/>
            <w:r w:rsidRPr="00FF5815">
              <w:rPr>
                <w:lang w:eastAsia="zh-CN"/>
              </w:rPr>
              <w:t>Schroff</w:t>
            </w:r>
            <w:proofErr w:type="spellEnd"/>
            <w:r w:rsidRPr="00FF5815">
              <w:rPr>
                <w:lang w:eastAsia="zh-CN"/>
              </w:rPr>
              <w:t xml:space="preserve">, Wojciech </w:t>
            </w:r>
            <w:proofErr w:type="spellStart"/>
            <w:r w:rsidRPr="00FF5815">
              <w:rPr>
                <w:lang w:eastAsia="zh-CN"/>
              </w:rPr>
              <w:t>Samek</w:t>
            </w:r>
            <w:proofErr w:type="spellEnd"/>
            <w:r w:rsidRPr="00FF5815">
              <w:rPr>
                <w:lang w:eastAsia="zh-C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573BC0" w14:textId="77777777" w:rsidR="00E13D3F" w:rsidRPr="003F7AAB" w:rsidRDefault="00E13D3F" w:rsidP="00E13D3F">
            <w:pPr>
              <w:pStyle w:val="Tabletext"/>
            </w:pPr>
          </w:p>
        </w:tc>
      </w:tr>
      <w:tr w:rsidR="00E13D3F" w:rsidRPr="003F7AAB" w14:paraId="329F0DE9"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ABD439" w14:textId="77777777" w:rsidR="00E13D3F" w:rsidRDefault="00CF673F" w:rsidP="00E13D3F">
            <w:pPr>
              <w:pStyle w:val="Tabletext"/>
              <w:jc w:val="right"/>
            </w:pPr>
            <w:fldSimple w:instr=" SEQ letterbullet\* alphabetic \* MERGEFORMAT ">
              <w:r w:rsidR="00E13D3F">
                <w:rPr>
                  <w:noProof/>
                </w:rPr>
                <w:t>b</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F96D44" w14:textId="77777777" w:rsidR="00E13D3F" w:rsidRDefault="00E13D3F" w:rsidP="00E13D3F">
            <w:pPr>
              <w:pStyle w:val="Tabletext"/>
            </w:pPr>
            <w:r>
              <w:rPr>
                <w:lang w:eastAsia="zh-CN"/>
              </w:rPr>
              <w:t xml:space="preserve">AHG </w:t>
            </w:r>
            <w:r w:rsidRPr="00FF5815">
              <w:rPr>
                <w:lang w:eastAsia="zh-CN"/>
              </w:rPr>
              <w:t xml:space="preserve">Thematic classification scheme </w:t>
            </w:r>
            <w:r>
              <w:rPr>
                <w:lang w:eastAsia="zh-CN"/>
              </w:rPr>
              <w:br/>
            </w:r>
            <w:r w:rsidRPr="00FF5815">
              <w:rPr>
                <w:lang w:eastAsia="zh-CN"/>
              </w:rPr>
              <w:t>[Ramesh Krishnamurthy]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E1AC61" w14:textId="77777777" w:rsidR="00E13D3F" w:rsidRPr="003F7AAB" w:rsidRDefault="00E13D3F" w:rsidP="00E13D3F">
            <w:pPr>
              <w:pStyle w:val="Tabletext"/>
            </w:pPr>
          </w:p>
        </w:tc>
      </w:tr>
      <w:tr w:rsidR="00E13D3F" w:rsidRPr="003F7AAB" w14:paraId="5AF747B9"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E5631D" w14:textId="77777777" w:rsidR="00E13D3F" w:rsidRDefault="00CF673F" w:rsidP="00E13D3F">
            <w:pPr>
              <w:pStyle w:val="Tabletext"/>
              <w:jc w:val="right"/>
            </w:pPr>
            <w:fldSimple w:instr=" SEQ letterbullet\* alphabetic \* MERGEFORMAT ">
              <w:r w:rsidR="00E13D3F">
                <w:rPr>
                  <w:noProof/>
                </w:rPr>
                <w:t>c</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17FD3D" w14:textId="77777777" w:rsidR="00E13D3F" w:rsidRDefault="00E13D3F" w:rsidP="00E13D3F">
            <w:pPr>
              <w:pStyle w:val="Tabletext"/>
            </w:pPr>
            <w:r w:rsidRPr="00FF5815">
              <w:t xml:space="preserve">AHG Benchmarking Platform (AHG-BP) </w:t>
            </w:r>
            <w:r>
              <w:br/>
            </w:r>
            <w:r w:rsidRPr="00FF5815">
              <w:t>[Markus Wenzel]</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5B05B8" w14:textId="77777777" w:rsidR="00E13D3F" w:rsidRPr="003F7AAB" w:rsidRDefault="00CF673F" w:rsidP="00E13D3F">
            <w:pPr>
              <w:pStyle w:val="Tabletext"/>
            </w:pPr>
            <w:hyperlink r:id="rId21" w:history="1">
              <w:r w:rsidR="00E13D3F" w:rsidRPr="009E34B9">
                <w:rPr>
                  <w:rStyle w:val="Hyperlink"/>
                </w:rPr>
                <w:t>E-008</w:t>
              </w:r>
            </w:hyperlink>
          </w:p>
        </w:tc>
      </w:tr>
      <w:tr w:rsidR="00E13D3F" w:rsidRPr="003F7AAB" w14:paraId="4B8FCF2A"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8762EA" w14:textId="77777777" w:rsidR="00E13D3F" w:rsidRDefault="00CF673F" w:rsidP="00E13D3F">
            <w:pPr>
              <w:pStyle w:val="Tabletext"/>
              <w:jc w:val="right"/>
            </w:pPr>
            <w:fldSimple w:instr=" SEQ letterbullet\* alphabetic \* MERGEFORMAT ">
              <w:r w:rsidR="00E13D3F">
                <w:rPr>
                  <w:noProof/>
                </w:rPr>
                <w:t>d</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EA9B9F" w14:textId="77777777" w:rsidR="00E13D3F" w:rsidRDefault="00E13D3F" w:rsidP="00E13D3F">
            <w:pPr>
              <w:pStyle w:val="Tabletext"/>
            </w:pPr>
            <w:r w:rsidRPr="00FF5815">
              <w:t>AHG AI for health device security and robustness benchmarking (AHG-AI4HDS) [</w:t>
            </w:r>
            <w:proofErr w:type="spellStart"/>
            <w:r w:rsidRPr="00FF5815">
              <w:t>Ziyi</w:t>
            </w:r>
            <w:proofErr w:type="spellEnd"/>
            <w:r w:rsidRPr="00FF5815">
              <w:t xml:space="preserve"> Yang, Kai Fu]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612331" w14:textId="77777777" w:rsidR="00E13D3F" w:rsidRPr="003F7AAB" w:rsidRDefault="00CF673F" w:rsidP="00E13D3F">
            <w:pPr>
              <w:pStyle w:val="Tabletext"/>
            </w:pPr>
            <w:hyperlink r:id="rId22" w:history="1">
              <w:r w:rsidR="00E13D3F" w:rsidRPr="009E34B9">
                <w:rPr>
                  <w:rStyle w:val="Hyperlink"/>
                </w:rPr>
                <w:t>E-007</w:t>
              </w:r>
            </w:hyperlink>
          </w:p>
        </w:tc>
      </w:tr>
      <w:tr w:rsidR="00E13D3F" w:rsidRPr="003F7AAB" w14:paraId="304D2F22"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0B5938" w14:textId="77777777" w:rsidR="00E13D3F" w:rsidRDefault="00CF673F" w:rsidP="00E13D3F">
            <w:pPr>
              <w:pStyle w:val="Tabletext"/>
              <w:jc w:val="right"/>
            </w:pPr>
            <w:fldSimple w:instr=" SEQ letterbullet\* alphabetic \* MERGEFORMAT ">
              <w:r w:rsidR="00E13D3F">
                <w:rPr>
                  <w:noProof/>
                </w:rPr>
                <w:t>e</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6AA6D1" w14:textId="77777777" w:rsidR="00E13D3F" w:rsidRDefault="00E13D3F" w:rsidP="00E13D3F">
            <w:pPr>
              <w:pStyle w:val="Tabletext"/>
            </w:pPr>
            <w:r w:rsidRPr="00FF5815">
              <w:t>AHG working group methods for online collaborations [Benjamin Muthambi]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8E61DD" w14:textId="77777777" w:rsidR="00E13D3F" w:rsidRPr="003F7AAB" w:rsidRDefault="00E13D3F" w:rsidP="00E13D3F">
            <w:pPr>
              <w:pStyle w:val="Tabletext"/>
            </w:pPr>
          </w:p>
        </w:tc>
      </w:tr>
      <w:tr w:rsidR="00E13D3F" w:rsidRPr="003F7AAB" w14:paraId="4179404E" w14:textId="77777777" w:rsidTr="32D5EC48">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15E8A5" w14:textId="77777777" w:rsidR="00E13D3F" w:rsidRDefault="00CF673F" w:rsidP="00E13D3F">
            <w:pPr>
              <w:pStyle w:val="Tabletext"/>
              <w:jc w:val="right"/>
            </w:pPr>
            <w:fldSimple w:instr=" SEQ letterbullet\* alphabetic \* MERGEFORMAT ">
              <w:r w:rsidR="00E13D3F">
                <w:rPr>
                  <w:noProof/>
                </w:rPr>
                <w:t>f</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8ACBC0" w14:textId="77777777" w:rsidR="00E13D3F" w:rsidRDefault="00E13D3F" w:rsidP="00E13D3F">
            <w:pPr>
              <w:pStyle w:val="Tabletext"/>
            </w:pPr>
            <w:commentRangeStart w:id="12"/>
            <w:r w:rsidRPr="00FF5815">
              <w:t>AHG Data handling and data acceptance policy</w:t>
            </w:r>
            <w:commentRangeEnd w:id="12"/>
            <w:r w:rsidRPr="00FF5815">
              <w:rPr>
                <w:rStyle w:val="CommentReference"/>
              </w:rPr>
              <w:commentReference w:id="12"/>
            </w:r>
            <w:r w:rsidRPr="00FF5815">
              <w:t xml:space="preserve"> (AHG-DAH) [Benjamin Muthambi, </w:t>
            </w:r>
            <w:proofErr w:type="spellStart"/>
            <w:r w:rsidRPr="00FF5815">
              <w:t>Daidi</w:t>
            </w:r>
            <w:proofErr w:type="spellEnd"/>
            <w:r w:rsidRPr="00FF5815">
              <w:t xml:space="preserve"> Zhong, Marc Lecoultre]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B73501" w14:textId="77777777" w:rsidR="00E13D3F" w:rsidRPr="003F7AAB" w:rsidRDefault="00E13D3F" w:rsidP="00E13D3F">
            <w:pPr>
              <w:pStyle w:val="Tabletext"/>
            </w:pPr>
          </w:p>
        </w:tc>
      </w:tr>
      <w:bookmarkStart w:id="13" w:name="_Hlk10106204"/>
      <w:tr w:rsidR="00E13D3F" w:rsidRPr="006C2E5D" w14:paraId="0D457799"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A4BB1D" w14:textId="77777777" w:rsidR="00E13D3F" w:rsidRPr="003F7AAB" w:rsidRDefault="00E13D3F" w:rsidP="00E13D3F">
            <w:pPr>
              <w:pStyle w:val="Tabletext"/>
            </w:pPr>
            <w:r>
              <w:fldChar w:fldCharType="begin"/>
            </w:r>
            <w:r>
              <w:instrText xml:space="preserve"> seq h1 </w:instrText>
            </w:r>
            <w:r>
              <w:fldChar w:fldCharType="separate"/>
            </w:r>
            <w:r>
              <w:rPr>
                <w:noProof/>
              </w:rPr>
              <w:t>9</w:t>
            </w:r>
            <w:r>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AB2C04" w14:textId="77777777" w:rsidR="00E13D3F" w:rsidRPr="003F7AAB" w:rsidRDefault="00E13D3F" w:rsidP="00E13D3F">
            <w:pPr>
              <w:pStyle w:val="Tabletext"/>
            </w:pPr>
            <w:r>
              <w:t>Horizontal and strategic topics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C45F2E" w14:textId="77777777" w:rsidR="00E13D3F" w:rsidRDefault="00CF673F" w:rsidP="00E13D3F">
            <w:pPr>
              <w:pStyle w:val="Tabletext"/>
            </w:pPr>
            <w:hyperlink r:id="rId26" w:history="1">
              <w:r w:rsidR="00E13D3F">
                <w:rPr>
                  <w:rStyle w:val="Hyperlink"/>
                </w:rPr>
                <w:t>E-02</w:t>
              </w:r>
              <w:r w:rsidR="00E13D3F" w:rsidRPr="003F7AAB">
                <w:rPr>
                  <w:rStyle w:val="Hyperlink"/>
                </w:rPr>
                <w:t>1</w:t>
              </w:r>
            </w:hyperlink>
            <w:r w:rsidR="00E13D3F" w:rsidRPr="003F7AAB">
              <w:t xml:space="preserve"> (</w:t>
            </w:r>
            <w:r w:rsidR="00E13D3F" w:rsidRPr="009E34B9">
              <w:t>Identifying Regulatory Challenges and</w:t>
            </w:r>
            <w:r w:rsidR="00E13D3F">
              <w:t xml:space="preserve"> Opportunities of AI in Health</w:t>
            </w:r>
            <w:r w:rsidR="00E13D3F" w:rsidRPr="003F7AAB">
              <w:t>)</w:t>
            </w:r>
            <w:r w:rsidR="00E13D3F">
              <w:t xml:space="preserve"> [India]</w:t>
            </w:r>
          </w:p>
          <w:p w14:paraId="2E845DB9" w14:textId="77777777" w:rsidR="00E13D3F" w:rsidRDefault="00CF673F" w:rsidP="00E13D3F">
            <w:pPr>
              <w:pStyle w:val="Tabletext"/>
            </w:pPr>
            <w:hyperlink r:id="rId27" w:history="1">
              <w:r w:rsidR="00E13D3F" w:rsidRPr="009E34B9">
                <w:rPr>
                  <w:rStyle w:val="Hyperlink"/>
                </w:rPr>
                <w:t>E-023</w:t>
              </w:r>
            </w:hyperlink>
            <w:r w:rsidR="00E13D3F" w:rsidRPr="003F7AAB">
              <w:t xml:space="preserve"> (</w:t>
            </w:r>
            <w:r w:rsidR="00E13D3F" w:rsidRPr="009E34B9">
              <w:t>Proposal to create an AI for health expert group</w:t>
            </w:r>
            <w:r w:rsidR="00E13D3F">
              <w:t>) [Chairs WG-O, FG]</w:t>
            </w:r>
          </w:p>
          <w:p w14:paraId="270C5F45" w14:textId="77777777" w:rsidR="00E13D3F" w:rsidRDefault="00CF673F" w:rsidP="00E13D3F">
            <w:pPr>
              <w:pStyle w:val="Tabletext"/>
            </w:pPr>
            <w:hyperlink r:id="rId28" w:history="1">
              <w:r w:rsidR="00E13D3F" w:rsidRPr="00BC31B1">
                <w:rPr>
                  <w:rStyle w:val="Hyperlink"/>
                </w:rPr>
                <w:t>E-025</w:t>
              </w:r>
            </w:hyperlink>
            <w:r w:rsidR="00E13D3F">
              <w:t xml:space="preserve"> (</w:t>
            </w:r>
            <w:r w:rsidR="00E13D3F" w:rsidRPr="00BC31B1">
              <w:t>Robustness</w:t>
            </w:r>
            <w:r w:rsidR="00E13D3F">
              <w:t>/</w:t>
            </w:r>
            <w:r w:rsidR="00E13D3F" w:rsidRPr="00BC31B1">
              <w:t xml:space="preserve">Safety </w:t>
            </w:r>
            <w:r w:rsidR="00E13D3F">
              <w:t xml:space="preserve">&amp; </w:t>
            </w:r>
            <w:r w:rsidR="00E13D3F" w:rsidRPr="00BC31B1">
              <w:t>reliability in AI4H</w:t>
            </w:r>
            <w:r w:rsidR="00E13D3F">
              <w:t xml:space="preserve"> applications) [</w:t>
            </w:r>
            <w:r w:rsidR="00E13D3F" w:rsidRPr="00BC31B1">
              <w:t>Fraunhofer HHI</w:t>
            </w:r>
            <w:r w:rsidR="00E13D3F">
              <w:t>]</w:t>
            </w:r>
          </w:p>
          <w:p w14:paraId="78325665" w14:textId="77777777" w:rsidR="00E13D3F" w:rsidRDefault="00CF673F" w:rsidP="00E13D3F">
            <w:pPr>
              <w:pStyle w:val="Tabletext"/>
              <w:rPr>
                <w:ins w:id="14" w:author="Revision" w:date="2019-05-30T16:26:00Z"/>
              </w:rPr>
            </w:pPr>
            <w:hyperlink r:id="rId29" w:history="1">
              <w:r w:rsidR="00E13D3F" w:rsidRPr="00BC31B1">
                <w:rPr>
                  <w:rStyle w:val="Hyperlink"/>
                </w:rPr>
                <w:t>E-022</w:t>
              </w:r>
            </w:hyperlink>
            <w:r w:rsidR="00E13D3F" w:rsidRPr="0010025C">
              <w:t xml:space="preserve"> </w:t>
            </w:r>
            <w:r w:rsidR="00E13D3F">
              <w:t>(</w:t>
            </w:r>
            <w:r w:rsidR="00E13D3F" w:rsidRPr="00BC31B1">
              <w:t>Unified mathematical framework and data mining algorithms</w:t>
            </w:r>
            <w:r w:rsidR="00E13D3F">
              <w:t>)</w:t>
            </w:r>
            <w:r w:rsidR="00E13D3F" w:rsidRPr="0010025C">
              <w:t xml:space="preserve"> </w:t>
            </w:r>
            <w:r w:rsidR="00E13D3F">
              <w:t>[Syria]</w:t>
            </w:r>
          </w:p>
          <w:p w14:paraId="469C09CD" w14:textId="0E9BA820" w:rsidR="0077625F" w:rsidRDefault="00CF673F" w:rsidP="00E13D3F">
            <w:pPr>
              <w:pStyle w:val="Tabletext"/>
              <w:rPr>
                <w:ins w:id="15" w:author="Revision" w:date="2019-05-30T18:15:00Z"/>
              </w:rPr>
            </w:pPr>
            <w:ins w:id="16" w:author="Revision" w:date="2019-05-30T16:27:00Z">
              <w:r w:rsidRPr="001806D7">
                <w:fldChar w:fldCharType="begin"/>
              </w:r>
              <w:r w:rsidRPr="001806D7">
                <w:instrText xml:space="preserve"> HYPERLINK "https://extranet.itu.int/sites/itu-t/focusgroups/ai4h/docs/FGAI4H-E-029.docx" \t "_blank" </w:instrText>
              </w:r>
              <w:r w:rsidRPr="001806D7">
                <w:fldChar w:fldCharType="separate"/>
              </w:r>
              <w:r w:rsidRPr="001806D7">
                <w:rPr>
                  <w:rStyle w:val="Hyperlink"/>
                </w:rPr>
                <w:t>E-</w:t>
              </w:r>
              <w:r w:rsidRPr="00CF673F">
                <w:t>029</w:t>
              </w:r>
              <w:r w:rsidRPr="00CF673F">
                <w:fldChar w:fldCharType="end"/>
              </w:r>
              <w:r>
                <w:t xml:space="preserve"> (</w:t>
              </w:r>
            </w:ins>
            <w:ins w:id="17" w:author="Revision" w:date="2019-05-30T16:26:00Z">
              <w:r w:rsidRPr="00CF673F">
                <w:t>Conflicting</w:t>
              </w:r>
              <w:r w:rsidRPr="001806D7">
                <w:rPr>
                  <w:iCs/>
                  <w:u w:val="single"/>
                </w:rPr>
                <w:t xml:space="preserve"> terminology</w:t>
              </w:r>
              <w:r>
                <w:rPr>
                  <w:iCs/>
                  <w:u w:val="single"/>
                </w:rPr>
                <w:t>)</w:t>
              </w:r>
            </w:ins>
            <w:ins w:id="18" w:author="Revision" w:date="2019-05-30T16:27:00Z">
              <w:r>
                <w:rPr>
                  <w:iCs/>
                </w:rPr>
                <w:t xml:space="preserve"> [</w:t>
              </w:r>
              <w:proofErr w:type="spellStart"/>
              <w:proofErr w:type="gramStart"/>
              <w:r>
                <w:rPr>
                  <w:iCs/>
                </w:rPr>
                <w:t>P.Baird</w:t>
              </w:r>
              <w:proofErr w:type="spellEnd"/>
              <w:proofErr w:type="gramEnd"/>
              <w:r>
                <w:rPr>
                  <w:iCs/>
                </w:rPr>
                <w:t>]</w:t>
              </w:r>
            </w:ins>
          </w:p>
          <w:p w14:paraId="20AFA479" w14:textId="7BB41524" w:rsidR="006C2E5D" w:rsidRPr="0077625F" w:rsidRDefault="0077625F" w:rsidP="00E13D3F">
            <w:pPr>
              <w:pStyle w:val="Tabletext"/>
              <w:rPr>
                <w:iCs/>
              </w:rPr>
            </w:pPr>
            <w:ins w:id="19" w:author="Revision" w:date="2019-05-30T18:14:00Z">
              <w:r w:rsidRPr="00AD2CE3">
                <w:fldChar w:fldCharType="begin"/>
              </w:r>
              <w:r w:rsidRPr="00AD2CE3">
                <w:instrText xml:space="preserve"> HYPERLINK "https://extranet.itu.int/sites/itu-t/focusgroups/ai4h/docs/FGAI4H-E-030.docx" \t "_blank" </w:instrText>
              </w:r>
              <w:r w:rsidRPr="00AD2CE3">
                <w:fldChar w:fldCharType="separate"/>
              </w:r>
              <w:r w:rsidRPr="00AD2CE3">
                <w:rPr>
                  <w:rStyle w:val="Hyperlink"/>
                </w:rPr>
                <w:t>E-</w:t>
              </w:r>
              <w:r w:rsidRPr="006C2E5D">
                <w:t>030</w:t>
              </w:r>
              <w:r w:rsidRPr="006C2E5D">
                <w:fldChar w:fldCharType="end"/>
              </w:r>
              <w:r>
                <w:t xml:space="preserve"> (</w:t>
              </w:r>
              <w:r w:rsidRPr="006C2E5D">
                <w:t>Future</w:t>
              </w:r>
              <w:r>
                <w:t xml:space="preserve"> FG processes discussion)</w:t>
              </w:r>
            </w:ins>
          </w:p>
        </w:tc>
      </w:tr>
      <w:bookmarkEnd w:id="13"/>
      <w:tr w:rsidR="00E13D3F" w:rsidRPr="003F7AAB" w14:paraId="158A0C10"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09E08E" w14:textId="77777777" w:rsidR="00E13D3F" w:rsidRDefault="00E13D3F" w:rsidP="00E13D3F">
            <w:pPr>
              <w:pStyle w:val="Tabletext"/>
            </w:pPr>
            <w:r>
              <w:fldChar w:fldCharType="begin"/>
            </w:r>
            <w:r>
              <w:instrText xml:space="preserve"> seq h1 </w:instrText>
            </w:r>
            <w:r>
              <w:fldChar w:fldCharType="separate"/>
            </w:r>
            <w:r>
              <w:rPr>
                <w:noProof/>
              </w:rPr>
              <w:t>10</w:t>
            </w:r>
            <w:r>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F8755D" w14:textId="77777777" w:rsidR="00E13D3F" w:rsidRDefault="00E13D3F" w:rsidP="00E13D3F">
            <w:pPr>
              <w:pStyle w:val="Tabletext"/>
            </w:pPr>
            <w:r>
              <w:t>Updates to TGs and new proposals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BB3917" w14:textId="77777777" w:rsidR="00E13D3F" w:rsidRPr="003F7AAB" w:rsidRDefault="00E13D3F" w:rsidP="00E13D3F">
            <w:pPr>
              <w:pStyle w:val="Tabletext"/>
            </w:pPr>
          </w:p>
        </w:tc>
      </w:tr>
      <w:bookmarkStart w:id="20" w:name="_Hlk10106324"/>
      <w:tr w:rsidR="00E13D3F" w:rsidRPr="003F7AAB" w14:paraId="6CDA22D6"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FD7A15" w14:textId="77777777" w:rsidR="00E13D3F" w:rsidRDefault="00A16041" w:rsidP="00E13D3F">
            <w:pPr>
              <w:pStyle w:val="Tabletext"/>
              <w:jc w:val="right"/>
            </w:pPr>
            <w:r>
              <w:fldChar w:fldCharType="begin"/>
            </w:r>
            <w:r>
              <w:instrText xml:space="preserve"> SEQ letterbullet\* alphabetic \r 1 \* MERGEFORMAT </w:instrText>
            </w:r>
            <w:r>
              <w:fldChar w:fldCharType="separate"/>
            </w:r>
            <w:r w:rsidR="00E13D3F">
              <w:rPr>
                <w:noProof/>
              </w:rPr>
              <w:t>a</w:t>
            </w:r>
            <w:r>
              <w:rPr>
                <w:noProof/>
              </w:rPr>
              <w:fldChar w:fldCharType="end"/>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416146" w14:textId="77777777" w:rsidR="00E13D3F" w:rsidRDefault="00E13D3F" w:rsidP="00E13D3F">
            <w:pPr>
              <w:pStyle w:val="Tabletext"/>
            </w:pPr>
            <w:r>
              <w:t xml:space="preserve">Template updates: TDD, </w:t>
            </w:r>
            <w:proofErr w:type="spellStart"/>
            <w:r>
              <w:t>CfTGP</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3DBF21" w14:textId="77777777" w:rsidR="00E13D3F" w:rsidRDefault="00E13D3F" w:rsidP="00E13D3F">
            <w:pPr>
              <w:pStyle w:val="Tabletext"/>
            </w:pPr>
          </w:p>
        </w:tc>
      </w:tr>
      <w:tr w:rsidR="00E13D3F" w:rsidRPr="003F7AAB" w14:paraId="779B70F8"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776162" w14:textId="77777777" w:rsidR="00E13D3F" w:rsidRPr="00596441" w:rsidRDefault="00CF673F" w:rsidP="00E13D3F">
            <w:pPr>
              <w:pStyle w:val="Tabletext"/>
              <w:jc w:val="right"/>
            </w:pPr>
            <w:fldSimple w:instr=" SEQ letterbullet\* alphabetic \* MERGEFORMAT ">
              <w:r w:rsidR="00E13D3F">
                <w:rPr>
                  <w:noProof/>
                </w:rPr>
                <w:t>b</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DFA6F9" w14:textId="77777777" w:rsidR="00E13D3F" w:rsidRPr="003F7AAB" w:rsidRDefault="00E13D3F" w:rsidP="00E13D3F">
            <w:pPr>
              <w:pStyle w:val="Tabletext"/>
            </w:pPr>
            <w:r>
              <w:t xml:space="preserve">TG-Cardio (Cardiovascular Risk Prediction) </w:t>
            </w:r>
            <w:r>
              <w:br/>
              <w:t>[</w:t>
            </w:r>
            <w:hyperlink r:id="rId30" w:tgtFrame="_blank" w:history="1">
              <w:r w:rsidRPr="00B16521">
                <w:rPr>
                  <w:rStyle w:val="Hyperlink"/>
                </w:rPr>
                <w:t>Benjamin Muthambi</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15650A" w14:textId="77777777" w:rsidR="00E13D3F" w:rsidRDefault="00E13D3F" w:rsidP="00E13D3F">
            <w:pPr>
              <w:pStyle w:val="Tabletext"/>
            </w:pPr>
            <w:proofErr w:type="spellStart"/>
            <w:r>
              <w:t>CfTGP</w:t>
            </w:r>
            <w:proofErr w:type="spellEnd"/>
            <w:r>
              <w:t xml:space="preserve">: </w:t>
            </w:r>
            <w:hyperlink r:id="rId31" w:history="1">
              <w:r w:rsidRPr="00AE3DBC">
                <w:rPr>
                  <w:rStyle w:val="Hyperlink"/>
                </w:rPr>
                <w:t>E-005-A0</w:t>
              </w:r>
              <w:r>
                <w:rPr>
                  <w:rStyle w:val="Hyperlink"/>
                </w:rPr>
                <w:t>1</w:t>
              </w:r>
            </w:hyperlink>
          </w:p>
          <w:p w14:paraId="23D20E85" w14:textId="77777777" w:rsidR="00E13D3F" w:rsidRDefault="00E13D3F" w:rsidP="00E13D3F">
            <w:pPr>
              <w:pStyle w:val="Tabletext"/>
            </w:pPr>
            <w:r>
              <w:t xml:space="preserve">TDD Update: </w:t>
            </w:r>
            <w:hyperlink r:id="rId32" w:history="1">
              <w:r w:rsidRPr="00A64D39">
                <w:rPr>
                  <w:rStyle w:val="Hyperlink"/>
                  <w:rFonts w:asciiTheme="majorBidi" w:hAnsiTheme="majorBidi" w:cstheme="majorBidi"/>
                </w:rPr>
                <w:t>E-009</w:t>
              </w:r>
            </w:hyperlink>
          </w:p>
          <w:p w14:paraId="4C83CEA5" w14:textId="77777777" w:rsidR="00E13D3F" w:rsidRPr="003F7AAB" w:rsidRDefault="00E13D3F" w:rsidP="00E13D3F">
            <w:pPr>
              <w:pStyle w:val="Tabletext"/>
            </w:pPr>
            <w:r>
              <w:t>Contributions:</w:t>
            </w:r>
          </w:p>
        </w:tc>
      </w:tr>
      <w:tr w:rsidR="00E13D3F" w:rsidRPr="003F7AAB" w14:paraId="29E49A58"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49E2EA" w14:textId="77777777" w:rsidR="00E13D3F" w:rsidRPr="00596441" w:rsidRDefault="00CF673F" w:rsidP="00E13D3F">
            <w:pPr>
              <w:pStyle w:val="Tabletext"/>
              <w:jc w:val="right"/>
            </w:pPr>
            <w:fldSimple w:instr=" SEQ letterbullet\* alphabetic \* MERGEFORMAT ">
              <w:r w:rsidR="00E13D3F">
                <w:rPr>
                  <w:noProof/>
                </w:rPr>
                <w:t>c</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92F88F" w14:textId="77777777" w:rsidR="00E13D3F" w:rsidRDefault="00E13D3F" w:rsidP="00E13D3F">
            <w:pPr>
              <w:pStyle w:val="Tabletext"/>
            </w:pPr>
            <w:r>
              <w:t>TG-</w:t>
            </w:r>
            <w:proofErr w:type="spellStart"/>
            <w:r>
              <w:t>Cogni</w:t>
            </w:r>
            <w:proofErr w:type="spellEnd"/>
            <w:r>
              <w:t xml:space="preserve"> (Neurocognitive diseases) </w:t>
            </w:r>
            <w:r>
              <w:br/>
              <w:t>[</w:t>
            </w:r>
            <w:hyperlink r:id="rId33" w:tgtFrame="_blank" w:history="1">
              <w:r w:rsidRPr="00B16521">
                <w:rPr>
                  <w:rStyle w:val="Hyperlink"/>
                </w:rPr>
                <w:t>Marc Lecoultre</w:t>
              </w:r>
            </w:hyperlink>
            <w:r w:rsidRPr="00FC6972">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565FB6" w14:textId="77777777" w:rsidR="00E13D3F" w:rsidRDefault="00E13D3F" w:rsidP="00E13D3F">
            <w:pPr>
              <w:pStyle w:val="Tabletext"/>
            </w:pPr>
            <w:proofErr w:type="spellStart"/>
            <w:r>
              <w:t>CfTGP</w:t>
            </w:r>
            <w:proofErr w:type="spellEnd"/>
            <w:r>
              <w:t>:</w:t>
            </w:r>
            <w:r w:rsidRPr="00AE3DBC">
              <w:t xml:space="preserve"> </w:t>
            </w:r>
            <w:hyperlink r:id="rId34" w:history="1">
              <w:r w:rsidRPr="00AE3DBC">
                <w:rPr>
                  <w:rStyle w:val="Hyperlink"/>
                </w:rPr>
                <w:t>E-005-A0</w:t>
              </w:r>
              <w:r>
                <w:rPr>
                  <w:rStyle w:val="Hyperlink"/>
                </w:rPr>
                <w:t>2</w:t>
              </w:r>
            </w:hyperlink>
          </w:p>
          <w:p w14:paraId="03A2BA30" w14:textId="77777777" w:rsidR="00E13D3F" w:rsidRDefault="00E13D3F" w:rsidP="00E13D3F">
            <w:pPr>
              <w:pStyle w:val="Tabletext"/>
            </w:pPr>
            <w:r>
              <w:t xml:space="preserve">TDD Update: </w:t>
            </w:r>
            <w:hyperlink r:id="rId35" w:history="1">
              <w:r w:rsidRPr="00A64D39">
                <w:rPr>
                  <w:rStyle w:val="Hyperlink"/>
                  <w:rFonts w:asciiTheme="majorBidi" w:hAnsiTheme="majorBidi" w:cstheme="majorBidi"/>
                </w:rPr>
                <w:t>E-010</w:t>
              </w:r>
            </w:hyperlink>
          </w:p>
          <w:p w14:paraId="14CD7A96" w14:textId="400BD248" w:rsidR="00E13D3F" w:rsidRPr="003F7AAB" w:rsidRDefault="00E13D3F" w:rsidP="00E13D3F">
            <w:pPr>
              <w:pStyle w:val="Tabletext"/>
            </w:pPr>
            <w:r>
              <w:t>Contributions:</w:t>
            </w:r>
            <w:r w:rsidR="00D45DBB">
              <w:t xml:space="preserve"> </w:t>
            </w:r>
            <w:hyperlink r:id="rId36" w:history="1">
              <w:r w:rsidR="00D45DBB" w:rsidRPr="007671A1">
                <w:rPr>
                  <w:rStyle w:val="Hyperlink"/>
                </w:rPr>
                <w:t>E-027</w:t>
              </w:r>
            </w:hyperlink>
          </w:p>
        </w:tc>
      </w:tr>
      <w:tr w:rsidR="00E13D3F" w:rsidRPr="003F7AAB" w14:paraId="437D3DD5"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01F13E" w14:textId="77777777" w:rsidR="00E13D3F" w:rsidRPr="00596441" w:rsidRDefault="00CF673F" w:rsidP="00E13D3F">
            <w:pPr>
              <w:pStyle w:val="Tabletext"/>
              <w:jc w:val="right"/>
            </w:pPr>
            <w:fldSimple w:instr=" SEQ letterbullet\* alphabetic \* MERGEFORMAT ">
              <w:r w:rsidR="00E13D3F">
                <w:rPr>
                  <w:noProof/>
                </w:rPr>
                <w:t>d</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90B81B" w14:textId="77777777" w:rsidR="00E13D3F" w:rsidRDefault="00E13D3F" w:rsidP="00E13D3F">
            <w:pPr>
              <w:pStyle w:val="Tabletext"/>
            </w:pPr>
            <w:r>
              <w:t xml:space="preserve">TG-Derma (Dermatology) </w:t>
            </w:r>
            <w:r>
              <w:br/>
              <w:t>[</w:t>
            </w:r>
            <w:hyperlink r:id="rId37" w:tgtFrame="_blank" w:history="1">
              <w:r w:rsidRPr="00B16521">
                <w:rPr>
                  <w:rStyle w:val="Hyperlink"/>
                </w:rPr>
                <w:t>Maria Vasconcelos</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F3C2D1" w14:textId="77777777" w:rsidR="00E13D3F" w:rsidRDefault="00E13D3F" w:rsidP="00E13D3F">
            <w:pPr>
              <w:pStyle w:val="Tabletext"/>
            </w:pPr>
            <w:proofErr w:type="spellStart"/>
            <w:r>
              <w:t>CfTGP</w:t>
            </w:r>
            <w:proofErr w:type="spellEnd"/>
            <w:r>
              <w:t>:</w:t>
            </w:r>
            <w:r w:rsidRPr="00AE3DBC">
              <w:t xml:space="preserve"> </w:t>
            </w:r>
            <w:hyperlink r:id="rId38" w:history="1">
              <w:r w:rsidRPr="00AE3DBC">
                <w:rPr>
                  <w:rStyle w:val="Hyperlink"/>
                </w:rPr>
                <w:t>E-005-A0</w:t>
              </w:r>
              <w:r>
                <w:rPr>
                  <w:rStyle w:val="Hyperlink"/>
                </w:rPr>
                <w:t>3</w:t>
              </w:r>
            </w:hyperlink>
          </w:p>
          <w:p w14:paraId="1B85B20E" w14:textId="77777777" w:rsidR="00E13D3F" w:rsidRDefault="00E13D3F" w:rsidP="00E13D3F">
            <w:pPr>
              <w:pStyle w:val="Tabletext"/>
            </w:pPr>
            <w:r>
              <w:t xml:space="preserve">TDD Update: </w:t>
            </w:r>
            <w:hyperlink r:id="rId39" w:history="1">
              <w:r w:rsidRPr="00A64D39">
                <w:rPr>
                  <w:rStyle w:val="Hyperlink"/>
                  <w:rFonts w:asciiTheme="majorBidi" w:hAnsiTheme="majorBidi" w:cstheme="majorBidi"/>
                </w:rPr>
                <w:t>E-011</w:t>
              </w:r>
            </w:hyperlink>
          </w:p>
          <w:p w14:paraId="730C8CAA" w14:textId="77777777" w:rsidR="00E13D3F" w:rsidRPr="003F7AAB" w:rsidRDefault="00E13D3F" w:rsidP="00E13D3F">
            <w:pPr>
              <w:pStyle w:val="Tabletext"/>
            </w:pPr>
            <w:r>
              <w:t>Contributions:</w:t>
            </w:r>
          </w:p>
        </w:tc>
      </w:tr>
      <w:tr w:rsidR="00E13D3F" w:rsidRPr="003F7AAB" w14:paraId="4202DE71"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B9F9C2" w14:textId="77777777" w:rsidR="00E13D3F" w:rsidRPr="00596441" w:rsidRDefault="00CF673F" w:rsidP="00E13D3F">
            <w:pPr>
              <w:pStyle w:val="Tabletext"/>
              <w:jc w:val="right"/>
            </w:pPr>
            <w:fldSimple w:instr=" SEQ letterbullet\* alphabetic \* MERGEFORMAT ">
              <w:r w:rsidR="00E13D3F">
                <w:rPr>
                  <w:noProof/>
                </w:rPr>
                <w:t>e</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AF581A" w14:textId="77777777" w:rsidR="00E13D3F" w:rsidRDefault="00E13D3F" w:rsidP="00E13D3F">
            <w:pPr>
              <w:pStyle w:val="Tabletext"/>
            </w:pPr>
            <w:r>
              <w:t>TG-</w:t>
            </w:r>
            <w:proofErr w:type="spellStart"/>
            <w:r>
              <w:t>DiagnosticCT</w:t>
            </w:r>
            <w:proofErr w:type="spellEnd"/>
            <w:r>
              <w:t xml:space="preserve"> (Volumetric chest computed tomography) </w:t>
            </w:r>
            <w:r>
              <w:br/>
              <w:t>[</w:t>
            </w:r>
            <w:hyperlink r:id="rId40" w:tgtFrame="_blank" w:history="1">
              <w:r w:rsidRPr="00B16521">
                <w:rPr>
                  <w:rStyle w:val="Hyperlink"/>
                </w:rPr>
                <w:t>Kuan Chen</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D3A201" w14:textId="77777777" w:rsidR="00E13D3F" w:rsidRDefault="00E13D3F" w:rsidP="00E13D3F">
            <w:pPr>
              <w:pStyle w:val="Tabletext"/>
            </w:pPr>
            <w:proofErr w:type="spellStart"/>
            <w:r>
              <w:t>CfTGP</w:t>
            </w:r>
            <w:proofErr w:type="spellEnd"/>
            <w:r>
              <w:t xml:space="preserve">: </w:t>
            </w:r>
            <w:hyperlink r:id="rId41" w:history="1">
              <w:r w:rsidRPr="00BC31B1">
                <w:rPr>
                  <w:rStyle w:val="Hyperlink"/>
                </w:rPr>
                <w:t>E-005-A04</w:t>
              </w:r>
            </w:hyperlink>
          </w:p>
          <w:p w14:paraId="1DFAE1EC" w14:textId="77777777" w:rsidR="00E13D3F" w:rsidRDefault="00E13D3F" w:rsidP="00E13D3F">
            <w:pPr>
              <w:pStyle w:val="Tabletext"/>
            </w:pPr>
            <w:r>
              <w:t xml:space="preserve">TDD Update: </w:t>
            </w:r>
            <w:hyperlink r:id="rId42" w:history="1">
              <w:r w:rsidRPr="00A64D39">
                <w:rPr>
                  <w:rStyle w:val="Hyperlink"/>
                  <w:rFonts w:asciiTheme="majorBidi" w:hAnsiTheme="majorBidi" w:cstheme="majorBidi"/>
                </w:rPr>
                <w:t>E-019</w:t>
              </w:r>
            </w:hyperlink>
          </w:p>
          <w:p w14:paraId="3CB9E13E" w14:textId="77777777" w:rsidR="00E13D3F" w:rsidRPr="003F7AAB" w:rsidRDefault="00E13D3F" w:rsidP="00E13D3F">
            <w:pPr>
              <w:pStyle w:val="Tabletext"/>
            </w:pPr>
            <w:r>
              <w:t>Contributions:</w:t>
            </w:r>
          </w:p>
        </w:tc>
      </w:tr>
      <w:tr w:rsidR="00E13D3F" w:rsidRPr="003F7AAB" w14:paraId="24D2309C"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C6381" w14:textId="77777777" w:rsidR="00E13D3F" w:rsidRPr="00596441" w:rsidRDefault="00CF673F" w:rsidP="00E13D3F">
            <w:pPr>
              <w:pStyle w:val="Tabletext"/>
              <w:jc w:val="right"/>
            </w:pPr>
            <w:fldSimple w:instr=" SEQ letterbullet\* alphabetic \* MERGEFORMAT ">
              <w:r w:rsidR="00E13D3F">
                <w:rPr>
                  <w:noProof/>
                </w:rPr>
                <w:t>f</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220628" w14:textId="77777777" w:rsidR="00E13D3F" w:rsidRDefault="00E13D3F" w:rsidP="00E13D3F">
            <w:pPr>
              <w:pStyle w:val="Tabletext"/>
            </w:pPr>
            <w:r>
              <w:t xml:space="preserve">TG-Falls (Falls among the elderly) </w:t>
            </w:r>
            <w:r>
              <w:br/>
              <w:t>[</w:t>
            </w:r>
            <w:hyperlink r:id="rId43" w:tgtFrame="_blank" w:history="1">
              <w:r w:rsidRPr="00B16521">
                <w:rPr>
                  <w:rStyle w:val="Hyperlink"/>
                </w:rPr>
                <w:t>Inês Sousa</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531282" w14:textId="77777777" w:rsidR="00E13D3F" w:rsidRDefault="00E13D3F" w:rsidP="00E13D3F">
            <w:pPr>
              <w:pStyle w:val="Tabletext"/>
            </w:pPr>
            <w:proofErr w:type="spellStart"/>
            <w:r>
              <w:t>CfTGP</w:t>
            </w:r>
            <w:proofErr w:type="spellEnd"/>
            <w:r>
              <w:t>:</w:t>
            </w:r>
            <w:r w:rsidRPr="00AE3DBC">
              <w:t xml:space="preserve"> </w:t>
            </w:r>
            <w:hyperlink r:id="rId44" w:history="1">
              <w:r w:rsidRPr="00AE3DBC">
                <w:rPr>
                  <w:rStyle w:val="Hyperlink"/>
                </w:rPr>
                <w:t>E-005-A0</w:t>
              </w:r>
              <w:r>
                <w:rPr>
                  <w:rStyle w:val="Hyperlink"/>
                </w:rPr>
                <w:t>5</w:t>
              </w:r>
            </w:hyperlink>
          </w:p>
          <w:p w14:paraId="3CF9FE3C" w14:textId="77777777" w:rsidR="00E13D3F" w:rsidRDefault="00E13D3F" w:rsidP="00E13D3F">
            <w:pPr>
              <w:pStyle w:val="Tabletext"/>
            </w:pPr>
            <w:r>
              <w:t xml:space="preserve">TDD Update: </w:t>
            </w:r>
            <w:hyperlink r:id="rId45" w:history="1">
              <w:r w:rsidRPr="00A64D39">
                <w:rPr>
                  <w:rStyle w:val="Hyperlink"/>
                  <w:rFonts w:asciiTheme="majorBidi" w:hAnsiTheme="majorBidi" w:cstheme="majorBidi"/>
                </w:rPr>
                <w:t>E-012</w:t>
              </w:r>
            </w:hyperlink>
          </w:p>
          <w:p w14:paraId="5D9B2B1F" w14:textId="77777777" w:rsidR="00E13D3F" w:rsidRPr="003F7AAB" w:rsidRDefault="00E13D3F" w:rsidP="00E13D3F">
            <w:pPr>
              <w:pStyle w:val="Tabletext"/>
            </w:pPr>
            <w:r>
              <w:t>Contributions:</w:t>
            </w:r>
          </w:p>
        </w:tc>
      </w:tr>
      <w:tr w:rsidR="00E13D3F" w:rsidRPr="003F7AAB" w14:paraId="195A3EAE"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9F9D2D" w14:textId="77777777" w:rsidR="00E13D3F" w:rsidRPr="00596441" w:rsidRDefault="00CF673F" w:rsidP="00E13D3F">
            <w:pPr>
              <w:pStyle w:val="Tabletext"/>
              <w:jc w:val="right"/>
            </w:pPr>
            <w:fldSimple w:instr=" SEQ letterbullet\* alphabetic \* MERGEFORMAT ">
              <w:r w:rsidR="00E13D3F">
                <w:rPr>
                  <w:noProof/>
                </w:rPr>
                <w:t>g</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5D8C48" w14:textId="77777777" w:rsidR="00E13D3F" w:rsidRDefault="00E13D3F" w:rsidP="00E13D3F">
            <w:pPr>
              <w:pStyle w:val="Tabletext"/>
            </w:pPr>
            <w:r>
              <w:t>TG-</w:t>
            </w:r>
            <w:proofErr w:type="spellStart"/>
            <w:r>
              <w:t>Histo</w:t>
            </w:r>
            <w:proofErr w:type="spellEnd"/>
            <w:r>
              <w:t xml:space="preserve"> (Histopathology) </w:t>
            </w:r>
            <w:r>
              <w:br/>
              <w:t>[</w:t>
            </w:r>
            <w:hyperlink r:id="rId46" w:tgtFrame="_blank" w:history="1">
              <w:r w:rsidRPr="00B16521">
                <w:rPr>
                  <w:rStyle w:val="Hyperlink"/>
                </w:rPr>
                <w:t>Frederick Klauschen</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DB8430" w14:textId="77777777" w:rsidR="00E13D3F" w:rsidRDefault="00E13D3F" w:rsidP="00E13D3F">
            <w:pPr>
              <w:pStyle w:val="Tabletext"/>
            </w:pPr>
            <w:proofErr w:type="spellStart"/>
            <w:r>
              <w:t>CfTGP</w:t>
            </w:r>
            <w:proofErr w:type="spellEnd"/>
            <w:r>
              <w:t>:</w:t>
            </w:r>
            <w:r w:rsidRPr="00AE3DBC">
              <w:t xml:space="preserve"> </w:t>
            </w:r>
            <w:hyperlink r:id="rId47" w:history="1">
              <w:r w:rsidRPr="00AE3DBC">
                <w:rPr>
                  <w:rStyle w:val="Hyperlink"/>
                </w:rPr>
                <w:t>E-005-A0</w:t>
              </w:r>
              <w:r>
                <w:rPr>
                  <w:rStyle w:val="Hyperlink"/>
                </w:rPr>
                <w:t>6</w:t>
              </w:r>
            </w:hyperlink>
          </w:p>
          <w:p w14:paraId="5F6B2411" w14:textId="77777777" w:rsidR="00E13D3F" w:rsidRDefault="00E13D3F" w:rsidP="00E13D3F">
            <w:pPr>
              <w:pStyle w:val="Tabletext"/>
            </w:pPr>
            <w:r>
              <w:t xml:space="preserve">TDD Update: </w:t>
            </w:r>
            <w:hyperlink r:id="rId48" w:history="1">
              <w:r w:rsidRPr="00A64D39">
                <w:rPr>
                  <w:rStyle w:val="Hyperlink"/>
                  <w:rFonts w:asciiTheme="majorBidi" w:hAnsiTheme="majorBidi" w:cstheme="majorBidi"/>
                </w:rPr>
                <w:t>E-013</w:t>
              </w:r>
            </w:hyperlink>
          </w:p>
          <w:p w14:paraId="2C53791E" w14:textId="77777777" w:rsidR="00E13D3F" w:rsidRPr="003F7AAB" w:rsidRDefault="00E13D3F" w:rsidP="00E13D3F">
            <w:pPr>
              <w:pStyle w:val="Tabletext"/>
            </w:pPr>
            <w:r>
              <w:t>Contributions:</w:t>
            </w:r>
          </w:p>
        </w:tc>
      </w:tr>
      <w:tr w:rsidR="00E13D3F" w:rsidRPr="003F7AAB" w14:paraId="60B450A8"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235754" w14:textId="77777777" w:rsidR="00E13D3F" w:rsidRPr="00596441" w:rsidRDefault="00CF673F" w:rsidP="00E13D3F">
            <w:pPr>
              <w:pStyle w:val="Tabletext"/>
              <w:jc w:val="right"/>
            </w:pPr>
            <w:fldSimple w:instr=" SEQ letterbullet\* alphabetic \* MERGEFORMAT ">
              <w:r w:rsidR="00E13D3F">
                <w:rPr>
                  <w:noProof/>
                </w:rPr>
                <w:t>h</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D9FB40" w14:textId="77777777" w:rsidR="00E13D3F" w:rsidRDefault="00E13D3F" w:rsidP="00E13D3F">
            <w:pPr>
              <w:pStyle w:val="Tabletext"/>
            </w:pPr>
            <w:r w:rsidRPr="00BC31B1">
              <w:t>TG-</w:t>
            </w:r>
            <w:proofErr w:type="spellStart"/>
            <w:r w:rsidRPr="00BC31B1">
              <w:t>Ophthalmo</w:t>
            </w:r>
            <w:proofErr w:type="spellEnd"/>
            <w:r w:rsidRPr="00BC31B1">
              <w:t xml:space="preserve"> (Ophthalmology)</w:t>
            </w:r>
            <w:r>
              <w:t xml:space="preserve"> </w:t>
            </w:r>
            <w:r>
              <w:br/>
              <w:t>[</w:t>
            </w:r>
            <w:hyperlink r:id="rId49" w:tgtFrame="_blank" w:history="1">
              <w:r w:rsidRPr="00B16521">
                <w:rPr>
                  <w:rStyle w:val="Hyperlink"/>
                </w:rPr>
                <w:t>Arun Shroff</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886F89" w14:textId="77777777" w:rsidR="00E13D3F" w:rsidRDefault="00E13D3F" w:rsidP="00E13D3F">
            <w:pPr>
              <w:pStyle w:val="Tabletext"/>
            </w:pPr>
            <w:proofErr w:type="spellStart"/>
            <w:r>
              <w:t>CfTGP</w:t>
            </w:r>
            <w:proofErr w:type="spellEnd"/>
            <w:r>
              <w:t>:</w:t>
            </w:r>
            <w:r w:rsidRPr="00AE3DBC">
              <w:t xml:space="preserve"> </w:t>
            </w:r>
            <w:hyperlink r:id="rId50" w:history="1">
              <w:r w:rsidRPr="00AE3DBC">
                <w:rPr>
                  <w:rStyle w:val="Hyperlink"/>
                </w:rPr>
                <w:t>E-005-A0</w:t>
              </w:r>
              <w:r>
                <w:rPr>
                  <w:rStyle w:val="Hyperlink"/>
                </w:rPr>
                <w:t>7</w:t>
              </w:r>
            </w:hyperlink>
          </w:p>
          <w:p w14:paraId="422BB7D5" w14:textId="77777777" w:rsidR="00E13D3F" w:rsidRDefault="00E13D3F" w:rsidP="00E13D3F">
            <w:pPr>
              <w:pStyle w:val="Tabletext"/>
            </w:pPr>
            <w:r>
              <w:t xml:space="preserve">TDD Update: </w:t>
            </w:r>
            <w:hyperlink r:id="rId51" w:history="1">
              <w:r w:rsidRPr="00A64D39">
                <w:rPr>
                  <w:rStyle w:val="Hyperlink"/>
                  <w:rFonts w:asciiTheme="majorBidi" w:hAnsiTheme="majorBidi" w:cstheme="majorBidi"/>
                </w:rPr>
                <w:t>E-014</w:t>
              </w:r>
            </w:hyperlink>
          </w:p>
          <w:p w14:paraId="223830C9" w14:textId="77777777" w:rsidR="00E13D3F" w:rsidRPr="003F7AAB" w:rsidRDefault="00E13D3F" w:rsidP="00E13D3F">
            <w:pPr>
              <w:pStyle w:val="Tabletext"/>
            </w:pPr>
            <w:r>
              <w:t>Contributions:</w:t>
            </w:r>
          </w:p>
        </w:tc>
      </w:tr>
      <w:tr w:rsidR="00E13D3F" w:rsidRPr="003F7AAB" w14:paraId="19D6DD1D"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871B5F" w14:textId="77777777" w:rsidR="00E13D3F" w:rsidRPr="00596441" w:rsidRDefault="00CF673F" w:rsidP="00E13D3F">
            <w:pPr>
              <w:pStyle w:val="Tabletext"/>
              <w:jc w:val="right"/>
            </w:pPr>
            <w:fldSimple w:instr=" SEQ letterbullet\* alphabetic \* MERGEFORMAT ">
              <w:r w:rsidR="00E13D3F">
                <w:rPr>
                  <w:noProof/>
                </w:rPr>
                <w:t>i</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31B2EC" w14:textId="77777777" w:rsidR="00E13D3F" w:rsidRPr="00BC31B1" w:rsidRDefault="00E13D3F" w:rsidP="00E13D3F">
            <w:pPr>
              <w:pStyle w:val="Tabletext"/>
            </w:pPr>
            <w:r>
              <w:t>TG-</w:t>
            </w:r>
            <w:proofErr w:type="spellStart"/>
            <w:r>
              <w:t>Psy</w:t>
            </w:r>
            <w:proofErr w:type="spellEnd"/>
            <w:r>
              <w:t xml:space="preserve"> (Psychiatry) </w:t>
            </w:r>
            <w:r>
              <w:br/>
              <w:t>[</w:t>
            </w:r>
            <w:hyperlink r:id="rId52" w:tgtFrame="_blank" w:history="1">
              <w:r w:rsidRPr="00B16521">
                <w:rPr>
                  <w:rStyle w:val="Hyperlink"/>
                </w:rPr>
                <w:t>Nicholas Langer</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A9F668" w14:textId="77777777" w:rsidR="00E13D3F" w:rsidRDefault="00E13D3F" w:rsidP="00E13D3F">
            <w:pPr>
              <w:pStyle w:val="Tabletext"/>
            </w:pPr>
            <w:proofErr w:type="spellStart"/>
            <w:r>
              <w:t>CfTGP</w:t>
            </w:r>
            <w:proofErr w:type="spellEnd"/>
            <w:r>
              <w:t>:</w:t>
            </w:r>
            <w:r w:rsidRPr="00AE3DBC">
              <w:t xml:space="preserve"> </w:t>
            </w:r>
            <w:hyperlink r:id="rId53" w:history="1">
              <w:r w:rsidRPr="00AE3DBC">
                <w:rPr>
                  <w:rStyle w:val="Hyperlink"/>
                </w:rPr>
                <w:t>E-005-A0</w:t>
              </w:r>
              <w:r>
                <w:rPr>
                  <w:rStyle w:val="Hyperlink"/>
                </w:rPr>
                <w:t>8</w:t>
              </w:r>
            </w:hyperlink>
          </w:p>
          <w:p w14:paraId="765EBD95" w14:textId="77777777" w:rsidR="00E13D3F" w:rsidRDefault="00E13D3F" w:rsidP="00E13D3F">
            <w:pPr>
              <w:pStyle w:val="Tabletext"/>
            </w:pPr>
            <w:r>
              <w:t xml:space="preserve">TDD Update: </w:t>
            </w:r>
            <w:hyperlink r:id="rId54" w:history="1">
              <w:r w:rsidRPr="00A64D39">
                <w:rPr>
                  <w:rStyle w:val="Hyperlink"/>
                  <w:rFonts w:asciiTheme="majorBidi" w:hAnsiTheme="majorBidi" w:cstheme="majorBidi"/>
                </w:rPr>
                <w:t>E-015</w:t>
              </w:r>
            </w:hyperlink>
          </w:p>
          <w:p w14:paraId="2B9BFA1C" w14:textId="77777777" w:rsidR="00E13D3F" w:rsidRPr="003F7AAB" w:rsidRDefault="00E13D3F" w:rsidP="00E13D3F">
            <w:pPr>
              <w:pStyle w:val="Tabletext"/>
            </w:pPr>
            <w:r>
              <w:t>Contributions:</w:t>
            </w:r>
          </w:p>
        </w:tc>
      </w:tr>
      <w:tr w:rsidR="00E13D3F" w:rsidRPr="003F7AAB" w14:paraId="3CC724B0"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ED6C50" w14:textId="77777777" w:rsidR="00E13D3F" w:rsidRPr="00596441" w:rsidRDefault="00CF673F" w:rsidP="00E13D3F">
            <w:pPr>
              <w:pStyle w:val="Tabletext"/>
              <w:jc w:val="right"/>
            </w:pPr>
            <w:fldSimple w:instr=" SEQ letterbullet\* alphabetic \* MERGEFORMAT ">
              <w:r w:rsidR="00E13D3F">
                <w:rPr>
                  <w:noProof/>
                </w:rPr>
                <w:t>j</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611D8B" w14:textId="77777777" w:rsidR="00E13D3F" w:rsidRDefault="00E13D3F" w:rsidP="00E13D3F">
            <w:pPr>
              <w:pStyle w:val="Tabletext"/>
            </w:pPr>
            <w:r>
              <w:t xml:space="preserve">TG-Radiotherapy (Radiotherapy) </w:t>
            </w:r>
            <w:r>
              <w:br/>
              <w:t>[</w:t>
            </w:r>
            <w:hyperlink r:id="rId55" w:tgtFrame="_blank" w:history="1">
              <w:r w:rsidRPr="00B16521">
                <w:rPr>
                  <w:rStyle w:val="Hyperlink"/>
                </w:rPr>
                <w:t>Zhenzhou (Joe) WU</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B7273A" w14:textId="77777777" w:rsidR="00E13D3F" w:rsidRDefault="00E13D3F" w:rsidP="00E13D3F">
            <w:pPr>
              <w:pStyle w:val="Tabletext"/>
            </w:pPr>
            <w:proofErr w:type="spellStart"/>
            <w:r>
              <w:t>CfTGP</w:t>
            </w:r>
            <w:proofErr w:type="spellEnd"/>
            <w:r>
              <w:t>:</w:t>
            </w:r>
            <w:r w:rsidRPr="00AE3DBC">
              <w:t xml:space="preserve"> </w:t>
            </w:r>
            <w:hyperlink r:id="rId56" w:history="1">
              <w:r w:rsidRPr="00AE3DBC">
                <w:rPr>
                  <w:rStyle w:val="Hyperlink"/>
                </w:rPr>
                <w:t>E-005-A0</w:t>
              </w:r>
              <w:r>
                <w:rPr>
                  <w:rStyle w:val="Hyperlink"/>
                </w:rPr>
                <w:t>9</w:t>
              </w:r>
            </w:hyperlink>
          </w:p>
          <w:p w14:paraId="6668ABB8" w14:textId="77777777" w:rsidR="00E13D3F" w:rsidRDefault="00E13D3F" w:rsidP="00E13D3F">
            <w:pPr>
              <w:pStyle w:val="Tabletext"/>
            </w:pPr>
            <w:r>
              <w:t xml:space="preserve">TDD Update: </w:t>
            </w:r>
            <w:hyperlink r:id="rId57" w:history="1">
              <w:r w:rsidRPr="00A64D39">
                <w:rPr>
                  <w:rStyle w:val="Hyperlink"/>
                  <w:rFonts w:asciiTheme="majorBidi" w:hAnsiTheme="majorBidi" w:cstheme="majorBidi"/>
                </w:rPr>
                <w:t>E-020</w:t>
              </w:r>
            </w:hyperlink>
            <w:r>
              <w:t xml:space="preserve"> </w:t>
            </w:r>
          </w:p>
          <w:p w14:paraId="58908EE7" w14:textId="77777777" w:rsidR="00E13D3F" w:rsidRPr="003F7AAB" w:rsidRDefault="00E13D3F" w:rsidP="00E13D3F">
            <w:pPr>
              <w:pStyle w:val="Tabletext"/>
            </w:pPr>
            <w:r>
              <w:t>Contributions:</w:t>
            </w:r>
          </w:p>
        </w:tc>
      </w:tr>
      <w:tr w:rsidR="00E13D3F" w:rsidRPr="003F7AAB" w14:paraId="3308AF75"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D73593" w14:textId="77777777" w:rsidR="00E13D3F" w:rsidRPr="00596441" w:rsidRDefault="00CF673F" w:rsidP="00E13D3F">
            <w:pPr>
              <w:pStyle w:val="Tabletext"/>
              <w:jc w:val="right"/>
            </w:pPr>
            <w:fldSimple w:instr=" SEQ letterbullet\* alphabetic \* MERGEFORMAT ">
              <w:r w:rsidR="00E13D3F">
                <w:rPr>
                  <w:noProof/>
                </w:rPr>
                <w:t>k</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2F26BC" w14:textId="77777777" w:rsidR="00E13D3F" w:rsidRDefault="00E13D3F" w:rsidP="00E13D3F">
            <w:pPr>
              <w:pStyle w:val="Tabletext"/>
            </w:pPr>
            <w:r w:rsidRPr="00BC31B1">
              <w:t>TG-Snake (Snakebite and snake identification)</w:t>
            </w:r>
            <w:r>
              <w:t xml:space="preserve"> </w:t>
            </w:r>
            <w:r>
              <w:br/>
              <w:t>[</w:t>
            </w:r>
            <w:hyperlink r:id="rId58" w:tgtFrame="_blank" w:history="1">
              <w:r w:rsidRPr="00B16521">
                <w:rPr>
                  <w:rStyle w:val="Hyperlink"/>
                </w:rPr>
                <w:t>Rafael Ruiz</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EDEE6F" w14:textId="77777777" w:rsidR="00E13D3F" w:rsidRDefault="00E13D3F" w:rsidP="00E13D3F">
            <w:pPr>
              <w:pStyle w:val="Tabletext"/>
            </w:pPr>
            <w:proofErr w:type="spellStart"/>
            <w:r>
              <w:t>CfTGP</w:t>
            </w:r>
            <w:proofErr w:type="spellEnd"/>
            <w:r>
              <w:t xml:space="preserve">: </w:t>
            </w:r>
            <w:hyperlink r:id="rId59" w:history="1">
              <w:r w:rsidRPr="00BC31B1">
                <w:rPr>
                  <w:rStyle w:val="Hyperlink"/>
                </w:rPr>
                <w:t>E-005-A</w:t>
              </w:r>
              <w:r>
                <w:rPr>
                  <w:rStyle w:val="Hyperlink"/>
                </w:rPr>
                <w:t>10</w:t>
              </w:r>
            </w:hyperlink>
          </w:p>
          <w:p w14:paraId="0AE106FF" w14:textId="77777777" w:rsidR="00E13D3F" w:rsidRDefault="00E13D3F" w:rsidP="00E13D3F">
            <w:pPr>
              <w:pStyle w:val="Tabletext"/>
            </w:pPr>
            <w:r>
              <w:t xml:space="preserve">TDD Update: </w:t>
            </w:r>
            <w:hyperlink r:id="rId60" w:history="1">
              <w:r w:rsidRPr="00A64D39">
                <w:rPr>
                  <w:rStyle w:val="Hyperlink"/>
                  <w:rFonts w:asciiTheme="majorBidi" w:hAnsiTheme="majorBidi" w:cstheme="majorBidi"/>
                </w:rPr>
                <w:t>E-016</w:t>
              </w:r>
            </w:hyperlink>
          </w:p>
          <w:p w14:paraId="75D622F9" w14:textId="77777777" w:rsidR="00E13D3F" w:rsidRPr="003F7AAB" w:rsidRDefault="00E13D3F" w:rsidP="00E13D3F">
            <w:pPr>
              <w:pStyle w:val="Tabletext"/>
            </w:pPr>
            <w:r>
              <w:t>Contributions:</w:t>
            </w:r>
          </w:p>
        </w:tc>
      </w:tr>
      <w:tr w:rsidR="00E13D3F" w:rsidRPr="003F7AAB" w14:paraId="1CE4491F"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3FDEDD" w14:textId="77777777" w:rsidR="00E13D3F" w:rsidRPr="00596441" w:rsidRDefault="00CF673F" w:rsidP="00E13D3F">
            <w:pPr>
              <w:pStyle w:val="Tabletext"/>
              <w:jc w:val="right"/>
            </w:pPr>
            <w:fldSimple w:instr=" SEQ letterbullet\* alphabetic \* MERGEFORMAT ">
              <w:r w:rsidR="00E13D3F">
                <w:rPr>
                  <w:noProof/>
                </w:rPr>
                <w:t>l</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55A971" w14:textId="77777777" w:rsidR="00E13D3F" w:rsidRPr="00FC6972" w:rsidRDefault="00E13D3F" w:rsidP="00E13D3F">
            <w:pPr>
              <w:pStyle w:val="Tabletext"/>
            </w:pPr>
            <w:r w:rsidRPr="00BC31B1">
              <w:t>TG-Symptom (Symptom assessment)</w:t>
            </w:r>
            <w:r>
              <w:t xml:space="preserve"> </w:t>
            </w:r>
            <w:r>
              <w:br/>
              <w:t>[</w:t>
            </w:r>
            <w:hyperlink r:id="rId61" w:tgtFrame="_blank" w:history="1">
              <w:r>
                <w:rPr>
                  <w:rStyle w:val="Hyperlink"/>
                </w:rPr>
                <w:t>Henry Hoffmann</w:t>
              </w:r>
            </w:hyperlink>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520FEA" w14:textId="77777777" w:rsidR="00E13D3F" w:rsidRDefault="00E13D3F" w:rsidP="00E13D3F">
            <w:pPr>
              <w:pStyle w:val="Tabletext"/>
            </w:pPr>
            <w:r>
              <w:t xml:space="preserve">E-meetings: </w:t>
            </w:r>
            <w:hyperlink r:id="rId62" w:history="1">
              <w:r w:rsidRPr="0034204F">
                <w:rPr>
                  <w:rStyle w:val="Hyperlink"/>
                </w:rPr>
                <w:t>E-006</w:t>
              </w:r>
            </w:hyperlink>
          </w:p>
          <w:p w14:paraId="7439893B" w14:textId="77777777" w:rsidR="00E13D3F" w:rsidRDefault="00E13D3F" w:rsidP="00E13D3F">
            <w:pPr>
              <w:pStyle w:val="Tabletext"/>
            </w:pPr>
            <w:proofErr w:type="spellStart"/>
            <w:r>
              <w:t>CfTGP</w:t>
            </w:r>
            <w:proofErr w:type="spellEnd"/>
            <w:r>
              <w:t>:</w:t>
            </w:r>
            <w:r w:rsidRPr="00AE3DBC">
              <w:t xml:space="preserve"> </w:t>
            </w:r>
            <w:hyperlink r:id="rId63" w:history="1">
              <w:r w:rsidRPr="00AE3DBC">
                <w:rPr>
                  <w:rStyle w:val="Hyperlink"/>
                </w:rPr>
                <w:t>E-005-A</w:t>
              </w:r>
              <w:r>
                <w:rPr>
                  <w:rStyle w:val="Hyperlink"/>
                </w:rPr>
                <w:t>11</w:t>
              </w:r>
            </w:hyperlink>
          </w:p>
          <w:p w14:paraId="5E528302" w14:textId="77777777" w:rsidR="00E13D3F" w:rsidRDefault="00E13D3F" w:rsidP="00E13D3F">
            <w:pPr>
              <w:pStyle w:val="Tabletext"/>
            </w:pPr>
            <w:r>
              <w:t xml:space="preserve">TDD Update: </w:t>
            </w:r>
            <w:hyperlink r:id="rId64" w:history="1">
              <w:r w:rsidRPr="00A64D39">
                <w:rPr>
                  <w:rStyle w:val="Hyperlink"/>
                  <w:rFonts w:asciiTheme="majorBidi" w:hAnsiTheme="majorBidi" w:cstheme="majorBidi"/>
                </w:rPr>
                <w:t>E-017</w:t>
              </w:r>
            </w:hyperlink>
          </w:p>
          <w:p w14:paraId="1E78D732" w14:textId="77777777" w:rsidR="00E13D3F" w:rsidRPr="003F7AAB" w:rsidRDefault="00E13D3F" w:rsidP="00E13D3F">
            <w:pPr>
              <w:pStyle w:val="Tabletext"/>
            </w:pPr>
            <w:r>
              <w:t>Contributions:</w:t>
            </w:r>
          </w:p>
        </w:tc>
      </w:tr>
      <w:tr w:rsidR="00E13D3F" w:rsidRPr="003F7AAB" w14:paraId="6B613468"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D5E753" w14:textId="77777777" w:rsidR="00E13D3F" w:rsidRPr="00596441" w:rsidRDefault="00CF673F" w:rsidP="00E13D3F">
            <w:pPr>
              <w:pStyle w:val="Tabletext"/>
              <w:jc w:val="right"/>
            </w:pPr>
            <w:fldSimple w:instr=" SEQ letterbullet\* alphabetic \* MERGEFORMAT ">
              <w:r w:rsidR="00E13D3F">
                <w:rPr>
                  <w:noProof/>
                </w:rPr>
                <w:t>m</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185CC7" w14:textId="77777777" w:rsidR="00E13D3F" w:rsidRPr="00FC6972" w:rsidRDefault="00E13D3F" w:rsidP="00E13D3F">
            <w:pPr>
              <w:pStyle w:val="Tabletext"/>
            </w:pPr>
            <w:r>
              <w:t xml:space="preserve">TG-TB (Tuberculosis) </w:t>
            </w:r>
            <w:r>
              <w:br/>
              <w:t>[</w:t>
            </w:r>
            <w:r w:rsidRPr="00B16521">
              <w:rPr>
                <w:rStyle w:val="Hyperlink"/>
              </w:rPr>
              <w:t>Manjula Singh</w:t>
            </w:r>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AC216D" w14:textId="77777777" w:rsidR="00E13D3F" w:rsidRDefault="00E13D3F" w:rsidP="00E13D3F">
            <w:pPr>
              <w:pStyle w:val="Tabletext"/>
            </w:pPr>
            <w:proofErr w:type="spellStart"/>
            <w:r>
              <w:t>CfTGP</w:t>
            </w:r>
            <w:proofErr w:type="spellEnd"/>
            <w:r>
              <w:t>:</w:t>
            </w:r>
            <w:r w:rsidRPr="00AE3DBC">
              <w:t xml:space="preserve"> </w:t>
            </w:r>
            <w:hyperlink r:id="rId65" w:history="1">
              <w:r w:rsidRPr="00AE3DBC">
                <w:rPr>
                  <w:rStyle w:val="Hyperlink"/>
                </w:rPr>
                <w:t>E-005-A</w:t>
              </w:r>
              <w:r>
                <w:rPr>
                  <w:rStyle w:val="Hyperlink"/>
                </w:rPr>
                <w:t>12</w:t>
              </w:r>
            </w:hyperlink>
          </w:p>
          <w:p w14:paraId="208B11FD" w14:textId="77777777" w:rsidR="00E13D3F" w:rsidRDefault="00E13D3F" w:rsidP="00E13D3F">
            <w:pPr>
              <w:pStyle w:val="Tabletext"/>
            </w:pPr>
            <w:r>
              <w:t xml:space="preserve">TDD Update: </w:t>
            </w:r>
            <w:hyperlink r:id="rId66" w:history="1">
              <w:r w:rsidRPr="00A64D39">
                <w:rPr>
                  <w:rStyle w:val="Hyperlink"/>
                  <w:rFonts w:asciiTheme="majorBidi" w:hAnsiTheme="majorBidi" w:cstheme="majorBidi"/>
                </w:rPr>
                <w:t>E-018</w:t>
              </w:r>
            </w:hyperlink>
          </w:p>
          <w:p w14:paraId="123DE404" w14:textId="77777777" w:rsidR="00E13D3F" w:rsidRPr="003F7AAB" w:rsidRDefault="00E13D3F" w:rsidP="00E13D3F">
            <w:pPr>
              <w:pStyle w:val="Tabletext"/>
            </w:pPr>
            <w:r>
              <w:t>Contributions:</w:t>
            </w:r>
          </w:p>
        </w:tc>
      </w:tr>
      <w:tr w:rsidR="00E13D3F" w:rsidRPr="003F7AAB" w14:paraId="650E5641" w14:textId="77777777" w:rsidTr="32D5EC48">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247A83" w14:textId="77777777" w:rsidR="00E13D3F" w:rsidRPr="00596441" w:rsidRDefault="00CF673F" w:rsidP="00E13D3F">
            <w:pPr>
              <w:pStyle w:val="Tabletext"/>
              <w:jc w:val="right"/>
            </w:pPr>
            <w:fldSimple w:instr=" SEQ letterbullet\* alphabetic \* MERGEFORMAT ">
              <w:r w:rsidR="00E13D3F">
                <w:rPr>
                  <w:noProof/>
                </w:rPr>
                <w:t>n</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7CA977" w14:textId="77777777" w:rsidR="00E13D3F" w:rsidRDefault="00E13D3F" w:rsidP="00E13D3F">
            <w:pPr>
              <w:pStyle w:val="Tabletext"/>
            </w:pPr>
            <w:r w:rsidRPr="003F7AAB">
              <w:t xml:space="preserve">TG-Growth </w:t>
            </w:r>
            <w:r>
              <w:t>(</w:t>
            </w:r>
            <w:r w:rsidRPr="003F7AAB">
              <w:t>Child growth monitoring</w:t>
            </w:r>
            <w:r>
              <w:t xml:space="preserve">) </w:t>
            </w:r>
            <w:r>
              <w:br/>
              <w:t>[</w:t>
            </w:r>
            <w:r w:rsidRPr="00FC6972">
              <w:rPr>
                <w:i/>
              </w:rPr>
              <w:t>Vacant</w:t>
            </w:r>
            <w: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7E04B5" w14:textId="77777777" w:rsidR="00E13D3F" w:rsidRDefault="00E13D3F" w:rsidP="00E13D3F">
            <w:pPr>
              <w:pStyle w:val="Tabletext"/>
            </w:pPr>
            <w:proofErr w:type="spellStart"/>
            <w:r>
              <w:t>CfTGP</w:t>
            </w:r>
            <w:proofErr w:type="spellEnd"/>
            <w:r>
              <w:t>:</w:t>
            </w:r>
          </w:p>
          <w:p w14:paraId="5B8782B9" w14:textId="77777777" w:rsidR="00E13D3F" w:rsidRDefault="00E13D3F" w:rsidP="00E13D3F">
            <w:pPr>
              <w:pStyle w:val="Tabletext"/>
            </w:pPr>
            <w:r>
              <w:t>TDD Update:</w:t>
            </w:r>
          </w:p>
          <w:p w14:paraId="78AECD7E" w14:textId="77777777" w:rsidR="00E13D3F" w:rsidRPr="003F7AAB" w:rsidRDefault="00E13D3F" w:rsidP="00E13D3F">
            <w:pPr>
              <w:pStyle w:val="Tabletext"/>
            </w:pPr>
            <w:r>
              <w:t>Contributions:</w:t>
            </w:r>
          </w:p>
        </w:tc>
      </w:tr>
      <w:tr w:rsidR="00E13D3F" w:rsidRPr="003F7AAB" w14:paraId="1257EA4C"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0FE2A3" w14:textId="77777777" w:rsidR="00E13D3F" w:rsidRPr="00596441" w:rsidRDefault="00CF673F" w:rsidP="00E13D3F">
            <w:pPr>
              <w:pStyle w:val="Tabletext"/>
              <w:jc w:val="right"/>
            </w:pPr>
            <w:fldSimple w:instr=" SEQ letterbullet\* alphabetic \* MERGEFORMAT ">
              <w:r w:rsidR="00E13D3F">
                <w:rPr>
                  <w:noProof/>
                </w:rPr>
                <w:t>o</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767E0D" w14:textId="77777777" w:rsidR="00E13D3F" w:rsidRPr="003F7AAB" w:rsidRDefault="00E13D3F" w:rsidP="00E13D3F">
            <w:pPr>
              <w:pStyle w:val="Tabletext"/>
            </w:pPr>
            <w:r>
              <w:t>Proposals for new topic areas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CE95DB" w14:textId="08911BB1" w:rsidR="00E13D3F" w:rsidRPr="00F7771B" w:rsidRDefault="00CF673F" w:rsidP="00E13D3F">
            <w:pPr>
              <w:pStyle w:val="Tabletext"/>
            </w:pPr>
            <w:hyperlink r:id="rId67" w:history="1">
              <w:r w:rsidR="00F7771B" w:rsidRPr="00F7771B">
                <w:rPr>
                  <w:rStyle w:val="Hyperlink"/>
                </w:rPr>
                <w:t>E-026</w:t>
              </w:r>
            </w:hyperlink>
            <w:r w:rsidR="00F7771B">
              <w:t>: Outbreak detection (Koch Inst.)</w:t>
            </w:r>
          </w:p>
        </w:tc>
      </w:tr>
      <w:bookmarkEnd w:id="20"/>
      <w:tr w:rsidR="00E13D3F" w:rsidRPr="003F7AAB" w14:paraId="19E14B8B"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C42346" w14:textId="77777777" w:rsidR="00E13D3F" w:rsidRPr="003F7AAB" w:rsidRDefault="00E13D3F" w:rsidP="00E13D3F">
            <w:pPr>
              <w:pStyle w:val="Tabletext"/>
            </w:pPr>
            <w:r w:rsidRPr="0002050A">
              <w:fldChar w:fldCharType="begin"/>
            </w:r>
            <w:r w:rsidRPr="0002050A">
              <w:instrText xml:space="preserve"> seq h1 </w:instrText>
            </w:r>
            <w:r w:rsidRPr="0002050A">
              <w:fldChar w:fldCharType="separate"/>
            </w:r>
            <w:r w:rsidR="00B41D67">
              <w:rPr>
                <w:noProof/>
              </w:rPr>
              <w:t>11</w:t>
            </w:r>
            <w:r w:rsidRPr="0002050A">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8A2113" w14:textId="77777777" w:rsidR="00E13D3F" w:rsidRPr="003F7AAB" w:rsidRDefault="00E13D3F" w:rsidP="00E13D3F">
            <w:pPr>
              <w:pStyle w:val="Tabletext"/>
            </w:pPr>
            <w:r w:rsidRPr="003F7AAB">
              <w:t>Review of previous output documents</w:t>
            </w:r>
          </w:p>
        </w:tc>
        <w:bookmarkStart w:id="21" w:name="_Hlk10106928"/>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23BE48" w14:textId="77777777" w:rsidR="00E13D3F" w:rsidRDefault="00BE5509" w:rsidP="00E13D3F">
            <w:pPr>
              <w:pStyle w:val="Tabletext"/>
            </w:pPr>
            <w:r>
              <w:fldChar w:fldCharType="begin"/>
            </w:r>
            <w:r>
              <w:instrText xml:space="preserve"> HYPERLINK "https://extranet.itu.int/sites/itu-t/focusgroups/ai4h/docs/FGAI4H-D-102.docx" </w:instrText>
            </w:r>
            <w:r>
              <w:fldChar w:fldCharType="separate"/>
            </w:r>
            <w:r w:rsidR="00E13D3F" w:rsidRPr="00FC6972">
              <w:rPr>
                <w:rStyle w:val="Hyperlink"/>
              </w:rPr>
              <w:t>D-102</w:t>
            </w:r>
            <w:r>
              <w:rPr>
                <w:rStyle w:val="Hyperlink"/>
              </w:rPr>
              <w:fldChar w:fldCharType="end"/>
            </w:r>
            <w:r w:rsidR="00E13D3F">
              <w:t>: Updated call for proposals: use cases, benchmarking, and data</w:t>
            </w:r>
          </w:p>
          <w:p w14:paraId="184784AF" w14:textId="77777777" w:rsidR="00E13D3F" w:rsidRDefault="00CF673F" w:rsidP="00E13D3F">
            <w:pPr>
              <w:pStyle w:val="Tabletext"/>
            </w:pPr>
            <w:hyperlink r:id="rId68" w:history="1">
              <w:r w:rsidR="00E13D3F" w:rsidRPr="00FC6972">
                <w:rPr>
                  <w:rStyle w:val="Hyperlink"/>
                </w:rPr>
                <w:t>D-103</w:t>
              </w:r>
            </w:hyperlink>
            <w:r w:rsidR="00E13D3F">
              <w:t>: Updated FG-AI4H data acceptance and handling policy</w:t>
            </w:r>
          </w:p>
          <w:p w14:paraId="0AB9EDB7" w14:textId="77777777" w:rsidR="00E13D3F" w:rsidRPr="003F7AAB" w:rsidRDefault="00CF673F" w:rsidP="00E13D3F">
            <w:pPr>
              <w:pStyle w:val="Tabletext"/>
            </w:pPr>
            <w:hyperlink r:id="rId69" w:history="1">
              <w:r w:rsidR="00E13D3F" w:rsidRPr="00FC6972">
                <w:rPr>
                  <w:rStyle w:val="Hyperlink"/>
                </w:rPr>
                <w:t>C-104</w:t>
              </w:r>
            </w:hyperlink>
            <w:r w:rsidR="00E13D3F">
              <w:t>: Thematic classification scheme</w:t>
            </w:r>
            <w:bookmarkEnd w:id="21"/>
          </w:p>
        </w:tc>
      </w:tr>
      <w:tr w:rsidR="00B41D67" w:rsidRPr="003F7AAB" w14:paraId="6F4DD0CD"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1BC09A" w14:textId="77777777" w:rsidR="00B41D67" w:rsidRPr="003F7AAB" w:rsidRDefault="00B41D67" w:rsidP="00E13D3F">
            <w:pPr>
              <w:pStyle w:val="Tabletext"/>
            </w:pPr>
            <w:r w:rsidRPr="00596441">
              <w:fldChar w:fldCharType="begin"/>
            </w:r>
            <w:r w:rsidRPr="00596441">
              <w:instrText xml:space="preserve"> seq h1 </w:instrText>
            </w:r>
            <w:r w:rsidRPr="00596441">
              <w:fldChar w:fldCharType="separate"/>
            </w:r>
            <w:r>
              <w:rPr>
                <w:noProof/>
              </w:rPr>
              <w:t>12</w:t>
            </w:r>
            <w:r w:rsidRPr="0059644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AB8BB20" w14:textId="77777777" w:rsidR="00B41D67" w:rsidRPr="003F7AAB" w:rsidRDefault="00B41D67" w:rsidP="00E13D3F">
            <w:pPr>
              <w:pStyle w:val="Tabletext"/>
            </w:pPr>
            <w:r w:rsidRPr="003F7AAB">
              <w:t>Outcomes of this meeting</w:t>
            </w:r>
            <w:bookmarkStart w:id="22" w:name="_GoBack"/>
            <w:bookmarkEnd w:id="22"/>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EF72BE" w14:textId="77777777" w:rsidR="00B41D67" w:rsidRPr="003F7AAB" w:rsidRDefault="00B41D67" w:rsidP="00E13D3F">
            <w:pPr>
              <w:pStyle w:val="Tabletext"/>
            </w:pPr>
            <w:r w:rsidRPr="003F7AAB">
              <w:t>a) Ad-hoc groups</w:t>
            </w:r>
          </w:p>
          <w:p w14:paraId="5C11E519" w14:textId="77777777" w:rsidR="00B41D67" w:rsidRDefault="00B41D67" w:rsidP="00E13D3F">
            <w:pPr>
              <w:pStyle w:val="Tabletext"/>
            </w:pPr>
            <w:r w:rsidRPr="003F7AAB">
              <w:t xml:space="preserve">b) </w:t>
            </w:r>
            <w:r>
              <w:t>Call for proposals</w:t>
            </w:r>
          </w:p>
          <w:p w14:paraId="358ED683" w14:textId="77777777" w:rsidR="00B41D67" w:rsidRDefault="00B41D67" w:rsidP="00E13D3F">
            <w:pPr>
              <w:pStyle w:val="Tabletext"/>
            </w:pPr>
            <w:r>
              <w:t>c) Call for Topic Group participation</w:t>
            </w:r>
          </w:p>
          <w:p w14:paraId="43C81EAE" w14:textId="77777777" w:rsidR="00B41D67" w:rsidRPr="003F7AAB" w:rsidRDefault="00B41D67" w:rsidP="00E13D3F">
            <w:pPr>
              <w:pStyle w:val="Tabletext"/>
            </w:pPr>
            <w:r>
              <w:t>[d) Call for experts]</w:t>
            </w:r>
          </w:p>
        </w:tc>
      </w:tr>
      <w:tr w:rsidR="00B41D67" w:rsidRPr="003F7AAB" w14:paraId="280E9A65"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502F47" w14:textId="77777777" w:rsidR="00B41D67" w:rsidRPr="003F7AAB" w:rsidRDefault="00B41D67" w:rsidP="00E13D3F">
            <w:pPr>
              <w:pStyle w:val="Tabletext"/>
            </w:pPr>
            <w:r w:rsidRPr="0002050A">
              <w:fldChar w:fldCharType="begin"/>
            </w:r>
            <w:r w:rsidRPr="0002050A">
              <w:instrText xml:space="preserve"> seq h1 </w:instrText>
            </w:r>
            <w:r w:rsidRPr="0002050A">
              <w:fldChar w:fldCharType="separate"/>
            </w:r>
            <w:r w:rsidR="007B3E3B">
              <w:rPr>
                <w:noProof/>
              </w:rPr>
              <w:t>13</w:t>
            </w:r>
            <w:r w:rsidRPr="0002050A">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32725C" w14:textId="77777777" w:rsidR="00B41D67" w:rsidRPr="003F7AAB" w:rsidRDefault="00B41D67" w:rsidP="00E13D3F">
            <w:pPr>
              <w:pStyle w:val="Tabletext"/>
            </w:pPr>
            <w:r w:rsidRPr="003F7AAB">
              <w:t>Future work</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C5A1CC5" w14:textId="77777777" w:rsidR="00B41D67" w:rsidRPr="003F7AAB" w:rsidRDefault="00B41D67" w:rsidP="00E13D3F">
            <w:pPr>
              <w:pStyle w:val="Tabletext"/>
            </w:pPr>
          </w:p>
        </w:tc>
      </w:tr>
      <w:tr w:rsidR="007B3E3B" w:rsidRPr="003F7AAB" w14:paraId="403F889B"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45CCA9" w14:textId="77777777" w:rsidR="007B3E3B" w:rsidRPr="003F7AAB" w:rsidRDefault="00CF673F" w:rsidP="00E13D3F">
            <w:pPr>
              <w:pStyle w:val="Tabletext"/>
              <w:jc w:val="right"/>
            </w:pPr>
            <w:fldSimple w:instr=" SEQ letterbullet\* alphabetic \r 1 \* MERGEFORMAT ">
              <w:r w:rsidR="007B3E3B">
                <w:rPr>
                  <w:noProof/>
                </w:rPr>
                <w:t>a</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C96389" w14:textId="77777777" w:rsidR="007B3E3B" w:rsidRPr="003F7AAB" w:rsidRDefault="007B3E3B" w:rsidP="00E13D3F">
            <w:pPr>
              <w:pStyle w:val="Tabletext"/>
            </w:pPr>
            <w:r w:rsidRPr="003F7AAB">
              <w:t>Schedule of future FG meetings and workshops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FC4713" w14:textId="38875B48" w:rsidR="007B3E3B" w:rsidRPr="003F7AAB" w:rsidRDefault="00CF673F" w:rsidP="00E13D3F">
            <w:pPr>
              <w:pStyle w:val="Tabletext"/>
            </w:pPr>
            <w:r>
              <w:fldChar w:fldCharType="begin"/>
            </w:r>
            <w:r w:rsidR="007461EC">
              <w:instrText>HYPERLINK "https://extranet.itu.int/sites/itu-t/focusgroups/ai4h/docs/FGAI4H-E-003-R1.docx"</w:instrText>
            </w:r>
            <w:r>
              <w:fldChar w:fldCharType="separate"/>
            </w:r>
            <w:r w:rsidR="007B3E3B">
              <w:rPr>
                <w:rStyle w:val="Hyperlink"/>
              </w:rPr>
              <w:t>E</w:t>
            </w:r>
            <w:r w:rsidR="007B3E3B" w:rsidRPr="003F7AAB">
              <w:rPr>
                <w:rStyle w:val="Hyperlink"/>
              </w:rPr>
              <w:t>-00</w:t>
            </w:r>
            <w:r w:rsidR="007461EC">
              <w:rPr>
                <w:rStyle w:val="Hyperlink"/>
              </w:rPr>
              <w:t>3</w:t>
            </w:r>
            <w:ins w:id="23" w:author="Revision" w:date="2019-05-30T16:35:00Z">
              <w:r w:rsidR="007461EC">
                <w:rPr>
                  <w:rStyle w:val="Hyperlink"/>
                </w:rPr>
                <w:t>-R1</w:t>
              </w:r>
            </w:ins>
            <w:r>
              <w:rPr>
                <w:rStyle w:val="Hyperlink"/>
              </w:rPr>
              <w:fldChar w:fldCharType="end"/>
            </w:r>
          </w:p>
        </w:tc>
      </w:tr>
      <w:tr w:rsidR="007B3E3B" w:rsidRPr="003F7AAB" w14:paraId="479B6552"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6880F1" w14:textId="77777777" w:rsidR="007B3E3B" w:rsidRPr="003F7AAB" w:rsidRDefault="00CF673F" w:rsidP="007B3E3B">
            <w:pPr>
              <w:pStyle w:val="Tabletext"/>
              <w:jc w:val="right"/>
            </w:pPr>
            <w:fldSimple w:instr=" SEQ letterbullet\* alphabetic \* MERGEFORMAT ">
              <w:r w:rsidR="007B3E3B">
                <w:rPr>
                  <w:noProof/>
                </w:rPr>
                <w:t>b</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278734" w14:textId="77777777" w:rsidR="007B3E3B" w:rsidRPr="003F7AAB" w:rsidRDefault="007B3E3B" w:rsidP="007B3E3B">
            <w:pPr>
              <w:pStyle w:val="Tabletext"/>
            </w:pPr>
            <w:r w:rsidRPr="003F7AAB">
              <w:t>Work plan and timeline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7A8DB7" w14:textId="77777777" w:rsidR="007B3E3B" w:rsidRPr="003F7AAB" w:rsidRDefault="007B3E3B" w:rsidP="007B3E3B">
            <w:pPr>
              <w:pStyle w:val="Tabletext"/>
            </w:pPr>
          </w:p>
        </w:tc>
      </w:tr>
      <w:tr w:rsidR="007B3E3B" w:rsidRPr="003F7AAB" w14:paraId="6DBD51AD"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8ACB57" w14:textId="77777777" w:rsidR="007B3E3B" w:rsidRPr="003F7AAB" w:rsidRDefault="00CF673F" w:rsidP="007B3E3B">
            <w:pPr>
              <w:pStyle w:val="Tabletext"/>
              <w:jc w:val="right"/>
            </w:pPr>
            <w:fldSimple w:instr=" SEQ letterbullet\* alphabetic \* MERGEFORMAT ">
              <w:r w:rsidR="007B3E3B">
                <w:rPr>
                  <w:noProof/>
                </w:rPr>
                <w:t>c</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A78631" w14:textId="77777777" w:rsidR="007B3E3B" w:rsidRPr="003F7AAB" w:rsidRDefault="007B3E3B" w:rsidP="007B3E3B">
            <w:pPr>
              <w:pStyle w:val="Tabletext"/>
            </w:pPr>
            <w:r>
              <w:t>Interim activities (online)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D411D8" w14:textId="77777777" w:rsidR="007B3E3B" w:rsidRPr="003F7AAB" w:rsidRDefault="007B3E3B" w:rsidP="007B3E3B">
            <w:pPr>
              <w:pStyle w:val="Tabletext"/>
            </w:pPr>
          </w:p>
        </w:tc>
      </w:tr>
      <w:tr w:rsidR="007B3E3B" w:rsidRPr="003F7AAB" w14:paraId="5C7A6284"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F33B42" w14:textId="77777777" w:rsidR="007B3E3B" w:rsidRPr="003F7AAB" w:rsidRDefault="007B3E3B" w:rsidP="007B3E3B">
            <w:pPr>
              <w:pStyle w:val="Tabletext"/>
            </w:pPr>
            <w:r>
              <w:fldChar w:fldCharType="begin"/>
            </w:r>
            <w:r>
              <w:instrText xml:space="preserve"> seq h1 </w:instrText>
            </w:r>
            <w:r>
              <w:fldChar w:fldCharType="separate"/>
            </w:r>
            <w:r>
              <w:rPr>
                <w:noProof/>
              </w:rPr>
              <w:t>14</w:t>
            </w:r>
            <w:r>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350B8D" w14:textId="77777777" w:rsidR="007B3E3B" w:rsidRPr="003F7AAB" w:rsidRDefault="007B3E3B" w:rsidP="007B3E3B">
            <w:pPr>
              <w:pStyle w:val="Tabletext"/>
            </w:pPr>
            <w:r>
              <w:t>Promotion and outreach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08D905" w14:textId="77777777" w:rsidR="007B3E3B" w:rsidRPr="003F7AAB" w:rsidRDefault="007B3E3B" w:rsidP="007B3E3B">
            <w:pPr>
              <w:pStyle w:val="Tabletext"/>
            </w:pPr>
          </w:p>
        </w:tc>
      </w:tr>
      <w:tr w:rsidR="007B3E3B" w:rsidRPr="003F7AAB" w14:paraId="1A05F414"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2249A7" w14:textId="77777777" w:rsidR="007B3E3B" w:rsidRPr="003F7AAB" w:rsidRDefault="00CF673F" w:rsidP="007B3E3B">
            <w:pPr>
              <w:pStyle w:val="Tabletext"/>
              <w:jc w:val="right"/>
            </w:pPr>
            <w:fldSimple w:instr=" SEQ letterbullet\* alphabetic \r 1 \* MERGEFORMAT ">
              <w:r w:rsidR="007B3E3B">
                <w:rPr>
                  <w:noProof/>
                </w:rPr>
                <w:t>a</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70747E" w14:textId="77777777" w:rsidR="007B3E3B" w:rsidRPr="003F7AAB" w:rsidRDefault="007B3E3B" w:rsidP="007B3E3B">
            <w:pPr>
              <w:pStyle w:val="Tabletext"/>
            </w:pPr>
            <w:r w:rsidRPr="003F7AAB">
              <w:t>Promotional activities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931E408" w14:textId="77777777" w:rsidR="007B3E3B" w:rsidRPr="003F7AAB" w:rsidRDefault="007B3E3B" w:rsidP="007B3E3B">
            <w:pPr>
              <w:pStyle w:val="Tabletext"/>
            </w:pPr>
          </w:p>
        </w:tc>
      </w:tr>
      <w:tr w:rsidR="007B3E3B" w:rsidRPr="003F7AAB" w14:paraId="4A0990B4"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1716FB1" w14:textId="77777777" w:rsidR="007B3E3B" w:rsidRPr="003F7AAB" w:rsidRDefault="00CF673F" w:rsidP="007B3E3B">
            <w:pPr>
              <w:pStyle w:val="Tabletext"/>
              <w:jc w:val="right"/>
            </w:pPr>
            <w:fldSimple w:instr=" SEQ letterbullet\* alphabetic \* MERGEFORMAT ">
              <w:r w:rsidR="007B3E3B">
                <w:rPr>
                  <w:noProof/>
                </w:rPr>
                <w:t>b</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D6BDA2" w14:textId="77777777" w:rsidR="007B3E3B" w:rsidRPr="003F7AAB" w:rsidRDefault="007B3E3B" w:rsidP="007B3E3B">
            <w:pPr>
              <w:pStyle w:val="Tabletext"/>
            </w:pPr>
            <w:r w:rsidRPr="003F7AAB">
              <w:t>Press communication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35ABB7" w14:textId="77777777" w:rsidR="007B3E3B" w:rsidRPr="003F7AAB" w:rsidRDefault="007B3E3B" w:rsidP="007B3E3B">
            <w:pPr>
              <w:pStyle w:val="Tabletext"/>
            </w:pPr>
          </w:p>
        </w:tc>
      </w:tr>
      <w:tr w:rsidR="007B3E3B" w:rsidRPr="003F7AAB" w14:paraId="61697F70" w14:textId="77777777" w:rsidTr="32D5EC48">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0121BB" w14:textId="77777777" w:rsidR="007B3E3B" w:rsidRDefault="00CF673F" w:rsidP="007B3E3B">
            <w:pPr>
              <w:pStyle w:val="Tabletext"/>
              <w:jc w:val="right"/>
            </w:pPr>
            <w:fldSimple w:instr=" SEQ letterbullet\* alphabetic \* MERGEFORMAT ">
              <w:r w:rsidR="007B3E3B">
                <w:rPr>
                  <w:noProof/>
                </w:rPr>
                <w:t>c</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77E2B2" w14:textId="60368CBA" w:rsidR="007B3E3B" w:rsidRPr="003F7AAB" w:rsidRDefault="007B3E3B" w:rsidP="007B3E3B">
            <w:pPr>
              <w:pStyle w:val="Tabletext"/>
            </w:pPr>
            <w:r>
              <w:t>Funding and partners</w:t>
            </w:r>
            <w:ins w:id="24" w:author="Revision" w:date="2019-05-30T18:12:00Z">
              <w:r w:rsidR="0077625F">
                <w:t>h</w:t>
              </w:r>
            </w:ins>
            <w:r>
              <w:t>ips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407F89" w14:textId="77777777" w:rsidR="007B3E3B" w:rsidRPr="003F7AAB" w:rsidRDefault="007B3E3B" w:rsidP="007B3E3B">
            <w:pPr>
              <w:pStyle w:val="Tabletext"/>
            </w:pPr>
          </w:p>
        </w:tc>
      </w:tr>
      <w:tr w:rsidR="007B3E3B" w:rsidRPr="003F7AAB" w14:paraId="487E77FF"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4AE646" w14:textId="77777777" w:rsidR="007B3E3B" w:rsidRPr="003F7AAB" w:rsidRDefault="007B3E3B" w:rsidP="007B3E3B">
            <w:pPr>
              <w:pStyle w:val="Tabletext"/>
            </w:pPr>
            <w:r w:rsidRPr="00596441">
              <w:fldChar w:fldCharType="begin"/>
            </w:r>
            <w:r w:rsidRPr="00596441">
              <w:instrText xml:space="preserve"> seq h1 </w:instrText>
            </w:r>
            <w:r w:rsidRPr="00596441">
              <w:fldChar w:fldCharType="separate"/>
            </w:r>
            <w:r>
              <w:rPr>
                <w:noProof/>
              </w:rPr>
              <w:t>15</w:t>
            </w:r>
            <w:r w:rsidRPr="0059644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70C532" w14:textId="77777777" w:rsidR="007B3E3B" w:rsidRPr="003F7AAB" w:rsidRDefault="007B3E3B" w:rsidP="007B3E3B">
            <w:pPr>
              <w:pStyle w:val="Tabletext"/>
            </w:pPr>
            <w:r w:rsidRPr="003F7AAB">
              <w:t>A.O.B.</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4A1117" w14:textId="77777777" w:rsidR="007B3E3B" w:rsidRPr="003F7AAB" w:rsidRDefault="007B3E3B" w:rsidP="007B3E3B">
            <w:pPr>
              <w:pStyle w:val="Tabletext"/>
            </w:pPr>
          </w:p>
        </w:tc>
      </w:tr>
      <w:tr w:rsidR="007B3E3B" w:rsidRPr="003F7AAB" w14:paraId="378AE89D" w14:textId="77777777" w:rsidTr="32D5EC48">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CE46E8" w14:textId="77777777" w:rsidR="007B3E3B" w:rsidRPr="003F7AAB" w:rsidRDefault="007B3E3B" w:rsidP="007B3E3B">
            <w:pPr>
              <w:pStyle w:val="Tabletext"/>
            </w:pPr>
            <w:r w:rsidRPr="00596441">
              <w:fldChar w:fldCharType="begin"/>
            </w:r>
            <w:r w:rsidRPr="00596441">
              <w:instrText xml:space="preserve"> seq h1 </w:instrText>
            </w:r>
            <w:r w:rsidRPr="00596441">
              <w:fldChar w:fldCharType="separate"/>
            </w:r>
            <w:r>
              <w:rPr>
                <w:noProof/>
              </w:rPr>
              <w:t>16</w:t>
            </w:r>
            <w:r w:rsidRPr="0059644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8300E2" w14:textId="77777777" w:rsidR="007B3E3B" w:rsidRPr="003F7AAB" w:rsidRDefault="007B3E3B" w:rsidP="007B3E3B">
            <w:pPr>
              <w:pStyle w:val="Tabletext"/>
            </w:pPr>
            <w:r w:rsidRPr="003F7AAB">
              <w:t>Closing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C5A656" w14:textId="77777777" w:rsidR="007B3E3B" w:rsidRPr="003F7AAB" w:rsidRDefault="007B3E3B" w:rsidP="007B3E3B">
            <w:pPr>
              <w:pStyle w:val="Tabletext"/>
            </w:pPr>
          </w:p>
        </w:tc>
      </w:tr>
    </w:tbl>
    <w:p w14:paraId="670AB1CA" w14:textId="77777777" w:rsidR="00E14136" w:rsidRPr="009522C9" w:rsidRDefault="00E14136" w:rsidP="008F3FF8"/>
    <w:p w14:paraId="20537BA9" w14:textId="77777777" w:rsidR="00E14136" w:rsidRPr="009522C9" w:rsidRDefault="00E14136" w:rsidP="00E14136"/>
    <w:p w14:paraId="3DBBBDBD" w14:textId="77777777" w:rsidR="00E14136" w:rsidRPr="009522C9" w:rsidRDefault="00E14136">
      <w:pPr>
        <w:spacing w:before="0"/>
        <w:rPr>
          <w:rFonts w:eastAsia="MS Mincho"/>
          <w:b/>
          <w:bCs/>
          <w:szCs w:val="20"/>
          <w:lang w:eastAsia="en-US"/>
        </w:rPr>
      </w:pPr>
      <w:r w:rsidRPr="009522C9">
        <w:br w:type="page"/>
      </w:r>
    </w:p>
    <w:p w14:paraId="666AD01A" w14:textId="77777777" w:rsidR="00E14136" w:rsidRPr="009522C9" w:rsidRDefault="00E14136" w:rsidP="5A388C31">
      <w:pPr>
        <w:pStyle w:val="Heading1Centered"/>
      </w:pPr>
      <w:bookmarkStart w:id="25" w:name="AnnexA"/>
      <w:r w:rsidRPr="009522C9">
        <w:lastRenderedPageBreak/>
        <w:t>Annex A</w:t>
      </w:r>
      <w:bookmarkEnd w:id="25"/>
      <w:r w:rsidRPr="009522C9">
        <w:t>:</w:t>
      </w:r>
      <w:r w:rsidRPr="009522C9">
        <w:br/>
        <w:t>IPR statement</w:t>
      </w:r>
    </w:p>
    <w:p w14:paraId="2ABE6A7C" w14:textId="77777777" w:rsidR="00E14136" w:rsidRPr="009522C9" w:rsidRDefault="5A388C31" w:rsidP="00E14136">
      <w:r w:rsidRPr="009522C9">
        <w:t xml:space="preserve">As stated in ITU WTSA Resolution 1, any party participating in the work of ITU-T should, from the outset, draw the attention of the Director of TSB to any known patent or to any known pending patent application, either of their own or of other organizations. The </w:t>
      </w:r>
      <w:r w:rsidR="007B3E3B">
        <w:t>"</w:t>
      </w:r>
      <w:r w:rsidRPr="009522C9">
        <w:t>Patent Statement and Licensing Declaration</w:t>
      </w:r>
      <w:r w:rsidR="007B3E3B">
        <w:t>"</w:t>
      </w:r>
      <w:r w:rsidRPr="009522C9">
        <w:t xml:space="preserve"> form from the ITU T website is to be used. </w:t>
      </w:r>
    </w:p>
    <w:p w14:paraId="6607E63E" w14:textId="77777777" w:rsidR="00E14136" w:rsidRPr="009522C9" w:rsidRDefault="5A388C31" w:rsidP="00E14136">
      <w:r w:rsidRPr="009522C9">
        <w:t xml:space="preserve">ITU T non-member organizations that hold patent(s) or pending patent application(s), the use of which may be required in order to implement an ITU T Recommendation, can submit a </w:t>
      </w:r>
      <w:r w:rsidR="007B3E3B">
        <w:t>"</w:t>
      </w:r>
      <w:r w:rsidRPr="009522C9">
        <w:t>Patent Statement and Licensing Declaration</w:t>
      </w:r>
      <w:r w:rsidR="007B3E3B">
        <w:t>"</w:t>
      </w:r>
      <w:r w:rsidRPr="009522C9">
        <w:t xml:space="preserve"> to the TSB director using the form available at the ITU T website.</w:t>
      </w:r>
    </w:p>
    <w:p w14:paraId="5818D880" w14:textId="77777777" w:rsidR="00E14136" w:rsidRPr="009522C9" w:rsidRDefault="5A388C31" w:rsidP="00E14136">
      <w:r w:rsidRPr="009522C9">
        <w:t>Is anyone present aware of further IPR information concerning texts under consideration by this Focus Group?</w:t>
      </w:r>
    </w:p>
    <w:p w14:paraId="4C3689A1" w14:textId="77777777" w:rsidR="000B2375" w:rsidRPr="009522C9" w:rsidRDefault="000B2375">
      <w:pPr>
        <w:spacing w:before="0"/>
        <w:rPr>
          <w:rFonts w:eastAsia="MS Mincho"/>
          <w:b/>
          <w:bCs/>
          <w:szCs w:val="20"/>
          <w:lang w:eastAsia="en-US"/>
        </w:rPr>
      </w:pPr>
      <w:r w:rsidRPr="009522C9">
        <w:br w:type="page"/>
      </w:r>
    </w:p>
    <w:p w14:paraId="634ACB3D" w14:textId="77777777" w:rsidR="000B2375" w:rsidRPr="009522C9" w:rsidRDefault="000B2375" w:rsidP="000B2375">
      <w:pPr>
        <w:pStyle w:val="Heading1Centered"/>
      </w:pPr>
      <w:bookmarkStart w:id="26" w:name="AnnexB"/>
      <w:r w:rsidRPr="009522C9">
        <w:lastRenderedPageBreak/>
        <w:t>Annex B:</w:t>
      </w:r>
      <w:r w:rsidRPr="009522C9">
        <w:br/>
        <w:t>Documentation</w:t>
      </w:r>
    </w:p>
    <w:bookmarkEnd w:id="26"/>
    <w:p w14:paraId="4763D6A0" w14:textId="77777777" w:rsidR="000B2375" w:rsidRPr="009522C9" w:rsidRDefault="000B2375" w:rsidP="000B2375"/>
    <w:tbl>
      <w:tblPr>
        <w:tblStyle w:val="TableGridLight"/>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9"/>
        <w:gridCol w:w="466"/>
        <w:gridCol w:w="3860"/>
        <w:gridCol w:w="2491"/>
        <w:gridCol w:w="863"/>
      </w:tblGrid>
      <w:tr w:rsidR="00700D5A" w:rsidRPr="0010025C" w14:paraId="621B5001" w14:textId="77777777" w:rsidTr="00B23CA8">
        <w:trPr>
          <w:tblHeader/>
          <w:jc w:val="center"/>
        </w:trPr>
        <w:tc>
          <w:tcPr>
            <w:tcW w:w="1929" w:type="dxa"/>
            <w:tcBorders>
              <w:top w:val="single" w:sz="12" w:space="0" w:color="auto"/>
              <w:bottom w:val="single" w:sz="12" w:space="0" w:color="auto"/>
            </w:tcBorders>
            <w:shd w:val="clear" w:color="auto" w:fill="auto"/>
            <w:noWrap/>
            <w:hideMark/>
          </w:tcPr>
          <w:p w14:paraId="5C2D8E71" w14:textId="77777777" w:rsidR="00700D5A" w:rsidRPr="0010025C" w:rsidRDefault="00700D5A" w:rsidP="008F3794">
            <w:pPr>
              <w:pStyle w:val="Tablehead"/>
            </w:pPr>
            <w:r w:rsidRPr="0010025C">
              <w:t>Name</w:t>
            </w:r>
            <w:r w:rsidRPr="0010025C">
              <w:rPr>
                <w:noProof/>
                <w:lang w:eastAsia="en-GB"/>
              </w:rPr>
              <w:drawing>
                <wp:inline distT="0" distB="0" distL="0" distR="0" wp14:anchorId="66D4A25A" wp14:editId="066554E1">
                  <wp:extent cx="9525" cy="9525"/>
                  <wp:effectExtent l="0" t="0" r="0" b="0"/>
                  <wp:docPr id="34" name="Picture 34" descr="https://extranet.itu.int/_layouts/15/images/blank.gif?rev=4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xtranet.itu.int/_layouts/15/images/blank.gif?rev=40">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26" w:type="dxa"/>
            <w:gridSpan w:val="2"/>
            <w:tcBorders>
              <w:top w:val="single" w:sz="12" w:space="0" w:color="auto"/>
              <w:bottom w:val="single" w:sz="12" w:space="0" w:color="auto"/>
            </w:tcBorders>
            <w:shd w:val="clear" w:color="auto" w:fill="auto"/>
            <w:noWrap/>
            <w:hideMark/>
          </w:tcPr>
          <w:p w14:paraId="5ABE687B" w14:textId="77777777" w:rsidR="00700D5A" w:rsidRPr="0010025C" w:rsidRDefault="00700D5A" w:rsidP="008F3794">
            <w:pPr>
              <w:pStyle w:val="Tablehead"/>
            </w:pPr>
            <w:r w:rsidRPr="0010025C">
              <w:t>Title</w:t>
            </w:r>
            <w:r w:rsidRPr="0010025C">
              <w:rPr>
                <w:noProof/>
                <w:lang w:eastAsia="en-GB"/>
              </w:rPr>
              <w:drawing>
                <wp:inline distT="0" distB="0" distL="0" distR="0" wp14:anchorId="7875EAB7" wp14:editId="5EBA6A69">
                  <wp:extent cx="9525" cy="9525"/>
                  <wp:effectExtent l="0" t="0" r="0" b="0"/>
                  <wp:docPr id="30" name="Picture 30" descr="https://extranet.itu.int/_layouts/15/images/blank.gif?rev=4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xtranet.itu.int/_layouts/15/images/blank.gif?rev=40">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025C">
              <w:rPr>
                <w:noProof/>
                <w:lang w:eastAsia="en-GB"/>
              </w:rPr>
              <w:drawing>
                <wp:inline distT="0" distB="0" distL="0" distR="0" wp14:anchorId="309128C5" wp14:editId="4BD5D340">
                  <wp:extent cx="9525" cy="9525"/>
                  <wp:effectExtent l="0" t="0" r="0" b="0"/>
                  <wp:docPr id="29" name="Picture 29" descr="https://extranet.itu.int/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xtranet.itu.int/_layouts/15/images/blank.gif?rev=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025C">
              <w:rPr>
                <w:noProof/>
                <w:lang w:eastAsia="en-GB"/>
              </w:rPr>
              <w:drawing>
                <wp:inline distT="0" distB="0" distL="0" distR="0" wp14:anchorId="6516153D" wp14:editId="1B39C0F2">
                  <wp:extent cx="9525" cy="9525"/>
                  <wp:effectExtent l="0" t="0" r="0" b="0"/>
                  <wp:docPr id="28" name="Picture 28" descr="https://extranet.itu.int/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xtranet.itu.int/_layouts/15/images/blank.gif?rev=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491" w:type="dxa"/>
            <w:tcBorders>
              <w:top w:val="single" w:sz="12" w:space="0" w:color="auto"/>
              <w:bottom w:val="single" w:sz="12" w:space="0" w:color="auto"/>
            </w:tcBorders>
            <w:shd w:val="clear" w:color="auto" w:fill="auto"/>
            <w:noWrap/>
            <w:hideMark/>
          </w:tcPr>
          <w:p w14:paraId="55BB11F2" w14:textId="77777777" w:rsidR="00700D5A" w:rsidRPr="0010025C" w:rsidRDefault="00700D5A" w:rsidP="008F3794">
            <w:pPr>
              <w:pStyle w:val="Tablehead"/>
            </w:pPr>
            <w:r w:rsidRPr="0010025C">
              <w:t>Source</w:t>
            </w:r>
            <w:r w:rsidRPr="0010025C">
              <w:rPr>
                <w:noProof/>
                <w:lang w:eastAsia="en-GB"/>
              </w:rPr>
              <w:drawing>
                <wp:inline distT="0" distB="0" distL="0" distR="0" wp14:anchorId="11ABBA17" wp14:editId="040EC459">
                  <wp:extent cx="9525" cy="9525"/>
                  <wp:effectExtent l="0" t="0" r="0" b="0"/>
                  <wp:docPr id="26" name="Picture 26" descr="https://extranet.itu.int/_layouts/15/images/blank.gif?rev=4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xtranet.itu.int/_layouts/15/images/blank.gif?rev=40">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025C">
              <w:rPr>
                <w:noProof/>
                <w:lang w:eastAsia="en-GB"/>
              </w:rPr>
              <w:drawing>
                <wp:inline distT="0" distB="0" distL="0" distR="0" wp14:anchorId="458F4274" wp14:editId="23F537DB">
                  <wp:extent cx="9525" cy="9525"/>
                  <wp:effectExtent l="0" t="0" r="0" b="0"/>
                  <wp:docPr id="25" name="Picture 25" descr="https://extranet.itu.int/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xtranet.itu.int/_layouts/15/images/blank.gif?rev=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025C">
              <w:rPr>
                <w:noProof/>
                <w:lang w:eastAsia="en-GB"/>
              </w:rPr>
              <w:drawing>
                <wp:inline distT="0" distB="0" distL="0" distR="0" wp14:anchorId="116C8CA0" wp14:editId="0C5B9538">
                  <wp:extent cx="9525" cy="9525"/>
                  <wp:effectExtent l="0" t="0" r="0" b="0"/>
                  <wp:docPr id="24" name="Picture 24" descr="https://extranet.itu.int/_layouts/15/images/blank.gif?rev=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xtranet.itu.int/_layouts/15/images/blank.gif?rev=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63" w:type="dxa"/>
            <w:tcBorders>
              <w:top w:val="single" w:sz="12" w:space="0" w:color="auto"/>
              <w:bottom w:val="single" w:sz="12" w:space="0" w:color="auto"/>
            </w:tcBorders>
            <w:shd w:val="clear" w:color="auto" w:fill="auto"/>
            <w:noWrap/>
            <w:hideMark/>
          </w:tcPr>
          <w:p w14:paraId="04AC53E6" w14:textId="77777777" w:rsidR="00700D5A" w:rsidRPr="0010025C" w:rsidRDefault="00700D5A" w:rsidP="008F3794">
            <w:pPr>
              <w:pStyle w:val="Tablehead"/>
            </w:pPr>
            <w:r w:rsidRPr="0010025C">
              <w:t>Note</w:t>
            </w:r>
          </w:p>
        </w:tc>
      </w:tr>
      <w:tr w:rsidR="00700D5A" w:rsidRPr="0010025C" w14:paraId="678BB7EF" w14:textId="77777777" w:rsidTr="00B23CA8">
        <w:trPr>
          <w:jc w:val="center"/>
        </w:trPr>
        <w:tc>
          <w:tcPr>
            <w:tcW w:w="1929" w:type="dxa"/>
            <w:tcBorders>
              <w:top w:val="single" w:sz="12" w:space="0" w:color="auto"/>
            </w:tcBorders>
            <w:shd w:val="clear" w:color="auto" w:fill="auto"/>
          </w:tcPr>
          <w:p w14:paraId="4CD93212" w14:textId="77777777" w:rsidR="00700D5A" w:rsidRPr="0010025C" w:rsidRDefault="00CF673F" w:rsidP="00C6108A">
            <w:pPr>
              <w:pStyle w:val="Tabletext"/>
              <w:rPr>
                <w:highlight w:val="yellow"/>
              </w:rPr>
            </w:pPr>
            <w:hyperlink r:id="rId72" w:history="1">
              <w:r w:rsidR="005C4170">
                <w:rPr>
                  <w:rStyle w:val="Hyperlink"/>
                </w:rPr>
                <w:t>FGAI4H-E</w:t>
              </w:r>
              <w:r w:rsidR="00700D5A" w:rsidRPr="0010025C">
                <w:rPr>
                  <w:rStyle w:val="Hyperlink"/>
                </w:rPr>
                <w:t>-001</w:t>
              </w:r>
            </w:hyperlink>
            <w:r w:rsidR="00700D5A">
              <w:t xml:space="preserve"> </w:t>
            </w:r>
          </w:p>
        </w:tc>
        <w:tc>
          <w:tcPr>
            <w:tcW w:w="4326" w:type="dxa"/>
            <w:gridSpan w:val="2"/>
            <w:tcBorders>
              <w:top w:val="single" w:sz="12" w:space="0" w:color="auto"/>
            </w:tcBorders>
            <w:shd w:val="clear" w:color="auto" w:fill="auto"/>
          </w:tcPr>
          <w:p w14:paraId="4362B21B" w14:textId="77777777" w:rsidR="00700D5A" w:rsidRPr="0010025C" w:rsidRDefault="008F3794" w:rsidP="008F3794">
            <w:pPr>
              <w:pStyle w:val="Tabletext"/>
            </w:pPr>
            <w:r>
              <w:t>Agenda of the fifth</w:t>
            </w:r>
            <w:r w:rsidR="00C6108A">
              <w:t xml:space="preserve"> meeting (</w:t>
            </w:r>
            <w:r w:rsidR="007B3E3B">
              <w:t>"</w:t>
            </w:r>
            <w:r w:rsidR="00C6108A">
              <w:t>Meeting C</w:t>
            </w:r>
            <w:r w:rsidR="007B3E3B">
              <w:t>"</w:t>
            </w:r>
            <w:r w:rsidR="00700D5A" w:rsidRPr="0010025C">
              <w:t>) of the Focus Group on Artificial Intelligence for Health (FG-AI4H)</w:t>
            </w:r>
          </w:p>
        </w:tc>
        <w:tc>
          <w:tcPr>
            <w:tcW w:w="2491" w:type="dxa"/>
            <w:tcBorders>
              <w:top w:val="single" w:sz="12" w:space="0" w:color="auto"/>
            </w:tcBorders>
            <w:shd w:val="clear" w:color="auto" w:fill="auto"/>
          </w:tcPr>
          <w:p w14:paraId="3C57A048" w14:textId="77777777" w:rsidR="00700D5A" w:rsidRPr="0010025C" w:rsidRDefault="00700D5A" w:rsidP="008F3794">
            <w:pPr>
              <w:pStyle w:val="Tabletext"/>
            </w:pPr>
            <w:r w:rsidRPr="0010025C">
              <w:t>Chairman FG-AI4H</w:t>
            </w:r>
          </w:p>
        </w:tc>
        <w:tc>
          <w:tcPr>
            <w:tcW w:w="863" w:type="dxa"/>
            <w:tcBorders>
              <w:top w:val="single" w:sz="12" w:space="0" w:color="auto"/>
            </w:tcBorders>
            <w:shd w:val="clear" w:color="auto" w:fill="auto"/>
          </w:tcPr>
          <w:p w14:paraId="08ACC845" w14:textId="77777777" w:rsidR="00700D5A" w:rsidRPr="0010025C" w:rsidRDefault="00700D5A" w:rsidP="008F3794">
            <w:pPr>
              <w:pStyle w:val="Tabletext"/>
            </w:pPr>
          </w:p>
        </w:tc>
      </w:tr>
      <w:tr w:rsidR="00700D5A" w:rsidRPr="0010025C" w14:paraId="41518ED8" w14:textId="77777777" w:rsidTr="00B23CA8">
        <w:trPr>
          <w:jc w:val="center"/>
        </w:trPr>
        <w:tc>
          <w:tcPr>
            <w:tcW w:w="1929" w:type="dxa"/>
            <w:shd w:val="clear" w:color="auto" w:fill="auto"/>
          </w:tcPr>
          <w:p w14:paraId="761C46DA" w14:textId="77777777" w:rsidR="00700D5A" w:rsidRPr="0010025C" w:rsidRDefault="00CF673F" w:rsidP="008F3794">
            <w:pPr>
              <w:pStyle w:val="Tabletext"/>
            </w:pPr>
            <w:hyperlink r:id="rId73" w:history="1">
              <w:r w:rsidR="005C4170">
                <w:rPr>
                  <w:rStyle w:val="Hyperlink"/>
                </w:rPr>
                <w:t>FGAI4H-E</w:t>
              </w:r>
              <w:r w:rsidR="00700D5A" w:rsidRPr="0010025C">
                <w:rPr>
                  <w:rStyle w:val="Hyperlink"/>
                </w:rPr>
                <w:t>-002</w:t>
              </w:r>
            </w:hyperlink>
          </w:p>
        </w:tc>
        <w:tc>
          <w:tcPr>
            <w:tcW w:w="4326" w:type="dxa"/>
            <w:gridSpan w:val="2"/>
            <w:shd w:val="clear" w:color="auto" w:fill="auto"/>
          </w:tcPr>
          <w:p w14:paraId="35D72324" w14:textId="77777777" w:rsidR="00700D5A" w:rsidRPr="0010025C" w:rsidRDefault="00C6108A" w:rsidP="008F3794">
            <w:pPr>
              <w:pStyle w:val="Tabletext"/>
            </w:pPr>
            <w:r>
              <w:t>Summary slides – 5</w:t>
            </w:r>
            <w:r w:rsidR="00700D5A" w:rsidRPr="0010025C">
              <w:t>th ITU-WHO Workshop on Artificial Intelligence for Health</w:t>
            </w:r>
          </w:p>
        </w:tc>
        <w:tc>
          <w:tcPr>
            <w:tcW w:w="2491" w:type="dxa"/>
            <w:shd w:val="clear" w:color="auto" w:fill="auto"/>
          </w:tcPr>
          <w:p w14:paraId="196BDEFE" w14:textId="77777777" w:rsidR="00700D5A" w:rsidRPr="0010025C" w:rsidRDefault="00700D5A" w:rsidP="008F3794">
            <w:pPr>
              <w:pStyle w:val="Tabletext"/>
            </w:pPr>
            <w:r w:rsidRPr="0010025C">
              <w:t>TSB</w:t>
            </w:r>
          </w:p>
        </w:tc>
        <w:tc>
          <w:tcPr>
            <w:tcW w:w="863" w:type="dxa"/>
            <w:shd w:val="clear" w:color="auto" w:fill="auto"/>
          </w:tcPr>
          <w:p w14:paraId="5A56719E" w14:textId="77777777" w:rsidR="00700D5A" w:rsidRPr="0010025C" w:rsidRDefault="00700D5A" w:rsidP="008F3794">
            <w:pPr>
              <w:pStyle w:val="Tabletext"/>
            </w:pPr>
          </w:p>
        </w:tc>
      </w:tr>
      <w:tr w:rsidR="00700D5A" w:rsidRPr="0010025C" w14:paraId="0EB8961C" w14:textId="77777777" w:rsidTr="00B23CA8">
        <w:trPr>
          <w:jc w:val="center"/>
        </w:trPr>
        <w:tc>
          <w:tcPr>
            <w:tcW w:w="1929" w:type="dxa"/>
            <w:shd w:val="clear" w:color="auto" w:fill="auto"/>
          </w:tcPr>
          <w:p w14:paraId="70E1C324" w14:textId="77777777" w:rsidR="00700D5A" w:rsidRPr="0010025C" w:rsidRDefault="00CF673F" w:rsidP="00B46F37">
            <w:pPr>
              <w:pStyle w:val="Tabletext"/>
            </w:pPr>
            <w:hyperlink r:id="rId74" w:history="1">
              <w:r w:rsidR="00B46F37" w:rsidRPr="00BC31B1">
                <w:rPr>
                  <w:rStyle w:val="Hyperlink"/>
                </w:rPr>
                <w:t>FGAI4H-E-003</w:t>
              </w:r>
            </w:hyperlink>
            <w:r w:rsidR="00B46F37" w:rsidRPr="00A914D3">
              <w:t xml:space="preserve"> </w:t>
            </w:r>
          </w:p>
        </w:tc>
        <w:tc>
          <w:tcPr>
            <w:tcW w:w="4326" w:type="dxa"/>
            <w:gridSpan w:val="2"/>
            <w:shd w:val="clear" w:color="auto" w:fill="auto"/>
          </w:tcPr>
          <w:p w14:paraId="200831A5" w14:textId="77777777" w:rsidR="00700D5A" w:rsidRPr="0010025C" w:rsidRDefault="00B46F37" w:rsidP="008F3794">
            <w:pPr>
              <w:pStyle w:val="Tabletext"/>
            </w:pPr>
            <w:r w:rsidRPr="00B46F37">
              <w:t>Schedule of future FG meetings (as of 2019</w:t>
            </w:r>
            <w:r>
              <w:t>-</w:t>
            </w:r>
            <w:r w:rsidRPr="00B46F37">
              <w:t>04</w:t>
            </w:r>
            <w:r>
              <w:t>-</w:t>
            </w:r>
            <w:r w:rsidRPr="00B46F37">
              <w:t>05)</w:t>
            </w:r>
          </w:p>
        </w:tc>
        <w:tc>
          <w:tcPr>
            <w:tcW w:w="2491" w:type="dxa"/>
            <w:shd w:val="clear" w:color="auto" w:fill="auto"/>
          </w:tcPr>
          <w:p w14:paraId="75653A44" w14:textId="77777777" w:rsidR="00700D5A" w:rsidRPr="0010025C" w:rsidRDefault="00700D5A" w:rsidP="008F3794">
            <w:pPr>
              <w:pStyle w:val="Tabletext"/>
            </w:pPr>
            <w:r w:rsidRPr="0010025C">
              <w:t>Chairman FG-AI4H</w:t>
            </w:r>
          </w:p>
        </w:tc>
        <w:tc>
          <w:tcPr>
            <w:tcW w:w="863" w:type="dxa"/>
            <w:shd w:val="clear" w:color="auto" w:fill="auto"/>
          </w:tcPr>
          <w:p w14:paraId="47792CCD" w14:textId="77777777" w:rsidR="00700D5A" w:rsidRPr="0010025C" w:rsidRDefault="00700D5A" w:rsidP="008F3794">
            <w:pPr>
              <w:pStyle w:val="Tabletext"/>
            </w:pPr>
          </w:p>
        </w:tc>
      </w:tr>
      <w:tr w:rsidR="00700D5A" w:rsidRPr="0010025C" w14:paraId="7AA5A355" w14:textId="77777777" w:rsidTr="00B23CA8">
        <w:trPr>
          <w:jc w:val="center"/>
        </w:trPr>
        <w:tc>
          <w:tcPr>
            <w:tcW w:w="1929" w:type="dxa"/>
            <w:shd w:val="clear" w:color="auto" w:fill="auto"/>
          </w:tcPr>
          <w:p w14:paraId="5A635748" w14:textId="77777777" w:rsidR="00700D5A" w:rsidRPr="0010025C" w:rsidRDefault="00CF673F" w:rsidP="00B46F37">
            <w:pPr>
              <w:pStyle w:val="Tabletext"/>
            </w:pPr>
            <w:hyperlink r:id="rId75" w:history="1">
              <w:r w:rsidR="00B46F37" w:rsidRPr="00BC31B1">
                <w:rPr>
                  <w:rStyle w:val="Hyperlink"/>
                </w:rPr>
                <w:t>FGAI4H-E-004</w:t>
              </w:r>
            </w:hyperlink>
          </w:p>
        </w:tc>
        <w:tc>
          <w:tcPr>
            <w:tcW w:w="4326" w:type="dxa"/>
            <w:gridSpan w:val="2"/>
            <w:shd w:val="clear" w:color="auto" w:fill="auto"/>
          </w:tcPr>
          <w:p w14:paraId="30185E51" w14:textId="77777777" w:rsidR="00700D5A" w:rsidRPr="0010025C" w:rsidRDefault="00B46F37" w:rsidP="008F3794">
            <w:pPr>
              <w:pStyle w:val="Tabletext"/>
            </w:pPr>
            <w:r w:rsidRPr="00B46F37">
              <w:t>Updated template for the call participation on topic groups</w:t>
            </w:r>
          </w:p>
        </w:tc>
        <w:tc>
          <w:tcPr>
            <w:tcW w:w="2491" w:type="dxa"/>
            <w:shd w:val="clear" w:color="auto" w:fill="auto"/>
          </w:tcPr>
          <w:p w14:paraId="31E71840" w14:textId="77777777" w:rsidR="00700D5A" w:rsidRPr="0010025C" w:rsidRDefault="00B46F37" w:rsidP="008F3794">
            <w:pPr>
              <w:pStyle w:val="Tabletext"/>
            </w:pPr>
            <w:r w:rsidRPr="00B46F37">
              <w:t>FG-AI4H WG-O Chairman</w:t>
            </w:r>
          </w:p>
        </w:tc>
        <w:tc>
          <w:tcPr>
            <w:tcW w:w="863" w:type="dxa"/>
            <w:shd w:val="clear" w:color="auto" w:fill="auto"/>
          </w:tcPr>
          <w:p w14:paraId="099A2C64" w14:textId="77777777" w:rsidR="00700D5A" w:rsidRPr="0010025C" w:rsidRDefault="00700D5A" w:rsidP="008F3794">
            <w:pPr>
              <w:pStyle w:val="Tabletext"/>
            </w:pPr>
          </w:p>
        </w:tc>
      </w:tr>
      <w:tr w:rsidR="00700D5A" w:rsidRPr="0010025C" w14:paraId="35141291" w14:textId="77777777" w:rsidTr="00B23CA8">
        <w:trPr>
          <w:jc w:val="center"/>
        </w:trPr>
        <w:tc>
          <w:tcPr>
            <w:tcW w:w="1929" w:type="dxa"/>
            <w:shd w:val="clear" w:color="auto" w:fill="auto"/>
          </w:tcPr>
          <w:p w14:paraId="3F77FE1F" w14:textId="77777777" w:rsidR="00700D5A" w:rsidRPr="0010025C" w:rsidRDefault="00CF673F" w:rsidP="00B46F37">
            <w:pPr>
              <w:pStyle w:val="Tabletext"/>
            </w:pPr>
            <w:hyperlink r:id="rId76" w:history="1">
              <w:r w:rsidR="00B46F37" w:rsidRPr="00BC31B1">
                <w:rPr>
                  <w:rStyle w:val="Hyperlink"/>
                </w:rPr>
                <w:t>FGAI4H-E-005</w:t>
              </w:r>
            </w:hyperlink>
          </w:p>
        </w:tc>
        <w:tc>
          <w:tcPr>
            <w:tcW w:w="4326" w:type="dxa"/>
            <w:gridSpan w:val="2"/>
            <w:shd w:val="clear" w:color="auto" w:fill="auto"/>
          </w:tcPr>
          <w:p w14:paraId="795CCA0B" w14:textId="77777777" w:rsidR="00700D5A" w:rsidRPr="0010025C" w:rsidRDefault="00B46F37" w:rsidP="008F3794">
            <w:pPr>
              <w:pStyle w:val="Tabletext"/>
            </w:pPr>
            <w:r w:rsidRPr="00B46F37">
              <w:t>Updated calls for participation issued by the various TGs</w:t>
            </w:r>
          </w:p>
        </w:tc>
        <w:tc>
          <w:tcPr>
            <w:tcW w:w="2491" w:type="dxa"/>
            <w:shd w:val="clear" w:color="auto" w:fill="auto"/>
          </w:tcPr>
          <w:p w14:paraId="77BFFF94" w14:textId="77777777" w:rsidR="00700D5A" w:rsidRPr="0010025C" w:rsidRDefault="00700D5A" w:rsidP="008F3794">
            <w:pPr>
              <w:pStyle w:val="Tabletext"/>
            </w:pPr>
            <w:r w:rsidRPr="0010025C">
              <w:t>TSB</w:t>
            </w:r>
          </w:p>
        </w:tc>
        <w:tc>
          <w:tcPr>
            <w:tcW w:w="863" w:type="dxa"/>
            <w:shd w:val="clear" w:color="auto" w:fill="auto"/>
          </w:tcPr>
          <w:p w14:paraId="1BBCCD13" w14:textId="77777777" w:rsidR="00700D5A" w:rsidRPr="0010025C" w:rsidRDefault="00700D5A" w:rsidP="008F3794">
            <w:pPr>
              <w:pStyle w:val="Tabletext"/>
            </w:pPr>
          </w:p>
        </w:tc>
      </w:tr>
      <w:bookmarkStart w:id="27" w:name="_Hlk9669817"/>
      <w:tr w:rsidR="00CA6486" w:rsidRPr="0010025C" w14:paraId="44144258" w14:textId="77777777" w:rsidTr="00B37AEE">
        <w:trPr>
          <w:jc w:val="center"/>
        </w:trPr>
        <w:tc>
          <w:tcPr>
            <w:tcW w:w="2395" w:type="dxa"/>
            <w:gridSpan w:val="2"/>
            <w:shd w:val="clear" w:color="auto" w:fill="auto"/>
          </w:tcPr>
          <w:p w14:paraId="5E191526" w14:textId="77777777" w:rsidR="00CA6486" w:rsidRDefault="00CA6486" w:rsidP="00CA6486">
            <w:pPr>
              <w:pStyle w:val="Tabletext"/>
            </w:pPr>
            <w:r w:rsidRPr="00AE3DBC">
              <w:fldChar w:fldCharType="begin"/>
            </w:r>
            <w:r w:rsidRPr="00AE3DBC">
              <w:instrText xml:space="preserve"> HYPERLINK "https://extranet.itu.int/sites/itu-t/focusgroups/ai4h/docs/FGAI4H-E-005-A0</w:instrText>
            </w:r>
            <w:r>
              <w:instrText>1</w:instrText>
            </w:r>
            <w:r w:rsidRPr="00AE3DBC">
              <w:instrText xml:space="preserve">.docx" </w:instrText>
            </w:r>
            <w:r w:rsidRPr="00AE3DBC">
              <w:fldChar w:fldCharType="separate"/>
            </w:r>
            <w:r w:rsidRPr="00AE3DBC">
              <w:rPr>
                <w:rStyle w:val="Hyperlink"/>
              </w:rPr>
              <w:t>FGAI4H-E-005-A0</w:t>
            </w:r>
            <w:r>
              <w:rPr>
                <w:rStyle w:val="Hyperlink"/>
              </w:rPr>
              <w:t>1</w:t>
            </w:r>
            <w:r w:rsidRPr="00AE3DBC">
              <w:rPr>
                <w:rStyle w:val="Hyperlink"/>
              </w:rPr>
              <w:fldChar w:fldCharType="end"/>
            </w:r>
          </w:p>
        </w:tc>
        <w:tc>
          <w:tcPr>
            <w:tcW w:w="3860" w:type="dxa"/>
            <w:shd w:val="clear" w:color="auto" w:fill="auto"/>
          </w:tcPr>
          <w:p w14:paraId="034D2FCB" w14:textId="77777777" w:rsidR="00CA6486" w:rsidRPr="00FC6972" w:rsidRDefault="00CA6486" w:rsidP="00CA6486">
            <w:pPr>
              <w:pStyle w:val="Tabletext"/>
            </w:pPr>
            <w:r w:rsidRPr="00FC6972">
              <w:t>Updated CFP-</w:t>
            </w:r>
            <w:proofErr w:type="spellStart"/>
            <w:r w:rsidRPr="00FC6972">
              <w:t>TGCardio</w:t>
            </w:r>
            <w:proofErr w:type="spellEnd"/>
          </w:p>
        </w:tc>
        <w:tc>
          <w:tcPr>
            <w:tcW w:w="2491" w:type="dxa"/>
            <w:shd w:val="clear" w:color="auto" w:fill="auto"/>
          </w:tcPr>
          <w:p w14:paraId="432F422F" w14:textId="77777777" w:rsidR="00CA6486" w:rsidRPr="00CA6486" w:rsidRDefault="00CA6486" w:rsidP="00CA6486">
            <w:pPr>
              <w:pStyle w:val="Tabletext"/>
            </w:pPr>
            <w:r w:rsidRPr="00CA6486">
              <w:t xml:space="preserve">TG-Cardio </w:t>
            </w:r>
            <w:r>
              <w:t>topic driver</w:t>
            </w:r>
          </w:p>
        </w:tc>
        <w:tc>
          <w:tcPr>
            <w:tcW w:w="863" w:type="dxa"/>
            <w:shd w:val="clear" w:color="auto" w:fill="auto"/>
          </w:tcPr>
          <w:p w14:paraId="070ACAD7" w14:textId="77777777" w:rsidR="00CA6486" w:rsidRPr="0010025C" w:rsidRDefault="00CA6486" w:rsidP="00CA6486">
            <w:pPr>
              <w:pStyle w:val="Tabletext"/>
            </w:pPr>
          </w:p>
        </w:tc>
      </w:tr>
      <w:tr w:rsidR="00CA6486" w:rsidRPr="0010025C" w14:paraId="7181BFB8" w14:textId="77777777" w:rsidTr="00B37AEE">
        <w:trPr>
          <w:jc w:val="center"/>
        </w:trPr>
        <w:tc>
          <w:tcPr>
            <w:tcW w:w="2395" w:type="dxa"/>
            <w:gridSpan w:val="2"/>
            <w:shd w:val="clear" w:color="auto" w:fill="auto"/>
          </w:tcPr>
          <w:p w14:paraId="5841F233" w14:textId="77777777" w:rsidR="00CA6486" w:rsidRDefault="00CF673F" w:rsidP="00CA6486">
            <w:pPr>
              <w:pStyle w:val="Tabletext"/>
            </w:pPr>
            <w:hyperlink r:id="rId77" w:history="1">
              <w:r w:rsidR="00CA6486" w:rsidRPr="00AE3DBC">
                <w:rPr>
                  <w:rStyle w:val="Hyperlink"/>
                </w:rPr>
                <w:t>FGAI4H-E-005-A0</w:t>
              </w:r>
              <w:r w:rsidR="00CA6486">
                <w:rPr>
                  <w:rStyle w:val="Hyperlink"/>
                </w:rPr>
                <w:t>2</w:t>
              </w:r>
            </w:hyperlink>
          </w:p>
        </w:tc>
        <w:tc>
          <w:tcPr>
            <w:tcW w:w="3860" w:type="dxa"/>
            <w:shd w:val="clear" w:color="auto" w:fill="auto"/>
          </w:tcPr>
          <w:p w14:paraId="74F56C42" w14:textId="77777777" w:rsidR="00CA6486" w:rsidRPr="00FC6972" w:rsidRDefault="00CA6486" w:rsidP="00CA6486">
            <w:pPr>
              <w:pStyle w:val="Tabletext"/>
            </w:pPr>
            <w:r w:rsidRPr="00FC6972">
              <w:t>Updated CFP-</w:t>
            </w:r>
            <w:proofErr w:type="spellStart"/>
            <w:r w:rsidRPr="00FC6972">
              <w:t>TGCogni</w:t>
            </w:r>
            <w:proofErr w:type="spellEnd"/>
          </w:p>
        </w:tc>
        <w:tc>
          <w:tcPr>
            <w:tcW w:w="2491" w:type="dxa"/>
            <w:shd w:val="clear" w:color="auto" w:fill="auto"/>
          </w:tcPr>
          <w:p w14:paraId="06472919" w14:textId="77777777" w:rsidR="00CA6486" w:rsidRPr="00CA6486" w:rsidRDefault="00CA6486" w:rsidP="00CA6486">
            <w:pPr>
              <w:pStyle w:val="Tabletext"/>
            </w:pPr>
            <w:r w:rsidRPr="00CA6486">
              <w:t>TG-</w:t>
            </w:r>
            <w:proofErr w:type="spellStart"/>
            <w:r w:rsidRPr="00CA6486">
              <w:t>Cogni</w:t>
            </w:r>
            <w:proofErr w:type="spellEnd"/>
            <w:r w:rsidRPr="00CA6486">
              <w:t xml:space="preserve"> </w:t>
            </w:r>
            <w:r>
              <w:t>topic driver</w:t>
            </w:r>
          </w:p>
        </w:tc>
        <w:tc>
          <w:tcPr>
            <w:tcW w:w="863" w:type="dxa"/>
            <w:shd w:val="clear" w:color="auto" w:fill="auto"/>
          </w:tcPr>
          <w:p w14:paraId="73006724" w14:textId="77777777" w:rsidR="00CA6486" w:rsidRPr="0010025C" w:rsidRDefault="00CA6486" w:rsidP="00CA6486">
            <w:pPr>
              <w:pStyle w:val="Tabletext"/>
            </w:pPr>
          </w:p>
        </w:tc>
      </w:tr>
      <w:tr w:rsidR="00CA6486" w:rsidRPr="0010025C" w14:paraId="30B4E448" w14:textId="77777777" w:rsidTr="00B37AEE">
        <w:trPr>
          <w:jc w:val="center"/>
        </w:trPr>
        <w:tc>
          <w:tcPr>
            <w:tcW w:w="2395" w:type="dxa"/>
            <w:gridSpan w:val="2"/>
            <w:shd w:val="clear" w:color="auto" w:fill="auto"/>
          </w:tcPr>
          <w:p w14:paraId="19A4E890" w14:textId="77777777" w:rsidR="00CA6486" w:rsidRDefault="00CF673F" w:rsidP="00CA6486">
            <w:pPr>
              <w:pStyle w:val="Tabletext"/>
            </w:pPr>
            <w:hyperlink r:id="rId78" w:history="1">
              <w:r w:rsidR="00CA6486" w:rsidRPr="00AE3DBC">
                <w:rPr>
                  <w:rStyle w:val="Hyperlink"/>
                </w:rPr>
                <w:t>FGAI4H-E-005-A0</w:t>
              </w:r>
              <w:r w:rsidR="00CA6486">
                <w:rPr>
                  <w:rStyle w:val="Hyperlink"/>
                </w:rPr>
                <w:t>3</w:t>
              </w:r>
            </w:hyperlink>
          </w:p>
        </w:tc>
        <w:tc>
          <w:tcPr>
            <w:tcW w:w="3860" w:type="dxa"/>
            <w:shd w:val="clear" w:color="auto" w:fill="auto"/>
          </w:tcPr>
          <w:p w14:paraId="667A9362" w14:textId="77777777" w:rsidR="00CA6486" w:rsidRPr="00FC6972" w:rsidRDefault="00CA6486" w:rsidP="00CA6486">
            <w:pPr>
              <w:pStyle w:val="Tabletext"/>
            </w:pPr>
            <w:r w:rsidRPr="00FC6972">
              <w:t>Updated CFP-</w:t>
            </w:r>
            <w:proofErr w:type="spellStart"/>
            <w:r w:rsidRPr="00FC6972">
              <w:t>TGDerma</w:t>
            </w:r>
            <w:proofErr w:type="spellEnd"/>
          </w:p>
        </w:tc>
        <w:tc>
          <w:tcPr>
            <w:tcW w:w="2491" w:type="dxa"/>
            <w:shd w:val="clear" w:color="auto" w:fill="auto"/>
          </w:tcPr>
          <w:p w14:paraId="077503DA" w14:textId="77777777" w:rsidR="00CA6486" w:rsidRPr="00CA6486" w:rsidRDefault="00CA6486" w:rsidP="00CA6486">
            <w:pPr>
              <w:pStyle w:val="Tabletext"/>
            </w:pPr>
            <w:r w:rsidRPr="00CA6486">
              <w:t xml:space="preserve">TG-Derma </w:t>
            </w:r>
            <w:r>
              <w:t>topic driver</w:t>
            </w:r>
          </w:p>
        </w:tc>
        <w:tc>
          <w:tcPr>
            <w:tcW w:w="863" w:type="dxa"/>
            <w:shd w:val="clear" w:color="auto" w:fill="auto"/>
          </w:tcPr>
          <w:p w14:paraId="2F216F3B" w14:textId="77777777" w:rsidR="00CA6486" w:rsidRPr="0010025C" w:rsidRDefault="00CA6486" w:rsidP="00CA6486">
            <w:pPr>
              <w:pStyle w:val="Tabletext"/>
            </w:pPr>
          </w:p>
        </w:tc>
      </w:tr>
      <w:tr w:rsidR="00B46F37" w:rsidRPr="0010025C" w14:paraId="4F16B8C3" w14:textId="77777777" w:rsidTr="00B37AEE">
        <w:trPr>
          <w:jc w:val="center"/>
        </w:trPr>
        <w:tc>
          <w:tcPr>
            <w:tcW w:w="2395" w:type="dxa"/>
            <w:gridSpan w:val="2"/>
            <w:shd w:val="clear" w:color="auto" w:fill="auto"/>
          </w:tcPr>
          <w:p w14:paraId="26A65A53" w14:textId="77777777" w:rsidR="00B46F37" w:rsidRPr="00B46F37" w:rsidRDefault="00CF673F" w:rsidP="00B46F37">
            <w:pPr>
              <w:pStyle w:val="Tabletext"/>
              <w:rPr>
                <w:rStyle w:val="Hyperlink"/>
              </w:rPr>
            </w:pPr>
            <w:hyperlink r:id="rId79" w:history="1">
              <w:r w:rsidR="00B46F37" w:rsidRPr="00BC31B1">
                <w:rPr>
                  <w:rStyle w:val="Hyperlink"/>
                </w:rPr>
                <w:t>FGAI4H-E-005-A04</w:t>
              </w:r>
            </w:hyperlink>
          </w:p>
        </w:tc>
        <w:tc>
          <w:tcPr>
            <w:tcW w:w="3860" w:type="dxa"/>
            <w:shd w:val="clear" w:color="auto" w:fill="auto"/>
          </w:tcPr>
          <w:p w14:paraId="56E3F685" w14:textId="77777777" w:rsidR="00B46F37" w:rsidRDefault="00B46F37" w:rsidP="008F3794">
            <w:pPr>
              <w:pStyle w:val="Tabletext"/>
            </w:pPr>
            <w:r w:rsidRPr="00B46F37">
              <w:t>Call for Topic Group Participation: AI for Volumetric Chest Computed Tomography</w:t>
            </w:r>
          </w:p>
        </w:tc>
        <w:tc>
          <w:tcPr>
            <w:tcW w:w="2491" w:type="dxa"/>
            <w:shd w:val="clear" w:color="auto" w:fill="auto"/>
          </w:tcPr>
          <w:p w14:paraId="02753A64" w14:textId="77777777" w:rsidR="00B46F37" w:rsidRPr="0010025C" w:rsidRDefault="00B46F37" w:rsidP="008F3794">
            <w:pPr>
              <w:pStyle w:val="Tabletext"/>
            </w:pPr>
            <w:r w:rsidRPr="00BC31B1">
              <w:t>TG-</w:t>
            </w:r>
            <w:proofErr w:type="spellStart"/>
            <w:r w:rsidRPr="00BC31B1">
              <w:t>DiagnosticCT</w:t>
            </w:r>
            <w:proofErr w:type="spellEnd"/>
            <w:r w:rsidR="00A87541">
              <w:t xml:space="preserve"> </w:t>
            </w:r>
            <w:r w:rsidR="00CA6486">
              <w:t>topic driver</w:t>
            </w:r>
          </w:p>
        </w:tc>
        <w:tc>
          <w:tcPr>
            <w:tcW w:w="863" w:type="dxa"/>
            <w:shd w:val="clear" w:color="auto" w:fill="auto"/>
          </w:tcPr>
          <w:p w14:paraId="664DBB48" w14:textId="77777777" w:rsidR="00B46F37" w:rsidRPr="0010025C" w:rsidRDefault="00B46F37" w:rsidP="008F3794">
            <w:pPr>
              <w:pStyle w:val="Tabletext"/>
            </w:pPr>
          </w:p>
        </w:tc>
      </w:tr>
      <w:tr w:rsidR="00FC6972" w:rsidRPr="0010025C" w14:paraId="4DBD4E35" w14:textId="77777777" w:rsidTr="00B37AEE">
        <w:trPr>
          <w:jc w:val="center"/>
        </w:trPr>
        <w:tc>
          <w:tcPr>
            <w:tcW w:w="2395" w:type="dxa"/>
            <w:gridSpan w:val="2"/>
            <w:shd w:val="clear" w:color="auto" w:fill="auto"/>
          </w:tcPr>
          <w:p w14:paraId="35BAE822" w14:textId="77777777" w:rsidR="00FC6972" w:rsidRDefault="00CF673F" w:rsidP="00FC6972">
            <w:pPr>
              <w:pStyle w:val="Tabletext"/>
            </w:pPr>
            <w:hyperlink r:id="rId80" w:history="1">
              <w:r w:rsidR="00FC6972" w:rsidRPr="00AE3DBC">
                <w:rPr>
                  <w:rStyle w:val="Hyperlink"/>
                </w:rPr>
                <w:t>FGAI4H-E-005-A0</w:t>
              </w:r>
              <w:r w:rsidR="00FC6972">
                <w:rPr>
                  <w:rStyle w:val="Hyperlink"/>
                </w:rPr>
                <w:t>5</w:t>
              </w:r>
            </w:hyperlink>
          </w:p>
        </w:tc>
        <w:tc>
          <w:tcPr>
            <w:tcW w:w="3860" w:type="dxa"/>
            <w:shd w:val="clear" w:color="auto" w:fill="auto"/>
          </w:tcPr>
          <w:p w14:paraId="5E682B47" w14:textId="77777777" w:rsidR="00FC6972" w:rsidRPr="00FC6972" w:rsidRDefault="00FC6972" w:rsidP="00FC6972">
            <w:pPr>
              <w:pStyle w:val="Tabletext"/>
            </w:pPr>
            <w:r w:rsidRPr="00FC6972">
              <w:t>Updated CFP-</w:t>
            </w:r>
            <w:proofErr w:type="spellStart"/>
            <w:r w:rsidRPr="00FC6972">
              <w:t>TGFalls</w:t>
            </w:r>
            <w:proofErr w:type="spellEnd"/>
          </w:p>
        </w:tc>
        <w:tc>
          <w:tcPr>
            <w:tcW w:w="2491" w:type="dxa"/>
            <w:shd w:val="clear" w:color="auto" w:fill="auto"/>
          </w:tcPr>
          <w:p w14:paraId="5D513535" w14:textId="77777777" w:rsidR="00FC6972" w:rsidRPr="00CA6486" w:rsidRDefault="00CA6486" w:rsidP="00FC6972">
            <w:pPr>
              <w:pStyle w:val="Tabletext"/>
            </w:pPr>
            <w:r w:rsidRPr="00CA6486">
              <w:t xml:space="preserve">TG-Falls </w:t>
            </w:r>
            <w:r>
              <w:t>topic driver</w:t>
            </w:r>
          </w:p>
        </w:tc>
        <w:tc>
          <w:tcPr>
            <w:tcW w:w="863" w:type="dxa"/>
            <w:shd w:val="clear" w:color="auto" w:fill="auto"/>
          </w:tcPr>
          <w:p w14:paraId="0F731A1C" w14:textId="77777777" w:rsidR="00FC6972" w:rsidRPr="0010025C" w:rsidRDefault="00FC6972" w:rsidP="00FC6972">
            <w:pPr>
              <w:pStyle w:val="Tabletext"/>
            </w:pPr>
          </w:p>
        </w:tc>
      </w:tr>
      <w:tr w:rsidR="00CA6486" w:rsidRPr="0010025C" w14:paraId="66C97D5D" w14:textId="77777777" w:rsidTr="00B37AEE">
        <w:trPr>
          <w:jc w:val="center"/>
        </w:trPr>
        <w:tc>
          <w:tcPr>
            <w:tcW w:w="2395" w:type="dxa"/>
            <w:gridSpan w:val="2"/>
            <w:shd w:val="clear" w:color="auto" w:fill="auto"/>
          </w:tcPr>
          <w:p w14:paraId="726E1D45" w14:textId="77777777" w:rsidR="00CA6486" w:rsidRDefault="00CF673F" w:rsidP="00CA6486">
            <w:pPr>
              <w:pStyle w:val="Tabletext"/>
            </w:pPr>
            <w:hyperlink r:id="rId81" w:history="1">
              <w:r w:rsidR="00CA6486" w:rsidRPr="00AE3DBC">
                <w:rPr>
                  <w:rStyle w:val="Hyperlink"/>
                </w:rPr>
                <w:t>FGAI4H-E-005-A0</w:t>
              </w:r>
              <w:r w:rsidR="00CA6486">
                <w:rPr>
                  <w:rStyle w:val="Hyperlink"/>
                </w:rPr>
                <w:t>6</w:t>
              </w:r>
            </w:hyperlink>
          </w:p>
        </w:tc>
        <w:tc>
          <w:tcPr>
            <w:tcW w:w="3860" w:type="dxa"/>
            <w:shd w:val="clear" w:color="auto" w:fill="auto"/>
          </w:tcPr>
          <w:p w14:paraId="0565CDFD" w14:textId="77777777" w:rsidR="00CA6486" w:rsidRPr="00FC6972" w:rsidRDefault="00CA6486" w:rsidP="00CA6486">
            <w:pPr>
              <w:pStyle w:val="Tabletext"/>
            </w:pPr>
            <w:r w:rsidRPr="00FC6972">
              <w:t>Updated CFP-</w:t>
            </w:r>
            <w:proofErr w:type="spellStart"/>
            <w:r w:rsidRPr="00FC6972">
              <w:t>TGHisto</w:t>
            </w:r>
            <w:proofErr w:type="spellEnd"/>
          </w:p>
        </w:tc>
        <w:tc>
          <w:tcPr>
            <w:tcW w:w="2491" w:type="dxa"/>
            <w:shd w:val="clear" w:color="auto" w:fill="auto"/>
          </w:tcPr>
          <w:p w14:paraId="2D9C285F" w14:textId="77777777" w:rsidR="00CA6486" w:rsidRPr="00CA6486" w:rsidRDefault="00CA6486" w:rsidP="00CA6486">
            <w:pPr>
              <w:pStyle w:val="Tabletext"/>
            </w:pPr>
            <w:r w:rsidRPr="00CA6486">
              <w:t>TG-</w:t>
            </w:r>
            <w:proofErr w:type="spellStart"/>
            <w:r w:rsidRPr="00CA6486">
              <w:t>Histo</w:t>
            </w:r>
            <w:proofErr w:type="spellEnd"/>
            <w:r w:rsidRPr="00CA6486">
              <w:t xml:space="preserve"> </w:t>
            </w:r>
            <w:r>
              <w:t>topic driver</w:t>
            </w:r>
          </w:p>
        </w:tc>
        <w:tc>
          <w:tcPr>
            <w:tcW w:w="863" w:type="dxa"/>
            <w:shd w:val="clear" w:color="auto" w:fill="auto"/>
          </w:tcPr>
          <w:p w14:paraId="5AC58699" w14:textId="77777777" w:rsidR="00CA6486" w:rsidRPr="0010025C" w:rsidRDefault="00CA6486" w:rsidP="00CA6486">
            <w:pPr>
              <w:pStyle w:val="Tabletext"/>
            </w:pPr>
          </w:p>
        </w:tc>
      </w:tr>
      <w:tr w:rsidR="00CA6486" w:rsidRPr="0010025C" w14:paraId="2DD8AE26" w14:textId="77777777" w:rsidTr="00B37AEE">
        <w:trPr>
          <w:jc w:val="center"/>
        </w:trPr>
        <w:tc>
          <w:tcPr>
            <w:tcW w:w="2395" w:type="dxa"/>
            <w:gridSpan w:val="2"/>
            <w:shd w:val="clear" w:color="auto" w:fill="auto"/>
          </w:tcPr>
          <w:p w14:paraId="5ADB3432" w14:textId="77777777" w:rsidR="00CA6486" w:rsidRDefault="00CF673F" w:rsidP="00CA6486">
            <w:pPr>
              <w:pStyle w:val="Tabletext"/>
            </w:pPr>
            <w:hyperlink r:id="rId82" w:history="1">
              <w:r w:rsidR="00CA6486" w:rsidRPr="00AE3DBC">
                <w:rPr>
                  <w:rStyle w:val="Hyperlink"/>
                </w:rPr>
                <w:t>FGAI4H-E-005-A0</w:t>
              </w:r>
              <w:r w:rsidR="00CA6486">
                <w:rPr>
                  <w:rStyle w:val="Hyperlink"/>
                </w:rPr>
                <w:t>7</w:t>
              </w:r>
            </w:hyperlink>
          </w:p>
        </w:tc>
        <w:tc>
          <w:tcPr>
            <w:tcW w:w="3860" w:type="dxa"/>
            <w:shd w:val="clear" w:color="auto" w:fill="auto"/>
          </w:tcPr>
          <w:p w14:paraId="266E5315" w14:textId="77777777" w:rsidR="00CA6486" w:rsidRPr="00FC6972" w:rsidRDefault="00CA6486" w:rsidP="00CA6486">
            <w:pPr>
              <w:pStyle w:val="Tabletext"/>
            </w:pPr>
            <w:r w:rsidRPr="00FC6972">
              <w:t>Updated CFP-</w:t>
            </w:r>
            <w:proofErr w:type="spellStart"/>
            <w:r w:rsidRPr="00FC6972">
              <w:t>TGOphthalmo</w:t>
            </w:r>
            <w:proofErr w:type="spellEnd"/>
          </w:p>
        </w:tc>
        <w:tc>
          <w:tcPr>
            <w:tcW w:w="2491" w:type="dxa"/>
            <w:shd w:val="clear" w:color="auto" w:fill="auto"/>
          </w:tcPr>
          <w:p w14:paraId="71761C33" w14:textId="77777777" w:rsidR="00CA6486" w:rsidRPr="00CA6486" w:rsidRDefault="00CA6486" w:rsidP="00CA6486">
            <w:pPr>
              <w:pStyle w:val="Tabletext"/>
            </w:pPr>
            <w:r w:rsidRPr="00CA6486">
              <w:t>TG-</w:t>
            </w:r>
            <w:proofErr w:type="spellStart"/>
            <w:r w:rsidRPr="00CA6486">
              <w:t>Ophthalmo</w:t>
            </w:r>
            <w:proofErr w:type="spellEnd"/>
            <w:r w:rsidRPr="00CA6486">
              <w:t xml:space="preserve"> </w:t>
            </w:r>
            <w:r>
              <w:t>topic driver</w:t>
            </w:r>
          </w:p>
        </w:tc>
        <w:tc>
          <w:tcPr>
            <w:tcW w:w="863" w:type="dxa"/>
            <w:shd w:val="clear" w:color="auto" w:fill="auto"/>
          </w:tcPr>
          <w:p w14:paraId="5B24CCFB" w14:textId="77777777" w:rsidR="00CA6486" w:rsidRPr="0010025C" w:rsidRDefault="00CA6486" w:rsidP="00CA6486">
            <w:pPr>
              <w:pStyle w:val="Tabletext"/>
            </w:pPr>
          </w:p>
        </w:tc>
      </w:tr>
      <w:tr w:rsidR="00CA6486" w:rsidRPr="0010025C" w14:paraId="1DCC5F74" w14:textId="77777777" w:rsidTr="00B37AEE">
        <w:trPr>
          <w:jc w:val="center"/>
        </w:trPr>
        <w:tc>
          <w:tcPr>
            <w:tcW w:w="2395" w:type="dxa"/>
            <w:gridSpan w:val="2"/>
            <w:shd w:val="clear" w:color="auto" w:fill="auto"/>
          </w:tcPr>
          <w:p w14:paraId="6C9DB008" w14:textId="77777777" w:rsidR="00CA6486" w:rsidRDefault="00CF673F" w:rsidP="00CA6486">
            <w:pPr>
              <w:pStyle w:val="Tabletext"/>
            </w:pPr>
            <w:hyperlink r:id="rId83" w:history="1">
              <w:r w:rsidR="00CA6486" w:rsidRPr="00AE3DBC">
                <w:rPr>
                  <w:rStyle w:val="Hyperlink"/>
                </w:rPr>
                <w:t>FGAI4H-E-005-A0</w:t>
              </w:r>
              <w:r w:rsidR="00CA6486">
                <w:rPr>
                  <w:rStyle w:val="Hyperlink"/>
                </w:rPr>
                <w:t>8</w:t>
              </w:r>
            </w:hyperlink>
          </w:p>
        </w:tc>
        <w:tc>
          <w:tcPr>
            <w:tcW w:w="3860" w:type="dxa"/>
            <w:shd w:val="clear" w:color="auto" w:fill="auto"/>
          </w:tcPr>
          <w:p w14:paraId="78772700" w14:textId="77777777" w:rsidR="00CA6486" w:rsidRPr="00FC6972" w:rsidRDefault="00CA6486" w:rsidP="00CA6486">
            <w:pPr>
              <w:pStyle w:val="Tabletext"/>
            </w:pPr>
            <w:r w:rsidRPr="00FC6972">
              <w:t>Updated CFP-</w:t>
            </w:r>
            <w:proofErr w:type="spellStart"/>
            <w:r w:rsidRPr="00FC6972">
              <w:t>TGPsy</w:t>
            </w:r>
            <w:proofErr w:type="spellEnd"/>
          </w:p>
        </w:tc>
        <w:tc>
          <w:tcPr>
            <w:tcW w:w="2491" w:type="dxa"/>
            <w:shd w:val="clear" w:color="auto" w:fill="auto"/>
          </w:tcPr>
          <w:p w14:paraId="0E203432" w14:textId="77777777" w:rsidR="00CA6486" w:rsidRPr="00CA6486" w:rsidRDefault="00CA6486" w:rsidP="00CA6486">
            <w:pPr>
              <w:pStyle w:val="Tabletext"/>
            </w:pPr>
            <w:r w:rsidRPr="00CA6486">
              <w:t>TG-</w:t>
            </w:r>
            <w:proofErr w:type="spellStart"/>
            <w:r w:rsidRPr="00CA6486">
              <w:t>Psy</w:t>
            </w:r>
            <w:proofErr w:type="spellEnd"/>
            <w:r w:rsidRPr="00CA6486">
              <w:t xml:space="preserve"> </w:t>
            </w:r>
            <w:r>
              <w:t>topic driver</w:t>
            </w:r>
          </w:p>
        </w:tc>
        <w:tc>
          <w:tcPr>
            <w:tcW w:w="863" w:type="dxa"/>
            <w:shd w:val="clear" w:color="auto" w:fill="auto"/>
          </w:tcPr>
          <w:p w14:paraId="047F2C1F" w14:textId="77777777" w:rsidR="00CA6486" w:rsidRPr="0010025C" w:rsidRDefault="00CA6486" w:rsidP="00CA6486">
            <w:pPr>
              <w:pStyle w:val="Tabletext"/>
            </w:pPr>
          </w:p>
        </w:tc>
      </w:tr>
      <w:tr w:rsidR="00FC6972" w:rsidRPr="0010025C" w14:paraId="0856939A" w14:textId="77777777" w:rsidTr="00B37AEE">
        <w:trPr>
          <w:jc w:val="center"/>
        </w:trPr>
        <w:tc>
          <w:tcPr>
            <w:tcW w:w="2395" w:type="dxa"/>
            <w:gridSpan w:val="2"/>
            <w:shd w:val="clear" w:color="auto" w:fill="auto"/>
          </w:tcPr>
          <w:p w14:paraId="4476B5D7" w14:textId="77777777" w:rsidR="00FC6972" w:rsidRDefault="00CF673F" w:rsidP="00FC6972">
            <w:pPr>
              <w:pStyle w:val="Tabletext"/>
            </w:pPr>
            <w:hyperlink r:id="rId84" w:history="1">
              <w:r w:rsidR="00FC6972" w:rsidRPr="00AE3DBC">
                <w:rPr>
                  <w:rStyle w:val="Hyperlink"/>
                </w:rPr>
                <w:t>FGAI4H-E-005-A0</w:t>
              </w:r>
              <w:r w:rsidR="00FC6972">
                <w:rPr>
                  <w:rStyle w:val="Hyperlink"/>
                </w:rPr>
                <w:t>9</w:t>
              </w:r>
            </w:hyperlink>
          </w:p>
        </w:tc>
        <w:tc>
          <w:tcPr>
            <w:tcW w:w="3860" w:type="dxa"/>
            <w:shd w:val="clear" w:color="auto" w:fill="auto"/>
          </w:tcPr>
          <w:p w14:paraId="192AC4A3" w14:textId="77777777" w:rsidR="00FC6972" w:rsidRPr="00FC6972" w:rsidRDefault="00FC6972" w:rsidP="00FC6972">
            <w:pPr>
              <w:pStyle w:val="Tabletext"/>
            </w:pPr>
            <w:r w:rsidRPr="00FC6972">
              <w:t>Updated CFP-</w:t>
            </w:r>
            <w:proofErr w:type="spellStart"/>
            <w:r w:rsidRPr="00FC6972">
              <w:t>TGRadiotherapy</w:t>
            </w:r>
            <w:proofErr w:type="spellEnd"/>
          </w:p>
        </w:tc>
        <w:tc>
          <w:tcPr>
            <w:tcW w:w="2491" w:type="dxa"/>
            <w:shd w:val="clear" w:color="auto" w:fill="auto"/>
          </w:tcPr>
          <w:p w14:paraId="18C6584A" w14:textId="77777777" w:rsidR="00FC6972" w:rsidRPr="00CA6486" w:rsidRDefault="00CA6486" w:rsidP="00FC6972">
            <w:pPr>
              <w:pStyle w:val="Tabletext"/>
            </w:pPr>
            <w:r w:rsidRPr="00CA6486">
              <w:t xml:space="preserve">TG-Radiotherapy </w:t>
            </w:r>
            <w:r>
              <w:t>topic driver</w:t>
            </w:r>
          </w:p>
        </w:tc>
        <w:tc>
          <w:tcPr>
            <w:tcW w:w="863" w:type="dxa"/>
            <w:shd w:val="clear" w:color="auto" w:fill="auto"/>
          </w:tcPr>
          <w:p w14:paraId="0C35D5C5" w14:textId="77777777" w:rsidR="00FC6972" w:rsidRPr="0010025C" w:rsidRDefault="00FC6972" w:rsidP="00FC6972">
            <w:pPr>
              <w:pStyle w:val="Tabletext"/>
            </w:pPr>
          </w:p>
        </w:tc>
      </w:tr>
      <w:tr w:rsidR="00CA6486" w:rsidRPr="0010025C" w14:paraId="491174FF" w14:textId="77777777" w:rsidTr="00B37AEE">
        <w:trPr>
          <w:jc w:val="center"/>
        </w:trPr>
        <w:tc>
          <w:tcPr>
            <w:tcW w:w="2395" w:type="dxa"/>
            <w:gridSpan w:val="2"/>
            <w:shd w:val="clear" w:color="auto" w:fill="auto"/>
          </w:tcPr>
          <w:p w14:paraId="7C6934C9" w14:textId="77777777" w:rsidR="00CA6486" w:rsidRPr="00B46F37" w:rsidRDefault="00CF673F" w:rsidP="00CA6486">
            <w:pPr>
              <w:pStyle w:val="Tabletext"/>
              <w:rPr>
                <w:rStyle w:val="Hyperlink"/>
              </w:rPr>
            </w:pPr>
            <w:hyperlink r:id="rId85" w:history="1">
              <w:r w:rsidR="00CA6486" w:rsidRPr="00BC31B1">
                <w:rPr>
                  <w:rStyle w:val="Hyperlink"/>
                </w:rPr>
                <w:t>FGAI4H-E-005-A</w:t>
              </w:r>
              <w:r w:rsidR="00CA6486">
                <w:rPr>
                  <w:rStyle w:val="Hyperlink"/>
                </w:rPr>
                <w:t>10</w:t>
              </w:r>
            </w:hyperlink>
          </w:p>
        </w:tc>
        <w:tc>
          <w:tcPr>
            <w:tcW w:w="3860" w:type="dxa"/>
            <w:shd w:val="clear" w:color="auto" w:fill="auto"/>
          </w:tcPr>
          <w:p w14:paraId="6B1B0BE9" w14:textId="77777777" w:rsidR="00CA6486" w:rsidRPr="00FC6972" w:rsidRDefault="00CA6486" w:rsidP="00CA6486">
            <w:pPr>
              <w:pStyle w:val="Tabletext"/>
            </w:pPr>
            <w:r w:rsidRPr="00FC6972">
              <w:t>Updated CFP-</w:t>
            </w:r>
            <w:proofErr w:type="spellStart"/>
            <w:r w:rsidRPr="00FC6972">
              <w:t>TGSnake</w:t>
            </w:r>
            <w:proofErr w:type="spellEnd"/>
          </w:p>
        </w:tc>
        <w:tc>
          <w:tcPr>
            <w:tcW w:w="2491" w:type="dxa"/>
            <w:shd w:val="clear" w:color="auto" w:fill="auto"/>
          </w:tcPr>
          <w:p w14:paraId="07A4E475" w14:textId="77777777" w:rsidR="00CA6486" w:rsidRPr="00CA6486" w:rsidRDefault="00CA6486" w:rsidP="00CA6486">
            <w:pPr>
              <w:pStyle w:val="Tabletext"/>
            </w:pPr>
            <w:r w:rsidRPr="00CA6486">
              <w:t xml:space="preserve">TG-Snake </w:t>
            </w:r>
            <w:r>
              <w:t>topic driver</w:t>
            </w:r>
          </w:p>
        </w:tc>
        <w:tc>
          <w:tcPr>
            <w:tcW w:w="863" w:type="dxa"/>
            <w:shd w:val="clear" w:color="auto" w:fill="auto"/>
          </w:tcPr>
          <w:p w14:paraId="5BDD04E4" w14:textId="77777777" w:rsidR="00CA6486" w:rsidRPr="0010025C" w:rsidRDefault="00CA6486" w:rsidP="00CA6486">
            <w:pPr>
              <w:pStyle w:val="Tabletext"/>
            </w:pPr>
          </w:p>
        </w:tc>
      </w:tr>
      <w:tr w:rsidR="00CA6486" w:rsidRPr="0010025C" w14:paraId="6ACD70E5" w14:textId="77777777" w:rsidTr="00B37AEE">
        <w:trPr>
          <w:jc w:val="center"/>
        </w:trPr>
        <w:tc>
          <w:tcPr>
            <w:tcW w:w="2395" w:type="dxa"/>
            <w:gridSpan w:val="2"/>
            <w:shd w:val="clear" w:color="auto" w:fill="auto"/>
          </w:tcPr>
          <w:p w14:paraId="3DC23021" w14:textId="77777777" w:rsidR="00CA6486" w:rsidRDefault="00CF673F" w:rsidP="00CA6486">
            <w:pPr>
              <w:pStyle w:val="Tabletext"/>
            </w:pPr>
            <w:hyperlink r:id="rId86" w:history="1">
              <w:r w:rsidR="00CA6486" w:rsidRPr="00AE3DBC">
                <w:rPr>
                  <w:rStyle w:val="Hyperlink"/>
                </w:rPr>
                <w:t>FGAI4H-E-005-A</w:t>
              </w:r>
              <w:r w:rsidR="00CA6486">
                <w:rPr>
                  <w:rStyle w:val="Hyperlink"/>
                </w:rPr>
                <w:t>11</w:t>
              </w:r>
            </w:hyperlink>
          </w:p>
        </w:tc>
        <w:tc>
          <w:tcPr>
            <w:tcW w:w="3860" w:type="dxa"/>
            <w:shd w:val="clear" w:color="auto" w:fill="auto"/>
          </w:tcPr>
          <w:p w14:paraId="5DBD457E" w14:textId="77777777" w:rsidR="00CA6486" w:rsidRPr="00FC6972" w:rsidRDefault="00CA6486" w:rsidP="00CA6486">
            <w:pPr>
              <w:pStyle w:val="Tabletext"/>
            </w:pPr>
            <w:r w:rsidRPr="00FC6972">
              <w:t>Updated CFP-</w:t>
            </w:r>
            <w:proofErr w:type="spellStart"/>
            <w:r w:rsidRPr="00FC6972">
              <w:t>TGSymptom</w:t>
            </w:r>
            <w:proofErr w:type="spellEnd"/>
          </w:p>
        </w:tc>
        <w:tc>
          <w:tcPr>
            <w:tcW w:w="2491" w:type="dxa"/>
            <w:shd w:val="clear" w:color="auto" w:fill="auto"/>
          </w:tcPr>
          <w:p w14:paraId="411FD501" w14:textId="77777777" w:rsidR="00CA6486" w:rsidRPr="00CA6486" w:rsidRDefault="00CA6486" w:rsidP="00CA6486">
            <w:pPr>
              <w:pStyle w:val="Tabletext"/>
            </w:pPr>
            <w:r w:rsidRPr="00CA6486">
              <w:t xml:space="preserve">TG-Symptom </w:t>
            </w:r>
            <w:r>
              <w:t>topic driver</w:t>
            </w:r>
          </w:p>
        </w:tc>
        <w:tc>
          <w:tcPr>
            <w:tcW w:w="863" w:type="dxa"/>
            <w:shd w:val="clear" w:color="auto" w:fill="auto"/>
          </w:tcPr>
          <w:p w14:paraId="7D3B6638" w14:textId="77777777" w:rsidR="00CA6486" w:rsidRPr="0010025C" w:rsidRDefault="00CA6486" w:rsidP="00CA6486">
            <w:pPr>
              <w:pStyle w:val="Tabletext"/>
            </w:pPr>
          </w:p>
        </w:tc>
      </w:tr>
      <w:tr w:rsidR="00CA6486" w:rsidRPr="0010025C" w14:paraId="55F9383E" w14:textId="77777777" w:rsidTr="00B37AEE">
        <w:trPr>
          <w:jc w:val="center"/>
        </w:trPr>
        <w:tc>
          <w:tcPr>
            <w:tcW w:w="2395" w:type="dxa"/>
            <w:gridSpan w:val="2"/>
            <w:shd w:val="clear" w:color="auto" w:fill="auto"/>
          </w:tcPr>
          <w:p w14:paraId="6670F973" w14:textId="77777777" w:rsidR="00CA6486" w:rsidRDefault="00CF673F" w:rsidP="00CA6486">
            <w:pPr>
              <w:pStyle w:val="Tabletext"/>
            </w:pPr>
            <w:hyperlink r:id="rId87" w:history="1">
              <w:r w:rsidR="00CA6486" w:rsidRPr="00AE3DBC">
                <w:rPr>
                  <w:rStyle w:val="Hyperlink"/>
                </w:rPr>
                <w:t>FGAI4H-E-005-A</w:t>
              </w:r>
              <w:r w:rsidR="00CA6486">
                <w:rPr>
                  <w:rStyle w:val="Hyperlink"/>
                </w:rPr>
                <w:t>12</w:t>
              </w:r>
            </w:hyperlink>
          </w:p>
        </w:tc>
        <w:tc>
          <w:tcPr>
            <w:tcW w:w="3860" w:type="dxa"/>
            <w:shd w:val="clear" w:color="auto" w:fill="auto"/>
          </w:tcPr>
          <w:p w14:paraId="171E9F26" w14:textId="77777777" w:rsidR="00CA6486" w:rsidRPr="00FC6972" w:rsidRDefault="00CA6486" w:rsidP="00CA6486">
            <w:pPr>
              <w:pStyle w:val="Tabletext"/>
            </w:pPr>
            <w:r w:rsidRPr="00FC6972">
              <w:t>Updated CFP-TGTB</w:t>
            </w:r>
          </w:p>
        </w:tc>
        <w:tc>
          <w:tcPr>
            <w:tcW w:w="2491" w:type="dxa"/>
            <w:shd w:val="clear" w:color="auto" w:fill="auto"/>
          </w:tcPr>
          <w:p w14:paraId="0CCC3DA3" w14:textId="77777777" w:rsidR="00CA6486" w:rsidRPr="00CA6486" w:rsidRDefault="00CA6486" w:rsidP="00CA6486">
            <w:pPr>
              <w:pStyle w:val="Tabletext"/>
            </w:pPr>
            <w:r w:rsidRPr="00CA6486">
              <w:t xml:space="preserve">TG-TB </w:t>
            </w:r>
            <w:r>
              <w:t>topic driver</w:t>
            </w:r>
          </w:p>
        </w:tc>
        <w:tc>
          <w:tcPr>
            <w:tcW w:w="863" w:type="dxa"/>
            <w:shd w:val="clear" w:color="auto" w:fill="auto"/>
          </w:tcPr>
          <w:p w14:paraId="12655EF9" w14:textId="77777777" w:rsidR="00CA6486" w:rsidRPr="0010025C" w:rsidRDefault="00CA6486" w:rsidP="00CA6486">
            <w:pPr>
              <w:pStyle w:val="Tabletext"/>
            </w:pPr>
          </w:p>
        </w:tc>
      </w:tr>
      <w:bookmarkEnd w:id="27"/>
      <w:tr w:rsidR="00B23CA8" w:rsidRPr="0010025C" w14:paraId="23913666" w14:textId="77777777" w:rsidTr="00B23CA8">
        <w:trPr>
          <w:jc w:val="center"/>
        </w:trPr>
        <w:tc>
          <w:tcPr>
            <w:tcW w:w="1929" w:type="dxa"/>
            <w:shd w:val="clear" w:color="auto" w:fill="auto"/>
          </w:tcPr>
          <w:p w14:paraId="54EF8ECB" w14:textId="77777777" w:rsidR="00B23CA8" w:rsidRPr="0010025C" w:rsidRDefault="00B23CA8" w:rsidP="00B23CA8">
            <w:pPr>
              <w:pStyle w:val="Tabletext"/>
            </w:pPr>
            <w:r>
              <w:fldChar w:fldCharType="begin"/>
            </w:r>
            <w:r>
              <w:instrText xml:space="preserve"> HYPERLINK "https://extranet.itu.int/sites/itu-t/focusgroups/ai4h/docs/FGAI4H-E-006.docx" </w:instrText>
            </w:r>
            <w:r>
              <w:fldChar w:fldCharType="separate"/>
            </w:r>
            <w:r w:rsidRPr="00BC31B1">
              <w:rPr>
                <w:rStyle w:val="Hyperlink"/>
              </w:rPr>
              <w:t>FGAI4H-E-006</w:t>
            </w:r>
            <w:r>
              <w:rPr>
                <w:rStyle w:val="Hyperlink"/>
              </w:rPr>
              <w:fldChar w:fldCharType="end"/>
            </w:r>
          </w:p>
        </w:tc>
        <w:tc>
          <w:tcPr>
            <w:tcW w:w="4326" w:type="dxa"/>
            <w:gridSpan w:val="2"/>
            <w:shd w:val="clear" w:color="auto" w:fill="auto"/>
          </w:tcPr>
          <w:p w14:paraId="0545EDA6" w14:textId="77777777" w:rsidR="00B23CA8" w:rsidRPr="0010025C" w:rsidRDefault="00B23CA8" w:rsidP="00B23CA8">
            <w:pPr>
              <w:pStyle w:val="Tabletext"/>
            </w:pPr>
            <w:r w:rsidRPr="00BC31B1">
              <w:t>Summary of TG-Symptom call (2019-05-08)</w:t>
            </w:r>
          </w:p>
        </w:tc>
        <w:tc>
          <w:tcPr>
            <w:tcW w:w="2491" w:type="dxa"/>
            <w:shd w:val="clear" w:color="auto" w:fill="auto"/>
          </w:tcPr>
          <w:p w14:paraId="66BA9BFF" w14:textId="77777777" w:rsidR="00B23CA8" w:rsidRPr="0010025C" w:rsidRDefault="00B23CA8" w:rsidP="00B23CA8">
            <w:pPr>
              <w:pStyle w:val="Tabletext"/>
            </w:pPr>
            <w:r w:rsidRPr="00B46F37">
              <w:t>TG-Symptom topic driver</w:t>
            </w:r>
          </w:p>
        </w:tc>
        <w:tc>
          <w:tcPr>
            <w:tcW w:w="863" w:type="dxa"/>
            <w:shd w:val="clear" w:color="auto" w:fill="auto"/>
          </w:tcPr>
          <w:p w14:paraId="1FFF634D" w14:textId="77777777" w:rsidR="00B23CA8" w:rsidRPr="0010025C" w:rsidRDefault="00B23CA8" w:rsidP="00B23CA8">
            <w:pPr>
              <w:pStyle w:val="Tabletext"/>
            </w:pPr>
          </w:p>
        </w:tc>
      </w:tr>
      <w:tr w:rsidR="00B23CA8" w:rsidRPr="0010025C" w14:paraId="20DAC31D" w14:textId="77777777" w:rsidTr="00B23CA8">
        <w:trPr>
          <w:jc w:val="center"/>
        </w:trPr>
        <w:tc>
          <w:tcPr>
            <w:tcW w:w="1929" w:type="dxa"/>
            <w:shd w:val="clear" w:color="auto" w:fill="auto"/>
          </w:tcPr>
          <w:p w14:paraId="14E0AE17" w14:textId="77777777" w:rsidR="00B23CA8" w:rsidRPr="0010025C" w:rsidRDefault="00CF673F" w:rsidP="00B23CA8">
            <w:pPr>
              <w:pStyle w:val="Tabletext"/>
            </w:pPr>
            <w:hyperlink r:id="rId88" w:history="1">
              <w:r w:rsidR="00B23CA8" w:rsidRPr="00BC31B1">
                <w:rPr>
                  <w:rStyle w:val="Hyperlink"/>
                </w:rPr>
                <w:t>FGAI4H-E-007</w:t>
              </w:r>
            </w:hyperlink>
          </w:p>
        </w:tc>
        <w:tc>
          <w:tcPr>
            <w:tcW w:w="4326" w:type="dxa"/>
            <w:gridSpan w:val="2"/>
            <w:shd w:val="clear" w:color="auto" w:fill="auto"/>
          </w:tcPr>
          <w:p w14:paraId="0A836354" w14:textId="77777777" w:rsidR="00B23CA8" w:rsidRPr="0010025C" w:rsidRDefault="00B23CA8" w:rsidP="00B23CA8">
            <w:pPr>
              <w:pStyle w:val="Tabletext"/>
            </w:pPr>
            <w:r w:rsidRPr="00BC31B1">
              <w:t>Status report of the AHG on AI for health device security and robustness benchmarking</w:t>
            </w:r>
          </w:p>
        </w:tc>
        <w:tc>
          <w:tcPr>
            <w:tcW w:w="2491" w:type="dxa"/>
            <w:shd w:val="clear" w:color="auto" w:fill="auto"/>
          </w:tcPr>
          <w:p w14:paraId="6D863F1E" w14:textId="77777777" w:rsidR="00B23CA8" w:rsidRPr="0010025C" w:rsidRDefault="00B23CA8" w:rsidP="00B23CA8">
            <w:pPr>
              <w:pStyle w:val="Tabletext"/>
            </w:pPr>
            <w:r w:rsidRPr="00BC31B1">
              <w:t>AHG-AI4HDS</w:t>
            </w:r>
          </w:p>
        </w:tc>
        <w:tc>
          <w:tcPr>
            <w:tcW w:w="863" w:type="dxa"/>
            <w:shd w:val="clear" w:color="auto" w:fill="auto"/>
          </w:tcPr>
          <w:p w14:paraId="5230452D" w14:textId="77777777" w:rsidR="00B23CA8" w:rsidRPr="0010025C" w:rsidRDefault="00B23CA8" w:rsidP="00B23CA8">
            <w:pPr>
              <w:pStyle w:val="Tabletext"/>
            </w:pPr>
          </w:p>
        </w:tc>
      </w:tr>
      <w:tr w:rsidR="00B23CA8" w:rsidRPr="0010025C" w14:paraId="64E04425" w14:textId="77777777" w:rsidTr="00B23CA8">
        <w:trPr>
          <w:jc w:val="center"/>
        </w:trPr>
        <w:tc>
          <w:tcPr>
            <w:tcW w:w="1929" w:type="dxa"/>
            <w:shd w:val="clear" w:color="auto" w:fill="auto"/>
          </w:tcPr>
          <w:p w14:paraId="037BFB5E" w14:textId="77777777" w:rsidR="00B23CA8" w:rsidRPr="0010025C" w:rsidRDefault="00CF673F" w:rsidP="00B23CA8">
            <w:pPr>
              <w:pStyle w:val="Tabletext"/>
            </w:pPr>
            <w:hyperlink r:id="rId89" w:history="1">
              <w:r w:rsidR="00B23CA8" w:rsidRPr="00BC31B1">
                <w:rPr>
                  <w:rStyle w:val="Hyperlink"/>
                </w:rPr>
                <w:t>FGAI4H-E-008</w:t>
              </w:r>
            </w:hyperlink>
          </w:p>
        </w:tc>
        <w:tc>
          <w:tcPr>
            <w:tcW w:w="4326" w:type="dxa"/>
            <w:gridSpan w:val="2"/>
            <w:shd w:val="clear" w:color="auto" w:fill="auto"/>
          </w:tcPr>
          <w:p w14:paraId="4666F1BB" w14:textId="77777777" w:rsidR="00B23CA8" w:rsidRPr="0010025C" w:rsidRDefault="00B23CA8" w:rsidP="00B23CA8">
            <w:pPr>
              <w:pStyle w:val="Tabletext"/>
            </w:pPr>
            <w:r w:rsidRPr="00BC31B1">
              <w:t xml:space="preserve">Status Report of the AHG on </w:t>
            </w:r>
            <w:r w:rsidR="007B3E3B">
              <w:t>"</w:t>
            </w:r>
            <w:r w:rsidRPr="00BC31B1">
              <w:t>Benchmarking Platform</w:t>
            </w:r>
            <w:r w:rsidR="007B3E3B">
              <w:t>"</w:t>
            </w:r>
          </w:p>
        </w:tc>
        <w:tc>
          <w:tcPr>
            <w:tcW w:w="2491" w:type="dxa"/>
            <w:shd w:val="clear" w:color="auto" w:fill="auto"/>
          </w:tcPr>
          <w:p w14:paraId="76546FB1" w14:textId="77777777" w:rsidR="00B23CA8" w:rsidRPr="0010025C" w:rsidRDefault="00B23CA8" w:rsidP="00B23CA8">
            <w:pPr>
              <w:pStyle w:val="Tabletext"/>
            </w:pPr>
            <w:r w:rsidRPr="00BC31B1">
              <w:t>AHG-BP</w:t>
            </w:r>
          </w:p>
        </w:tc>
        <w:tc>
          <w:tcPr>
            <w:tcW w:w="863" w:type="dxa"/>
            <w:shd w:val="clear" w:color="auto" w:fill="auto"/>
          </w:tcPr>
          <w:p w14:paraId="204DD48F" w14:textId="77777777" w:rsidR="00B23CA8" w:rsidRPr="0010025C" w:rsidRDefault="00B23CA8" w:rsidP="00B23CA8">
            <w:pPr>
              <w:pStyle w:val="Tabletext"/>
            </w:pPr>
          </w:p>
        </w:tc>
      </w:tr>
      <w:tr w:rsidR="00B23CA8" w:rsidRPr="0010025C" w14:paraId="6D37CE8E" w14:textId="77777777" w:rsidTr="00B23CA8">
        <w:trPr>
          <w:jc w:val="center"/>
        </w:trPr>
        <w:tc>
          <w:tcPr>
            <w:tcW w:w="1929" w:type="dxa"/>
            <w:shd w:val="clear" w:color="auto" w:fill="auto"/>
          </w:tcPr>
          <w:p w14:paraId="0AA32340" w14:textId="77777777" w:rsidR="00B23CA8" w:rsidRDefault="00CF673F" w:rsidP="00B23CA8">
            <w:pPr>
              <w:pStyle w:val="Tabletext"/>
            </w:pPr>
            <w:hyperlink r:id="rId90" w:history="1">
              <w:r w:rsidR="00B23CA8" w:rsidRPr="002C4C77">
                <w:rPr>
                  <w:rStyle w:val="Hyperlink"/>
                </w:rPr>
                <w:t>FGAI4H-E-009</w:t>
              </w:r>
            </w:hyperlink>
          </w:p>
        </w:tc>
        <w:tc>
          <w:tcPr>
            <w:tcW w:w="4326" w:type="dxa"/>
            <w:gridSpan w:val="2"/>
            <w:shd w:val="clear" w:color="auto" w:fill="auto"/>
          </w:tcPr>
          <w:p w14:paraId="2F8BFFA1" w14:textId="77777777" w:rsidR="00B23CA8" w:rsidRPr="00BC31B1" w:rsidRDefault="00B23CA8" w:rsidP="00B23CA8">
            <w:pPr>
              <w:pStyle w:val="Tabletext"/>
            </w:pPr>
            <w:r>
              <w:t>TDD Update: TG-Cardio (Cardiovascular Risk Prediction)</w:t>
            </w:r>
          </w:p>
        </w:tc>
        <w:tc>
          <w:tcPr>
            <w:tcW w:w="2491" w:type="dxa"/>
            <w:shd w:val="clear" w:color="auto" w:fill="auto"/>
          </w:tcPr>
          <w:p w14:paraId="28DA91DD" w14:textId="77777777" w:rsidR="00B23CA8" w:rsidRPr="00BC31B1" w:rsidRDefault="00B23CA8" w:rsidP="00A914D3">
            <w:pPr>
              <w:pStyle w:val="Tabletext"/>
            </w:pPr>
            <w:r>
              <w:t xml:space="preserve">TG-Cardio </w:t>
            </w:r>
            <w:r w:rsidR="00E13D3F">
              <w:t>topic driver</w:t>
            </w:r>
          </w:p>
        </w:tc>
        <w:tc>
          <w:tcPr>
            <w:tcW w:w="863" w:type="dxa"/>
            <w:shd w:val="clear" w:color="auto" w:fill="auto"/>
          </w:tcPr>
          <w:p w14:paraId="641AA4F9" w14:textId="77777777" w:rsidR="00B23CA8" w:rsidRDefault="00B23CA8" w:rsidP="00B23CA8">
            <w:pPr>
              <w:pStyle w:val="Tabletext"/>
            </w:pPr>
          </w:p>
        </w:tc>
      </w:tr>
      <w:tr w:rsidR="00B23CA8" w:rsidRPr="0010025C" w14:paraId="6F59F843" w14:textId="77777777" w:rsidTr="00B23CA8">
        <w:trPr>
          <w:jc w:val="center"/>
        </w:trPr>
        <w:tc>
          <w:tcPr>
            <w:tcW w:w="1929" w:type="dxa"/>
            <w:shd w:val="clear" w:color="auto" w:fill="auto"/>
          </w:tcPr>
          <w:p w14:paraId="10FBFF39" w14:textId="77777777" w:rsidR="00B23CA8" w:rsidRDefault="00CF673F" w:rsidP="00B23CA8">
            <w:pPr>
              <w:pStyle w:val="Tabletext"/>
            </w:pPr>
            <w:hyperlink r:id="rId91" w:history="1">
              <w:r w:rsidR="00B23CA8" w:rsidRPr="002C4C77">
                <w:rPr>
                  <w:rStyle w:val="Hyperlink"/>
                </w:rPr>
                <w:t>FGAI4H-E-010</w:t>
              </w:r>
            </w:hyperlink>
          </w:p>
        </w:tc>
        <w:tc>
          <w:tcPr>
            <w:tcW w:w="4326" w:type="dxa"/>
            <w:gridSpan w:val="2"/>
            <w:shd w:val="clear" w:color="auto" w:fill="auto"/>
          </w:tcPr>
          <w:p w14:paraId="2E7AD4E5" w14:textId="77777777" w:rsidR="00B23CA8" w:rsidRPr="00BC31B1" w:rsidRDefault="00B23CA8" w:rsidP="00B23CA8">
            <w:pPr>
              <w:pStyle w:val="Tabletext"/>
            </w:pPr>
            <w:r>
              <w:t>TDD Update: TG-</w:t>
            </w:r>
            <w:proofErr w:type="spellStart"/>
            <w:r>
              <w:t>Cogni</w:t>
            </w:r>
            <w:proofErr w:type="spellEnd"/>
            <w:r>
              <w:t xml:space="preserve"> (Neurocognitive diseases)</w:t>
            </w:r>
          </w:p>
        </w:tc>
        <w:tc>
          <w:tcPr>
            <w:tcW w:w="2491" w:type="dxa"/>
            <w:shd w:val="clear" w:color="auto" w:fill="auto"/>
          </w:tcPr>
          <w:p w14:paraId="39462EF5" w14:textId="77777777" w:rsidR="00B23CA8" w:rsidRPr="00BC31B1" w:rsidRDefault="00B23CA8" w:rsidP="00B23CA8">
            <w:pPr>
              <w:pStyle w:val="Tabletext"/>
            </w:pPr>
            <w:r>
              <w:t>TG-</w:t>
            </w:r>
            <w:proofErr w:type="spellStart"/>
            <w:r>
              <w:t>Cogni</w:t>
            </w:r>
            <w:proofErr w:type="spellEnd"/>
            <w:r>
              <w:t xml:space="preserve"> </w:t>
            </w:r>
            <w:r w:rsidR="00E13D3F">
              <w:t>topic driver</w:t>
            </w:r>
          </w:p>
        </w:tc>
        <w:tc>
          <w:tcPr>
            <w:tcW w:w="863" w:type="dxa"/>
            <w:shd w:val="clear" w:color="auto" w:fill="auto"/>
          </w:tcPr>
          <w:p w14:paraId="548437B5" w14:textId="77777777" w:rsidR="00B23CA8" w:rsidRDefault="00B23CA8" w:rsidP="00B23CA8">
            <w:pPr>
              <w:pStyle w:val="Tabletext"/>
            </w:pPr>
          </w:p>
        </w:tc>
      </w:tr>
      <w:tr w:rsidR="00B23CA8" w:rsidRPr="0010025C" w14:paraId="39722458" w14:textId="77777777" w:rsidTr="00B23CA8">
        <w:trPr>
          <w:jc w:val="center"/>
        </w:trPr>
        <w:tc>
          <w:tcPr>
            <w:tcW w:w="1929" w:type="dxa"/>
            <w:shd w:val="clear" w:color="auto" w:fill="auto"/>
          </w:tcPr>
          <w:p w14:paraId="6996168D" w14:textId="77777777" w:rsidR="00B23CA8" w:rsidRDefault="00CF673F" w:rsidP="00B23CA8">
            <w:pPr>
              <w:pStyle w:val="Tabletext"/>
            </w:pPr>
            <w:hyperlink r:id="rId92" w:history="1">
              <w:r w:rsidR="00B23CA8" w:rsidRPr="002C4C77">
                <w:rPr>
                  <w:rStyle w:val="Hyperlink"/>
                </w:rPr>
                <w:t>FGAI4H-E-011</w:t>
              </w:r>
            </w:hyperlink>
          </w:p>
        </w:tc>
        <w:tc>
          <w:tcPr>
            <w:tcW w:w="4326" w:type="dxa"/>
            <w:gridSpan w:val="2"/>
            <w:shd w:val="clear" w:color="auto" w:fill="auto"/>
          </w:tcPr>
          <w:p w14:paraId="3DEC14EF" w14:textId="77777777" w:rsidR="00B23CA8" w:rsidRPr="00BC31B1" w:rsidRDefault="00B23CA8" w:rsidP="00B23CA8">
            <w:pPr>
              <w:pStyle w:val="Tabletext"/>
            </w:pPr>
            <w:r>
              <w:t>TDD Update: TG-Derma (Dermatology)</w:t>
            </w:r>
          </w:p>
        </w:tc>
        <w:tc>
          <w:tcPr>
            <w:tcW w:w="2491" w:type="dxa"/>
            <w:shd w:val="clear" w:color="auto" w:fill="auto"/>
          </w:tcPr>
          <w:p w14:paraId="24EBFC61" w14:textId="77777777" w:rsidR="00B23CA8" w:rsidRPr="00BC31B1" w:rsidRDefault="00B23CA8" w:rsidP="00B23CA8">
            <w:pPr>
              <w:pStyle w:val="Tabletext"/>
            </w:pPr>
            <w:r>
              <w:t xml:space="preserve">TG-Derma </w:t>
            </w:r>
            <w:r w:rsidR="00E13D3F">
              <w:t>topic driver</w:t>
            </w:r>
          </w:p>
        </w:tc>
        <w:tc>
          <w:tcPr>
            <w:tcW w:w="863" w:type="dxa"/>
            <w:shd w:val="clear" w:color="auto" w:fill="auto"/>
          </w:tcPr>
          <w:p w14:paraId="0C3DC9C4" w14:textId="77777777" w:rsidR="00B23CA8" w:rsidRPr="0010025C" w:rsidRDefault="00B23CA8" w:rsidP="00B23CA8">
            <w:pPr>
              <w:pStyle w:val="Tabletext"/>
            </w:pPr>
          </w:p>
        </w:tc>
      </w:tr>
      <w:tr w:rsidR="00B23CA8" w:rsidRPr="0010025C" w14:paraId="43B2A836" w14:textId="77777777" w:rsidTr="00B23CA8">
        <w:trPr>
          <w:jc w:val="center"/>
        </w:trPr>
        <w:tc>
          <w:tcPr>
            <w:tcW w:w="1929" w:type="dxa"/>
            <w:shd w:val="clear" w:color="auto" w:fill="auto"/>
          </w:tcPr>
          <w:p w14:paraId="6AE90A06" w14:textId="77777777" w:rsidR="00B23CA8" w:rsidRDefault="00CF673F" w:rsidP="00B23CA8">
            <w:pPr>
              <w:pStyle w:val="Tabletext"/>
            </w:pPr>
            <w:hyperlink r:id="rId93" w:history="1">
              <w:r w:rsidR="00B23CA8" w:rsidRPr="002C4C77">
                <w:rPr>
                  <w:rStyle w:val="Hyperlink"/>
                </w:rPr>
                <w:t>FGAI4H-E-012</w:t>
              </w:r>
            </w:hyperlink>
          </w:p>
        </w:tc>
        <w:tc>
          <w:tcPr>
            <w:tcW w:w="4326" w:type="dxa"/>
            <w:gridSpan w:val="2"/>
            <w:shd w:val="clear" w:color="auto" w:fill="auto"/>
          </w:tcPr>
          <w:p w14:paraId="09328204" w14:textId="77777777" w:rsidR="00B23CA8" w:rsidRPr="00BC31B1" w:rsidRDefault="00B23CA8" w:rsidP="00B23CA8">
            <w:pPr>
              <w:pStyle w:val="Tabletext"/>
            </w:pPr>
            <w:r>
              <w:t>TDD Update: TG-Falls (Falls among the elderly)</w:t>
            </w:r>
          </w:p>
        </w:tc>
        <w:tc>
          <w:tcPr>
            <w:tcW w:w="2491" w:type="dxa"/>
            <w:shd w:val="clear" w:color="auto" w:fill="auto"/>
          </w:tcPr>
          <w:p w14:paraId="71B2946A" w14:textId="77777777" w:rsidR="00B23CA8" w:rsidRPr="00BC31B1" w:rsidRDefault="00B23CA8" w:rsidP="00B23CA8">
            <w:pPr>
              <w:pStyle w:val="Tabletext"/>
            </w:pPr>
            <w:r>
              <w:t xml:space="preserve">TG-Falls </w:t>
            </w:r>
            <w:r w:rsidR="00E13D3F">
              <w:t>topic driver</w:t>
            </w:r>
          </w:p>
        </w:tc>
        <w:tc>
          <w:tcPr>
            <w:tcW w:w="863" w:type="dxa"/>
            <w:shd w:val="clear" w:color="auto" w:fill="auto"/>
          </w:tcPr>
          <w:p w14:paraId="6AF492DA" w14:textId="77777777" w:rsidR="00B23CA8" w:rsidRPr="0010025C" w:rsidRDefault="00B23CA8" w:rsidP="00B23CA8">
            <w:pPr>
              <w:pStyle w:val="Tabletext"/>
            </w:pPr>
          </w:p>
        </w:tc>
      </w:tr>
      <w:tr w:rsidR="00B23CA8" w:rsidRPr="0010025C" w14:paraId="38AE8424" w14:textId="77777777" w:rsidTr="00B23CA8">
        <w:trPr>
          <w:jc w:val="center"/>
        </w:trPr>
        <w:tc>
          <w:tcPr>
            <w:tcW w:w="1929" w:type="dxa"/>
            <w:shd w:val="clear" w:color="auto" w:fill="auto"/>
          </w:tcPr>
          <w:p w14:paraId="37EBF290" w14:textId="77777777" w:rsidR="00B23CA8" w:rsidRDefault="00CF673F" w:rsidP="00B23CA8">
            <w:pPr>
              <w:pStyle w:val="Tabletext"/>
            </w:pPr>
            <w:hyperlink r:id="rId94" w:history="1">
              <w:r w:rsidR="00B23CA8" w:rsidRPr="002C4C77">
                <w:rPr>
                  <w:rStyle w:val="Hyperlink"/>
                </w:rPr>
                <w:t>FGAI4H-E-013</w:t>
              </w:r>
            </w:hyperlink>
          </w:p>
        </w:tc>
        <w:tc>
          <w:tcPr>
            <w:tcW w:w="4326" w:type="dxa"/>
            <w:gridSpan w:val="2"/>
            <w:shd w:val="clear" w:color="auto" w:fill="auto"/>
          </w:tcPr>
          <w:p w14:paraId="71C55B12" w14:textId="77777777" w:rsidR="00B23CA8" w:rsidRPr="00BC31B1" w:rsidRDefault="00B23CA8" w:rsidP="00B23CA8">
            <w:pPr>
              <w:pStyle w:val="Tabletext"/>
            </w:pPr>
            <w:r>
              <w:t xml:space="preserve">TDD Update: TG </w:t>
            </w:r>
            <w:proofErr w:type="spellStart"/>
            <w:r>
              <w:t>Histo</w:t>
            </w:r>
            <w:proofErr w:type="spellEnd"/>
            <w:r>
              <w:t xml:space="preserve"> (Histopathology)</w:t>
            </w:r>
          </w:p>
        </w:tc>
        <w:tc>
          <w:tcPr>
            <w:tcW w:w="2491" w:type="dxa"/>
            <w:shd w:val="clear" w:color="auto" w:fill="auto"/>
          </w:tcPr>
          <w:p w14:paraId="3B43BCCC" w14:textId="77777777" w:rsidR="00B23CA8" w:rsidRPr="00BC31B1" w:rsidRDefault="00B23CA8" w:rsidP="00B23CA8">
            <w:pPr>
              <w:pStyle w:val="Tabletext"/>
            </w:pPr>
            <w:r>
              <w:t>TG-</w:t>
            </w:r>
            <w:proofErr w:type="spellStart"/>
            <w:r>
              <w:t>Histo</w:t>
            </w:r>
            <w:proofErr w:type="spellEnd"/>
            <w:r>
              <w:t xml:space="preserve"> </w:t>
            </w:r>
            <w:r w:rsidR="00E13D3F">
              <w:t>topic driver</w:t>
            </w:r>
          </w:p>
        </w:tc>
        <w:tc>
          <w:tcPr>
            <w:tcW w:w="863" w:type="dxa"/>
            <w:shd w:val="clear" w:color="auto" w:fill="auto"/>
          </w:tcPr>
          <w:p w14:paraId="30AEB04F" w14:textId="77777777" w:rsidR="00B23CA8" w:rsidRPr="0010025C" w:rsidRDefault="00B23CA8" w:rsidP="00B23CA8">
            <w:pPr>
              <w:pStyle w:val="Tabletext"/>
            </w:pPr>
          </w:p>
        </w:tc>
      </w:tr>
      <w:tr w:rsidR="00B23CA8" w:rsidRPr="0010025C" w14:paraId="0D55BF18" w14:textId="77777777" w:rsidTr="00B23CA8">
        <w:trPr>
          <w:jc w:val="center"/>
        </w:trPr>
        <w:tc>
          <w:tcPr>
            <w:tcW w:w="1929" w:type="dxa"/>
            <w:shd w:val="clear" w:color="auto" w:fill="auto"/>
          </w:tcPr>
          <w:p w14:paraId="1A1030D2" w14:textId="77777777" w:rsidR="00B23CA8" w:rsidRPr="0010025C" w:rsidRDefault="00CF673F" w:rsidP="00B23CA8">
            <w:pPr>
              <w:pStyle w:val="Tabletext"/>
            </w:pPr>
            <w:hyperlink r:id="rId95" w:history="1">
              <w:r w:rsidR="00B23CA8" w:rsidRPr="00BC31B1">
                <w:rPr>
                  <w:rStyle w:val="Hyperlink"/>
                </w:rPr>
                <w:t>FGAI4H-E-014</w:t>
              </w:r>
            </w:hyperlink>
          </w:p>
        </w:tc>
        <w:tc>
          <w:tcPr>
            <w:tcW w:w="4326" w:type="dxa"/>
            <w:gridSpan w:val="2"/>
            <w:shd w:val="clear" w:color="auto" w:fill="auto"/>
          </w:tcPr>
          <w:p w14:paraId="7A2DB6A9" w14:textId="77777777" w:rsidR="00B23CA8" w:rsidRPr="0010025C" w:rsidRDefault="00B23CA8" w:rsidP="00B23CA8">
            <w:pPr>
              <w:pStyle w:val="Tabletext"/>
            </w:pPr>
            <w:r w:rsidRPr="00BC31B1">
              <w:t>TDD Update: TG-</w:t>
            </w:r>
            <w:proofErr w:type="spellStart"/>
            <w:r w:rsidRPr="00BC31B1">
              <w:t>Ophthalmo</w:t>
            </w:r>
            <w:proofErr w:type="spellEnd"/>
            <w:r w:rsidRPr="00BC31B1">
              <w:t xml:space="preserve"> (Ophthalmology)</w:t>
            </w:r>
          </w:p>
        </w:tc>
        <w:tc>
          <w:tcPr>
            <w:tcW w:w="2491" w:type="dxa"/>
            <w:shd w:val="clear" w:color="auto" w:fill="auto"/>
          </w:tcPr>
          <w:p w14:paraId="46C57172" w14:textId="77777777" w:rsidR="00B23CA8" w:rsidRPr="0010025C" w:rsidRDefault="00B23CA8" w:rsidP="00B23CA8">
            <w:pPr>
              <w:pStyle w:val="Tabletext"/>
            </w:pPr>
            <w:r w:rsidRPr="00BC31B1">
              <w:t>TG-</w:t>
            </w:r>
            <w:proofErr w:type="spellStart"/>
            <w:r w:rsidRPr="00BC31B1">
              <w:t>Ophthalmo</w:t>
            </w:r>
            <w:proofErr w:type="spellEnd"/>
            <w:r w:rsidRPr="00BC31B1">
              <w:t xml:space="preserve"> topic driver</w:t>
            </w:r>
          </w:p>
        </w:tc>
        <w:tc>
          <w:tcPr>
            <w:tcW w:w="863" w:type="dxa"/>
            <w:shd w:val="clear" w:color="auto" w:fill="auto"/>
          </w:tcPr>
          <w:p w14:paraId="1F9E0C97" w14:textId="77777777" w:rsidR="00B23CA8" w:rsidRPr="0010025C" w:rsidRDefault="00B23CA8" w:rsidP="00B23CA8">
            <w:pPr>
              <w:pStyle w:val="Tabletext"/>
            </w:pPr>
          </w:p>
        </w:tc>
      </w:tr>
      <w:tr w:rsidR="00B23CA8" w:rsidRPr="0010025C" w14:paraId="48A61C44" w14:textId="77777777" w:rsidTr="00B23CA8">
        <w:trPr>
          <w:jc w:val="center"/>
        </w:trPr>
        <w:tc>
          <w:tcPr>
            <w:tcW w:w="1929" w:type="dxa"/>
            <w:shd w:val="clear" w:color="auto" w:fill="auto"/>
          </w:tcPr>
          <w:p w14:paraId="2D90C513" w14:textId="77777777" w:rsidR="00B23CA8" w:rsidRDefault="00CF673F" w:rsidP="00B23CA8">
            <w:pPr>
              <w:pStyle w:val="Tabletext"/>
            </w:pPr>
            <w:hyperlink r:id="rId96" w:history="1">
              <w:r w:rsidR="00B23CA8" w:rsidRPr="002C4C77">
                <w:rPr>
                  <w:rStyle w:val="Hyperlink"/>
                </w:rPr>
                <w:t>FGAI4H-E-015</w:t>
              </w:r>
            </w:hyperlink>
          </w:p>
        </w:tc>
        <w:tc>
          <w:tcPr>
            <w:tcW w:w="4326" w:type="dxa"/>
            <w:gridSpan w:val="2"/>
            <w:shd w:val="clear" w:color="auto" w:fill="auto"/>
          </w:tcPr>
          <w:p w14:paraId="25E53D13" w14:textId="77777777" w:rsidR="00B23CA8" w:rsidRPr="00BC31B1" w:rsidRDefault="00B23CA8" w:rsidP="00B23CA8">
            <w:pPr>
              <w:pStyle w:val="Tabletext"/>
            </w:pPr>
            <w:r>
              <w:t>TDD Update: TG-</w:t>
            </w:r>
            <w:proofErr w:type="spellStart"/>
            <w:r>
              <w:t>Psy</w:t>
            </w:r>
            <w:proofErr w:type="spellEnd"/>
            <w:r>
              <w:t xml:space="preserve"> (Psychiatry)</w:t>
            </w:r>
          </w:p>
        </w:tc>
        <w:tc>
          <w:tcPr>
            <w:tcW w:w="2491" w:type="dxa"/>
            <w:shd w:val="clear" w:color="auto" w:fill="auto"/>
          </w:tcPr>
          <w:p w14:paraId="6664CD34" w14:textId="77777777" w:rsidR="00B23CA8" w:rsidRPr="00BC31B1" w:rsidRDefault="00B23CA8" w:rsidP="00B23CA8">
            <w:pPr>
              <w:pStyle w:val="Tabletext"/>
            </w:pPr>
            <w:r>
              <w:t>TG-</w:t>
            </w:r>
            <w:proofErr w:type="spellStart"/>
            <w:r>
              <w:t>Psy</w:t>
            </w:r>
            <w:proofErr w:type="spellEnd"/>
            <w:r>
              <w:t xml:space="preserve"> </w:t>
            </w:r>
            <w:r w:rsidR="00E13D3F">
              <w:t>topic driver</w:t>
            </w:r>
          </w:p>
        </w:tc>
        <w:tc>
          <w:tcPr>
            <w:tcW w:w="863" w:type="dxa"/>
            <w:shd w:val="clear" w:color="auto" w:fill="auto"/>
          </w:tcPr>
          <w:p w14:paraId="442132C9" w14:textId="77777777" w:rsidR="00B23CA8" w:rsidRPr="0010025C" w:rsidRDefault="00B23CA8" w:rsidP="00B23CA8">
            <w:pPr>
              <w:pStyle w:val="Tabletext"/>
            </w:pPr>
          </w:p>
        </w:tc>
      </w:tr>
      <w:tr w:rsidR="00B23CA8" w:rsidRPr="0010025C" w14:paraId="4B24CAFC" w14:textId="77777777" w:rsidTr="00B23CA8">
        <w:trPr>
          <w:jc w:val="center"/>
        </w:trPr>
        <w:tc>
          <w:tcPr>
            <w:tcW w:w="1929" w:type="dxa"/>
            <w:shd w:val="clear" w:color="auto" w:fill="auto"/>
          </w:tcPr>
          <w:p w14:paraId="27972EFA" w14:textId="77777777" w:rsidR="00B23CA8" w:rsidRPr="0010025C" w:rsidRDefault="00CF673F" w:rsidP="00B23CA8">
            <w:pPr>
              <w:pStyle w:val="Tabletext"/>
            </w:pPr>
            <w:hyperlink r:id="rId97" w:history="1">
              <w:r w:rsidR="00B23CA8" w:rsidRPr="00BC31B1">
                <w:rPr>
                  <w:rStyle w:val="Hyperlink"/>
                </w:rPr>
                <w:t>FGAI4H-E-016</w:t>
              </w:r>
            </w:hyperlink>
          </w:p>
        </w:tc>
        <w:tc>
          <w:tcPr>
            <w:tcW w:w="4326" w:type="dxa"/>
            <w:gridSpan w:val="2"/>
            <w:shd w:val="clear" w:color="auto" w:fill="auto"/>
          </w:tcPr>
          <w:p w14:paraId="6DF1F13A" w14:textId="77777777" w:rsidR="00B23CA8" w:rsidRPr="0010025C" w:rsidRDefault="00B23CA8" w:rsidP="00B23CA8">
            <w:pPr>
              <w:pStyle w:val="Tabletext"/>
            </w:pPr>
            <w:r w:rsidRPr="00BC31B1">
              <w:t>TDD update: TG-Snake (Snakebite and snake identification)</w:t>
            </w:r>
          </w:p>
        </w:tc>
        <w:tc>
          <w:tcPr>
            <w:tcW w:w="2491" w:type="dxa"/>
            <w:shd w:val="clear" w:color="auto" w:fill="auto"/>
          </w:tcPr>
          <w:p w14:paraId="75C0380D" w14:textId="77777777" w:rsidR="00B23CA8" w:rsidRPr="0010025C" w:rsidRDefault="00B23CA8" w:rsidP="00B23CA8">
            <w:pPr>
              <w:pStyle w:val="Tabletext"/>
            </w:pPr>
            <w:r w:rsidRPr="00FC7314">
              <w:t>TG-Snake topic driver</w:t>
            </w:r>
          </w:p>
        </w:tc>
        <w:tc>
          <w:tcPr>
            <w:tcW w:w="863" w:type="dxa"/>
            <w:shd w:val="clear" w:color="auto" w:fill="auto"/>
          </w:tcPr>
          <w:p w14:paraId="6A333FD5" w14:textId="77777777" w:rsidR="00B23CA8" w:rsidRPr="0010025C" w:rsidRDefault="00B23CA8" w:rsidP="00B23CA8">
            <w:pPr>
              <w:pStyle w:val="Tabletext"/>
            </w:pPr>
          </w:p>
        </w:tc>
      </w:tr>
      <w:tr w:rsidR="00B23CA8" w:rsidRPr="0010025C" w14:paraId="213E1570" w14:textId="77777777" w:rsidTr="00B23CA8">
        <w:trPr>
          <w:jc w:val="center"/>
        </w:trPr>
        <w:tc>
          <w:tcPr>
            <w:tcW w:w="1929" w:type="dxa"/>
            <w:shd w:val="clear" w:color="auto" w:fill="auto"/>
          </w:tcPr>
          <w:p w14:paraId="5D8C0202" w14:textId="77777777" w:rsidR="00B23CA8" w:rsidRPr="0010025C" w:rsidRDefault="00CF673F" w:rsidP="00B23CA8">
            <w:pPr>
              <w:pStyle w:val="Tabletext"/>
            </w:pPr>
            <w:hyperlink r:id="rId98" w:history="1">
              <w:r w:rsidR="00B23CA8" w:rsidRPr="00BC31B1">
                <w:rPr>
                  <w:rStyle w:val="Hyperlink"/>
                </w:rPr>
                <w:t>FGAI4H-E-017</w:t>
              </w:r>
            </w:hyperlink>
          </w:p>
        </w:tc>
        <w:tc>
          <w:tcPr>
            <w:tcW w:w="4326" w:type="dxa"/>
            <w:gridSpan w:val="2"/>
            <w:shd w:val="clear" w:color="auto" w:fill="auto"/>
          </w:tcPr>
          <w:p w14:paraId="5F35E61C" w14:textId="77777777" w:rsidR="00B23CA8" w:rsidRPr="0010025C" w:rsidRDefault="00B23CA8" w:rsidP="00B23CA8">
            <w:pPr>
              <w:pStyle w:val="Tabletext"/>
            </w:pPr>
            <w:r w:rsidRPr="00BC31B1">
              <w:t>TDD update: TG-Symptom (Symptom assessment)</w:t>
            </w:r>
          </w:p>
        </w:tc>
        <w:tc>
          <w:tcPr>
            <w:tcW w:w="2491" w:type="dxa"/>
            <w:shd w:val="clear" w:color="auto" w:fill="auto"/>
          </w:tcPr>
          <w:p w14:paraId="31C9A2C7" w14:textId="77777777" w:rsidR="00B23CA8" w:rsidRPr="0010025C" w:rsidRDefault="00B23CA8" w:rsidP="00B23CA8">
            <w:pPr>
              <w:pStyle w:val="Tabletext"/>
            </w:pPr>
            <w:r w:rsidRPr="00BC31B1">
              <w:t>TG-Symptom topic driver</w:t>
            </w:r>
          </w:p>
        </w:tc>
        <w:tc>
          <w:tcPr>
            <w:tcW w:w="863" w:type="dxa"/>
            <w:shd w:val="clear" w:color="auto" w:fill="auto"/>
          </w:tcPr>
          <w:p w14:paraId="1F7687A2" w14:textId="77777777" w:rsidR="00B23CA8" w:rsidRPr="0010025C" w:rsidRDefault="00B23CA8" w:rsidP="00B23CA8">
            <w:pPr>
              <w:pStyle w:val="Tabletext"/>
            </w:pPr>
          </w:p>
        </w:tc>
      </w:tr>
      <w:tr w:rsidR="00B23CA8" w:rsidRPr="0010025C" w14:paraId="70ADA486" w14:textId="77777777" w:rsidTr="00B23CA8">
        <w:trPr>
          <w:jc w:val="center"/>
        </w:trPr>
        <w:tc>
          <w:tcPr>
            <w:tcW w:w="1929" w:type="dxa"/>
            <w:shd w:val="clear" w:color="auto" w:fill="auto"/>
          </w:tcPr>
          <w:p w14:paraId="65C93D61" w14:textId="77777777" w:rsidR="00B23CA8" w:rsidRDefault="00CF673F" w:rsidP="00B23CA8">
            <w:pPr>
              <w:pStyle w:val="Tabletext"/>
            </w:pPr>
            <w:hyperlink r:id="rId99" w:history="1">
              <w:r w:rsidR="00B23CA8" w:rsidRPr="00ED6795">
                <w:rPr>
                  <w:rStyle w:val="Hyperlink"/>
                </w:rPr>
                <w:t>FGAI4H-E-018</w:t>
              </w:r>
            </w:hyperlink>
          </w:p>
        </w:tc>
        <w:tc>
          <w:tcPr>
            <w:tcW w:w="4326" w:type="dxa"/>
            <w:gridSpan w:val="2"/>
            <w:shd w:val="clear" w:color="auto" w:fill="auto"/>
          </w:tcPr>
          <w:p w14:paraId="7444AE51" w14:textId="77777777" w:rsidR="00B23CA8" w:rsidRPr="00BC31B1" w:rsidRDefault="00B23CA8" w:rsidP="00B23CA8">
            <w:pPr>
              <w:pStyle w:val="Tabletext"/>
            </w:pPr>
            <w:r>
              <w:t>TDD Update: TG-TB (</w:t>
            </w:r>
            <w:proofErr w:type="spellStart"/>
            <w:r>
              <w:t>Tubercolosis</w:t>
            </w:r>
            <w:proofErr w:type="spellEnd"/>
            <w:r>
              <w:t>)</w:t>
            </w:r>
          </w:p>
        </w:tc>
        <w:tc>
          <w:tcPr>
            <w:tcW w:w="2491" w:type="dxa"/>
            <w:shd w:val="clear" w:color="auto" w:fill="auto"/>
          </w:tcPr>
          <w:p w14:paraId="09E051D7" w14:textId="77777777" w:rsidR="00B23CA8" w:rsidRPr="00BC31B1" w:rsidRDefault="00B23CA8" w:rsidP="00B23CA8">
            <w:pPr>
              <w:pStyle w:val="Tabletext"/>
            </w:pPr>
            <w:r>
              <w:t>TG-TB</w:t>
            </w:r>
            <w:r w:rsidR="00E13D3F">
              <w:t xml:space="preserve"> topic driver</w:t>
            </w:r>
          </w:p>
        </w:tc>
        <w:tc>
          <w:tcPr>
            <w:tcW w:w="863" w:type="dxa"/>
            <w:shd w:val="clear" w:color="auto" w:fill="auto"/>
          </w:tcPr>
          <w:p w14:paraId="7DB054AE" w14:textId="77777777" w:rsidR="00B23CA8" w:rsidRPr="0010025C" w:rsidRDefault="00B23CA8" w:rsidP="00B23CA8">
            <w:pPr>
              <w:pStyle w:val="Tabletext"/>
            </w:pPr>
          </w:p>
        </w:tc>
      </w:tr>
      <w:tr w:rsidR="00B23CA8" w:rsidRPr="0010025C" w14:paraId="0BC4B5B5" w14:textId="77777777" w:rsidTr="00B23CA8">
        <w:trPr>
          <w:jc w:val="center"/>
        </w:trPr>
        <w:tc>
          <w:tcPr>
            <w:tcW w:w="1929" w:type="dxa"/>
            <w:shd w:val="clear" w:color="auto" w:fill="auto"/>
          </w:tcPr>
          <w:p w14:paraId="508D98B2" w14:textId="77777777" w:rsidR="00B23CA8" w:rsidRDefault="00CF673F" w:rsidP="00B23CA8">
            <w:pPr>
              <w:pStyle w:val="Tabletext"/>
            </w:pPr>
            <w:hyperlink r:id="rId100" w:history="1">
              <w:r w:rsidR="00B23CA8" w:rsidRPr="00AE765B">
                <w:rPr>
                  <w:rStyle w:val="Hyperlink"/>
                </w:rPr>
                <w:t>FGAI4H-E-019</w:t>
              </w:r>
            </w:hyperlink>
          </w:p>
        </w:tc>
        <w:tc>
          <w:tcPr>
            <w:tcW w:w="4326" w:type="dxa"/>
            <w:gridSpan w:val="2"/>
            <w:shd w:val="clear" w:color="auto" w:fill="auto"/>
          </w:tcPr>
          <w:p w14:paraId="6327D3C8" w14:textId="77777777" w:rsidR="00B23CA8" w:rsidRPr="00BC31B1" w:rsidRDefault="00B23CA8" w:rsidP="00B23CA8">
            <w:pPr>
              <w:pStyle w:val="Tabletext"/>
            </w:pPr>
            <w:r>
              <w:t>TDD Update: TG-</w:t>
            </w:r>
            <w:proofErr w:type="spellStart"/>
            <w:r>
              <w:t>DiagnosticCT</w:t>
            </w:r>
            <w:proofErr w:type="spellEnd"/>
            <w:r>
              <w:t xml:space="preserve"> (Volumetric chest computed tomography)</w:t>
            </w:r>
          </w:p>
        </w:tc>
        <w:tc>
          <w:tcPr>
            <w:tcW w:w="2491" w:type="dxa"/>
            <w:shd w:val="clear" w:color="auto" w:fill="auto"/>
          </w:tcPr>
          <w:p w14:paraId="09F487CF" w14:textId="77777777" w:rsidR="00B23CA8" w:rsidRPr="00BC31B1" w:rsidRDefault="00B23CA8" w:rsidP="00B23CA8">
            <w:pPr>
              <w:pStyle w:val="Tabletext"/>
            </w:pPr>
            <w:r>
              <w:t>TG-</w:t>
            </w:r>
            <w:proofErr w:type="spellStart"/>
            <w:r>
              <w:t>DiagnosticCT</w:t>
            </w:r>
            <w:proofErr w:type="spellEnd"/>
            <w:r w:rsidR="00E13D3F">
              <w:t xml:space="preserve"> topic driver</w:t>
            </w:r>
          </w:p>
        </w:tc>
        <w:tc>
          <w:tcPr>
            <w:tcW w:w="863" w:type="dxa"/>
            <w:shd w:val="clear" w:color="auto" w:fill="auto"/>
          </w:tcPr>
          <w:p w14:paraId="050AD61C" w14:textId="77777777" w:rsidR="00B23CA8" w:rsidRPr="0010025C" w:rsidRDefault="00B23CA8" w:rsidP="00B23CA8">
            <w:pPr>
              <w:pStyle w:val="Tabletext"/>
            </w:pPr>
          </w:p>
        </w:tc>
      </w:tr>
      <w:tr w:rsidR="00B23CA8" w:rsidRPr="0010025C" w14:paraId="33AE5A23" w14:textId="77777777" w:rsidTr="00B23CA8">
        <w:trPr>
          <w:jc w:val="center"/>
        </w:trPr>
        <w:tc>
          <w:tcPr>
            <w:tcW w:w="1929" w:type="dxa"/>
            <w:shd w:val="clear" w:color="auto" w:fill="auto"/>
          </w:tcPr>
          <w:p w14:paraId="147BA9D0" w14:textId="77777777" w:rsidR="00B23CA8" w:rsidRDefault="00CF673F" w:rsidP="00B23CA8">
            <w:pPr>
              <w:pStyle w:val="Tabletext"/>
            </w:pPr>
            <w:hyperlink r:id="rId101" w:history="1">
              <w:r w:rsidR="00B23CA8" w:rsidRPr="007671A1">
                <w:rPr>
                  <w:rStyle w:val="Hyperlink"/>
                </w:rPr>
                <w:t>FGAI4H-E-020</w:t>
              </w:r>
            </w:hyperlink>
          </w:p>
        </w:tc>
        <w:tc>
          <w:tcPr>
            <w:tcW w:w="4326" w:type="dxa"/>
            <w:gridSpan w:val="2"/>
            <w:shd w:val="clear" w:color="auto" w:fill="auto"/>
          </w:tcPr>
          <w:p w14:paraId="672E47DC" w14:textId="77777777" w:rsidR="00B23CA8" w:rsidRPr="00BC31B1" w:rsidRDefault="00B23CA8" w:rsidP="00B23CA8">
            <w:pPr>
              <w:pStyle w:val="Tabletext"/>
            </w:pPr>
            <w:r>
              <w:t>TDD Update: TG Radiotherapy (Radiotherapy)</w:t>
            </w:r>
          </w:p>
        </w:tc>
        <w:tc>
          <w:tcPr>
            <w:tcW w:w="2491" w:type="dxa"/>
            <w:shd w:val="clear" w:color="auto" w:fill="auto"/>
          </w:tcPr>
          <w:p w14:paraId="75879EB5" w14:textId="77777777" w:rsidR="00B23CA8" w:rsidRPr="00BC31B1" w:rsidRDefault="00B23CA8" w:rsidP="00B23CA8">
            <w:pPr>
              <w:pStyle w:val="Tabletext"/>
            </w:pPr>
            <w:r>
              <w:t>TG-Radiotherapy</w:t>
            </w:r>
            <w:r w:rsidR="00E13D3F">
              <w:t xml:space="preserve"> topic driver</w:t>
            </w:r>
          </w:p>
        </w:tc>
        <w:tc>
          <w:tcPr>
            <w:tcW w:w="863" w:type="dxa"/>
            <w:shd w:val="clear" w:color="auto" w:fill="auto"/>
          </w:tcPr>
          <w:p w14:paraId="6EE07326" w14:textId="77777777" w:rsidR="00B23CA8" w:rsidRPr="0010025C" w:rsidRDefault="00B23CA8" w:rsidP="00B23CA8">
            <w:pPr>
              <w:pStyle w:val="Tabletext"/>
            </w:pPr>
          </w:p>
        </w:tc>
      </w:tr>
      <w:tr w:rsidR="00B23CA8" w:rsidRPr="0010025C" w14:paraId="1A289DC6" w14:textId="77777777" w:rsidTr="00B23CA8">
        <w:trPr>
          <w:jc w:val="center"/>
        </w:trPr>
        <w:tc>
          <w:tcPr>
            <w:tcW w:w="1929" w:type="dxa"/>
            <w:shd w:val="clear" w:color="auto" w:fill="auto"/>
          </w:tcPr>
          <w:p w14:paraId="42C4C8C1" w14:textId="77777777" w:rsidR="00B23CA8" w:rsidRPr="0010025C" w:rsidRDefault="00CF673F" w:rsidP="00B23CA8">
            <w:pPr>
              <w:pStyle w:val="Tabletext"/>
            </w:pPr>
            <w:hyperlink r:id="rId102" w:history="1">
              <w:r w:rsidR="00B23CA8" w:rsidRPr="00BC31B1">
                <w:rPr>
                  <w:rStyle w:val="Hyperlink"/>
                </w:rPr>
                <w:t>FGAI4H-E-021</w:t>
              </w:r>
            </w:hyperlink>
          </w:p>
        </w:tc>
        <w:tc>
          <w:tcPr>
            <w:tcW w:w="4326" w:type="dxa"/>
            <w:gridSpan w:val="2"/>
            <w:shd w:val="clear" w:color="auto" w:fill="auto"/>
          </w:tcPr>
          <w:p w14:paraId="12567E5D" w14:textId="77777777" w:rsidR="00B23CA8" w:rsidRPr="0010025C" w:rsidRDefault="00B23CA8" w:rsidP="00B23CA8">
            <w:pPr>
              <w:pStyle w:val="Tabletext"/>
            </w:pPr>
            <w:r w:rsidRPr="00BC31B1">
              <w:t xml:space="preserve">Study on </w:t>
            </w:r>
            <w:r w:rsidR="007B3E3B">
              <w:t>"</w:t>
            </w:r>
            <w:r w:rsidRPr="00BC31B1">
              <w:t>Identifying Regulatory Challenges and Opportunities of AI in Health.</w:t>
            </w:r>
            <w:r w:rsidR="007B3E3B">
              <w:t>"</w:t>
            </w:r>
          </w:p>
        </w:tc>
        <w:tc>
          <w:tcPr>
            <w:tcW w:w="2491" w:type="dxa"/>
            <w:shd w:val="clear" w:color="auto" w:fill="auto"/>
          </w:tcPr>
          <w:p w14:paraId="1B3A7EFE" w14:textId="77777777" w:rsidR="00B23CA8" w:rsidRPr="0010025C" w:rsidRDefault="00B23CA8" w:rsidP="00B23CA8">
            <w:pPr>
              <w:pStyle w:val="Tabletext"/>
            </w:pPr>
            <w:r w:rsidRPr="00BC31B1">
              <w:t>NICF, DoT, ICMR (India)</w:t>
            </w:r>
          </w:p>
        </w:tc>
        <w:tc>
          <w:tcPr>
            <w:tcW w:w="863" w:type="dxa"/>
            <w:shd w:val="clear" w:color="auto" w:fill="auto"/>
          </w:tcPr>
          <w:p w14:paraId="2E269B82" w14:textId="77777777" w:rsidR="00B23CA8" w:rsidRPr="0010025C" w:rsidRDefault="00B23CA8" w:rsidP="00B23CA8">
            <w:pPr>
              <w:pStyle w:val="Tabletext"/>
            </w:pPr>
          </w:p>
        </w:tc>
      </w:tr>
      <w:bookmarkStart w:id="28" w:name="_Hlk9670738"/>
      <w:tr w:rsidR="00B23CA8" w:rsidRPr="0010025C" w14:paraId="0078609B" w14:textId="77777777" w:rsidTr="00B23CA8">
        <w:trPr>
          <w:jc w:val="center"/>
        </w:trPr>
        <w:tc>
          <w:tcPr>
            <w:tcW w:w="1929" w:type="dxa"/>
            <w:shd w:val="clear" w:color="auto" w:fill="auto"/>
          </w:tcPr>
          <w:p w14:paraId="23397CB7" w14:textId="77777777" w:rsidR="00B23CA8" w:rsidRPr="0010025C" w:rsidRDefault="00B23CA8" w:rsidP="00B23CA8">
            <w:pPr>
              <w:pStyle w:val="Tabletext"/>
            </w:pPr>
            <w:r>
              <w:fldChar w:fldCharType="begin"/>
            </w:r>
            <w:r>
              <w:instrText xml:space="preserve"> HYPERLINK "https://extranet.itu.int/sites/itu-t/focusgroups/ai4h/docs/FGAI4H-E-022.docx" </w:instrText>
            </w:r>
            <w:r>
              <w:fldChar w:fldCharType="separate"/>
            </w:r>
            <w:r w:rsidRPr="00BC31B1">
              <w:rPr>
                <w:rStyle w:val="Hyperlink"/>
              </w:rPr>
              <w:t>FGAI4H-E-022</w:t>
            </w:r>
            <w:r>
              <w:rPr>
                <w:rStyle w:val="Hyperlink"/>
              </w:rPr>
              <w:fldChar w:fldCharType="end"/>
            </w:r>
          </w:p>
        </w:tc>
        <w:tc>
          <w:tcPr>
            <w:tcW w:w="4326" w:type="dxa"/>
            <w:gridSpan w:val="2"/>
            <w:shd w:val="clear" w:color="auto" w:fill="auto"/>
          </w:tcPr>
          <w:p w14:paraId="6F722C67" w14:textId="77777777" w:rsidR="00B23CA8" w:rsidRPr="0010025C" w:rsidRDefault="00B23CA8" w:rsidP="00B23CA8">
            <w:pPr>
              <w:pStyle w:val="Tabletext"/>
            </w:pPr>
            <w:r w:rsidRPr="00BC31B1">
              <w:t>Proposing a unified mathematical framework and data mining algorithms to conduct all types of imperfection in medical data</w:t>
            </w:r>
          </w:p>
        </w:tc>
        <w:tc>
          <w:tcPr>
            <w:tcW w:w="2491" w:type="dxa"/>
            <w:shd w:val="clear" w:color="auto" w:fill="auto"/>
          </w:tcPr>
          <w:p w14:paraId="0A1E66E7" w14:textId="77777777" w:rsidR="00B23CA8" w:rsidRPr="0010025C" w:rsidRDefault="00B23CA8" w:rsidP="00B23CA8">
            <w:pPr>
              <w:pStyle w:val="Tabletext"/>
            </w:pPr>
            <w:r>
              <w:t>Syria</w:t>
            </w:r>
          </w:p>
        </w:tc>
        <w:tc>
          <w:tcPr>
            <w:tcW w:w="863" w:type="dxa"/>
            <w:shd w:val="clear" w:color="auto" w:fill="auto"/>
          </w:tcPr>
          <w:p w14:paraId="4B5E6C95" w14:textId="77777777" w:rsidR="00B23CA8" w:rsidRPr="0010025C" w:rsidRDefault="00B23CA8" w:rsidP="00B23CA8">
            <w:pPr>
              <w:pStyle w:val="Tabletext"/>
            </w:pPr>
          </w:p>
        </w:tc>
      </w:tr>
      <w:bookmarkEnd w:id="28"/>
      <w:tr w:rsidR="00B23CA8" w:rsidRPr="0010025C" w14:paraId="7E820278" w14:textId="77777777" w:rsidTr="00B23CA8">
        <w:trPr>
          <w:jc w:val="center"/>
        </w:trPr>
        <w:tc>
          <w:tcPr>
            <w:tcW w:w="1929" w:type="dxa"/>
            <w:shd w:val="clear" w:color="auto" w:fill="auto"/>
          </w:tcPr>
          <w:p w14:paraId="251ED0EF" w14:textId="77777777" w:rsidR="00B23CA8" w:rsidRPr="0010025C" w:rsidRDefault="00B23CA8" w:rsidP="00B23CA8">
            <w:pPr>
              <w:pStyle w:val="Tabletext"/>
            </w:pPr>
            <w:r>
              <w:fldChar w:fldCharType="begin"/>
            </w:r>
            <w:r>
              <w:instrText xml:space="preserve"> HYPERLINK "https://extranet.itu.int/sites/itu-t/focusgroups/ai4h/docs/FGAI4H-E-023.docx" </w:instrText>
            </w:r>
            <w:r>
              <w:fldChar w:fldCharType="separate"/>
            </w:r>
            <w:r w:rsidRPr="00BC31B1">
              <w:rPr>
                <w:rStyle w:val="Hyperlink"/>
              </w:rPr>
              <w:t>FGAI4H-E-023</w:t>
            </w:r>
            <w:r>
              <w:rPr>
                <w:rStyle w:val="Hyperlink"/>
              </w:rPr>
              <w:fldChar w:fldCharType="end"/>
            </w:r>
          </w:p>
        </w:tc>
        <w:tc>
          <w:tcPr>
            <w:tcW w:w="4326" w:type="dxa"/>
            <w:gridSpan w:val="2"/>
            <w:shd w:val="clear" w:color="auto" w:fill="auto"/>
          </w:tcPr>
          <w:p w14:paraId="2A422443" w14:textId="77777777" w:rsidR="00B23CA8" w:rsidRPr="0010025C" w:rsidRDefault="00B23CA8" w:rsidP="00B23CA8">
            <w:pPr>
              <w:pStyle w:val="Tabletext"/>
            </w:pPr>
            <w:r w:rsidRPr="00BC31B1">
              <w:t>Proposal to create an AI for health expert group</w:t>
            </w:r>
          </w:p>
        </w:tc>
        <w:tc>
          <w:tcPr>
            <w:tcW w:w="2491" w:type="dxa"/>
            <w:shd w:val="clear" w:color="auto" w:fill="auto"/>
          </w:tcPr>
          <w:p w14:paraId="4675EF99" w14:textId="77777777" w:rsidR="00B23CA8" w:rsidRPr="0010025C" w:rsidRDefault="00B23CA8" w:rsidP="00B23CA8">
            <w:pPr>
              <w:pStyle w:val="Tabletext"/>
            </w:pPr>
            <w:r w:rsidRPr="00BC31B1">
              <w:t>Chairmen WG-O &amp; FG-AI4H</w:t>
            </w:r>
          </w:p>
        </w:tc>
        <w:tc>
          <w:tcPr>
            <w:tcW w:w="863" w:type="dxa"/>
            <w:shd w:val="clear" w:color="auto" w:fill="auto"/>
          </w:tcPr>
          <w:p w14:paraId="3575AD31" w14:textId="77777777" w:rsidR="00B23CA8" w:rsidRPr="0010025C" w:rsidRDefault="00B23CA8" w:rsidP="00B23CA8">
            <w:pPr>
              <w:pStyle w:val="Tabletext"/>
            </w:pPr>
          </w:p>
        </w:tc>
      </w:tr>
      <w:tr w:rsidR="00B23CA8" w:rsidRPr="0010025C" w14:paraId="0ACA1250" w14:textId="77777777" w:rsidTr="00B23CA8">
        <w:trPr>
          <w:jc w:val="center"/>
        </w:trPr>
        <w:tc>
          <w:tcPr>
            <w:tcW w:w="1929" w:type="dxa"/>
            <w:shd w:val="clear" w:color="auto" w:fill="auto"/>
          </w:tcPr>
          <w:p w14:paraId="5CA5B558" w14:textId="77777777" w:rsidR="00B23CA8" w:rsidRPr="0010025C" w:rsidRDefault="00CF673F" w:rsidP="00B23CA8">
            <w:pPr>
              <w:pStyle w:val="Tabletext"/>
            </w:pPr>
            <w:hyperlink r:id="rId103" w:history="1">
              <w:r w:rsidR="00B23CA8" w:rsidRPr="00BC31B1">
                <w:rPr>
                  <w:rStyle w:val="Hyperlink"/>
                </w:rPr>
                <w:t>FGAI4H-E-024</w:t>
              </w:r>
            </w:hyperlink>
          </w:p>
        </w:tc>
        <w:tc>
          <w:tcPr>
            <w:tcW w:w="4326" w:type="dxa"/>
            <w:gridSpan w:val="2"/>
            <w:shd w:val="clear" w:color="auto" w:fill="auto"/>
          </w:tcPr>
          <w:p w14:paraId="5C2AE5A1" w14:textId="77777777" w:rsidR="00B23CA8" w:rsidRPr="0010025C" w:rsidRDefault="00B23CA8" w:rsidP="00B23CA8">
            <w:pPr>
              <w:pStyle w:val="Tabletext"/>
            </w:pPr>
            <w:r w:rsidRPr="00BC31B1">
              <w:t>TG-Falls: Benchmarking fall prediction AI algorithms: general thoughts and experience</w:t>
            </w:r>
          </w:p>
        </w:tc>
        <w:tc>
          <w:tcPr>
            <w:tcW w:w="2491" w:type="dxa"/>
            <w:shd w:val="clear" w:color="auto" w:fill="auto"/>
          </w:tcPr>
          <w:p w14:paraId="74B84A92" w14:textId="77777777" w:rsidR="00B23CA8" w:rsidRPr="0010025C" w:rsidRDefault="00B23CA8" w:rsidP="00B23CA8">
            <w:pPr>
              <w:pStyle w:val="Tabletext"/>
            </w:pPr>
            <w:r w:rsidRPr="00BC31B1">
              <w:t>University of Bologna (Italy)</w:t>
            </w:r>
          </w:p>
        </w:tc>
        <w:tc>
          <w:tcPr>
            <w:tcW w:w="863" w:type="dxa"/>
            <w:shd w:val="clear" w:color="auto" w:fill="auto"/>
          </w:tcPr>
          <w:p w14:paraId="5D11B142" w14:textId="77777777" w:rsidR="00B23CA8" w:rsidRPr="0010025C" w:rsidRDefault="00B23CA8" w:rsidP="00B23CA8">
            <w:pPr>
              <w:pStyle w:val="Tabletext"/>
            </w:pPr>
          </w:p>
        </w:tc>
      </w:tr>
      <w:tr w:rsidR="00B23CA8" w:rsidRPr="0010025C" w14:paraId="6D599722" w14:textId="77777777" w:rsidTr="00B23CA8">
        <w:trPr>
          <w:jc w:val="center"/>
        </w:trPr>
        <w:tc>
          <w:tcPr>
            <w:tcW w:w="1929" w:type="dxa"/>
            <w:shd w:val="clear" w:color="auto" w:fill="auto"/>
          </w:tcPr>
          <w:p w14:paraId="052D38AB" w14:textId="77777777" w:rsidR="00B23CA8" w:rsidRPr="0010025C" w:rsidRDefault="00CF673F" w:rsidP="00B23CA8">
            <w:pPr>
              <w:pStyle w:val="Tabletext"/>
            </w:pPr>
            <w:hyperlink r:id="rId104" w:history="1">
              <w:r w:rsidR="00B23CA8" w:rsidRPr="00BC31B1">
                <w:rPr>
                  <w:rStyle w:val="Hyperlink"/>
                </w:rPr>
                <w:t>FGAI4H-E-025</w:t>
              </w:r>
            </w:hyperlink>
          </w:p>
        </w:tc>
        <w:tc>
          <w:tcPr>
            <w:tcW w:w="4326" w:type="dxa"/>
            <w:gridSpan w:val="2"/>
            <w:shd w:val="clear" w:color="auto" w:fill="auto"/>
          </w:tcPr>
          <w:p w14:paraId="32E3B50A" w14:textId="77777777" w:rsidR="00B23CA8" w:rsidRPr="0010025C" w:rsidRDefault="00B23CA8" w:rsidP="00B23CA8">
            <w:pPr>
              <w:pStyle w:val="Tabletext"/>
            </w:pPr>
            <w:r w:rsidRPr="00BC31B1">
              <w:t>Robustness - Safety and reliability in AI4H</w:t>
            </w:r>
          </w:p>
        </w:tc>
        <w:tc>
          <w:tcPr>
            <w:tcW w:w="2491" w:type="dxa"/>
            <w:shd w:val="clear" w:color="auto" w:fill="auto"/>
          </w:tcPr>
          <w:p w14:paraId="64A50DF5" w14:textId="77777777" w:rsidR="00B23CA8" w:rsidRPr="0010025C" w:rsidRDefault="00B23CA8" w:rsidP="00B23CA8">
            <w:pPr>
              <w:pStyle w:val="Tabletext"/>
            </w:pPr>
            <w:r w:rsidRPr="00BC31B1">
              <w:t>Fraunhofer HHI</w:t>
            </w:r>
          </w:p>
        </w:tc>
        <w:tc>
          <w:tcPr>
            <w:tcW w:w="863" w:type="dxa"/>
            <w:shd w:val="clear" w:color="auto" w:fill="auto"/>
          </w:tcPr>
          <w:p w14:paraId="2B155B3A" w14:textId="77777777" w:rsidR="00B23CA8" w:rsidRPr="0010025C" w:rsidRDefault="00B23CA8" w:rsidP="00B23CA8">
            <w:pPr>
              <w:pStyle w:val="Tabletext"/>
            </w:pPr>
          </w:p>
        </w:tc>
      </w:tr>
      <w:tr w:rsidR="00B23CA8" w:rsidRPr="0010025C" w14:paraId="38393260" w14:textId="77777777" w:rsidTr="00B23CA8">
        <w:trPr>
          <w:jc w:val="center"/>
        </w:trPr>
        <w:tc>
          <w:tcPr>
            <w:tcW w:w="1929" w:type="dxa"/>
            <w:shd w:val="clear" w:color="auto" w:fill="auto"/>
          </w:tcPr>
          <w:p w14:paraId="2107F61B" w14:textId="77777777" w:rsidR="00B23CA8" w:rsidRDefault="00CF673F" w:rsidP="00B23CA8">
            <w:pPr>
              <w:pStyle w:val="Tabletext"/>
            </w:pPr>
            <w:hyperlink r:id="rId105" w:history="1">
              <w:r w:rsidR="00B23CA8" w:rsidRPr="007671A1">
                <w:rPr>
                  <w:rStyle w:val="Hyperlink"/>
                </w:rPr>
                <w:t>FGAI4H-E-026</w:t>
              </w:r>
            </w:hyperlink>
          </w:p>
        </w:tc>
        <w:tc>
          <w:tcPr>
            <w:tcW w:w="4326" w:type="dxa"/>
            <w:gridSpan w:val="2"/>
            <w:shd w:val="clear" w:color="auto" w:fill="auto"/>
          </w:tcPr>
          <w:p w14:paraId="49791BEF" w14:textId="5CD1C947" w:rsidR="00B23CA8" w:rsidRDefault="00F7771B" w:rsidP="00B23CA8">
            <w:pPr>
              <w:pStyle w:val="Tabletext"/>
            </w:pPr>
            <w:r>
              <w:t>New topic area: Outbreak detection</w:t>
            </w:r>
          </w:p>
        </w:tc>
        <w:tc>
          <w:tcPr>
            <w:tcW w:w="2491" w:type="dxa"/>
            <w:shd w:val="clear" w:color="auto" w:fill="auto"/>
          </w:tcPr>
          <w:p w14:paraId="46318D85" w14:textId="7503CA2C" w:rsidR="00B23CA8" w:rsidRDefault="00F7771B" w:rsidP="00B23CA8">
            <w:pPr>
              <w:pStyle w:val="Tabletext"/>
            </w:pPr>
            <w:r>
              <w:t>Koch Institute</w:t>
            </w:r>
          </w:p>
        </w:tc>
        <w:tc>
          <w:tcPr>
            <w:tcW w:w="863" w:type="dxa"/>
            <w:shd w:val="clear" w:color="auto" w:fill="auto"/>
          </w:tcPr>
          <w:p w14:paraId="760EFE28" w14:textId="65BF7AF1" w:rsidR="00B23CA8" w:rsidRPr="0010025C" w:rsidRDefault="00F7771B" w:rsidP="00B23CA8">
            <w:pPr>
              <w:pStyle w:val="Tabletext"/>
            </w:pPr>
            <w:r>
              <w:t>Late</w:t>
            </w:r>
          </w:p>
        </w:tc>
      </w:tr>
      <w:tr w:rsidR="00B23CA8" w:rsidRPr="0010025C" w14:paraId="30064DB6" w14:textId="77777777" w:rsidTr="00B23CA8">
        <w:trPr>
          <w:jc w:val="center"/>
        </w:trPr>
        <w:tc>
          <w:tcPr>
            <w:tcW w:w="1929" w:type="dxa"/>
            <w:shd w:val="clear" w:color="auto" w:fill="auto"/>
          </w:tcPr>
          <w:p w14:paraId="054E71CF" w14:textId="57777AAB" w:rsidR="00B23CA8" w:rsidRDefault="00CF673F" w:rsidP="00B23CA8">
            <w:pPr>
              <w:pStyle w:val="Tabletext"/>
            </w:pPr>
            <w:hyperlink r:id="rId106" w:history="1">
              <w:r w:rsidR="00B23CA8" w:rsidRPr="007671A1">
                <w:rPr>
                  <w:rStyle w:val="Hyperlink"/>
                </w:rPr>
                <w:t>FGAI4H-E-027</w:t>
              </w:r>
            </w:hyperlink>
          </w:p>
        </w:tc>
        <w:tc>
          <w:tcPr>
            <w:tcW w:w="4326" w:type="dxa"/>
            <w:gridSpan w:val="2"/>
            <w:shd w:val="clear" w:color="auto" w:fill="auto"/>
          </w:tcPr>
          <w:p w14:paraId="2D70B903" w14:textId="5550CECA" w:rsidR="00B23CA8" w:rsidRDefault="00D45DBB" w:rsidP="00B23CA8">
            <w:pPr>
              <w:pStyle w:val="Tabletext"/>
            </w:pPr>
            <w:r w:rsidRPr="00D45DBB">
              <w:t>TG-</w:t>
            </w:r>
            <w:proofErr w:type="spellStart"/>
            <w:r w:rsidRPr="00D45DBB">
              <w:t>Cogni</w:t>
            </w:r>
            <w:proofErr w:type="spellEnd"/>
            <w:r w:rsidRPr="00D45DBB">
              <w:t>: Data submission</w:t>
            </w:r>
          </w:p>
        </w:tc>
        <w:tc>
          <w:tcPr>
            <w:tcW w:w="2491" w:type="dxa"/>
            <w:shd w:val="clear" w:color="auto" w:fill="auto"/>
          </w:tcPr>
          <w:p w14:paraId="58768560" w14:textId="084439D3" w:rsidR="00B23CA8" w:rsidRDefault="00D45DBB" w:rsidP="00B23CA8">
            <w:pPr>
              <w:pStyle w:val="Tabletext"/>
            </w:pPr>
            <w:r>
              <w:t>CHUV (Switzerland)</w:t>
            </w:r>
          </w:p>
        </w:tc>
        <w:tc>
          <w:tcPr>
            <w:tcW w:w="863" w:type="dxa"/>
            <w:shd w:val="clear" w:color="auto" w:fill="auto"/>
          </w:tcPr>
          <w:p w14:paraId="55E7932F" w14:textId="7D96075A" w:rsidR="00B23CA8" w:rsidRDefault="00D45DBB" w:rsidP="00B23CA8">
            <w:pPr>
              <w:pStyle w:val="Tabletext"/>
            </w:pPr>
            <w:r>
              <w:t>Late</w:t>
            </w:r>
          </w:p>
        </w:tc>
      </w:tr>
      <w:tr w:rsidR="00D45DBB" w:rsidRPr="0010025C" w14:paraId="2DD8C449" w14:textId="77777777" w:rsidTr="00B23CA8">
        <w:trPr>
          <w:jc w:val="center"/>
        </w:trPr>
        <w:tc>
          <w:tcPr>
            <w:tcW w:w="1929" w:type="dxa"/>
            <w:shd w:val="clear" w:color="auto" w:fill="auto"/>
          </w:tcPr>
          <w:p w14:paraId="7CE01E93" w14:textId="6DEFE56F" w:rsidR="00D45DBB" w:rsidRDefault="00CF673F" w:rsidP="00D45DBB">
            <w:pPr>
              <w:pStyle w:val="Tabletext"/>
            </w:pPr>
            <w:hyperlink r:id="rId107" w:tgtFrame="_blank" w:history="1">
              <w:r w:rsidR="00D45DBB" w:rsidRPr="00D45DBB">
                <w:rPr>
                  <w:rStyle w:val="Hyperlink"/>
                </w:rPr>
                <w:t>FGAI4H-E-028</w:t>
              </w:r>
            </w:hyperlink>
          </w:p>
        </w:tc>
        <w:tc>
          <w:tcPr>
            <w:tcW w:w="4326" w:type="dxa"/>
            <w:gridSpan w:val="2"/>
            <w:shd w:val="clear" w:color="auto" w:fill="auto"/>
          </w:tcPr>
          <w:p w14:paraId="3D01D6FA" w14:textId="3CC7827A" w:rsidR="00D45DBB" w:rsidRPr="001A39B1" w:rsidRDefault="00BE5509" w:rsidP="00D45DBB">
            <w:pPr>
              <w:pStyle w:val="Tabletext"/>
            </w:pPr>
            <w:r>
              <w:t>FG goals and working methods</w:t>
            </w:r>
          </w:p>
        </w:tc>
        <w:tc>
          <w:tcPr>
            <w:tcW w:w="2491" w:type="dxa"/>
            <w:shd w:val="clear" w:color="auto" w:fill="auto"/>
          </w:tcPr>
          <w:p w14:paraId="0AA10C1E" w14:textId="0797C0AA" w:rsidR="00D45DBB" w:rsidRPr="001A39B1" w:rsidRDefault="00BE5509" w:rsidP="00D45DBB">
            <w:pPr>
              <w:pStyle w:val="Tabletext"/>
            </w:pPr>
            <w:r>
              <w:t>Chairman FG-AI4H</w:t>
            </w:r>
          </w:p>
        </w:tc>
        <w:tc>
          <w:tcPr>
            <w:tcW w:w="863" w:type="dxa"/>
            <w:shd w:val="clear" w:color="auto" w:fill="auto"/>
          </w:tcPr>
          <w:p w14:paraId="5F5A7F76" w14:textId="77777777" w:rsidR="00D45DBB" w:rsidRPr="001A39B1" w:rsidRDefault="00D45DBB" w:rsidP="00D45DBB">
            <w:pPr>
              <w:pStyle w:val="Tabletext"/>
            </w:pPr>
          </w:p>
        </w:tc>
      </w:tr>
      <w:tr w:rsidR="00D45DBB" w:rsidRPr="0010025C" w14:paraId="485DFAC6" w14:textId="77777777" w:rsidTr="00B23CA8">
        <w:trPr>
          <w:jc w:val="center"/>
        </w:trPr>
        <w:tc>
          <w:tcPr>
            <w:tcW w:w="1929" w:type="dxa"/>
            <w:shd w:val="clear" w:color="auto" w:fill="auto"/>
          </w:tcPr>
          <w:p w14:paraId="6FEEE601" w14:textId="228DBD1A" w:rsidR="00D45DBB" w:rsidRDefault="00CF673F" w:rsidP="00D45DBB">
            <w:pPr>
              <w:pStyle w:val="Tabletext"/>
            </w:pPr>
            <w:hyperlink r:id="rId108" w:tgtFrame="_blank" w:history="1">
              <w:r w:rsidR="00D45DBB" w:rsidRPr="00D45DBB">
                <w:rPr>
                  <w:rStyle w:val="Hyperlink"/>
                </w:rPr>
                <w:t>FGAI4H-E-029</w:t>
              </w:r>
            </w:hyperlink>
          </w:p>
        </w:tc>
        <w:tc>
          <w:tcPr>
            <w:tcW w:w="4326" w:type="dxa"/>
            <w:gridSpan w:val="2"/>
            <w:shd w:val="clear" w:color="auto" w:fill="auto"/>
          </w:tcPr>
          <w:p w14:paraId="3AFAAB20" w14:textId="75D404BC" w:rsidR="00D45DBB" w:rsidRDefault="00181D77" w:rsidP="00D45DBB">
            <w:pPr>
              <w:pStyle w:val="Tabletext"/>
            </w:pPr>
            <w:ins w:id="29" w:author="Revision" w:date="2019-05-30T15:14:00Z">
              <w:r>
                <w:t xml:space="preserve">Conflicting </w:t>
              </w:r>
            </w:ins>
            <w:ins w:id="30" w:author="Revision" w:date="2019-05-30T15:15:00Z">
              <w:r>
                <w:t>terminology</w:t>
              </w:r>
            </w:ins>
          </w:p>
        </w:tc>
        <w:tc>
          <w:tcPr>
            <w:tcW w:w="2491" w:type="dxa"/>
            <w:shd w:val="clear" w:color="auto" w:fill="auto"/>
          </w:tcPr>
          <w:p w14:paraId="3D83C0B8" w14:textId="7D5FA63C" w:rsidR="00D45DBB" w:rsidRDefault="00181D77" w:rsidP="00D45DBB">
            <w:pPr>
              <w:pStyle w:val="Tabletext"/>
            </w:pPr>
            <w:ins w:id="31" w:author="Revision" w:date="2019-05-30T15:15:00Z">
              <w:r>
                <w:t>Pat Baird</w:t>
              </w:r>
            </w:ins>
          </w:p>
        </w:tc>
        <w:tc>
          <w:tcPr>
            <w:tcW w:w="863" w:type="dxa"/>
            <w:shd w:val="clear" w:color="auto" w:fill="auto"/>
          </w:tcPr>
          <w:p w14:paraId="0285215F" w14:textId="08AA1B8E" w:rsidR="00D45DBB" w:rsidRPr="0010025C" w:rsidRDefault="00181D77" w:rsidP="00D45DBB">
            <w:pPr>
              <w:pStyle w:val="Tabletext"/>
            </w:pPr>
            <w:ins w:id="32" w:author="Revision" w:date="2019-05-30T15:15:00Z">
              <w:r>
                <w:t>Late</w:t>
              </w:r>
            </w:ins>
          </w:p>
        </w:tc>
      </w:tr>
      <w:tr w:rsidR="006C2E5D" w:rsidRPr="0010025C" w14:paraId="25546C43" w14:textId="77777777" w:rsidTr="00B23CA8">
        <w:trPr>
          <w:jc w:val="center"/>
        </w:trPr>
        <w:tc>
          <w:tcPr>
            <w:tcW w:w="1929" w:type="dxa"/>
            <w:shd w:val="clear" w:color="auto" w:fill="auto"/>
          </w:tcPr>
          <w:p w14:paraId="586A5FCA" w14:textId="34CCB088" w:rsidR="006C2E5D" w:rsidRPr="0010025C" w:rsidRDefault="006C2E5D" w:rsidP="006C2E5D">
            <w:pPr>
              <w:pStyle w:val="Tabletext"/>
            </w:pPr>
            <w:hyperlink r:id="rId109" w:tgtFrame="_blank" w:history="1">
              <w:r w:rsidRPr="00D45DBB">
                <w:rPr>
                  <w:rStyle w:val="Hyperlink"/>
                </w:rPr>
                <w:t>FGAI4H-E-030</w:t>
              </w:r>
            </w:hyperlink>
          </w:p>
        </w:tc>
        <w:tc>
          <w:tcPr>
            <w:tcW w:w="4326" w:type="dxa"/>
            <w:gridSpan w:val="2"/>
            <w:shd w:val="clear" w:color="auto" w:fill="auto"/>
          </w:tcPr>
          <w:p w14:paraId="03E99B68" w14:textId="42F8BBC2" w:rsidR="006C2E5D" w:rsidRPr="0010025C" w:rsidRDefault="006C2E5D" w:rsidP="006C2E5D">
            <w:pPr>
              <w:pStyle w:val="Tabletext"/>
            </w:pPr>
            <w:ins w:id="33" w:author="Revision" w:date="2019-05-30T17:57:00Z">
              <w:r>
                <w:t>Future FG processes discussion</w:t>
              </w:r>
            </w:ins>
          </w:p>
        </w:tc>
        <w:tc>
          <w:tcPr>
            <w:tcW w:w="2491" w:type="dxa"/>
            <w:shd w:val="clear" w:color="auto" w:fill="auto"/>
          </w:tcPr>
          <w:p w14:paraId="33FBA226" w14:textId="7EEBF903" w:rsidR="006C2E5D" w:rsidRPr="0010025C" w:rsidRDefault="006C2E5D" w:rsidP="006C2E5D">
            <w:pPr>
              <w:pStyle w:val="Tabletext"/>
            </w:pPr>
            <w:ins w:id="34" w:author="Revision" w:date="2019-05-30T17:57:00Z">
              <w:r>
                <w:t>Chairman FG-AI4H</w:t>
              </w:r>
            </w:ins>
          </w:p>
        </w:tc>
        <w:tc>
          <w:tcPr>
            <w:tcW w:w="863" w:type="dxa"/>
            <w:shd w:val="clear" w:color="auto" w:fill="auto"/>
          </w:tcPr>
          <w:p w14:paraId="57885C94" w14:textId="77777777" w:rsidR="006C2E5D" w:rsidRPr="0010025C" w:rsidRDefault="006C2E5D" w:rsidP="006C2E5D">
            <w:pPr>
              <w:pStyle w:val="Tabletext"/>
            </w:pPr>
          </w:p>
        </w:tc>
      </w:tr>
      <w:tr w:rsidR="006C2E5D" w:rsidRPr="0010025C" w14:paraId="46A2CEE3" w14:textId="77777777" w:rsidTr="00B23CA8">
        <w:trPr>
          <w:jc w:val="center"/>
          <w:ins w:id="35" w:author="Revision" w:date="2019-05-30T15:15:00Z"/>
        </w:trPr>
        <w:tc>
          <w:tcPr>
            <w:tcW w:w="1929" w:type="dxa"/>
            <w:shd w:val="clear" w:color="auto" w:fill="auto"/>
          </w:tcPr>
          <w:p w14:paraId="7BF6B7AA" w14:textId="4D19BB2D" w:rsidR="006C2E5D" w:rsidRDefault="006C2E5D" w:rsidP="006C2E5D">
            <w:pPr>
              <w:pStyle w:val="Tabletext"/>
              <w:rPr>
                <w:ins w:id="36" w:author="Revision" w:date="2019-05-30T15:15:00Z"/>
              </w:rPr>
            </w:pPr>
            <w:ins w:id="37" w:author="Revision" w:date="2019-05-30T15:16:00Z">
              <w:r w:rsidRPr="00181D77">
                <w:fldChar w:fldCharType="begin"/>
              </w:r>
              <w:r w:rsidRPr="00181D77">
                <w:instrText xml:space="preserve"> HYPERLINK "https://extranet.itu.int/sites/itu-t/focusgroups/ai4h/docs/FGAI4H-E-031.docx" \t "_blank" </w:instrText>
              </w:r>
              <w:r w:rsidRPr="00181D77">
                <w:fldChar w:fldCharType="separate"/>
              </w:r>
              <w:r w:rsidRPr="00181D77">
                <w:rPr>
                  <w:rStyle w:val="Hyperlink"/>
                </w:rPr>
                <w:t>FGAI4H-E-031</w:t>
              </w:r>
              <w:r w:rsidRPr="00181D77">
                <w:fldChar w:fldCharType="end"/>
              </w:r>
            </w:ins>
          </w:p>
        </w:tc>
        <w:tc>
          <w:tcPr>
            <w:tcW w:w="4326" w:type="dxa"/>
            <w:gridSpan w:val="2"/>
            <w:shd w:val="clear" w:color="auto" w:fill="auto"/>
          </w:tcPr>
          <w:p w14:paraId="42F0EF44" w14:textId="77777777" w:rsidR="006C2E5D" w:rsidRPr="0010025C" w:rsidRDefault="006C2E5D" w:rsidP="006C2E5D">
            <w:pPr>
              <w:pStyle w:val="Tabletext"/>
              <w:rPr>
                <w:ins w:id="38" w:author="Revision" w:date="2019-05-30T15:15:00Z"/>
              </w:rPr>
            </w:pPr>
          </w:p>
        </w:tc>
        <w:tc>
          <w:tcPr>
            <w:tcW w:w="2491" w:type="dxa"/>
            <w:shd w:val="clear" w:color="auto" w:fill="auto"/>
          </w:tcPr>
          <w:p w14:paraId="3017DCF2" w14:textId="77777777" w:rsidR="006C2E5D" w:rsidRPr="0010025C" w:rsidRDefault="006C2E5D" w:rsidP="006C2E5D">
            <w:pPr>
              <w:pStyle w:val="Tabletext"/>
              <w:rPr>
                <w:ins w:id="39" w:author="Revision" w:date="2019-05-30T15:15:00Z"/>
              </w:rPr>
            </w:pPr>
          </w:p>
        </w:tc>
        <w:tc>
          <w:tcPr>
            <w:tcW w:w="863" w:type="dxa"/>
            <w:shd w:val="clear" w:color="auto" w:fill="auto"/>
          </w:tcPr>
          <w:p w14:paraId="1E83F034" w14:textId="77777777" w:rsidR="006C2E5D" w:rsidRPr="0010025C" w:rsidRDefault="006C2E5D" w:rsidP="006C2E5D">
            <w:pPr>
              <w:pStyle w:val="Tabletext"/>
              <w:rPr>
                <w:ins w:id="40" w:author="Revision" w:date="2019-05-30T15:15:00Z"/>
              </w:rPr>
            </w:pPr>
          </w:p>
        </w:tc>
      </w:tr>
      <w:tr w:rsidR="006C2E5D" w:rsidRPr="0010025C" w14:paraId="0E2229B7" w14:textId="77777777" w:rsidTr="00B23CA8">
        <w:trPr>
          <w:jc w:val="center"/>
          <w:ins w:id="41" w:author="Revision" w:date="2019-05-30T15:16:00Z"/>
        </w:trPr>
        <w:tc>
          <w:tcPr>
            <w:tcW w:w="1929" w:type="dxa"/>
            <w:shd w:val="clear" w:color="auto" w:fill="auto"/>
          </w:tcPr>
          <w:p w14:paraId="2E6915CF" w14:textId="4FA710B8" w:rsidR="006C2E5D" w:rsidRPr="00181D77" w:rsidRDefault="006C2E5D" w:rsidP="006C2E5D">
            <w:pPr>
              <w:pStyle w:val="Tabletext"/>
              <w:rPr>
                <w:ins w:id="42" w:author="Revision" w:date="2019-05-30T15:16:00Z"/>
              </w:rPr>
            </w:pPr>
            <w:ins w:id="43" w:author="Revision" w:date="2019-05-30T15:16:00Z">
              <w:r w:rsidRPr="00181D77">
                <w:fldChar w:fldCharType="begin"/>
              </w:r>
              <w:r w:rsidRPr="00181D77">
                <w:instrText xml:space="preserve"> HYPERLINK "https://extranet.itu.int/sites/itu-t/focusgroups/ai4h/docs/FGAI4H-E-032.docx" \t "_blank" </w:instrText>
              </w:r>
              <w:r w:rsidRPr="00181D77">
                <w:fldChar w:fldCharType="separate"/>
              </w:r>
              <w:r w:rsidRPr="00181D77">
                <w:rPr>
                  <w:rStyle w:val="Hyperlink"/>
                </w:rPr>
                <w:t>FGAI4H-E-032</w:t>
              </w:r>
              <w:r w:rsidRPr="00181D77">
                <w:fldChar w:fldCharType="end"/>
              </w:r>
            </w:ins>
          </w:p>
        </w:tc>
        <w:tc>
          <w:tcPr>
            <w:tcW w:w="4326" w:type="dxa"/>
            <w:gridSpan w:val="2"/>
            <w:shd w:val="clear" w:color="auto" w:fill="auto"/>
          </w:tcPr>
          <w:p w14:paraId="10766D89" w14:textId="77777777" w:rsidR="006C2E5D" w:rsidRPr="0010025C" w:rsidRDefault="006C2E5D" w:rsidP="006C2E5D">
            <w:pPr>
              <w:pStyle w:val="Tabletext"/>
              <w:rPr>
                <w:ins w:id="44" w:author="Revision" w:date="2019-05-30T15:16:00Z"/>
              </w:rPr>
            </w:pPr>
          </w:p>
        </w:tc>
        <w:tc>
          <w:tcPr>
            <w:tcW w:w="2491" w:type="dxa"/>
            <w:shd w:val="clear" w:color="auto" w:fill="auto"/>
          </w:tcPr>
          <w:p w14:paraId="2A54D140" w14:textId="77777777" w:rsidR="006C2E5D" w:rsidRPr="0010025C" w:rsidRDefault="006C2E5D" w:rsidP="006C2E5D">
            <w:pPr>
              <w:pStyle w:val="Tabletext"/>
              <w:rPr>
                <w:ins w:id="45" w:author="Revision" w:date="2019-05-30T15:16:00Z"/>
              </w:rPr>
            </w:pPr>
          </w:p>
        </w:tc>
        <w:tc>
          <w:tcPr>
            <w:tcW w:w="863" w:type="dxa"/>
            <w:shd w:val="clear" w:color="auto" w:fill="auto"/>
          </w:tcPr>
          <w:p w14:paraId="12EC4BBC" w14:textId="77777777" w:rsidR="006C2E5D" w:rsidRPr="0010025C" w:rsidRDefault="006C2E5D" w:rsidP="006C2E5D">
            <w:pPr>
              <w:pStyle w:val="Tabletext"/>
              <w:rPr>
                <w:ins w:id="46" w:author="Revision" w:date="2019-05-30T15:16:00Z"/>
              </w:rPr>
            </w:pPr>
          </w:p>
        </w:tc>
      </w:tr>
      <w:tr w:rsidR="006C2E5D" w:rsidRPr="0010025C" w14:paraId="3A02AEE4" w14:textId="77777777" w:rsidTr="00B23CA8">
        <w:trPr>
          <w:jc w:val="center"/>
          <w:ins w:id="47" w:author="Revision" w:date="2019-05-30T15:16:00Z"/>
        </w:trPr>
        <w:tc>
          <w:tcPr>
            <w:tcW w:w="1929" w:type="dxa"/>
            <w:shd w:val="clear" w:color="auto" w:fill="auto"/>
          </w:tcPr>
          <w:p w14:paraId="3CDC8022" w14:textId="13FC2371" w:rsidR="006C2E5D" w:rsidRPr="00181D77" w:rsidRDefault="006C2E5D" w:rsidP="006C2E5D">
            <w:pPr>
              <w:pStyle w:val="Tabletext"/>
              <w:rPr>
                <w:ins w:id="48" w:author="Revision" w:date="2019-05-30T15:16:00Z"/>
              </w:rPr>
            </w:pPr>
            <w:ins w:id="49" w:author="Revision" w:date="2019-05-30T15:16:00Z">
              <w:r w:rsidRPr="00181D77">
                <w:fldChar w:fldCharType="begin"/>
              </w:r>
              <w:r w:rsidRPr="00181D77">
                <w:instrText xml:space="preserve"> HYPERLINK "https://extranet.itu.int/sites/itu-t/focusgroups/ai4h/docs/FGAI4H-E-033.docx" \t "_blank" </w:instrText>
              </w:r>
              <w:r w:rsidRPr="00181D77">
                <w:fldChar w:fldCharType="separate"/>
              </w:r>
              <w:r w:rsidRPr="00181D77">
                <w:rPr>
                  <w:rStyle w:val="Hyperlink"/>
                </w:rPr>
                <w:t>FGAI4H-E-033</w:t>
              </w:r>
              <w:r w:rsidRPr="00181D77">
                <w:fldChar w:fldCharType="end"/>
              </w:r>
            </w:ins>
          </w:p>
        </w:tc>
        <w:tc>
          <w:tcPr>
            <w:tcW w:w="4326" w:type="dxa"/>
            <w:gridSpan w:val="2"/>
            <w:shd w:val="clear" w:color="auto" w:fill="auto"/>
          </w:tcPr>
          <w:p w14:paraId="722C6C7E" w14:textId="77777777" w:rsidR="006C2E5D" w:rsidRPr="0010025C" w:rsidRDefault="006C2E5D" w:rsidP="006C2E5D">
            <w:pPr>
              <w:pStyle w:val="Tabletext"/>
              <w:rPr>
                <w:ins w:id="50" w:author="Revision" w:date="2019-05-30T15:16:00Z"/>
              </w:rPr>
            </w:pPr>
          </w:p>
        </w:tc>
        <w:tc>
          <w:tcPr>
            <w:tcW w:w="2491" w:type="dxa"/>
            <w:shd w:val="clear" w:color="auto" w:fill="auto"/>
          </w:tcPr>
          <w:p w14:paraId="2D4B1D4E" w14:textId="77777777" w:rsidR="006C2E5D" w:rsidRPr="0010025C" w:rsidRDefault="006C2E5D" w:rsidP="006C2E5D">
            <w:pPr>
              <w:pStyle w:val="Tabletext"/>
              <w:rPr>
                <w:ins w:id="51" w:author="Revision" w:date="2019-05-30T15:16:00Z"/>
              </w:rPr>
            </w:pPr>
          </w:p>
        </w:tc>
        <w:tc>
          <w:tcPr>
            <w:tcW w:w="863" w:type="dxa"/>
            <w:shd w:val="clear" w:color="auto" w:fill="auto"/>
          </w:tcPr>
          <w:p w14:paraId="35AFF2CF" w14:textId="77777777" w:rsidR="006C2E5D" w:rsidRPr="0010025C" w:rsidRDefault="006C2E5D" w:rsidP="006C2E5D">
            <w:pPr>
              <w:pStyle w:val="Tabletext"/>
              <w:rPr>
                <w:ins w:id="52" w:author="Revision" w:date="2019-05-30T15:16:00Z"/>
              </w:rPr>
            </w:pPr>
          </w:p>
        </w:tc>
      </w:tr>
      <w:tr w:rsidR="006C2E5D" w:rsidRPr="0010025C" w14:paraId="5F8BE6CB" w14:textId="77777777" w:rsidTr="00B23CA8">
        <w:trPr>
          <w:jc w:val="center"/>
          <w:ins w:id="53" w:author="Revision" w:date="2019-05-30T15:16:00Z"/>
        </w:trPr>
        <w:tc>
          <w:tcPr>
            <w:tcW w:w="1929" w:type="dxa"/>
            <w:shd w:val="clear" w:color="auto" w:fill="auto"/>
          </w:tcPr>
          <w:p w14:paraId="3858D451" w14:textId="1521E413" w:rsidR="006C2E5D" w:rsidRPr="00181D77" w:rsidRDefault="006C2E5D" w:rsidP="006C2E5D">
            <w:pPr>
              <w:pStyle w:val="Tabletext"/>
              <w:rPr>
                <w:ins w:id="54" w:author="Revision" w:date="2019-05-30T15:16:00Z"/>
              </w:rPr>
            </w:pPr>
            <w:ins w:id="55" w:author="Revision" w:date="2019-05-30T15:16:00Z">
              <w:r w:rsidRPr="00181D77">
                <w:fldChar w:fldCharType="begin"/>
              </w:r>
              <w:r w:rsidRPr="00181D77">
                <w:instrText xml:space="preserve"> HYPERLINK "https://extranet.itu.int/sites/itu-t/focusgroups/ai4h/docs/FGAI4H-E-034.docx" \t "_blank" </w:instrText>
              </w:r>
              <w:r w:rsidRPr="00181D77">
                <w:fldChar w:fldCharType="separate"/>
              </w:r>
              <w:r w:rsidRPr="00181D77">
                <w:rPr>
                  <w:rStyle w:val="Hyperlink"/>
                </w:rPr>
                <w:t>FGAI4H-E-034</w:t>
              </w:r>
              <w:r w:rsidRPr="00181D77">
                <w:fldChar w:fldCharType="end"/>
              </w:r>
            </w:ins>
          </w:p>
        </w:tc>
        <w:tc>
          <w:tcPr>
            <w:tcW w:w="4326" w:type="dxa"/>
            <w:gridSpan w:val="2"/>
            <w:shd w:val="clear" w:color="auto" w:fill="auto"/>
          </w:tcPr>
          <w:p w14:paraId="42D60310" w14:textId="77777777" w:rsidR="006C2E5D" w:rsidRPr="0010025C" w:rsidRDefault="006C2E5D" w:rsidP="006C2E5D">
            <w:pPr>
              <w:pStyle w:val="Tabletext"/>
              <w:rPr>
                <w:ins w:id="56" w:author="Revision" w:date="2019-05-30T15:16:00Z"/>
              </w:rPr>
            </w:pPr>
          </w:p>
        </w:tc>
        <w:tc>
          <w:tcPr>
            <w:tcW w:w="2491" w:type="dxa"/>
            <w:shd w:val="clear" w:color="auto" w:fill="auto"/>
          </w:tcPr>
          <w:p w14:paraId="27405C46" w14:textId="77777777" w:rsidR="006C2E5D" w:rsidRPr="0010025C" w:rsidRDefault="006C2E5D" w:rsidP="006C2E5D">
            <w:pPr>
              <w:pStyle w:val="Tabletext"/>
              <w:rPr>
                <w:ins w:id="57" w:author="Revision" w:date="2019-05-30T15:16:00Z"/>
              </w:rPr>
            </w:pPr>
          </w:p>
        </w:tc>
        <w:tc>
          <w:tcPr>
            <w:tcW w:w="863" w:type="dxa"/>
            <w:shd w:val="clear" w:color="auto" w:fill="auto"/>
          </w:tcPr>
          <w:p w14:paraId="6B20ACA3" w14:textId="77777777" w:rsidR="006C2E5D" w:rsidRPr="0010025C" w:rsidRDefault="006C2E5D" w:rsidP="006C2E5D">
            <w:pPr>
              <w:pStyle w:val="Tabletext"/>
              <w:rPr>
                <w:ins w:id="58" w:author="Revision" w:date="2019-05-30T15:16:00Z"/>
              </w:rPr>
            </w:pPr>
          </w:p>
        </w:tc>
      </w:tr>
      <w:tr w:rsidR="006C2E5D" w:rsidRPr="0010025C" w14:paraId="1E0C54D3" w14:textId="77777777" w:rsidTr="00B23CA8">
        <w:trPr>
          <w:jc w:val="center"/>
          <w:ins w:id="59" w:author="Revision" w:date="2019-05-30T15:16:00Z"/>
        </w:trPr>
        <w:tc>
          <w:tcPr>
            <w:tcW w:w="1929" w:type="dxa"/>
            <w:shd w:val="clear" w:color="auto" w:fill="auto"/>
          </w:tcPr>
          <w:p w14:paraId="62E47E5D" w14:textId="5A1EE0C4" w:rsidR="006C2E5D" w:rsidRPr="00181D77" w:rsidRDefault="006C2E5D" w:rsidP="006C2E5D">
            <w:pPr>
              <w:pStyle w:val="Tabletext"/>
              <w:rPr>
                <w:ins w:id="60" w:author="Revision" w:date="2019-05-30T15:16:00Z"/>
              </w:rPr>
            </w:pPr>
            <w:ins w:id="61" w:author="Revision" w:date="2019-05-30T15:16:00Z">
              <w:r w:rsidRPr="00181D77">
                <w:fldChar w:fldCharType="begin"/>
              </w:r>
              <w:r w:rsidRPr="00181D77">
                <w:instrText xml:space="preserve"> HYPERLINK "https://extranet.itu.int/sites/itu-t/focusgroups/ai4h/docs/FGAI4H-E-035.docx" \t "_blank" </w:instrText>
              </w:r>
              <w:r w:rsidRPr="00181D77">
                <w:fldChar w:fldCharType="separate"/>
              </w:r>
              <w:r w:rsidRPr="00181D77">
                <w:rPr>
                  <w:rStyle w:val="Hyperlink"/>
                </w:rPr>
                <w:t>FGAI4H-E-035</w:t>
              </w:r>
              <w:r w:rsidRPr="00181D77">
                <w:fldChar w:fldCharType="end"/>
              </w:r>
            </w:ins>
          </w:p>
        </w:tc>
        <w:tc>
          <w:tcPr>
            <w:tcW w:w="4326" w:type="dxa"/>
            <w:gridSpan w:val="2"/>
            <w:shd w:val="clear" w:color="auto" w:fill="auto"/>
          </w:tcPr>
          <w:p w14:paraId="72D093D1" w14:textId="77777777" w:rsidR="006C2E5D" w:rsidRPr="0010025C" w:rsidRDefault="006C2E5D" w:rsidP="006C2E5D">
            <w:pPr>
              <w:pStyle w:val="Tabletext"/>
              <w:rPr>
                <w:ins w:id="62" w:author="Revision" w:date="2019-05-30T15:16:00Z"/>
              </w:rPr>
            </w:pPr>
          </w:p>
        </w:tc>
        <w:tc>
          <w:tcPr>
            <w:tcW w:w="2491" w:type="dxa"/>
            <w:shd w:val="clear" w:color="auto" w:fill="auto"/>
          </w:tcPr>
          <w:p w14:paraId="46C3B78E" w14:textId="77777777" w:rsidR="006C2E5D" w:rsidRPr="0010025C" w:rsidRDefault="006C2E5D" w:rsidP="006C2E5D">
            <w:pPr>
              <w:pStyle w:val="Tabletext"/>
              <w:rPr>
                <w:ins w:id="63" w:author="Revision" w:date="2019-05-30T15:16:00Z"/>
              </w:rPr>
            </w:pPr>
          </w:p>
        </w:tc>
        <w:tc>
          <w:tcPr>
            <w:tcW w:w="863" w:type="dxa"/>
            <w:shd w:val="clear" w:color="auto" w:fill="auto"/>
          </w:tcPr>
          <w:p w14:paraId="5D659B86" w14:textId="77777777" w:rsidR="006C2E5D" w:rsidRPr="0010025C" w:rsidRDefault="006C2E5D" w:rsidP="006C2E5D">
            <w:pPr>
              <w:pStyle w:val="Tabletext"/>
              <w:rPr>
                <w:ins w:id="64" w:author="Revision" w:date="2019-05-30T15:16:00Z"/>
              </w:rPr>
            </w:pPr>
          </w:p>
        </w:tc>
      </w:tr>
      <w:tr w:rsidR="006C2E5D" w:rsidRPr="0010025C" w14:paraId="39285340" w14:textId="77777777" w:rsidTr="00B23CA8">
        <w:trPr>
          <w:jc w:val="center"/>
          <w:ins w:id="65" w:author="Revision" w:date="2019-05-30T15:16:00Z"/>
        </w:trPr>
        <w:tc>
          <w:tcPr>
            <w:tcW w:w="1929" w:type="dxa"/>
            <w:shd w:val="clear" w:color="auto" w:fill="auto"/>
          </w:tcPr>
          <w:p w14:paraId="7398D407" w14:textId="5B0E8D86" w:rsidR="006C2E5D" w:rsidRPr="00181D77" w:rsidRDefault="006C2E5D" w:rsidP="006C2E5D">
            <w:pPr>
              <w:pStyle w:val="Tabletext"/>
              <w:rPr>
                <w:ins w:id="66" w:author="Revision" w:date="2019-05-30T15:16:00Z"/>
              </w:rPr>
            </w:pPr>
            <w:ins w:id="67" w:author="Revision" w:date="2019-05-30T15:16:00Z">
              <w:r w:rsidRPr="00181D77">
                <w:fldChar w:fldCharType="begin"/>
              </w:r>
              <w:r w:rsidRPr="00181D77">
                <w:instrText xml:space="preserve"> HYPERLINK "https://extranet.itu.int/sites/itu-t/focusgroups/ai4h/docs/FGAI4H-E-036.docx" \t "_blank" </w:instrText>
              </w:r>
              <w:r w:rsidRPr="00181D77">
                <w:fldChar w:fldCharType="separate"/>
              </w:r>
              <w:r w:rsidRPr="00181D77">
                <w:rPr>
                  <w:rStyle w:val="Hyperlink"/>
                </w:rPr>
                <w:t>FGAI4H-E-036</w:t>
              </w:r>
              <w:r w:rsidRPr="00181D77">
                <w:fldChar w:fldCharType="end"/>
              </w:r>
            </w:ins>
          </w:p>
        </w:tc>
        <w:tc>
          <w:tcPr>
            <w:tcW w:w="4326" w:type="dxa"/>
            <w:gridSpan w:val="2"/>
            <w:shd w:val="clear" w:color="auto" w:fill="auto"/>
          </w:tcPr>
          <w:p w14:paraId="490B117F" w14:textId="77777777" w:rsidR="006C2E5D" w:rsidRPr="0010025C" w:rsidRDefault="006C2E5D" w:rsidP="006C2E5D">
            <w:pPr>
              <w:pStyle w:val="Tabletext"/>
              <w:rPr>
                <w:ins w:id="68" w:author="Revision" w:date="2019-05-30T15:16:00Z"/>
              </w:rPr>
            </w:pPr>
          </w:p>
        </w:tc>
        <w:tc>
          <w:tcPr>
            <w:tcW w:w="2491" w:type="dxa"/>
            <w:shd w:val="clear" w:color="auto" w:fill="auto"/>
          </w:tcPr>
          <w:p w14:paraId="48AAFFD7" w14:textId="77777777" w:rsidR="006C2E5D" w:rsidRPr="0010025C" w:rsidRDefault="006C2E5D" w:rsidP="006C2E5D">
            <w:pPr>
              <w:pStyle w:val="Tabletext"/>
              <w:rPr>
                <w:ins w:id="69" w:author="Revision" w:date="2019-05-30T15:16:00Z"/>
              </w:rPr>
            </w:pPr>
          </w:p>
        </w:tc>
        <w:tc>
          <w:tcPr>
            <w:tcW w:w="863" w:type="dxa"/>
            <w:shd w:val="clear" w:color="auto" w:fill="auto"/>
          </w:tcPr>
          <w:p w14:paraId="6325B89D" w14:textId="77777777" w:rsidR="006C2E5D" w:rsidRPr="0010025C" w:rsidRDefault="006C2E5D" w:rsidP="006C2E5D">
            <w:pPr>
              <w:pStyle w:val="Tabletext"/>
              <w:rPr>
                <w:ins w:id="70" w:author="Revision" w:date="2019-05-30T15:16:00Z"/>
              </w:rPr>
            </w:pPr>
          </w:p>
        </w:tc>
      </w:tr>
      <w:tr w:rsidR="006C2E5D" w:rsidRPr="0010025C" w14:paraId="47BC80BE" w14:textId="77777777" w:rsidTr="00B23CA8">
        <w:trPr>
          <w:jc w:val="center"/>
          <w:ins w:id="71" w:author="Revision" w:date="2019-05-30T15:16:00Z"/>
        </w:trPr>
        <w:tc>
          <w:tcPr>
            <w:tcW w:w="1929" w:type="dxa"/>
            <w:shd w:val="clear" w:color="auto" w:fill="auto"/>
          </w:tcPr>
          <w:p w14:paraId="37DECC7E" w14:textId="25A3E54C" w:rsidR="006C2E5D" w:rsidRPr="00181D77" w:rsidRDefault="006C2E5D" w:rsidP="006C2E5D">
            <w:pPr>
              <w:pStyle w:val="Tabletext"/>
              <w:rPr>
                <w:ins w:id="72" w:author="Revision" w:date="2019-05-30T15:16:00Z"/>
              </w:rPr>
            </w:pPr>
            <w:ins w:id="73" w:author="Revision" w:date="2019-05-30T15:16:00Z">
              <w:r w:rsidRPr="00181D77">
                <w:fldChar w:fldCharType="begin"/>
              </w:r>
              <w:r w:rsidRPr="00181D77">
                <w:instrText xml:space="preserve"> HYPERLINK "https://extranet.itu.int/sites/itu-t/focusgroups/ai4h/docs/FGAI4H-E-037.docx" \t "_blank" </w:instrText>
              </w:r>
              <w:r w:rsidRPr="00181D77">
                <w:fldChar w:fldCharType="separate"/>
              </w:r>
              <w:r w:rsidRPr="00181D77">
                <w:rPr>
                  <w:rStyle w:val="Hyperlink"/>
                </w:rPr>
                <w:t>FGAI4H-E-037</w:t>
              </w:r>
              <w:r w:rsidRPr="00181D77">
                <w:fldChar w:fldCharType="end"/>
              </w:r>
            </w:ins>
          </w:p>
        </w:tc>
        <w:tc>
          <w:tcPr>
            <w:tcW w:w="4326" w:type="dxa"/>
            <w:gridSpan w:val="2"/>
            <w:shd w:val="clear" w:color="auto" w:fill="auto"/>
          </w:tcPr>
          <w:p w14:paraId="7957BCB6" w14:textId="77777777" w:rsidR="006C2E5D" w:rsidRPr="0010025C" w:rsidRDefault="006C2E5D" w:rsidP="006C2E5D">
            <w:pPr>
              <w:pStyle w:val="Tabletext"/>
              <w:rPr>
                <w:ins w:id="74" w:author="Revision" w:date="2019-05-30T15:16:00Z"/>
              </w:rPr>
            </w:pPr>
          </w:p>
        </w:tc>
        <w:tc>
          <w:tcPr>
            <w:tcW w:w="2491" w:type="dxa"/>
            <w:shd w:val="clear" w:color="auto" w:fill="auto"/>
          </w:tcPr>
          <w:p w14:paraId="35EF8223" w14:textId="77777777" w:rsidR="006C2E5D" w:rsidRPr="0010025C" w:rsidRDefault="006C2E5D" w:rsidP="006C2E5D">
            <w:pPr>
              <w:pStyle w:val="Tabletext"/>
              <w:rPr>
                <w:ins w:id="75" w:author="Revision" w:date="2019-05-30T15:16:00Z"/>
              </w:rPr>
            </w:pPr>
          </w:p>
        </w:tc>
        <w:tc>
          <w:tcPr>
            <w:tcW w:w="863" w:type="dxa"/>
            <w:shd w:val="clear" w:color="auto" w:fill="auto"/>
          </w:tcPr>
          <w:p w14:paraId="40604178" w14:textId="77777777" w:rsidR="006C2E5D" w:rsidRPr="0010025C" w:rsidRDefault="006C2E5D" w:rsidP="006C2E5D">
            <w:pPr>
              <w:pStyle w:val="Tabletext"/>
              <w:rPr>
                <w:ins w:id="76" w:author="Revision" w:date="2019-05-30T15:16:00Z"/>
              </w:rPr>
            </w:pPr>
          </w:p>
        </w:tc>
      </w:tr>
      <w:tr w:rsidR="006C2E5D" w:rsidRPr="0010025C" w14:paraId="4491856D" w14:textId="77777777" w:rsidTr="00B23CA8">
        <w:trPr>
          <w:jc w:val="center"/>
          <w:ins w:id="77" w:author="Revision" w:date="2019-05-30T15:16:00Z"/>
        </w:trPr>
        <w:tc>
          <w:tcPr>
            <w:tcW w:w="1929" w:type="dxa"/>
            <w:shd w:val="clear" w:color="auto" w:fill="auto"/>
          </w:tcPr>
          <w:p w14:paraId="06608255" w14:textId="1DB8762D" w:rsidR="006C2E5D" w:rsidRPr="00181D77" w:rsidRDefault="006C2E5D" w:rsidP="006C2E5D">
            <w:pPr>
              <w:pStyle w:val="Tabletext"/>
              <w:rPr>
                <w:ins w:id="78" w:author="Revision" w:date="2019-05-30T15:16:00Z"/>
              </w:rPr>
            </w:pPr>
            <w:ins w:id="79" w:author="Revision" w:date="2019-05-30T15:16:00Z">
              <w:r w:rsidRPr="00181D77">
                <w:fldChar w:fldCharType="begin"/>
              </w:r>
              <w:r w:rsidRPr="00181D77">
                <w:instrText xml:space="preserve"> HYPERLINK "https://extranet.itu.int/sites/itu-t/focusgroups/ai4h/docs/FGAI4H-E-038.docx" \t "_blank" </w:instrText>
              </w:r>
              <w:r w:rsidRPr="00181D77">
                <w:fldChar w:fldCharType="separate"/>
              </w:r>
              <w:r w:rsidRPr="00181D77">
                <w:rPr>
                  <w:rStyle w:val="Hyperlink"/>
                </w:rPr>
                <w:t>FGAI4H-E-038</w:t>
              </w:r>
              <w:r w:rsidRPr="00181D77">
                <w:fldChar w:fldCharType="end"/>
              </w:r>
            </w:ins>
          </w:p>
        </w:tc>
        <w:tc>
          <w:tcPr>
            <w:tcW w:w="4326" w:type="dxa"/>
            <w:gridSpan w:val="2"/>
            <w:shd w:val="clear" w:color="auto" w:fill="auto"/>
          </w:tcPr>
          <w:p w14:paraId="3F74A99B" w14:textId="77777777" w:rsidR="006C2E5D" w:rsidRPr="0010025C" w:rsidRDefault="006C2E5D" w:rsidP="006C2E5D">
            <w:pPr>
              <w:pStyle w:val="Tabletext"/>
              <w:rPr>
                <w:ins w:id="80" w:author="Revision" w:date="2019-05-30T15:16:00Z"/>
              </w:rPr>
            </w:pPr>
          </w:p>
        </w:tc>
        <w:tc>
          <w:tcPr>
            <w:tcW w:w="2491" w:type="dxa"/>
            <w:shd w:val="clear" w:color="auto" w:fill="auto"/>
          </w:tcPr>
          <w:p w14:paraId="799B7805" w14:textId="77777777" w:rsidR="006C2E5D" w:rsidRPr="0010025C" w:rsidRDefault="006C2E5D" w:rsidP="006C2E5D">
            <w:pPr>
              <w:pStyle w:val="Tabletext"/>
              <w:rPr>
                <w:ins w:id="81" w:author="Revision" w:date="2019-05-30T15:16:00Z"/>
              </w:rPr>
            </w:pPr>
          </w:p>
        </w:tc>
        <w:tc>
          <w:tcPr>
            <w:tcW w:w="863" w:type="dxa"/>
            <w:shd w:val="clear" w:color="auto" w:fill="auto"/>
          </w:tcPr>
          <w:p w14:paraId="5C585A6A" w14:textId="77777777" w:rsidR="006C2E5D" w:rsidRPr="0010025C" w:rsidRDefault="006C2E5D" w:rsidP="006C2E5D">
            <w:pPr>
              <w:pStyle w:val="Tabletext"/>
              <w:rPr>
                <w:ins w:id="82" w:author="Revision" w:date="2019-05-30T15:16:00Z"/>
              </w:rPr>
            </w:pPr>
          </w:p>
        </w:tc>
      </w:tr>
      <w:tr w:rsidR="006C2E5D" w:rsidRPr="0010025C" w14:paraId="55A71E3B" w14:textId="77777777" w:rsidTr="00B23CA8">
        <w:trPr>
          <w:jc w:val="center"/>
          <w:ins w:id="83" w:author="Revision" w:date="2019-05-30T15:16:00Z"/>
        </w:trPr>
        <w:tc>
          <w:tcPr>
            <w:tcW w:w="1929" w:type="dxa"/>
            <w:shd w:val="clear" w:color="auto" w:fill="auto"/>
          </w:tcPr>
          <w:p w14:paraId="5CE34E82" w14:textId="073FA703" w:rsidR="006C2E5D" w:rsidRPr="00181D77" w:rsidRDefault="006C2E5D" w:rsidP="006C2E5D">
            <w:pPr>
              <w:pStyle w:val="Tabletext"/>
              <w:rPr>
                <w:ins w:id="84" w:author="Revision" w:date="2019-05-30T15:16:00Z"/>
              </w:rPr>
            </w:pPr>
            <w:ins w:id="85" w:author="Revision" w:date="2019-05-30T15:16:00Z">
              <w:r w:rsidRPr="00181D77">
                <w:fldChar w:fldCharType="begin"/>
              </w:r>
              <w:r w:rsidRPr="00181D77">
                <w:instrText xml:space="preserve"> HYPERLINK "https://extranet.itu.int/sites/itu-t/focusgroups/ai4h/docs/FGAI4H-E-039.docx" \t "_blank" </w:instrText>
              </w:r>
              <w:r w:rsidRPr="00181D77">
                <w:fldChar w:fldCharType="separate"/>
              </w:r>
              <w:r w:rsidRPr="00181D77">
                <w:rPr>
                  <w:rStyle w:val="Hyperlink"/>
                </w:rPr>
                <w:t>FGAI4H-E-039</w:t>
              </w:r>
              <w:r w:rsidRPr="00181D77">
                <w:fldChar w:fldCharType="end"/>
              </w:r>
            </w:ins>
          </w:p>
        </w:tc>
        <w:tc>
          <w:tcPr>
            <w:tcW w:w="4326" w:type="dxa"/>
            <w:gridSpan w:val="2"/>
            <w:shd w:val="clear" w:color="auto" w:fill="auto"/>
          </w:tcPr>
          <w:p w14:paraId="1747BE06" w14:textId="77777777" w:rsidR="006C2E5D" w:rsidRPr="0010025C" w:rsidRDefault="006C2E5D" w:rsidP="006C2E5D">
            <w:pPr>
              <w:pStyle w:val="Tabletext"/>
              <w:rPr>
                <w:ins w:id="86" w:author="Revision" w:date="2019-05-30T15:16:00Z"/>
              </w:rPr>
            </w:pPr>
          </w:p>
        </w:tc>
        <w:tc>
          <w:tcPr>
            <w:tcW w:w="2491" w:type="dxa"/>
            <w:shd w:val="clear" w:color="auto" w:fill="auto"/>
          </w:tcPr>
          <w:p w14:paraId="3651BC21" w14:textId="77777777" w:rsidR="006C2E5D" w:rsidRPr="0010025C" w:rsidRDefault="006C2E5D" w:rsidP="006C2E5D">
            <w:pPr>
              <w:pStyle w:val="Tabletext"/>
              <w:rPr>
                <w:ins w:id="87" w:author="Revision" w:date="2019-05-30T15:16:00Z"/>
              </w:rPr>
            </w:pPr>
          </w:p>
        </w:tc>
        <w:tc>
          <w:tcPr>
            <w:tcW w:w="863" w:type="dxa"/>
            <w:shd w:val="clear" w:color="auto" w:fill="auto"/>
          </w:tcPr>
          <w:p w14:paraId="78AB108E" w14:textId="77777777" w:rsidR="006C2E5D" w:rsidRPr="0010025C" w:rsidRDefault="006C2E5D" w:rsidP="006C2E5D">
            <w:pPr>
              <w:pStyle w:val="Tabletext"/>
              <w:rPr>
                <w:ins w:id="88" w:author="Revision" w:date="2019-05-30T15:16:00Z"/>
              </w:rPr>
            </w:pPr>
          </w:p>
        </w:tc>
      </w:tr>
    </w:tbl>
    <w:p w14:paraId="6C26A4A5" w14:textId="77777777" w:rsidR="00181D77" w:rsidRDefault="00181D77" w:rsidP="000B2375"/>
    <w:p w14:paraId="1CE68062" w14:textId="77777777" w:rsidR="00D45DBB" w:rsidRDefault="00D45DBB" w:rsidP="000B2375"/>
    <w:p w14:paraId="0F2D374B" w14:textId="77777777" w:rsidR="002C4C77" w:rsidRDefault="002C4C77">
      <w:pPr>
        <w:spacing w:before="0"/>
      </w:pPr>
      <w:r>
        <w:br w:type="page"/>
      </w:r>
    </w:p>
    <w:p w14:paraId="54AEE1C1" w14:textId="77777777" w:rsidR="00B5451C" w:rsidRPr="009522C9" w:rsidRDefault="00B5451C" w:rsidP="000B2375"/>
    <w:p w14:paraId="54179B14" w14:textId="77777777" w:rsidR="00457CDD" w:rsidRPr="009522C9" w:rsidRDefault="00457CDD" w:rsidP="00457CDD">
      <w:pPr>
        <w:pStyle w:val="Heading1Centered"/>
      </w:pPr>
      <w:r w:rsidRPr="009522C9">
        <w:t>Annex C:</w:t>
      </w:r>
      <w:bookmarkStart w:id="89" w:name="AnnexC"/>
      <w:bookmarkEnd w:id="89"/>
      <w:r w:rsidRPr="009522C9">
        <w:br/>
        <w:t>Preliminary schedule</w:t>
      </w:r>
    </w:p>
    <w:p w14:paraId="28A532AC" w14:textId="77777777" w:rsidR="00700D5A" w:rsidRDefault="6199FAB3" w:rsidP="6199FAB3">
      <w:pPr>
        <w:rPr>
          <w:i/>
          <w:iCs/>
        </w:rPr>
      </w:pPr>
      <w:r w:rsidRPr="6199FAB3">
        <w:rPr>
          <w:i/>
          <w:iCs/>
        </w:rPr>
        <w:t xml:space="preserve">The tables below present the initial sequencing of documentation review and discussion. The changes effected during the meeting have not been recorded here. Please note that all the timings given here are </w:t>
      </w:r>
      <w:r w:rsidRPr="6199FAB3">
        <w:rPr>
          <w:b/>
          <w:bCs/>
          <w:i/>
          <w:iCs/>
        </w:rPr>
        <w:t>CEST</w:t>
      </w:r>
      <w:r w:rsidR="007B3E3B">
        <w:rPr>
          <w:i/>
          <w:iCs/>
        </w:rPr>
        <w:t xml:space="preserve"> (Geneva time).</w:t>
      </w:r>
    </w:p>
    <w:p w14:paraId="6495B33E" w14:textId="77777777" w:rsidR="00457CDD" w:rsidRPr="009522C9" w:rsidRDefault="00457CDD" w:rsidP="00457CDD"/>
    <w:p w14:paraId="5E0A4BA8" w14:textId="77777777" w:rsidR="002C4C77" w:rsidRDefault="6199FAB3" w:rsidP="00457CDD">
      <w:r w:rsidRPr="6199FAB3">
        <w:rPr>
          <w:b/>
          <w:bCs/>
          <w:i/>
          <w:iCs/>
        </w:rPr>
        <w:t>Thursday, 30 May 2019</w:t>
      </w:r>
    </w:p>
    <w:tbl>
      <w:tblPr>
        <w:tblStyle w:val="TableGrid"/>
        <w:tblW w:w="0" w:type="auto"/>
        <w:tblLook w:val="04A0" w:firstRow="1" w:lastRow="0" w:firstColumn="1" w:lastColumn="0" w:noHBand="0" w:noVBand="1"/>
      </w:tblPr>
      <w:tblGrid>
        <w:gridCol w:w="4814"/>
        <w:gridCol w:w="4815"/>
      </w:tblGrid>
      <w:tr w:rsidR="002C4C77" w14:paraId="4562C3CF" w14:textId="77777777" w:rsidTr="6199FAB3">
        <w:tc>
          <w:tcPr>
            <w:tcW w:w="4814" w:type="dxa"/>
          </w:tcPr>
          <w:p w14:paraId="4C0548B8" w14:textId="77777777" w:rsidR="002C4C77" w:rsidRPr="0017357D" w:rsidRDefault="002C4C77" w:rsidP="0017357D">
            <w:pPr>
              <w:jc w:val="center"/>
              <w:rPr>
                <w:b/>
              </w:rPr>
            </w:pPr>
            <w:r w:rsidRPr="0017357D">
              <w:rPr>
                <w:b/>
              </w:rPr>
              <w:t>Time</w:t>
            </w:r>
          </w:p>
        </w:tc>
        <w:tc>
          <w:tcPr>
            <w:tcW w:w="4815" w:type="dxa"/>
          </w:tcPr>
          <w:p w14:paraId="01C388C6" w14:textId="77777777" w:rsidR="002C4C77" w:rsidRPr="0017357D" w:rsidRDefault="0017357D" w:rsidP="00A914D3">
            <w:pPr>
              <w:rPr>
                <w:b/>
              </w:rPr>
            </w:pPr>
            <w:r w:rsidRPr="0017357D">
              <w:rPr>
                <w:b/>
              </w:rPr>
              <w:t>Items</w:t>
            </w:r>
          </w:p>
        </w:tc>
      </w:tr>
      <w:tr w:rsidR="002C4C77" w14:paraId="319BFDB3" w14:textId="77777777" w:rsidTr="6199FAB3">
        <w:tc>
          <w:tcPr>
            <w:tcW w:w="4814" w:type="dxa"/>
          </w:tcPr>
          <w:p w14:paraId="78FEB8A9" w14:textId="77777777" w:rsidR="002C4C77" w:rsidRDefault="0017357D" w:rsidP="0017357D">
            <w:r>
              <w:t>09:30-10:30</w:t>
            </w:r>
          </w:p>
        </w:tc>
        <w:tc>
          <w:tcPr>
            <w:tcW w:w="4815" w:type="dxa"/>
          </w:tcPr>
          <w:p w14:paraId="5EFF21C8" w14:textId="77777777" w:rsidR="0017357D" w:rsidRPr="00A914D3" w:rsidRDefault="0017357D" w:rsidP="00A914D3">
            <w:pPr>
              <w:pStyle w:val="ListParagraph"/>
              <w:numPr>
                <w:ilvl w:val="0"/>
                <w:numId w:val="18"/>
              </w:numPr>
              <w:ind w:left="357" w:hanging="357"/>
              <w:contextualSpacing w:val="0"/>
            </w:pPr>
            <w:r w:rsidRPr="009522C9">
              <w:t>Opening</w:t>
            </w:r>
          </w:p>
          <w:p w14:paraId="7CBFCF31" w14:textId="77777777" w:rsidR="0017357D" w:rsidRPr="00A914D3" w:rsidRDefault="0017357D" w:rsidP="00A914D3">
            <w:pPr>
              <w:pStyle w:val="ListParagraph"/>
              <w:numPr>
                <w:ilvl w:val="0"/>
                <w:numId w:val="18"/>
              </w:numPr>
              <w:ind w:left="357" w:hanging="357"/>
              <w:contextualSpacing w:val="0"/>
            </w:pPr>
            <w:r w:rsidRPr="009522C9">
              <w:t>Approval of agenda</w:t>
            </w:r>
          </w:p>
          <w:p w14:paraId="657C8D53" w14:textId="77777777" w:rsidR="0017357D" w:rsidRPr="00A914D3" w:rsidRDefault="0017357D" w:rsidP="00A914D3">
            <w:pPr>
              <w:pStyle w:val="ListParagraph"/>
              <w:numPr>
                <w:ilvl w:val="0"/>
                <w:numId w:val="18"/>
              </w:numPr>
              <w:ind w:left="357" w:hanging="357"/>
              <w:contextualSpacing w:val="0"/>
            </w:pPr>
            <w:r w:rsidRPr="009522C9">
              <w:t>Allocation of documents</w:t>
            </w:r>
          </w:p>
          <w:p w14:paraId="7646932C" w14:textId="77777777" w:rsidR="00641730" w:rsidRPr="00A914D3" w:rsidRDefault="00641730" w:rsidP="00A914D3">
            <w:pPr>
              <w:pStyle w:val="ListParagraph"/>
              <w:numPr>
                <w:ilvl w:val="0"/>
                <w:numId w:val="18"/>
              </w:numPr>
              <w:ind w:left="357" w:hanging="357"/>
              <w:contextualSpacing w:val="0"/>
            </w:pPr>
            <w:r w:rsidRPr="009522C9">
              <w:t>IPR</w:t>
            </w:r>
          </w:p>
          <w:p w14:paraId="0C890004" w14:textId="77777777" w:rsidR="0017357D" w:rsidRPr="00A914D3" w:rsidRDefault="0017357D" w:rsidP="00A914D3">
            <w:pPr>
              <w:pStyle w:val="ListParagraph"/>
              <w:numPr>
                <w:ilvl w:val="0"/>
                <w:numId w:val="18"/>
              </w:numPr>
              <w:ind w:left="357" w:hanging="357"/>
              <w:contextualSpacing w:val="0"/>
            </w:pPr>
            <w:r w:rsidRPr="009522C9">
              <w:t xml:space="preserve">Management </w:t>
            </w:r>
            <w:r w:rsidR="00E13D3F">
              <w:t>updates</w:t>
            </w:r>
          </w:p>
          <w:p w14:paraId="7ED244D5" w14:textId="77777777" w:rsidR="0017357D" w:rsidRPr="00A914D3" w:rsidRDefault="007B3E3B" w:rsidP="00A914D3">
            <w:pPr>
              <w:pStyle w:val="ListParagraph"/>
              <w:numPr>
                <w:ilvl w:val="0"/>
                <w:numId w:val="18"/>
              </w:numPr>
              <w:ind w:left="357" w:hanging="357"/>
              <w:contextualSpacing w:val="0"/>
            </w:pPr>
            <w:r>
              <w:t>"</w:t>
            </w:r>
            <w:r w:rsidR="6199FAB3">
              <w:t>Meeting D</w:t>
            </w:r>
            <w:r>
              <w:t>"</w:t>
            </w:r>
            <w:r w:rsidR="00641730">
              <w:t xml:space="preserve"> </w:t>
            </w:r>
            <w:r w:rsidR="00596F8C">
              <w:t xml:space="preserve">Report &amp; </w:t>
            </w:r>
            <w:r w:rsidR="00641730">
              <w:t>output documents</w:t>
            </w:r>
          </w:p>
          <w:p w14:paraId="63A7A619" w14:textId="77777777" w:rsidR="002C4C77" w:rsidRPr="00A914D3" w:rsidRDefault="6199FAB3" w:rsidP="00A914D3">
            <w:pPr>
              <w:pStyle w:val="ListParagraph"/>
              <w:numPr>
                <w:ilvl w:val="0"/>
                <w:numId w:val="18"/>
              </w:numPr>
              <w:ind w:left="357" w:hanging="357"/>
              <w:contextualSpacing w:val="0"/>
            </w:pPr>
            <w:r>
              <w:t>Outcome of the Breakthrough session</w:t>
            </w:r>
          </w:p>
        </w:tc>
      </w:tr>
      <w:tr w:rsidR="002C4C77" w14:paraId="60EC843F" w14:textId="77777777" w:rsidTr="6199FAB3">
        <w:tc>
          <w:tcPr>
            <w:tcW w:w="4814" w:type="dxa"/>
          </w:tcPr>
          <w:p w14:paraId="48609617" w14:textId="34DA8012" w:rsidR="002C4C77" w:rsidRDefault="6199FAB3" w:rsidP="0017357D">
            <w:r w:rsidRPr="6199FAB3">
              <w:rPr>
                <w:rFonts w:eastAsiaTheme="minorEastAsia"/>
              </w:rPr>
              <w:t>10:30-</w:t>
            </w:r>
            <w:del w:id="90" w:author="Revision" w:date="2019-05-30T17:19:00Z">
              <w:r w:rsidRPr="6199FAB3" w:rsidDel="00920FE6">
                <w:rPr>
                  <w:rFonts w:eastAsiaTheme="minorEastAsia"/>
                </w:rPr>
                <w:delText>11:00</w:delText>
              </w:r>
            </w:del>
            <w:ins w:id="91" w:author="Revision" w:date="2019-05-30T17:19:00Z">
              <w:r w:rsidR="00920FE6">
                <w:rPr>
                  <w:rFonts w:eastAsiaTheme="minorEastAsia"/>
                </w:rPr>
                <w:t>12:30</w:t>
              </w:r>
            </w:ins>
          </w:p>
        </w:tc>
        <w:tc>
          <w:tcPr>
            <w:tcW w:w="4815" w:type="dxa"/>
          </w:tcPr>
          <w:p w14:paraId="3C6AD6EF" w14:textId="77777777" w:rsidR="00641730" w:rsidRPr="00A914D3" w:rsidRDefault="00641730" w:rsidP="00A914D3">
            <w:pPr>
              <w:pStyle w:val="ListParagraph"/>
              <w:numPr>
                <w:ilvl w:val="0"/>
                <w:numId w:val="18"/>
              </w:numPr>
              <w:ind w:left="357" w:hanging="357"/>
              <w:contextualSpacing w:val="0"/>
            </w:pPr>
            <w:r>
              <w:t xml:space="preserve">Ad hoc group </w:t>
            </w:r>
            <w:r w:rsidR="00596F8C">
              <w:t xml:space="preserve">reports / </w:t>
            </w:r>
            <w:r>
              <w:t>updates</w:t>
            </w:r>
          </w:p>
          <w:p w14:paraId="69C45BD9" w14:textId="77777777" w:rsidR="0017357D" w:rsidRPr="00A914D3" w:rsidRDefault="6199FAB3" w:rsidP="00A914D3">
            <w:pPr>
              <w:pStyle w:val="ListParagraph"/>
              <w:numPr>
                <w:ilvl w:val="0"/>
                <w:numId w:val="16"/>
              </w:numPr>
              <w:ind w:left="720"/>
              <w:contextualSpacing w:val="0"/>
            </w:pPr>
            <w:r w:rsidRPr="6199FAB3">
              <w:rPr>
                <w:rFonts w:eastAsiaTheme="minorEastAsia"/>
              </w:rPr>
              <w:t xml:space="preserve">Status report of the AHG on </w:t>
            </w:r>
            <w:r w:rsidR="007B3E3B">
              <w:rPr>
                <w:rFonts w:eastAsiaTheme="minorEastAsia"/>
              </w:rPr>
              <w:t>"</w:t>
            </w:r>
            <w:r w:rsidRPr="6199FAB3">
              <w:rPr>
                <w:rFonts w:eastAsiaTheme="minorEastAsia"/>
              </w:rPr>
              <w:t>AI for health device security and robustness benchmarking</w:t>
            </w:r>
            <w:r w:rsidR="007B3E3B">
              <w:rPr>
                <w:rFonts w:eastAsiaTheme="minorEastAsia"/>
              </w:rPr>
              <w:t>"</w:t>
            </w:r>
            <w:r w:rsidRPr="6199FAB3">
              <w:rPr>
                <w:rFonts w:eastAsiaTheme="minorEastAsia"/>
              </w:rPr>
              <w:t xml:space="preserve"> (</w:t>
            </w:r>
            <w:hyperlink r:id="rId110">
              <w:r w:rsidRPr="6199FAB3">
                <w:rPr>
                  <w:rStyle w:val="Hyperlink"/>
                  <w:rFonts w:eastAsiaTheme="minorEastAsia"/>
                </w:rPr>
                <w:t>E-007</w:t>
              </w:r>
            </w:hyperlink>
            <w:r w:rsidRPr="6199FAB3">
              <w:rPr>
                <w:rFonts w:eastAsiaTheme="minorEastAsia"/>
              </w:rPr>
              <w:t xml:space="preserve">) </w:t>
            </w:r>
          </w:p>
          <w:p w14:paraId="2D04898C" w14:textId="77777777" w:rsidR="0017357D" w:rsidRPr="00A914D3" w:rsidRDefault="6199FAB3" w:rsidP="00A914D3">
            <w:pPr>
              <w:pStyle w:val="ListParagraph"/>
              <w:numPr>
                <w:ilvl w:val="0"/>
                <w:numId w:val="16"/>
              </w:numPr>
              <w:ind w:left="720"/>
              <w:contextualSpacing w:val="0"/>
            </w:pPr>
            <w:r w:rsidRPr="6199FAB3">
              <w:rPr>
                <w:rFonts w:eastAsiaTheme="minorEastAsia"/>
              </w:rPr>
              <w:t xml:space="preserve">Status report of the AHG on </w:t>
            </w:r>
            <w:r w:rsidR="007B3E3B">
              <w:rPr>
                <w:rFonts w:eastAsiaTheme="minorEastAsia"/>
              </w:rPr>
              <w:t>"</w:t>
            </w:r>
            <w:r w:rsidRPr="6199FAB3">
              <w:rPr>
                <w:rFonts w:eastAsiaTheme="minorEastAsia"/>
              </w:rPr>
              <w:t>Benchmarking Platform</w:t>
            </w:r>
            <w:r w:rsidR="007B3E3B">
              <w:rPr>
                <w:rFonts w:eastAsiaTheme="minorEastAsia"/>
              </w:rPr>
              <w:t>"</w:t>
            </w:r>
            <w:r w:rsidRPr="6199FAB3">
              <w:rPr>
                <w:rFonts w:eastAsiaTheme="minorEastAsia"/>
              </w:rPr>
              <w:t xml:space="preserve"> (</w:t>
            </w:r>
            <w:hyperlink r:id="rId111">
              <w:r w:rsidRPr="6199FAB3">
                <w:rPr>
                  <w:rStyle w:val="Hyperlink"/>
                  <w:rFonts w:eastAsiaTheme="minorEastAsia"/>
                </w:rPr>
                <w:t>E-008</w:t>
              </w:r>
            </w:hyperlink>
            <w:r w:rsidRPr="6199FAB3">
              <w:rPr>
                <w:rFonts w:eastAsiaTheme="minorEastAsia"/>
              </w:rPr>
              <w:t>)</w:t>
            </w:r>
          </w:p>
          <w:p w14:paraId="221D810D" w14:textId="77777777" w:rsidR="0017357D" w:rsidRPr="00A914D3" w:rsidRDefault="00596F8C" w:rsidP="00A914D3">
            <w:pPr>
              <w:pStyle w:val="ListParagraph"/>
              <w:numPr>
                <w:ilvl w:val="0"/>
                <w:numId w:val="16"/>
              </w:numPr>
              <w:ind w:left="720"/>
              <w:contextualSpacing w:val="0"/>
              <w:rPr>
                <w:i/>
                <w:iCs/>
                <w:u w:val="single"/>
              </w:rPr>
            </w:pPr>
            <w:r>
              <w:rPr>
                <w:rFonts w:eastAsiaTheme="minorEastAsia"/>
              </w:rPr>
              <w:t>Other AHGs</w:t>
            </w:r>
          </w:p>
        </w:tc>
      </w:tr>
      <w:tr w:rsidR="002C4C77" w:rsidDel="00920FE6" w14:paraId="36810683" w14:textId="56C83D51" w:rsidTr="6199FAB3">
        <w:trPr>
          <w:del w:id="92" w:author="Revision" w:date="2019-05-30T17:19:00Z"/>
        </w:trPr>
        <w:tc>
          <w:tcPr>
            <w:tcW w:w="4814" w:type="dxa"/>
            <w:shd w:val="clear" w:color="auto" w:fill="C5E0B3" w:themeFill="accent6" w:themeFillTint="66"/>
          </w:tcPr>
          <w:p w14:paraId="6C9A4B63" w14:textId="7862401B" w:rsidR="002C4C77" w:rsidRPr="0017357D" w:rsidDel="00920FE6" w:rsidRDefault="0017357D" w:rsidP="0017357D">
            <w:pPr>
              <w:rPr>
                <w:del w:id="93" w:author="Revision" w:date="2019-05-30T17:19:00Z"/>
                <w:i/>
              </w:rPr>
            </w:pPr>
            <w:del w:id="94" w:author="Revision" w:date="2019-05-30T17:19:00Z">
              <w:r w:rsidRPr="0017357D" w:rsidDel="00920FE6">
                <w:rPr>
                  <w:i/>
                </w:rPr>
                <w:delText>11:00-11:30</w:delText>
              </w:r>
            </w:del>
          </w:p>
        </w:tc>
        <w:tc>
          <w:tcPr>
            <w:tcW w:w="4815" w:type="dxa"/>
            <w:shd w:val="clear" w:color="auto" w:fill="C5E0B3" w:themeFill="accent6" w:themeFillTint="66"/>
          </w:tcPr>
          <w:p w14:paraId="764B0162" w14:textId="4265CF23" w:rsidR="002C4C77" w:rsidRPr="0017357D" w:rsidDel="00920FE6" w:rsidRDefault="6199FAB3" w:rsidP="00A914D3">
            <w:pPr>
              <w:rPr>
                <w:del w:id="95" w:author="Revision" w:date="2019-05-30T17:19:00Z"/>
                <w:i/>
                <w:iCs/>
              </w:rPr>
            </w:pPr>
            <w:del w:id="96" w:author="Revision" w:date="2019-05-30T17:19:00Z">
              <w:r w:rsidRPr="6199FAB3" w:rsidDel="00920FE6">
                <w:rPr>
                  <w:i/>
                  <w:iCs/>
                </w:rPr>
                <w:delText>COFFEE BREAK</w:delText>
              </w:r>
            </w:del>
          </w:p>
        </w:tc>
      </w:tr>
      <w:tr w:rsidR="002C4C77" w:rsidDel="00920FE6" w14:paraId="0D71DE4C" w14:textId="1442AA3F" w:rsidTr="6199FAB3">
        <w:trPr>
          <w:del w:id="97" w:author="Revision" w:date="2019-05-30T17:19:00Z"/>
        </w:trPr>
        <w:tc>
          <w:tcPr>
            <w:tcW w:w="4814" w:type="dxa"/>
          </w:tcPr>
          <w:p w14:paraId="0EE39773" w14:textId="007FD35C" w:rsidR="002C4C77" w:rsidDel="00920FE6" w:rsidRDefault="0017357D" w:rsidP="00457CDD">
            <w:pPr>
              <w:rPr>
                <w:del w:id="98" w:author="Revision" w:date="2019-05-30T17:19:00Z"/>
              </w:rPr>
            </w:pPr>
            <w:del w:id="99" w:author="Revision" w:date="2019-05-30T17:19:00Z">
              <w:r w:rsidDel="00920FE6">
                <w:delText>11:30-12:30</w:delText>
              </w:r>
            </w:del>
          </w:p>
        </w:tc>
        <w:tc>
          <w:tcPr>
            <w:tcW w:w="4815" w:type="dxa"/>
          </w:tcPr>
          <w:p w14:paraId="4C35D1AC" w14:textId="265A26C2" w:rsidR="6199FAB3" w:rsidRPr="00A914D3" w:rsidDel="00920FE6" w:rsidRDefault="00596F8C" w:rsidP="00A914D3">
            <w:pPr>
              <w:pStyle w:val="ListParagraph"/>
              <w:numPr>
                <w:ilvl w:val="0"/>
                <w:numId w:val="18"/>
              </w:numPr>
              <w:ind w:left="357" w:hanging="357"/>
              <w:contextualSpacing w:val="0"/>
              <w:rPr>
                <w:del w:id="100" w:author="Revision" w:date="2019-05-30T17:19:00Z"/>
              </w:rPr>
            </w:pPr>
            <w:del w:id="101" w:author="Revision" w:date="2019-05-30T17:19:00Z">
              <w:r w:rsidDel="00920FE6">
                <w:delText xml:space="preserve">AHG </w:delText>
              </w:r>
              <w:r w:rsidRPr="007B3E3B" w:rsidDel="00920FE6">
                <w:delText xml:space="preserve">reports / updates </w:delText>
              </w:r>
              <w:r w:rsidR="6199FAB3" w:rsidRPr="007B3E3B" w:rsidDel="00920FE6">
                <w:delText>(continued)</w:delText>
              </w:r>
            </w:del>
          </w:p>
          <w:p w14:paraId="47B9847B" w14:textId="614E81B8" w:rsidR="002C4C77" w:rsidRPr="00A914D3" w:rsidDel="001806D7" w:rsidRDefault="00596F8C" w:rsidP="00A914D3">
            <w:pPr>
              <w:pStyle w:val="ListParagraph"/>
              <w:numPr>
                <w:ilvl w:val="0"/>
                <w:numId w:val="18"/>
              </w:numPr>
              <w:ind w:left="357" w:hanging="357"/>
              <w:contextualSpacing w:val="0"/>
              <w:rPr>
                <w:del w:id="102" w:author="Revision" w:date="2019-05-30T15:25:00Z"/>
              </w:rPr>
            </w:pPr>
            <w:del w:id="103" w:author="Revision" w:date="2019-05-30T15:25:00Z">
              <w:r w:rsidRPr="007B3E3B" w:rsidDel="001806D7">
                <w:delText>Horizontal and strategic topics</w:delText>
              </w:r>
            </w:del>
          </w:p>
          <w:p w14:paraId="331C4A16" w14:textId="7BB2A902" w:rsidR="00596F8C" w:rsidRPr="00A914D3" w:rsidDel="001806D7" w:rsidRDefault="00596F8C" w:rsidP="00A914D3">
            <w:pPr>
              <w:pStyle w:val="ListParagraph"/>
              <w:numPr>
                <w:ilvl w:val="0"/>
                <w:numId w:val="16"/>
              </w:numPr>
              <w:ind w:left="720"/>
              <w:contextualSpacing w:val="0"/>
              <w:rPr>
                <w:del w:id="104" w:author="Revision" w:date="2019-05-30T15:25:00Z"/>
              </w:rPr>
            </w:pPr>
            <w:del w:id="105" w:author="Revision" w:date="2019-05-30T15:25:00Z">
              <w:r w:rsidRPr="007B3E3B" w:rsidDel="001806D7">
                <w:delText>Study on</w:delText>
              </w:r>
              <w:r w:rsidRPr="003B65A1" w:rsidDel="001806D7">
                <w:delText xml:space="preserve"> </w:delText>
              </w:r>
              <w:r w:rsidR="007B3E3B" w:rsidDel="001806D7">
                <w:delText>"</w:delText>
              </w:r>
              <w:r w:rsidRPr="003B65A1" w:rsidDel="001806D7">
                <w:delText>Identifying Regulatory Challenges and Opportunities of AI in Health.</w:delText>
              </w:r>
              <w:r w:rsidR="007B3E3B" w:rsidDel="001806D7">
                <w:delText>"</w:delText>
              </w:r>
              <w:r w:rsidRPr="003B65A1" w:rsidDel="001806D7">
                <w:delText xml:space="preserve"> </w:delText>
              </w:r>
              <w:r w:rsidDel="001806D7">
                <w:delText>(</w:delText>
              </w:r>
              <w:r w:rsidR="00CF673F" w:rsidDel="001806D7">
                <w:fldChar w:fldCharType="begin"/>
              </w:r>
              <w:r w:rsidR="00CF673F" w:rsidDel="001806D7">
                <w:delInstrText xml:space="preserve"> HYPERLINK "https://extranet.itu.int/sites/itu-t/focusgroups/ai4h/docs/FGAI4H-E-021.docx" </w:delInstrText>
              </w:r>
              <w:r w:rsidR="00CF673F" w:rsidDel="001806D7">
                <w:fldChar w:fldCharType="separate"/>
              </w:r>
              <w:r w:rsidDel="001806D7">
                <w:rPr>
                  <w:rStyle w:val="Hyperlink"/>
                </w:rPr>
                <w:delText>E-02</w:delText>
              </w:r>
              <w:r w:rsidRPr="003F7AAB" w:rsidDel="001806D7">
                <w:rPr>
                  <w:rStyle w:val="Hyperlink"/>
                </w:rPr>
                <w:delText>1</w:delText>
              </w:r>
              <w:r w:rsidR="00CF673F" w:rsidDel="001806D7">
                <w:rPr>
                  <w:rStyle w:val="Hyperlink"/>
                </w:rPr>
                <w:fldChar w:fldCharType="end"/>
              </w:r>
              <w:r w:rsidRPr="00A914D3" w:rsidDel="001806D7">
                <w:delText>)</w:delText>
              </w:r>
            </w:del>
          </w:p>
          <w:p w14:paraId="5F52FAF1" w14:textId="42DC30A3" w:rsidR="00596F8C" w:rsidRPr="00A914D3" w:rsidDel="00920FE6" w:rsidRDefault="00CF673F" w:rsidP="00A914D3">
            <w:pPr>
              <w:pStyle w:val="ListParagraph"/>
              <w:numPr>
                <w:ilvl w:val="0"/>
                <w:numId w:val="16"/>
              </w:numPr>
              <w:ind w:left="720"/>
              <w:contextualSpacing w:val="0"/>
              <w:rPr>
                <w:del w:id="106" w:author="Revision" w:date="2019-05-30T17:19:00Z"/>
                <w:i/>
                <w:iCs/>
                <w:u w:val="single"/>
              </w:rPr>
            </w:pPr>
            <w:del w:id="107" w:author="Revision" w:date="2019-05-30T15:25:00Z">
              <w:r w:rsidDel="001806D7">
                <w:fldChar w:fldCharType="begin"/>
              </w:r>
              <w:r w:rsidDel="001806D7">
                <w:delInstrText xml:space="preserve"> HYPERLINK "https://extranet.itu.int/sites/itu-t/focusgroups/ai4h/docs/FGAI4H-E-023.docx" </w:delInstrText>
              </w:r>
              <w:r w:rsidDel="001806D7">
                <w:fldChar w:fldCharType="separate"/>
              </w:r>
              <w:r w:rsidR="00596F8C" w:rsidRPr="009E34B9" w:rsidDel="001806D7">
                <w:rPr>
                  <w:rStyle w:val="Hyperlink"/>
                </w:rPr>
                <w:delText>E-023</w:delText>
              </w:r>
              <w:r w:rsidDel="001806D7">
                <w:rPr>
                  <w:rStyle w:val="Hyperlink"/>
                </w:rPr>
                <w:fldChar w:fldCharType="end"/>
              </w:r>
              <w:r w:rsidR="00596F8C" w:rsidRPr="003F7AAB" w:rsidDel="001806D7">
                <w:delText xml:space="preserve"> (</w:delText>
              </w:r>
              <w:r w:rsidR="00596F8C" w:rsidRPr="009E34B9" w:rsidDel="001806D7">
                <w:delText>Proposal to create an AI for health expert group</w:delText>
              </w:r>
              <w:r w:rsidR="00596F8C" w:rsidDel="001806D7">
                <w:delText>) [Chairs WG-O, FG]</w:delText>
              </w:r>
            </w:del>
          </w:p>
        </w:tc>
      </w:tr>
      <w:tr w:rsidR="002C4C77" w14:paraId="4453B320" w14:textId="77777777" w:rsidTr="6199FAB3">
        <w:tc>
          <w:tcPr>
            <w:tcW w:w="4814" w:type="dxa"/>
            <w:shd w:val="clear" w:color="auto" w:fill="C5E0B3" w:themeFill="accent6" w:themeFillTint="66"/>
          </w:tcPr>
          <w:p w14:paraId="6469CEEB" w14:textId="77777777" w:rsidR="002C4C77" w:rsidRPr="0017357D" w:rsidRDefault="0017357D" w:rsidP="00457CDD">
            <w:pPr>
              <w:rPr>
                <w:i/>
              </w:rPr>
            </w:pPr>
            <w:r w:rsidRPr="0017357D">
              <w:rPr>
                <w:i/>
              </w:rPr>
              <w:t>12:30-14:00</w:t>
            </w:r>
          </w:p>
        </w:tc>
        <w:tc>
          <w:tcPr>
            <w:tcW w:w="4815" w:type="dxa"/>
            <w:shd w:val="clear" w:color="auto" w:fill="C5E0B3" w:themeFill="accent6" w:themeFillTint="66"/>
          </w:tcPr>
          <w:p w14:paraId="4A33E7E2" w14:textId="77777777" w:rsidR="002C4C77" w:rsidRPr="0017357D" w:rsidRDefault="6199FAB3" w:rsidP="00A914D3">
            <w:pPr>
              <w:rPr>
                <w:i/>
                <w:iCs/>
              </w:rPr>
            </w:pPr>
            <w:r w:rsidRPr="6199FAB3">
              <w:rPr>
                <w:i/>
                <w:iCs/>
              </w:rPr>
              <w:t>LUNCH</w:t>
            </w:r>
          </w:p>
        </w:tc>
      </w:tr>
      <w:tr w:rsidR="002C4C77" w14:paraId="11893DEA" w14:textId="77777777" w:rsidTr="6199FAB3">
        <w:tc>
          <w:tcPr>
            <w:tcW w:w="4814" w:type="dxa"/>
          </w:tcPr>
          <w:p w14:paraId="5A0BAD49" w14:textId="0F6994AF" w:rsidR="002C4C77" w:rsidRDefault="0017357D" w:rsidP="00457CDD">
            <w:r>
              <w:t>14:00-15:</w:t>
            </w:r>
            <w:ins w:id="108" w:author="Revision" w:date="2019-05-30T17:23:00Z">
              <w:r w:rsidR="00920FE6">
                <w:t>45</w:t>
              </w:r>
            </w:ins>
            <w:del w:id="109" w:author="Revision" w:date="2019-05-30T17:23:00Z">
              <w:r w:rsidDel="00920FE6">
                <w:delText>00</w:delText>
              </w:r>
            </w:del>
          </w:p>
        </w:tc>
        <w:tc>
          <w:tcPr>
            <w:tcW w:w="4815" w:type="dxa"/>
          </w:tcPr>
          <w:p w14:paraId="00D70EFB" w14:textId="77777777" w:rsidR="00F0182E" w:rsidRPr="00A914D3" w:rsidRDefault="00F0182E" w:rsidP="00F0182E">
            <w:pPr>
              <w:pStyle w:val="ListParagraph"/>
              <w:numPr>
                <w:ilvl w:val="0"/>
                <w:numId w:val="18"/>
              </w:numPr>
              <w:ind w:left="357" w:hanging="357"/>
              <w:contextualSpacing w:val="0"/>
            </w:pPr>
            <w:r>
              <w:t>Topic group updates</w:t>
            </w:r>
          </w:p>
          <w:p w14:paraId="55667472" w14:textId="77777777" w:rsidR="00F0182E" w:rsidRPr="00A914D3" w:rsidRDefault="00F0182E" w:rsidP="00F0182E">
            <w:pPr>
              <w:pStyle w:val="ListParagraph"/>
              <w:numPr>
                <w:ilvl w:val="0"/>
                <w:numId w:val="16"/>
              </w:numPr>
              <w:ind w:left="720"/>
              <w:contextualSpacing w:val="0"/>
            </w:pPr>
            <w:r w:rsidRPr="00A914D3">
              <w:t>TG-Derma (Dermatology) (</w:t>
            </w:r>
            <w:hyperlink r:id="rId112" w:history="1">
              <w:r w:rsidRPr="00AE3DBC">
                <w:rPr>
                  <w:rStyle w:val="Hyperlink"/>
                </w:rPr>
                <w:t>E-005-A0</w:t>
              </w:r>
              <w:r>
                <w:rPr>
                  <w:rStyle w:val="Hyperlink"/>
                </w:rPr>
                <w:t>3</w:t>
              </w:r>
            </w:hyperlink>
            <w:r>
              <w:t xml:space="preserve">, </w:t>
            </w:r>
            <w:hyperlink r:id="rId113" w:history="1">
              <w:r w:rsidRPr="003B65A1">
                <w:rPr>
                  <w:rStyle w:val="Hyperlink"/>
                  <w:rFonts w:asciiTheme="majorBidi" w:hAnsiTheme="majorBidi" w:cstheme="majorBidi"/>
                </w:rPr>
                <w:t>E-011</w:t>
              </w:r>
            </w:hyperlink>
            <w:r w:rsidRPr="00A914D3">
              <w:t xml:space="preserve">) </w:t>
            </w:r>
          </w:p>
          <w:p w14:paraId="169D3B63" w14:textId="77777777" w:rsidR="0017357D" w:rsidRPr="001806D7" w:rsidRDefault="00F0182E" w:rsidP="001806D7">
            <w:pPr>
              <w:pStyle w:val="ListParagraph"/>
              <w:numPr>
                <w:ilvl w:val="0"/>
                <w:numId w:val="16"/>
              </w:numPr>
              <w:ind w:left="720"/>
              <w:contextualSpacing w:val="0"/>
              <w:rPr>
                <w:ins w:id="110" w:author="Revision" w:date="2019-05-30T15:27:00Z"/>
                <w:i/>
                <w:iCs/>
                <w:u w:val="single"/>
                <w:rPrChange w:id="111" w:author="Revision" w:date="2019-05-30T15:27:00Z">
                  <w:rPr>
                    <w:ins w:id="112" w:author="Revision" w:date="2019-05-30T15:27:00Z"/>
                  </w:rPr>
                </w:rPrChange>
              </w:rPr>
            </w:pPr>
            <w:r w:rsidRPr="00F0182E">
              <w:t>TG-Falls (Falls amo</w:t>
            </w:r>
            <w:r w:rsidRPr="001806D7">
              <w:t>ng the elderly ) (</w:t>
            </w:r>
            <w:r w:rsidRPr="001806D7">
              <w:fldChar w:fldCharType="begin"/>
            </w:r>
            <w:r w:rsidRPr="001806D7">
              <w:rPr>
                <w:rPrChange w:id="113" w:author="Revision" w:date="2019-05-30T15:25:00Z">
                  <w:rPr/>
                </w:rPrChange>
              </w:rPr>
              <w:instrText xml:space="preserve"> HYPERLINK "https://extranet.itu.int/sites/itu-t/focusgroups/ai4h/docs/FGAI4H-E-005-A05.docx" </w:instrText>
            </w:r>
            <w:r w:rsidRPr="001806D7">
              <w:rPr>
                <w:rPrChange w:id="114" w:author="Revision" w:date="2019-05-30T15:25:00Z">
                  <w:rPr/>
                </w:rPrChange>
              </w:rPr>
              <w:fldChar w:fldCharType="separate"/>
            </w:r>
            <w:r w:rsidRPr="001806D7">
              <w:rPr>
                <w:rStyle w:val="Hyperlink"/>
                <w:rPrChange w:id="115" w:author="Revision" w:date="2019-05-30T15:25:00Z">
                  <w:rPr/>
                </w:rPrChange>
              </w:rPr>
              <w:t>E-005-A05</w:t>
            </w:r>
            <w:r w:rsidRPr="001806D7">
              <w:fldChar w:fldCharType="end"/>
            </w:r>
            <w:r w:rsidRPr="001806D7">
              <w:t xml:space="preserve">, </w:t>
            </w:r>
            <w:r w:rsidRPr="001806D7">
              <w:fldChar w:fldCharType="begin"/>
            </w:r>
            <w:r w:rsidRPr="001806D7">
              <w:rPr>
                <w:rPrChange w:id="116" w:author="Revision" w:date="2019-05-30T15:25:00Z">
                  <w:rPr/>
                </w:rPrChange>
              </w:rPr>
              <w:instrText xml:space="preserve"> HYPERLINK "https://extranet.itu.int/sites/itu-t/focusgroups/ai4h/docs/FGAI4H-E-012.docx" </w:instrText>
            </w:r>
            <w:r w:rsidRPr="001806D7">
              <w:rPr>
                <w:rPrChange w:id="117" w:author="Revision" w:date="2019-05-30T15:25:00Z">
                  <w:rPr/>
                </w:rPrChange>
              </w:rPr>
              <w:fldChar w:fldCharType="separate"/>
            </w:r>
            <w:r w:rsidRPr="001806D7">
              <w:rPr>
                <w:rStyle w:val="Hyperlink"/>
                <w:rPrChange w:id="118" w:author="Revision" w:date="2019-05-30T15:25:00Z">
                  <w:rPr/>
                </w:rPrChange>
              </w:rPr>
              <w:t>E-012</w:t>
            </w:r>
            <w:r w:rsidRPr="001806D7">
              <w:fldChar w:fldCharType="end"/>
            </w:r>
            <w:r w:rsidRPr="001806D7">
              <w:t>)</w:t>
            </w:r>
          </w:p>
          <w:p w14:paraId="52A0474D" w14:textId="77777777" w:rsidR="00920FE6" w:rsidRDefault="00920FE6" w:rsidP="00920FE6">
            <w:pPr>
              <w:pStyle w:val="ListParagraph"/>
              <w:numPr>
                <w:ilvl w:val="0"/>
                <w:numId w:val="16"/>
              </w:numPr>
              <w:ind w:left="720"/>
              <w:contextualSpacing w:val="0"/>
              <w:rPr>
                <w:ins w:id="119" w:author="Revision" w:date="2019-05-30T17:22:00Z"/>
              </w:rPr>
            </w:pPr>
            <w:ins w:id="120" w:author="Revision" w:date="2019-05-30T17:22:00Z">
              <w:r w:rsidRPr="003B65A1">
                <w:lastRenderedPageBreak/>
                <w:t>TG-</w:t>
              </w:r>
              <w:proofErr w:type="spellStart"/>
              <w:r w:rsidRPr="003B65A1">
                <w:t>Cogni</w:t>
              </w:r>
              <w:proofErr w:type="spellEnd"/>
              <w:r w:rsidRPr="003B65A1">
                <w:t xml:space="preserve"> (Neuro-cognitive </w:t>
              </w:r>
              <w:r w:rsidRPr="00596F8C">
                <w:t>diseases) (</w:t>
              </w:r>
              <w:r>
                <w:fldChar w:fldCharType="begin"/>
              </w:r>
              <w:r>
                <w:instrText xml:space="preserve"> HYPERLINK "https://extranet.itu.int/sites/itu-t/focusgroups/ai4h/docs/FGAI4H-E-005-A02.docx" </w:instrText>
              </w:r>
              <w:r>
                <w:fldChar w:fldCharType="separate"/>
              </w:r>
              <w:r w:rsidRPr="00AE3DBC">
                <w:rPr>
                  <w:rStyle w:val="Hyperlink"/>
                </w:rPr>
                <w:t>E-005-A0</w:t>
              </w:r>
              <w:r>
                <w:rPr>
                  <w:rStyle w:val="Hyperlink"/>
                </w:rPr>
                <w:t>2</w:t>
              </w:r>
              <w:r>
                <w:rPr>
                  <w:rStyle w:val="Hyperlink"/>
                </w:rPr>
                <w:fldChar w:fldCharType="end"/>
              </w:r>
              <w:r w:rsidRPr="00CB3904">
                <w:t xml:space="preserve">, </w:t>
              </w:r>
              <w:r>
                <w:fldChar w:fldCharType="begin"/>
              </w:r>
              <w:r>
                <w:instrText xml:space="preserve"> HYPERLINK "https://extranet.itu.int/sites/itu-t/focusgroups/ai4h/docs/FGAI4H-E-010.docx" </w:instrText>
              </w:r>
              <w:r>
                <w:fldChar w:fldCharType="separate"/>
              </w:r>
              <w:r>
                <w:rPr>
                  <w:rStyle w:val="Hyperlink"/>
                </w:rPr>
                <w:t>E-010</w:t>
              </w:r>
              <w:r>
                <w:rPr>
                  <w:rStyle w:val="Hyperlink"/>
                </w:rPr>
                <w:fldChar w:fldCharType="end"/>
              </w:r>
              <w:r>
                <w:t xml:space="preserve">, </w:t>
              </w:r>
              <w:r>
                <w:fldChar w:fldCharType="begin"/>
              </w:r>
              <w:r>
                <w:instrText xml:space="preserve"> HYPERLINK "https://extranet.itu.int/sites/itu-t/focusgroups/ai4h/docs/FGAI4H-E-027.docx" </w:instrText>
              </w:r>
              <w:r>
                <w:fldChar w:fldCharType="separate"/>
              </w:r>
              <w:r w:rsidRPr="007671A1">
                <w:rPr>
                  <w:rStyle w:val="Hyperlink"/>
                </w:rPr>
                <w:t>E-027</w:t>
              </w:r>
              <w:r>
                <w:rPr>
                  <w:rStyle w:val="Hyperlink"/>
                </w:rPr>
                <w:fldChar w:fldCharType="end"/>
              </w:r>
              <w:r>
                <w:t>)</w:t>
              </w:r>
            </w:ins>
          </w:p>
          <w:p w14:paraId="69DC4583" w14:textId="77777777" w:rsidR="00920FE6" w:rsidRPr="00A914D3" w:rsidRDefault="00920FE6" w:rsidP="00920FE6">
            <w:pPr>
              <w:numPr>
                <w:ilvl w:val="0"/>
                <w:numId w:val="16"/>
              </w:numPr>
              <w:ind w:left="720"/>
              <w:rPr>
                <w:ins w:id="121" w:author="Revision" w:date="2019-05-30T17:22:00Z"/>
                <w:i/>
                <w:iCs/>
                <w:u w:val="single"/>
              </w:rPr>
            </w:pPr>
            <w:ins w:id="122" w:author="Revision" w:date="2019-05-30T17:22:00Z">
              <w:r w:rsidRPr="003B65A1">
                <w:t xml:space="preserve">TG-Cardio (Cardiovascular disease risk prediction) </w:t>
              </w:r>
              <w:r w:rsidRPr="00596F8C">
                <w:t>(</w:t>
              </w:r>
              <w:r>
                <w:fldChar w:fldCharType="begin"/>
              </w:r>
              <w:r>
                <w:instrText xml:space="preserve"> HYPERLINK "https://extranet.itu.int/sites/itu-t/focusgroups/ai4h/docs/FGAI4H-E-005-A01.docx" </w:instrText>
              </w:r>
              <w:r>
                <w:fldChar w:fldCharType="separate"/>
              </w:r>
              <w:r w:rsidRPr="00AE3DBC">
                <w:rPr>
                  <w:rStyle w:val="Hyperlink"/>
                </w:rPr>
                <w:t>E-005-A0</w:t>
              </w:r>
              <w:r>
                <w:rPr>
                  <w:rStyle w:val="Hyperlink"/>
                </w:rPr>
                <w:t>1</w:t>
              </w:r>
              <w:r>
                <w:rPr>
                  <w:rStyle w:val="Hyperlink"/>
                </w:rPr>
                <w:fldChar w:fldCharType="end"/>
              </w:r>
              <w:r>
                <w:t xml:space="preserve">, </w:t>
              </w:r>
              <w:r>
                <w:fldChar w:fldCharType="begin"/>
              </w:r>
              <w:r>
                <w:instrText xml:space="preserve"> HYPERLINK "https://extranet.itu.int/sites/itu-t/focusgroups/ai4h/docs/FGAI4H-E-009.docx" </w:instrText>
              </w:r>
              <w:r>
                <w:fldChar w:fldCharType="separate"/>
              </w:r>
              <w:r w:rsidRPr="00596F8C">
                <w:rPr>
                  <w:rStyle w:val="Hyperlink"/>
                </w:rPr>
                <w:t>E-009</w:t>
              </w:r>
              <w:r>
                <w:rPr>
                  <w:rStyle w:val="Hyperlink"/>
                </w:rPr>
                <w:fldChar w:fldCharType="end"/>
              </w:r>
              <w:r w:rsidRPr="00596F8C">
                <w:t>)</w:t>
              </w:r>
            </w:ins>
          </w:p>
          <w:p w14:paraId="15810428" w14:textId="4263AC0C" w:rsidR="001806D7" w:rsidRPr="00A914D3" w:rsidRDefault="00920FE6" w:rsidP="00920FE6">
            <w:pPr>
              <w:pStyle w:val="ListParagraph"/>
              <w:numPr>
                <w:ilvl w:val="0"/>
                <w:numId w:val="16"/>
              </w:numPr>
              <w:ind w:left="720"/>
              <w:contextualSpacing w:val="0"/>
              <w:rPr>
                <w:i/>
                <w:iCs/>
                <w:u w:val="single"/>
              </w:rPr>
            </w:pPr>
            <w:ins w:id="123" w:author="Revision" w:date="2019-05-30T17:22:00Z">
              <w:r>
                <w:t>TG-</w:t>
              </w:r>
              <w:proofErr w:type="spellStart"/>
              <w:r>
                <w:t>DiagnosticsCT</w:t>
              </w:r>
              <w:proofErr w:type="spellEnd"/>
              <w:r>
                <w:t xml:space="preserve"> (Volumetric chest computed tomography) (</w:t>
              </w:r>
              <w:r>
                <w:fldChar w:fldCharType="begin"/>
              </w:r>
              <w:r>
                <w:instrText xml:space="preserve"> HYPERLINK "https://extranet.itu.int/sites/itu-t/focusgroups/ai4h/docs/FGAI4H-E-005-A04.docx" \h </w:instrText>
              </w:r>
              <w:r>
                <w:fldChar w:fldCharType="separate"/>
              </w:r>
              <w:r w:rsidRPr="001806D7">
                <w:rPr>
                  <w:rFonts w:asciiTheme="majorBidi" w:eastAsiaTheme="minorEastAsia" w:hAnsiTheme="majorBidi" w:cstheme="majorBidi"/>
                  <w:color w:val="0000FF"/>
                  <w:u w:val="single"/>
                </w:rPr>
                <w:t>E-005-A04</w:t>
              </w:r>
              <w:r w:rsidRPr="001806D7">
                <w:rPr>
                  <w:rFonts w:asciiTheme="majorBidi" w:eastAsiaTheme="minorEastAsia" w:hAnsiTheme="majorBidi" w:cstheme="majorBidi"/>
                  <w:color w:val="0000FF"/>
                  <w:u w:val="single"/>
                </w:rPr>
                <w:fldChar w:fldCharType="end"/>
              </w:r>
              <w:r>
                <w:t xml:space="preserve">, </w:t>
              </w:r>
              <w:r>
                <w:fldChar w:fldCharType="begin"/>
              </w:r>
              <w:r>
                <w:instrText xml:space="preserve"> HYPERLINK "https://extranet.itu.int/sites/itu-t/focusgroups/ai4h/docs/FGAI4H-E-019.docx" \h </w:instrText>
              </w:r>
              <w:r>
                <w:fldChar w:fldCharType="separate"/>
              </w:r>
              <w:r w:rsidRPr="001806D7">
                <w:rPr>
                  <w:rFonts w:asciiTheme="majorBidi" w:eastAsiaTheme="minorEastAsia" w:hAnsiTheme="majorBidi" w:cstheme="majorBidi"/>
                  <w:color w:val="0000FF"/>
                  <w:u w:val="single"/>
                </w:rPr>
                <w:t>E-019</w:t>
              </w:r>
              <w:r w:rsidRPr="001806D7">
                <w:rPr>
                  <w:rFonts w:asciiTheme="majorBidi" w:eastAsiaTheme="minorEastAsia" w:hAnsiTheme="majorBidi" w:cstheme="majorBidi"/>
                  <w:color w:val="0000FF"/>
                  <w:u w:val="single"/>
                </w:rPr>
                <w:fldChar w:fldCharType="end"/>
              </w:r>
              <w:r>
                <w:t>)</w:t>
              </w:r>
            </w:ins>
          </w:p>
        </w:tc>
      </w:tr>
      <w:tr w:rsidR="00920FE6" w14:paraId="07A58864" w14:textId="77777777" w:rsidTr="6199FAB3">
        <w:tc>
          <w:tcPr>
            <w:tcW w:w="4814" w:type="dxa"/>
            <w:shd w:val="clear" w:color="auto" w:fill="C5E0B3" w:themeFill="accent6" w:themeFillTint="66"/>
          </w:tcPr>
          <w:p w14:paraId="2CAA67C7" w14:textId="33A0DAFC" w:rsidR="00920FE6" w:rsidRPr="0017357D" w:rsidRDefault="00920FE6" w:rsidP="00F0182E">
            <w:pPr>
              <w:rPr>
                <w:moveTo w:id="124" w:author="Revision" w:date="2019-05-30T17:22:00Z"/>
                <w:i/>
              </w:rPr>
            </w:pPr>
            <w:moveToRangeStart w:id="125" w:author="Revision" w:date="2019-05-30T17:22:00Z" w:name="move10129377"/>
            <w:moveTo w:id="126" w:author="Revision" w:date="2019-05-30T17:22:00Z">
              <w:r w:rsidRPr="0017357D">
                <w:rPr>
                  <w:i/>
                </w:rPr>
                <w:lastRenderedPageBreak/>
                <w:t>1</w:t>
              </w:r>
            </w:moveTo>
            <w:ins w:id="127" w:author="Revision" w:date="2019-05-30T17:23:00Z">
              <w:r>
                <w:rPr>
                  <w:i/>
                </w:rPr>
                <w:t>5</w:t>
              </w:r>
            </w:ins>
            <w:moveTo w:id="128" w:author="Revision" w:date="2019-05-30T17:22:00Z">
              <w:del w:id="129" w:author="Revision" w:date="2019-05-30T17:23:00Z">
                <w:r w:rsidRPr="0017357D" w:rsidDel="00920FE6">
                  <w:rPr>
                    <w:i/>
                  </w:rPr>
                  <w:delText>6</w:delText>
                </w:r>
              </w:del>
              <w:r w:rsidRPr="0017357D">
                <w:rPr>
                  <w:i/>
                </w:rPr>
                <w:t>:</w:t>
              </w:r>
            </w:moveTo>
            <w:ins w:id="130" w:author="Revision" w:date="2019-05-30T17:23:00Z">
              <w:r>
                <w:rPr>
                  <w:i/>
                </w:rPr>
                <w:t>45</w:t>
              </w:r>
            </w:ins>
            <w:moveTo w:id="131" w:author="Revision" w:date="2019-05-30T17:22:00Z">
              <w:del w:id="132" w:author="Revision" w:date="2019-05-30T17:23:00Z">
                <w:r w:rsidRPr="0017357D" w:rsidDel="00920FE6">
                  <w:rPr>
                    <w:i/>
                  </w:rPr>
                  <w:delText>00</w:delText>
                </w:r>
              </w:del>
              <w:r w:rsidRPr="0017357D">
                <w:rPr>
                  <w:i/>
                </w:rPr>
                <w:t>-16:</w:t>
              </w:r>
            </w:moveTo>
            <w:ins w:id="133" w:author="Revision" w:date="2019-05-30T17:23:00Z">
              <w:r>
                <w:rPr>
                  <w:i/>
                </w:rPr>
                <w:t>15</w:t>
              </w:r>
            </w:ins>
            <w:moveTo w:id="134" w:author="Revision" w:date="2019-05-30T17:22:00Z">
              <w:del w:id="135" w:author="Revision" w:date="2019-05-30T17:23:00Z">
                <w:r w:rsidRPr="0017357D" w:rsidDel="00920FE6">
                  <w:rPr>
                    <w:i/>
                  </w:rPr>
                  <w:delText>30</w:delText>
                </w:r>
              </w:del>
            </w:moveTo>
          </w:p>
        </w:tc>
        <w:tc>
          <w:tcPr>
            <w:tcW w:w="4815" w:type="dxa"/>
            <w:shd w:val="clear" w:color="auto" w:fill="C5E0B3" w:themeFill="accent6" w:themeFillTint="66"/>
          </w:tcPr>
          <w:p w14:paraId="205C1530" w14:textId="77777777" w:rsidR="00920FE6" w:rsidRPr="00A914D3" w:rsidRDefault="00920FE6" w:rsidP="00F0182E">
            <w:pPr>
              <w:rPr>
                <w:moveTo w:id="136" w:author="Revision" w:date="2019-05-30T17:22:00Z"/>
                <w:i/>
              </w:rPr>
            </w:pPr>
            <w:moveTo w:id="137" w:author="Revision" w:date="2019-05-30T17:22:00Z">
              <w:r w:rsidRPr="00A914D3">
                <w:rPr>
                  <w:i/>
                </w:rPr>
                <w:t>COFFEE BREAK</w:t>
              </w:r>
            </w:moveTo>
          </w:p>
        </w:tc>
      </w:tr>
      <w:moveToRangeEnd w:id="125"/>
      <w:tr w:rsidR="00F0182E" w14:paraId="6006FC02" w14:textId="77777777" w:rsidTr="6199FAB3">
        <w:tc>
          <w:tcPr>
            <w:tcW w:w="4814" w:type="dxa"/>
          </w:tcPr>
          <w:p w14:paraId="5918E324" w14:textId="165A933B" w:rsidR="00F0182E" w:rsidRDefault="00F0182E" w:rsidP="001806D7">
            <w:pPr>
              <w:keepNext/>
            </w:pPr>
            <w:del w:id="138" w:author="Revision" w:date="2019-05-30T17:22:00Z">
              <w:r w:rsidDel="00920FE6">
                <w:delText>15:00-16:00</w:delText>
              </w:r>
            </w:del>
            <w:ins w:id="139" w:author="Revision" w:date="2019-05-30T17:22:00Z">
              <w:r w:rsidR="00920FE6">
                <w:t>16:15</w:t>
              </w:r>
            </w:ins>
            <w:ins w:id="140" w:author="Revision" w:date="2019-05-30T17:23:00Z">
              <w:r w:rsidR="00920FE6">
                <w:t>-17:30</w:t>
              </w:r>
            </w:ins>
          </w:p>
        </w:tc>
        <w:tc>
          <w:tcPr>
            <w:tcW w:w="4815" w:type="dxa"/>
          </w:tcPr>
          <w:p w14:paraId="4A5265A3" w14:textId="6642FDB1" w:rsidR="00F0182E" w:rsidRPr="00A914D3" w:rsidRDefault="00F0182E" w:rsidP="001806D7">
            <w:pPr>
              <w:pStyle w:val="ListParagraph"/>
              <w:keepNext/>
              <w:numPr>
                <w:ilvl w:val="0"/>
                <w:numId w:val="18"/>
              </w:numPr>
              <w:ind w:left="357" w:hanging="357"/>
              <w:contextualSpacing w:val="0"/>
            </w:pPr>
            <w:r w:rsidRPr="007B3E3B">
              <w:t>Horizontal and strategic topics</w:t>
            </w:r>
            <w:del w:id="141" w:author="Revision" w:date="2019-05-30T17:20:00Z">
              <w:r w:rsidRPr="007B3E3B" w:rsidDel="00920FE6">
                <w:delText xml:space="preserve"> (cont</w:delText>
              </w:r>
              <w:r w:rsidDel="00920FE6">
                <w:delText>'</w:delText>
              </w:r>
              <w:r w:rsidRPr="007B3E3B" w:rsidDel="00920FE6">
                <w:delText>d)</w:delText>
              </w:r>
            </w:del>
            <w:r w:rsidRPr="007B3E3B">
              <w:t>:</w:t>
            </w:r>
          </w:p>
          <w:p w14:paraId="0E00B0D9" w14:textId="77777777" w:rsidR="00920FE6" w:rsidRPr="00A914D3" w:rsidRDefault="00920FE6" w:rsidP="00920FE6">
            <w:pPr>
              <w:pStyle w:val="ListParagraph"/>
              <w:numPr>
                <w:ilvl w:val="0"/>
                <w:numId w:val="16"/>
              </w:numPr>
              <w:ind w:left="720"/>
              <w:contextualSpacing w:val="0"/>
              <w:rPr>
                <w:ins w:id="142" w:author="Revision" w:date="2019-05-30T15:26:00Z"/>
              </w:rPr>
            </w:pPr>
            <w:ins w:id="143" w:author="Revision" w:date="2019-05-30T15:26:00Z">
              <w:r w:rsidRPr="007B3E3B">
                <w:t>Study on</w:t>
              </w:r>
              <w:r w:rsidRPr="003B65A1">
                <w:t xml:space="preserve"> </w:t>
              </w:r>
              <w:r>
                <w:t>"</w:t>
              </w:r>
              <w:r w:rsidRPr="003B65A1">
                <w:t>Identifying Regulatory Challenges and Opportunities of AI in Health.</w:t>
              </w:r>
              <w:r>
                <w:t>"</w:t>
              </w:r>
              <w:r w:rsidRPr="003B65A1">
                <w:t xml:space="preserve"> </w:t>
              </w:r>
              <w:r>
                <w:t>(</w:t>
              </w:r>
              <w:r>
                <w:fldChar w:fldCharType="begin"/>
              </w:r>
              <w:r>
                <w:instrText xml:space="preserve"> HYPERLINK "https://extranet.itu.int/sites/itu-t/focusgroups/ai4h/docs/FGAI4H-E-021.docx" </w:instrText>
              </w:r>
              <w:r>
                <w:fldChar w:fldCharType="separate"/>
              </w:r>
              <w:r>
                <w:rPr>
                  <w:rStyle w:val="Hyperlink"/>
                </w:rPr>
                <w:t>E-02</w:t>
              </w:r>
              <w:r w:rsidRPr="003F7AAB">
                <w:rPr>
                  <w:rStyle w:val="Hyperlink"/>
                </w:rPr>
                <w:t>1</w:t>
              </w:r>
              <w:r>
                <w:rPr>
                  <w:rStyle w:val="Hyperlink"/>
                </w:rPr>
                <w:fldChar w:fldCharType="end"/>
              </w:r>
              <w:r w:rsidRPr="00A914D3">
                <w:t>)</w:t>
              </w:r>
            </w:ins>
          </w:p>
          <w:p w14:paraId="4B8D2815" w14:textId="77777777" w:rsidR="00920FE6" w:rsidRDefault="00920FE6" w:rsidP="00920FE6">
            <w:pPr>
              <w:pStyle w:val="ListParagraph"/>
              <w:numPr>
                <w:ilvl w:val="0"/>
                <w:numId w:val="16"/>
              </w:numPr>
              <w:ind w:left="720"/>
              <w:contextualSpacing w:val="0"/>
              <w:rPr>
                <w:ins w:id="144" w:author="Revision" w:date="2019-05-30T15:26:00Z"/>
              </w:rPr>
            </w:pPr>
            <w:ins w:id="145" w:author="Revision" w:date="2019-05-30T15:26:00Z">
              <w:r w:rsidRPr="009E34B9">
                <w:t>Proposal to create an AI for health expert group</w:t>
              </w:r>
              <w:r>
                <w:t xml:space="preserve"> (</w:t>
              </w:r>
              <w:r>
                <w:fldChar w:fldCharType="begin"/>
              </w:r>
              <w:r>
                <w:instrText xml:space="preserve"> HYPERLINK "https://extranet.itu.int/sites/itu-t/focusgroups/ai4h/docs/FGAI4H-E-023.docx" </w:instrText>
              </w:r>
              <w:r>
                <w:fldChar w:fldCharType="separate"/>
              </w:r>
              <w:r w:rsidRPr="009E34B9">
                <w:rPr>
                  <w:rStyle w:val="Hyperlink"/>
                </w:rPr>
                <w:t>E-023</w:t>
              </w:r>
              <w:r>
                <w:rPr>
                  <w:rStyle w:val="Hyperlink"/>
                </w:rPr>
                <w:fldChar w:fldCharType="end"/>
              </w:r>
              <w:r>
                <w:t>) [Chairs WG-O, FG]</w:t>
              </w:r>
            </w:ins>
          </w:p>
          <w:p w14:paraId="56120218" w14:textId="77777777" w:rsidR="00F0182E" w:rsidRPr="00A914D3" w:rsidRDefault="00F0182E" w:rsidP="001806D7">
            <w:pPr>
              <w:pStyle w:val="ListParagraph"/>
              <w:keepNext/>
              <w:numPr>
                <w:ilvl w:val="0"/>
                <w:numId w:val="16"/>
              </w:numPr>
              <w:ind w:left="720"/>
              <w:contextualSpacing w:val="0"/>
            </w:pPr>
            <w:r w:rsidRPr="007B3E3B">
              <w:t>Robustness - Safety and Reliability in AI4H (</w:t>
            </w:r>
            <w:hyperlink r:id="rId114" w:history="1">
              <w:r w:rsidRPr="007B3E3B">
                <w:rPr>
                  <w:rStyle w:val="Hyperlink"/>
                </w:rPr>
                <w:t>E-025</w:t>
              </w:r>
            </w:hyperlink>
            <w:r w:rsidRPr="007B3E3B">
              <w:t>)</w:t>
            </w:r>
          </w:p>
          <w:p w14:paraId="5923FED5" w14:textId="77777777" w:rsidR="00F0182E" w:rsidRPr="001806D7" w:rsidRDefault="00F0182E" w:rsidP="001806D7">
            <w:pPr>
              <w:pStyle w:val="ListParagraph"/>
              <w:keepNext/>
              <w:numPr>
                <w:ilvl w:val="0"/>
                <w:numId w:val="16"/>
              </w:numPr>
              <w:ind w:left="720"/>
              <w:contextualSpacing w:val="0"/>
            </w:pPr>
            <w:r w:rsidRPr="00BC31B1">
              <w:t>Unified mathematical framework and data mining algorithms</w:t>
            </w:r>
            <w:r>
              <w:t xml:space="preserve"> (</w:t>
            </w:r>
            <w:hyperlink r:id="rId115" w:history="1">
              <w:r w:rsidRPr="00BC31B1">
                <w:rPr>
                  <w:rStyle w:val="Hyperlink"/>
                </w:rPr>
                <w:t>E-022</w:t>
              </w:r>
            </w:hyperlink>
            <w:r>
              <w:t>)</w:t>
            </w:r>
            <w:r w:rsidRPr="0010025C">
              <w:t xml:space="preserve"> </w:t>
            </w:r>
            <w:r>
              <w:t>[Syria]</w:t>
            </w:r>
          </w:p>
          <w:p w14:paraId="5343830A" w14:textId="632957E7" w:rsidR="00F0182E" w:rsidRPr="001806D7" w:rsidRDefault="001806D7" w:rsidP="001806D7">
            <w:pPr>
              <w:keepNext/>
              <w:numPr>
                <w:ilvl w:val="0"/>
                <w:numId w:val="16"/>
              </w:numPr>
              <w:ind w:left="720"/>
              <w:rPr>
                <w:iCs/>
                <w:u w:val="single"/>
              </w:rPr>
            </w:pPr>
            <w:ins w:id="146" w:author="Revision" w:date="2019-05-30T15:20:00Z">
              <w:r w:rsidRPr="001806D7">
                <w:rPr>
                  <w:iCs/>
                  <w:u w:val="single"/>
                </w:rPr>
                <w:t>Conflicting terminology (</w:t>
              </w:r>
            </w:ins>
            <w:ins w:id="147" w:author="Revision" w:date="2019-05-30T15:24:00Z">
              <w:r w:rsidRPr="001806D7">
                <w:fldChar w:fldCharType="begin"/>
              </w:r>
              <w:r w:rsidRPr="001806D7">
                <w:instrText xml:space="preserve"> HYPERLINK "https://extranet.itu.int/sites/itu-t/focusgroups/ai4h/docs/FGAI4H-E-029.docx" \t "_blank" </w:instrText>
              </w:r>
              <w:r w:rsidRPr="001806D7">
                <w:fldChar w:fldCharType="separate"/>
              </w:r>
              <w:r w:rsidRPr="001806D7">
                <w:rPr>
                  <w:rStyle w:val="Hyperlink"/>
                </w:rPr>
                <w:t>E-029</w:t>
              </w:r>
              <w:r w:rsidRPr="001806D7">
                <w:fldChar w:fldCharType="end"/>
              </w:r>
            </w:ins>
            <w:ins w:id="148" w:author="Revision" w:date="2019-05-30T15:20:00Z">
              <w:r w:rsidRPr="001806D7">
                <w:rPr>
                  <w:iCs/>
                  <w:u w:val="single"/>
                </w:rPr>
                <w:t>)</w:t>
              </w:r>
            </w:ins>
          </w:p>
        </w:tc>
      </w:tr>
      <w:tr w:rsidR="00F0182E" w:rsidDel="00920FE6" w14:paraId="7DD1B530" w14:textId="20B83A55" w:rsidTr="6199FAB3">
        <w:tc>
          <w:tcPr>
            <w:tcW w:w="4814" w:type="dxa"/>
            <w:shd w:val="clear" w:color="auto" w:fill="C5E0B3" w:themeFill="accent6" w:themeFillTint="66"/>
          </w:tcPr>
          <w:p w14:paraId="06FECFB7" w14:textId="3D5219FE" w:rsidR="00F0182E" w:rsidRPr="0017357D" w:rsidDel="00920FE6" w:rsidRDefault="00F0182E" w:rsidP="00F0182E">
            <w:pPr>
              <w:rPr>
                <w:moveFrom w:id="149" w:author="Revision" w:date="2019-05-30T17:22:00Z"/>
                <w:i/>
              </w:rPr>
            </w:pPr>
            <w:moveFromRangeStart w:id="150" w:author="Revision" w:date="2019-05-30T17:22:00Z" w:name="move10129377"/>
            <w:moveFrom w:id="151" w:author="Revision" w:date="2019-05-30T17:22:00Z">
              <w:r w:rsidRPr="0017357D" w:rsidDel="00920FE6">
                <w:rPr>
                  <w:i/>
                </w:rPr>
                <w:t>16:00-16:30</w:t>
              </w:r>
            </w:moveFrom>
          </w:p>
        </w:tc>
        <w:tc>
          <w:tcPr>
            <w:tcW w:w="4815" w:type="dxa"/>
            <w:shd w:val="clear" w:color="auto" w:fill="C5E0B3" w:themeFill="accent6" w:themeFillTint="66"/>
          </w:tcPr>
          <w:p w14:paraId="78736409" w14:textId="74594BA7" w:rsidR="00F0182E" w:rsidRPr="00A914D3" w:rsidDel="00920FE6" w:rsidRDefault="00F0182E" w:rsidP="00F0182E">
            <w:pPr>
              <w:rPr>
                <w:moveFrom w:id="152" w:author="Revision" w:date="2019-05-30T17:22:00Z"/>
                <w:i/>
              </w:rPr>
            </w:pPr>
            <w:moveFrom w:id="153" w:author="Revision" w:date="2019-05-30T17:22:00Z">
              <w:r w:rsidRPr="00A914D3" w:rsidDel="00920FE6">
                <w:rPr>
                  <w:i/>
                </w:rPr>
                <w:t>COFFEE BREAK</w:t>
              </w:r>
            </w:moveFrom>
          </w:p>
        </w:tc>
      </w:tr>
      <w:moveFromRangeEnd w:id="150"/>
      <w:tr w:rsidR="00F0182E" w14:paraId="1515BE5F" w14:textId="77777777" w:rsidTr="6199FAB3">
        <w:tc>
          <w:tcPr>
            <w:tcW w:w="4814" w:type="dxa"/>
            <w:shd w:val="clear" w:color="auto" w:fill="FFFFFF" w:themeFill="background1"/>
          </w:tcPr>
          <w:p w14:paraId="7120DF75" w14:textId="2804EBE9" w:rsidR="00F0182E" w:rsidRPr="0017357D" w:rsidRDefault="00F0182E" w:rsidP="00F0182E">
            <w:del w:id="154" w:author="Revision" w:date="2019-05-30T17:21:00Z">
              <w:r w:rsidDel="00920FE6">
                <w:delText>16:30-17:30</w:delText>
              </w:r>
            </w:del>
          </w:p>
        </w:tc>
        <w:tc>
          <w:tcPr>
            <w:tcW w:w="4815" w:type="dxa"/>
            <w:shd w:val="clear" w:color="auto" w:fill="FFFFFF" w:themeFill="background1"/>
          </w:tcPr>
          <w:p w14:paraId="201F4BA6" w14:textId="77777777" w:rsidR="00F0182E" w:rsidRPr="00A914D3" w:rsidRDefault="00F0182E" w:rsidP="00F0182E">
            <w:pPr>
              <w:pStyle w:val="ListParagraph"/>
              <w:numPr>
                <w:ilvl w:val="0"/>
                <w:numId w:val="18"/>
              </w:numPr>
              <w:ind w:left="357" w:hanging="357"/>
              <w:contextualSpacing w:val="0"/>
            </w:pPr>
            <w:r>
              <w:t>Topic group updates:</w:t>
            </w:r>
          </w:p>
          <w:p w14:paraId="6BA5DB65" w14:textId="30B8F2D5" w:rsidR="00F0182E" w:rsidRPr="00A914D3" w:rsidDel="00920FE6" w:rsidRDefault="00F0182E" w:rsidP="00F0182E">
            <w:pPr>
              <w:numPr>
                <w:ilvl w:val="0"/>
                <w:numId w:val="16"/>
              </w:numPr>
              <w:ind w:left="720"/>
              <w:rPr>
                <w:del w:id="155" w:author="Revision" w:date="2019-05-30T17:21:00Z"/>
                <w:i/>
                <w:iCs/>
                <w:u w:val="single"/>
              </w:rPr>
            </w:pPr>
            <w:del w:id="156" w:author="Revision" w:date="2019-05-30T17:21:00Z">
              <w:r w:rsidRPr="003B65A1" w:rsidDel="00920FE6">
                <w:delText xml:space="preserve">TG-Cardio (Cardiovascular disease risk prediction) </w:delText>
              </w:r>
              <w:r w:rsidRPr="00596F8C" w:rsidDel="00920FE6">
                <w:delText>(</w:delText>
              </w:r>
              <w:r w:rsidDel="00920FE6">
                <w:fldChar w:fldCharType="begin"/>
              </w:r>
              <w:r w:rsidDel="00920FE6">
                <w:delInstrText xml:space="preserve"> HYPERLINK "https://extranet.itu.int/sites/itu-t/focusgroups/ai4h/docs/FGAI4H-E-005-A01.docx" </w:delInstrText>
              </w:r>
              <w:r w:rsidDel="00920FE6">
                <w:fldChar w:fldCharType="separate"/>
              </w:r>
              <w:r w:rsidRPr="00AE3DBC" w:rsidDel="00920FE6">
                <w:rPr>
                  <w:rStyle w:val="Hyperlink"/>
                </w:rPr>
                <w:delText>E-005-A0</w:delText>
              </w:r>
              <w:r w:rsidDel="00920FE6">
                <w:rPr>
                  <w:rStyle w:val="Hyperlink"/>
                </w:rPr>
                <w:delText>1</w:delText>
              </w:r>
              <w:r w:rsidDel="00920FE6">
                <w:rPr>
                  <w:rStyle w:val="Hyperlink"/>
                </w:rPr>
                <w:fldChar w:fldCharType="end"/>
              </w:r>
              <w:r w:rsidDel="00920FE6">
                <w:delText xml:space="preserve">, </w:delText>
              </w:r>
              <w:r w:rsidDel="00920FE6">
                <w:fldChar w:fldCharType="begin"/>
              </w:r>
              <w:r w:rsidDel="00920FE6">
                <w:delInstrText xml:space="preserve"> HYPERLINK "https://extranet.itu.int/sites/itu-t/focusgroups/ai4h/docs/FGAI4H-E-009.docx" </w:delInstrText>
              </w:r>
              <w:r w:rsidDel="00920FE6">
                <w:fldChar w:fldCharType="separate"/>
              </w:r>
              <w:r w:rsidRPr="00596F8C" w:rsidDel="00920FE6">
                <w:rPr>
                  <w:rStyle w:val="Hyperlink"/>
                </w:rPr>
                <w:delText>E-009</w:delText>
              </w:r>
              <w:r w:rsidDel="00920FE6">
                <w:rPr>
                  <w:rStyle w:val="Hyperlink"/>
                </w:rPr>
                <w:fldChar w:fldCharType="end"/>
              </w:r>
              <w:r w:rsidRPr="00596F8C" w:rsidDel="00920FE6">
                <w:delText>)</w:delText>
              </w:r>
            </w:del>
          </w:p>
          <w:p w14:paraId="15438589" w14:textId="4BAC861D" w:rsidR="00F0182E" w:rsidDel="001806D7" w:rsidRDefault="00F0182E" w:rsidP="00CF673F">
            <w:pPr>
              <w:pStyle w:val="ListParagraph"/>
              <w:numPr>
                <w:ilvl w:val="0"/>
                <w:numId w:val="18"/>
              </w:numPr>
              <w:ind w:left="357" w:hanging="357"/>
              <w:contextualSpacing w:val="0"/>
              <w:rPr>
                <w:del w:id="157" w:author="Revision" w:date="2019-05-30T15:27:00Z"/>
              </w:rPr>
            </w:pPr>
            <w:del w:id="158" w:author="Revision" w:date="2019-05-30T15:28:00Z">
              <w:r w:rsidRPr="003B65A1" w:rsidDel="001806D7">
                <w:delText xml:space="preserve">TG-Cogni (Neuro-cognitive </w:delText>
              </w:r>
              <w:r w:rsidRPr="00596F8C" w:rsidDel="001806D7">
                <w:delText>diseases) (</w:delText>
              </w:r>
              <w:r w:rsidDel="001806D7">
                <w:fldChar w:fldCharType="begin"/>
              </w:r>
              <w:r w:rsidDel="001806D7">
                <w:delInstrText xml:space="preserve"> HYPERLINK "https://extranet.itu.int/sites/itu-t/focusgroups/ai4h/docs/FGAI4H-E-005-A02.docx" </w:delInstrText>
              </w:r>
              <w:r w:rsidDel="001806D7">
                <w:fldChar w:fldCharType="separate"/>
              </w:r>
              <w:r w:rsidRPr="00AE3DBC" w:rsidDel="001806D7">
                <w:rPr>
                  <w:rStyle w:val="Hyperlink"/>
                </w:rPr>
                <w:delText>E-005-A0</w:delText>
              </w:r>
              <w:r w:rsidDel="001806D7">
                <w:rPr>
                  <w:rStyle w:val="Hyperlink"/>
                </w:rPr>
                <w:delText>2</w:delText>
              </w:r>
              <w:r w:rsidDel="001806D7">
                <w:rPr>
                  <w:rStyle w:val="Hyperlink"/>
                </w:rPr>
                <w:fldChar w:fldCharType="end"/>
              </w:r>
              <w:r w:rsidRPr="00CB3904" w:rsidDel="001806D7">
                <w:delText xml:space="preserve">, </w:delText>
              </w:r>
              <w:r w:rsidDel="001806D7">
                <w:fldChar w:fldCharType="begin"/>
              </w:r>
              <w:r w:rsidDel="001806D7">
                <w:delInstrText xml:space="preserve"> HYPERLINK "https://extranet.itu.int/sites/itu-t/focusgroups/ai4h/docs/FGAI4H-E-010.docx" </w:delInstrText>
              </w:r>
              <w:r w:rsidDel="001806D7">
                <w:fldChar w:fldCharType="separate"/>
              </w:r>
              <w:r w:rsidDel="001806D7">
                <w:rPr>
                  <w:rStyle w:val="Hyperlink"/>
                </w:rPr>
                <w:delText>E-010</w:delText>
              </w:r>
              <w:r w:rsidDel="001806D7">
                <w:rPr>
                  <w:rStyle w:val="Hyperlink"/>
                </w:rPr>
                <w:fldChar w:fldCharType="end"/>
              </w:r>
              <w:r w:rsidDel="001806D7">
                <w:delText xml:space="preserve">, </w:delText>
              </w:r>
              <w:r w:rsidDel="001806D7">
                <w:fldChar w:fldCharType="begin"/>
              </w:r>
              <w:r w:rsidDel="001806D7">
                <w:delInstrText xml:space="preserve"> HYPERLINK "https://extranet.itu.int/sites/itu-t/focusgroups/ai4h/docs/FGAI4H-E-027.docx" </w:delInstrText>
              </w:r>
              <w:r w:rsidDel="001806D7">
                <w:fldChar w:fldCharType="separate"/>
              </w:r>
              <w:r w:rsidRPr="007671A1" w:rsidDel="001806D7">
                <w:rPr>
                  <w:rStyle w:val="Hyperlink"/>
                </w:rPr>
                <w:delText>E-027</w:delText>
              </w:r>
              <w:r w:rsidDel="001806D7">
                <w:rPr>
                  <w:rStyle w:val="Hyperlink"/>
                </w:rPr>
                <w:fldChar w:fldCharType="end"/>
              </w:r>
              <w:r w:rsidDel="001806D7">
                <w:delText>)</w:delText>
              </w:r>
            </w:del>
          </w:p>
          <w:p w14:paraId="18872EA9" w14:textId="13009E3C" w:rsidR="00F0182E" w:rsidRPr="00A914D3" w:rsidRDefault="00F0182E" w:rsidP="00920FE6">
            <w:pPr>
              <w:pStyle w:val="ListParagraph"/>
              <w:numPr>
                <w:ilvl w:val="0"/>
                <w:numId w:val="18"/>
              </w:numPr>
              <w:ind w:left="357" w:hanging="357"/>
              <w:contextualSpacing w:val="0"/>
              <w:rPr>
                <w:i/>
                <w:iCs/>
                <w:u w:val="single"/>
              </w:rPr>
              <w:pPrChange w:id="159" w:author="Revision" w:date="2019-05-30T17:21:00Z">
                <w:pPr>
                  <w:pStyle w:val="ListParagraph"/>
                  <w:numPr>
                    <w:numId w:val="16"/>
                  </w:numPr>
                  <w:ind w:hanging="360"/>
                  <w:contextualSpacing w:val="0"/>
                </w:pPr>
              </w:pPrChange>
            </w:pPr>
          </w:p>
        </w:tc>
      </w:tr>
    </w:tbl>
    <w:p w14:paraId="7E350618" w14:textId="77777777" w:rsidR="002C4C77" w:rsidRPr="009522C9" w:rsidRDefault="002C4C77" w:rsidP="00457CDD"/>
    <w:p w14:paraId="5337C0C7" w14:textId="77777777" w:rsidR="0017357D" w:rsidRPr="009522C9" w:rsidRDefault="0017357D" w:rsidP="00457CDD"/>
    <w:p w14:paraId="1CEB6817" w14:textId="77777777" w:rsidR="0017357D" w:rsidRDefault="0017357D">
      <w:pPr>
        <w:spacing w:before="0"/>
      </w:pPr>
      <w:r>
        <w:br w:type="page"/>
      </w:r>
    </w:p>
    <w:p w14:paraId="0E04ED03" w14:textId="77777777" w:rsidR="00457CDD" w:rsidRPr="009522C9" w:rsidRDefault="00457CDD" w:rsidP="00457CDD"/>
    <w:p w14:paraId="6E053779" w14:textId="77777777" w:rsidR="0017357D" w:rsidRPr="009522C9" w:rsidRDefault="6199FAB3" w:rsidP="6199FAB3">
      <w:pPr>
        <w:rPr>
          <w:b/>
          <w:bCs/>
          <w:i/>
          <w:iCs/>
        </w:rPr>
      </w:pPr>
      <w:r w:rsidRPr="6199FAB3">
        <w:rPr>
          <w:b/>
          <w:bCs/>
          <w:i/>
          <w:iCs/>
        </w:rPr>
        <w:t>Friday, 31 May 2019</w:t>
      </w:r>
    </w:p>
    <w:tbl>
      <w:tblPr>
        <w:tblStyle w:val="TableGrid"/>
        <w:tblW w:w="0" w:type="auto"/>
        <w:tblLook w:val="04A0" w:firstRow="1" w:lastRow="0" w:firstColumn="1" w:lastColumn="0" w:noHBand="0" w:noVBand="1"/>
      </w:tblPr>
      <w:tblGrid>
        <w:gridCol w:w="4814"/>
        <w:gridCol w:w="4815"/>
      </w:tblGrid>
      <w:tr w:rsidR="0017357D" w14:paraId="6247AB46" w14:textId="77777777" w:rsidTr="32D5EC48">
        <w:tc>
          <w:tcPr>
            <w:tcW w:w="4814" w:type="dxa"/>
          </w:tcPr>
          <w:p w14:paraId="592DFD50" w14:textId="77777777" w:rsidR="0017357D" w:rsidRPr="0017357D" w:rsidRDefault="0017357D" w:rsidP="00A85161">
            <w:pPr>
              <w:jc w:val="center"/>
              <w:rPr>
                <w:b/>
              </w:rPr>
            </w:pPr>
            <w:r w:rsidRPr="0017357D">
              <w:rPr>
                <w:b/>
              </w:rPr>
              <w:t>Time</w:t>
            </w:r>
          </w:p>
        </w:tc>
        <w:tc>
          <w:tcPr>
            <w:tcW w:w="4815" w:type="dxa"/>
          </w:tcPr>
          <w:p w14:paraId="545BD6AE" w14:textId="77777777" w:rsidR="0017357D" w:rsidRPr="0017357D" w:rsidRDefault="0017357D" w:rsidP="00A914D3">
            <w:pPr>
              <w:jc w:val="center"/>
              <w:rPr>
                <w:b/>
              </w:rPr>
            </w:pPr>
            <w:r w:rsidRPr="0017357D">
              <w:rPr>
                <w:b/>
              </w:rPr>
              <w:t>Items</w:t>
            </w:r>
          </w:p>
        </w:tc>
      </w:tr>
      <w:tr w:rsidR="0017357D" w14:paraId="645BA4C2" w14:textId="77777777" w:rsidTr="32D5EC48">
        <w:tc>
          <w:tcPr>
            <w:tcW w:w="4814" w:type="dxa"/>
          </w:tcPr>
          <w:p w14:paraId="72828301" w14:textId="6645546B" w:rsidR="0017357D" w:rsidRDefault="0017357D" w:rsidP="00A85161">
            <w:r>
              <w:t>09:30-1</w:t>
            </w:r>
            <w:ins w:id="160" w:author="Revision" w:date="2019-05-30T17:27:00Z">
              <w:r w:rsidR="00920FE6">
                <w:t>2</w:t>
              </w:r>
            </w:ins>
            <w:del w:id="161" w:author="Revision" w:date="2019-05-30T17:27:00Z">
              <w:r w:rsidDel="00920FE6">
                <w:delText>0</w:delText>
              </w:r>
            </w:del>
            <w:r>
              <w:t>:30</w:t>
            </w:r>
            <w:ins w:id="162" w:author="Revision" w:date="2019-05-30T17:29:00Z">
              <w:r w:rsidR="008D5C2E">
                <w:br/>
              </w:r>
              <w:r w:rsidR="008D5C2E" w:rsidRPr="008D5C2E">
                <w:rPr>
                  <w:i/>
                </w:rPr>
                <w:t>(Coffee-break around 11:00 to be defined according to the progress in reviewing the various TG updates)</w:t>
              </w:r>
            </w:ins>
          </w:p>
        </w:tc>
        <w:tc>
          <w:tcPr>
            <w:tcW w:w="4815" w:type="dxa"/>
          </w:tcPr>
          <w:p w14:paraId="41533D30" w14:textId="77777777" w:rsidR="00CF673F" w:rsidRDefault="00CF673F" w:rsidP="00CF673F">
            <w:pPr>
              <w:numPr>
                <w:ilvl w:val="0"/>
                <w:numId w:val="18"/>
              </w:numPr>
              <w:ind w:left="357" w:hanging="357"/>
              <w:rPr>
                <w:ins w:id="163" w:author="Revision" w:date="2019-05-30T16:19:00Z"/>
              </w:rPr>
            </w:pPr>
            <w:ins w:id="164" w:author="Revision" w:date="2019-05-30T16:19:00Z">
              <w:r>
                <w:t>New topic groups</w:t>
              </w:r>
            </w:ins>
          </w:p>
          <w:p w14:paraId="315F3E78" w14:textId="77777777" w:rsidR="00CF673F" w:rsidRDefault="00CF673F" w:rsidP="00CF673F">
            <w:pPr>
              <w:numPr>
                <w:ilvl w:val="1"/>
                <w:numId w:val="18"/>
              </w:numPr>
              <w:ind w:left="714" w:hanging="357"/>
              <w:rPr>
                <w:ins w:id="165" w:author="Revision" w:date="2019-05-30T16:19:00Z"/>
              </w:rPr>
            </w:pPr>
            <w:ins w:id="166" w:author="Revision" w:date="2019-05-30T16:19:00Z">
              <w:r>
                <w:fldChar w:fldCharType="begin"/>
              </w:r>
              <w:r>
                <w:instrText xml:space="preserve"> HYPERLINK "https://extranet.itu.int/sites/itu-t/focusgroups/ai4h/docs/FGAI4H-E-026.docx" </w:instrText>
              </w:r>
              <w:r>
                <w:fldChar w:fldCharType="separate"/>
              </w:r>
              <w:r w:rsidRPr="00F7771B">
                <w:rPr>
                  <w:rStyle w:val="Hyperlink"/>
                </w:rPr>
                <w:t>E-026</w:t>
              </w:r>
              <w:r>
                <w:rPr>
                  <w:rStyle w:val="Hyperlink"/>
                </w:rPr>
                <w:fldChar w:fldCharType="end"/>
              </w:r>
              <w:r>
                <w:t>: Outbreak detection</w:t>
              </w:r>
            </w:ins>
          </w:p>
          <w:p w14:paraId="13E8B0C2" w14:textId="77777777" w:rsidR="00E125E2" w:rsidRPr="00A914D3" w:rsidRDefault="00E125E2" w:rsidP="00A914D3">
            <w:pPr>
              <w:pStyle w:val="ListParagraph"/>
              <w:numPr>
                <w:ilvl w:val="0"/>
                <w:numId w:val="18"/>
              </w:numPr>
              <w:ind w:left="357" w:hanging="357"/>
              <w:contextualSpacing w:val="0"/>
            </w:pPr>
            <w:r>
              <w:t>Topic group updates</w:t>
            </w:r>
          </w:p>
          <w:p w14:paraId="60D1AB76" w14:textId="77777777" w:rsidR="0017357D" w:rsidRPr="00A914D3" w:rsidRDefault="006565C4" w:rsidP="00A914D3">
            <w:pPr>
              <w:pStyle w:val="ListParagraph"/>
              <w:numPr>
                <w:ilvl w:val="0"/>
                <w:numId w:val="16"/>
              </w:numPr>
              <w:ind w:left="720"/>
              <w:contextualSpacing w:val="0"/>
            </w:pPr>
            <w:r w:rsidRPr="00A914D3">
              <w:t>TG-</w:t>
            </w:r>
            <w:proofErr w:type="spellStart"/>
            <w:r w:rsidRPr="00A914D3">
              <w:t>Histo</w:t>
            </w:r>
            <w:proofErr w:type="spellEnd"/>
            <w:r w:rsidRPr="00A914D3">
              <w:t xml:space="preserve"> (Histopathology) </w:t>
            </w:r>
            <w:r w:rsidR="00E125E2" w:rsidRPr="00A914D3">
              <w:t>(</w:t>
            </w:r>
            <w:hyperlink r:id="rId116" w:history="1">
              <w:r w:rsidR="00E125E2" w:rsidRPr="00AE3DBC">
                <w:rPr>
                  <w:rStyle w:val="Hyperlink"/>
                </w:rPr>
                <w:t>E-005-A0</w:t>
              </w:r>
              <w:r w:rsidR="00E125E2">
                <w:rPr>
                  <w:rStyle w:val="Hyperlink"/>
                </w:rPr>
                <w:t>6</w:t>
              </w:r>
            </w:hyperlink>
            <w:r w:rsidR="00E125E2">
              <w:t xml:space="preserve">, </w:t>
            </w:r>
            <w:hyperlink r:id="rId117" w:history="1">
              <w:r w:rsidR="00E125E2" w:rsidRPr="00E125E2">
                <w:rPr>
                  <w:rStyle w:val="Hyperlink"/>
                  <w:rFonts w:asciiTheme="majorBidi" w:hAnsiTheme="majorBidi" w:cstheme="majorBidi"/>
                </w:rPr>
                <w:t>E-013</w:t>
              </w:r>
            </w:hyperlink>
            <w:r w:rsidRPr="00A914D3">
              <w:t>)</w:t>
            </w:r>
          </w:p>
          <w:p w14:paraId="48FB6706" w14:textId="77777777" w:rsidR="00920FE6" w:rsidRPr="00920FE6" w:rsidRDefault="00920FE6" w:rsidP="00A914D3">
            <w:pPr>
              <w:pStyle w:val="ListParagraph"/>
              <w:numPr>
                <w:ilvl w:val="0"/>
                <w:numId w:val="16"/>
              </w:numPr>
              <w:ind w:left="720"/>
              <w:contextualSpacing w:val="0"/>
              <w:rPr>
                <w:ins w:id="167" w:author="Revision" w:date="2019-05-30T17:28:00Z"/>
                <w:i/>
                <w:iCs/>
                <w:u w:val="single"/>
              </w:rPr>
            </w:pPr>
            <w:ins w:id="168" w:author="Revision" w:date="2019-05-30T17:26:00Z">
              <w:r w:rsidRPr="00A914D3">
                <w:t>TG-</w:t>
              </w:r>
              <w:proofErr w:type="spellStart"/>
              <w:r w:rsidRPr="00A914D3">
                <w:t>Psy</w:t>
              </w:r>
              <w:proofErr w:type="spellEnd"/>
              <w:r w:rsidRPr="00A914D3">
                <w:t xml:space="preserve"> </w:t>
              </w:r>
              <w:r w:rsidRPr="00E125E2">
                <w:t>(Psychiatry) (</w:t>
              </w:r>
              <w:r>
                <w:fldChar w:fldCharType="begin"/>
              </w:r>
              <w:r>
                <w:instrText xml:space="preserve"> HYPERLINK "https://extranet.itu.int/sites/itu-t/focusgroups/ai4h/docs/FGAI4H-E-005-A08.docx" </w:instrText>
              </w:r>
              <w:r>
                <w:fldChar w:fldCharType="separate"/>
              </w:r>
              <w:r w:rsidRPr="00E125E2">
                <w:rPr>
                  <w:rStyle w:val="Hyperlink"/>
                </w:rPr>
                <w:t>E-005-A08</w:t>
              </w:r>
              <w:r>
                <w:rPr>
                  <w:rStyle w:val="Hyperlink"/>
                </w:rPr>
                <w:fldChar w:fldCharType="end"/>
              </w:r>
              <w:r w:rsidRPr="00E125E2">
                <w:t xml:space="preserve">, </w:t>
              </w:r>
              <w:r>
                <w:fldChar w:fldCharType="begin"/>
              </w:r>
              <w:r>
                <w:instrText xml:space="preserve"> HYPERLINK "https://extranet.itu.int/sites/itu-t/focusgroups/ai4h/docs/FGAI4H-E-015.docx" </w:instrText>
              </w:r>
              <w:r>
                <w:fldChar w:fldCharType="separate"/>
              </w:r>
              <w:r w:rsidRPr="00E125E2">
                <w:rPr>
                  <w:rStyle w:val="Hyperlink"/>
                </w:rPr>
                <w:t>E-015</w:t>
              </w:r>
              <w:r>
                <w:rPr>
                  <w:rStyle w:val="Hyperlink"/>
                </w:rPr>
                <w:fldChar w:fldCharType="end"/>
              </w:r>
              <w:r w:rsidRPr="00920FE6">
                <w:t>)</w:t>
              </w:r>
            </w:ins>
          </w:p>
          <w:p w14:paraId="1AAB6CC6" w14:textId="77777777" w:rsidR="00920FE6" w:rsidRPr="00A914D3" w:rsidRDefault="00920FE6" w:rsidP="00920FE6">
            <w:pPr>
              <w:pStyle w:val="ListParagraph"/>
              <w:numPr>
                <w:ilvl w:val="0"/>
                <w:numId w:val="16"/>
              </w:numPr>
              <w:ind w:left="720"/>
              <w:contextualSpacing w:val="0"/>
              <w:rPr>
                <w:ins w:id="169" w:author="Revision" w:date="2019-05-30T17:28:00Z"/>
              </w:rPr>
            </w:pPr>
            <w:ins w:id="170" w:author="Revision" w:date="2019-05-30T17:28:00Z">
              <w:r>
                <w:t>TG-Symptom (Standardized Benchmarking for AI-based symptom assessment) (</w:t>
              </w:r>
              <w:r>
                <w:fldChar w:fldCharType="begin"/>
              </w:r>
              <w:r>
                <w:instrText xml:space="preserve"> HYPERLINK "https://extranet.itu.int/sites/itu-t/focusgroups/ai4h/docs/FGAI4H-E-006.docx" \h </w:instrText>
              </w:r>
              <w:r>
                <w:fldChar w:fldCharType="separate"/>
              </w:r>
              <w:r w:rsidRPr="32D5EC48">
                <w:rPr>
                  <w:rFonts w:eastAsiaTheme="minorEastAsia"/>
                  <w:color w:val="0000FF"/>
                  <w:u w:val="single"/>
                </w:rPr>
                <w:t>E-006</w:t>
              </w:r>
              <w:r>
                <w:rPr>
                  <w:rFonts w:eastAsiaTheme="minorEastAsia"/>
                  <w:color w:val="0000FF"/>
                  <w:u w:val="single"/>
                </w:rPr>
                <w:fldChar w:fldCharType="end"/>
              </w:r>
              <w:r>
                <w:t xml:space="preserve">, </w:t>
              </w:r>
              <w:r>
                <w:fldChar w:fldCharType="begin"/>
              </w:r>
              <w:r>
                <w:instrText xml:space="preserve"> HYPERLINK "https://extranet.itu.int/sites/itu-t/focusgroups/ai4h/docs/FGAI4H-E-005-A11.docx" \h </w:instrText>
              </w:r>
              <w:r>
                <w:fldChar w:fldCharType="separate"/>
              </w:r>
              <w:r w:rsidRPr="32D5EC48">
                <w:rPr>
                  <w:rFonts w:eastAsiaTheme="minorEastAsia"/>
                  <w:color w:val="0000FF"/>
                  <w:u w:val="single"/>
                </w:rPr>
                <w:t>E-005-A11</w:t>
              </w:r>
              <w:r>
                <w:rPr>
                  <w:rFonts w:eastAsiaTheme="minorEastAsia"/>
                  <w:color w:val="0000FF"/>
                  <w:u w:val="single"/>
                </w:rPr>
                <w:fldChar w:fldCharType="end"/>
              </w:r>
              <w:r>
                <w:t xml:space="preserve">, </w:t>
              </w:r>
              <w:r>
                <w:fldChar w:fldCharType="begin"/>
              </w:r>
              <w:r>
                <w:instrText xml:space="preserve"> HYPERLINK "https://extranet.itu.int/sites/itu-t/focusgroups/ai4h/docs/FGAI4H-E-017.docx" \h </w:instrText>
              </w:r>
              <w:r>
                <w:fldChar w:fldCharType="separate"/>
              </w:r>
              <w:r w:rsidRPr="32D5EC48">
                <w:rPr>
                  <w:rFonts w:eastAsiaTheme="minorEastAsia"/>
                  <w:color w:val="0000FF"/>
                  <w:u w:val="single"/>
                </w:rPr>
                <w:t>E-017</w:t>
              </w:r>
              <w:r>
                <w:rPr>
                  <w:rFonts w:eastAsiaTheme="minorEastAsia"/>
                  <w:color w:val="0000FF"/>
                  <w:u w:val="single"/>
                </w:rPr>
                <w:fldChar w:fldCharType="end"/>
              </w:r>
              <w:r>
                <w:t>)</w:t>
              </w:r>
            </w:ins>
          </w:p>
          <w:p w14:paraId="39D75D07" w14:textId="77777777" w:rsidR="00BD1D0A" w:rsidRPr="00BD1D0A" w:rsidRDefault="00920FE6" w:rsidP="00920FE6">
            <w:pPr>
              <w:pStyle w:val="ListParagraph"/>
              <w:numPr>
                <w:ilvl w:val="0"/>
                <w:numId w:val="16"/>
              </w:numPr>
              <w:ind w:left="720"/>
              <w:contextualSpacing w:val="0"/>
              <w:rPr>
                <w:ins w:id="171" w:author="Revision" w:date="2019-05-30T17:46:00Z"/>
                <w:i/>
                <w:iCs/>
                <w:u w:val="single"/>
                <w:rPrChange w:id="172" w:author="Revision" w:date="2019-05-30T17:46:00Z">
                  <w:rPr>
                    <w:ins w:id="173" w:author="Revision" w:date="2019-05-30T17:46:00Z"/>
                  </w:rPr>
                </w:rPrChange>
              </w:rPr>
            </w:pPr>
            <w:ins w:id="174" w:author="Revision" w:date="2019-05-30T17:28:00Z">
              <w:r w:rsidRPr="00A914D3">
                <w:t>TG-TB (Tuberculosis) (</w:t>
              </w:r>
              <w:r>
                <w:fldChar w:fldCharType="begin"/>
              </w:r>
              <w:r>
                <w:instrText xml:space="preserve"> HYPERLINK "https://extranet.itu.int/sites/itu-t/focusgroups/ai4h/docs/FGAI4H-E-005-A12.docx" </w:instrText>
              </w:r>
              <w:r>
                <w:fldChar w:fldCharType="separate"/>
              </w:r>
              <w:r w:rsidRPr="00AE3DBC">
                <w:rPr>
                  <w:rStyle w:val="Hyperlink"/>
                </w:rPr>
                <w:t>E-005-A</w:t>
              </w:r>
              <w:r>
                <w:rPr>
                  <w:rStyle w:val="Hyperlink"/>
                </w:rPr>
                <w:t>12</w:t>
              </w:r>
              <w:r>
                <w:rPr>
                  <w:rStyle w:val="Hyperlink"/>
                </w:rPr>
                <w:fldChar w:fldCharType="end"/>
              </w:r>
              <w:r>
                <w:t xml:space="preserve">, </w:t>
              </w:r>
              <w:r>
                <w:fldChar w:fldCharType="begin"/>
              </w:r>
              <w:r>
                <w:instrText xml:space="preserve"> HYPERLINK "https://extranet.itu.int/sites/itu-t/focusgroups/ai4h/docs/FGAI4H-E-018.docx" \h </w:instrText>
              </w:r>
              <w:r>
                <w:fldChar w:fldCharType="separate"/>
              </w:r>
              <w:r w:rsidRPr="6199FAB3">
                <w:rPr>
                  <w:rStyle w:val="Hyperlink"/>
                  <w:rFonts w:asciiTheme="majorBidi" w:hAnsiTheme="majorBidi" w:cstheme="majorBidi"/>
                </w:rPr>
                <w:t>E-018</w:t>
              </w:r>
              <w:r>
                <w:rPr>
                  <w:rStyle w:val="Hyperlink"/>
                  <w:rFonts w:asciiTheme="majorBidi" w:hAnsiTheme="majorBidi" w:cstheme="majorBidi"/>
                </w:rPr>
                <w:fldChar w:fldCharType="end"/>
              </w:r>
              <w:r w:rsidRPr="00A914D3">
                <w:t>)</w:t>
              </w:r>
            </w:ins>
          </w:p>
          <w:p w14:paraId="66ABB56B" w14:textId="4330952B" w:rsidR="00920FE6" w:rsidRPr="00A914D3" w:rsidRDefault="00BD1D0A" w:rsidP="00920FE6">
            <w:pPr>
              <w:pStyle w:val="ListParagraph"/>
              <w:numPr>
                <w:ilvl w:val="0"/>
                <w:numId w:val="16"/>
              </w:numPr>
              <w:ind w:left="720"/>
              <w:contextualSpacing w:val="0"/>
              <w:rPr>
                <w:i/>
                <w:iCs/>
                <w:u w:val="single"/>
              </w:rPr>
            </w:pPr>
            <w:ins w:id="175" w:author="Revision" w:date="2019-05-30T17:46:00Z">
              <w:r w:rsidRPr="00A914D3">
                <w:t>TG-Radiotherapy (Radiotherapy) (</w:t>
              </w:r>
              <w:r>
                <w:fldChar w:fldCharType="begin"/>
              </w:r>
              <w:r>
                <w:instrText xml:space="preserve"> HYPERLINK "https://extranet.itu.int/sites/itu-t/focusgroups/ai4h/docs/FGAI4H-E-005-A09.docx" </w:instrText>
              </w:r>
              <w:r>
                <w:fldChar w:fldCharType="separate"/>
              </w:r>
              <w:r w:rsidRPr="00AE3DBC">
                <w:rPr>
                  <w:rStyle w:val="Hyperlink"/>
                </w:rPr>
                <w:t>E-005-A0</w:t>
              </w:r>
              <w:r>
                <w:rPr>
                  <w:rStyle w:val="Hyperlink"/>
                </w:rPr>
                <w:t>9</w:t>
              </w:r>
              <w:r>
                <w:rPr>
                  <w:rStyle w:val="Hyperlink"/>
                </w:rPr>
                <w:fldChar w:fldCharType="end"/>
              </w:r>
              <w:r>
                <w:t xml:space="preserve">, </w:t>
              </w:r>
              <w:r>
                <w:fldChar w:fldCharType="begin"/>
              </w:r>
              <w:r>
                <w:instrText xml:space="preserve"> HYPERLINK "https://extranet.itu.int/sites/itu-t/focusgroups/ai4h/docs/FGAI4H-E-020.docx" </w:instrText>
              </w:r>
              <w:r>
                <w:fldChar w:fldCharType="separate"/>
              </w:r>
              <w:r w:rsidRPr="006565C4">
                <w:rPr>
                  <w:rStyle w:val="Hyperlink"/>
                  <w:rFonts w:asciiTheme="majorBidi" w:hAnsiTheme="majorBidi" w:cstheme="majorBidi"/>
                </w:rPr>
                <w:t>E-020</w:t>
              </w:r>
              <w:r>
                <w:rPr>
                  <w:rStyle w:val="Hyperlink"/>
                  <w:rFonts w:asciiTheme="majorBidi" w:hAnsiTheme="majorBidi" w:cstheme="majorBidi"/>
                </w:rPr>
                <w:fldChar w:fldCharType="end"/>
              </w:r>
              <w:r w:rsidRPr="00A914D3">
                <w:t>)</w:t>
              </w:r>
            </w:ins>
            <w:del w:id="176" w:author="Revision" w:date="2019-05-30T17:24:00Z">
              <w:r w:rsidR="006565C4" w:rsidRPr="00A914D3" w:rsidDel="00920FE6">
                <w:delText>TG-Ophthalmo (Ophthalmology) (</w:delText>
              </w:r>
              <w:r w:rsidR="00CF673F" w:rsidDel="00920FE6">
                <w:fldChar w:fldCharType="begin"/>
              </w:r>
              <w:r w:rsidR="00CF673F" w:rsidDel="00920FE6">
                <w:delInstrText xml:space="preserve"> HYPERLINK "https://extranet.itu.int/sites/itu-t/focusgroups/ai4h/docs/FGAI4H-E-005-A07.docx" </w:delInstrText>
              </w:r>
              <w:r w:rsidR="00CF673F" w:rsidDel="00920FE6">
                <w:fldChar w:fldCharType="separate"/>
              </w:r>
              <w:r w:rsidR="00E125E2" w:rsidRPr="00AE3DBC" w:rsidDel="00920FE6">
                <w:rPr>
                  <w:rStyle w:val="Hyperlink"/>
                </w:rPr>
                <w:delText>E-005-A0</w:delText>
              </w:r>
              <w:r w:rsidR="00E125E2" w:rsidDel="00920FE6">
                <w:rPr>
                  <w:rStyle w:val="Hyperlink"/>
                </w:rPr>
                <w:delText>7</w:delText>
              </w:r>
              <w:r w:rsidR="00CF673F" w:rsidDel="00920FE6">
                <w:rPr>
                  <w:rStyle w:val="Hyperlink"/>
                </w:rPr>
                <w:fldChar w:fldCharType="end"/>
              </w:r>
              <w:r w:rsidR="00E125E2" w:rsidDel="00920FE6">
                <w:delText xml:space="preserve">, </w:delText>
              </w:r>
              <w:r w:rsidR="00CF673F" w:rsidDel="00920FE6">
                <w:fldChar w:fldCharType="begin"/>
              </w:r>
              <w:r w:rsidR="00CF673F" w:rsidDel="00920FE6">
                <w:delInstrText xml:space="preserve"> HYPERLINK "https://extranet.itu.int/sites/itu-t/focusgroups/ai4h/docs/FGAI4H-E-014.docx" </w:delInstrText>
              </w:r>
              <w:r w:rsidR="00CF673F" w:rsidDel="00920FE6">
                <w:fldChar w:fldCharType="separate"/>
              </w:r>
              <w:r w:rsidR="0017357D" w:rsidRPr="006565C4" w:rsidDel="00920FE6">
                <w:rPr>
                  <w:rStyle w:val="Hyperlink"/>
                  <w:rFonts w:asciiTheme="majorBidi" w:hAnsiTheme="majorBidi" w:cstheme="majorBidi"/>
                </w:rPr>
                <w:delText>E-014</w:delText>
              </w:r>
              <w:r w:rsidR="00CF673F" w:rsidDel="00920FE6">
                <w:rPr>
                  <w:rStyle w:val="Hyperlink"/>
                  <w:rFonts w:asciiTheme="majorBidi" w:hAnsiTheme="majorBidi" w:cstheme="majorBidi"/>
                </w:rPr>
                <w:fldChar w:fldCharType="end"/>
              </w:r>
              <w:r w:rsidR="006565C4" w:rsidRPr="00A914D3" w:rsidDel="00920FE6">
                <w:delText>)</w:delText>
              </w:r>
              <w:r w:rsidR="00E125E2" w:rsidDel="00920FE6">
                <w:delText xml:space="preserve"> </w:delText>
              </w:r>
            </w:del>
          </w:p>
        </w:tc>
      </w:tr>
      <w:tr w:rsidR="0017357D" w:rsidDel="00920FE6" w14:paraId="03B7D531" w14:textId="5DB85152" w:rsidTr="32D5EC48">
        <w:trPr>
          <w:del w:id="177" w:author="Revision" w:date="2019-05-30T17:27:00Z"/>
        </w:trPr>
        <w:tc>
          <w:tcPr>
            <w:tcW w:w="4814" w:type="dxa"/>
          </w:tcPr>
          <w:p w14:paraId="2ACC8CFB" w14:textId="214152AC" w:rsidR="0017357D" w:rsidDel="00920FE6" w:rsidRDefault="0017357D" w:rsidP="00A85161">
            <w:pPr>
              <w:rPr>
                <w:del w:id="178" w:author="Revision" w:date="2019-05-30T17:27:00Z"/>
              </w:rPr>
            </w:pPr>
            <w:del w:id="179" w:author="Revision" w:date="2019-05-30T17:27:00Z">
              <w:r w:rsidDel="00920FE6">
                <w:delText>10:30-11:00</w:delText>
              </w:r>
            </w:del>
          </w:p>
        </w:tc>
        <w:tc>
          <w:tcPr>
            <w:tcW w:w="4815" w:type="dxa"/>
          </w:tcPr>
          <w:p w14:paraId="04493F3F" w14:textId="367E51CB" w:rsidR="00E125E2" w:rsidDel="00920FE6" w:rsidRDefault="00E125E2" w:rsidP="00A914D3">
            <w:pPr>
              <w:numPr>
                <w:ilvl w:val="0"/>
                <w:numId w:val="18"/>
              </w:numPr>
              <w:ind w:left="357" w:hanging="357"/>
              <w:rPr>
                <w:del w:id="180" w:author="Revision" w:date="2019-05-30T17:27:00Z"/>
              </w:rPr>
            </w:pPr>
            <w:del w:id="181" w:author="Revision" w:date="2019-05-30T17:27:00Z">
              <w:r w:rsidDel="00920FE6">
                <w:delText>Topic group updates</w:delText>
              </w:r>
            </w:del>
          </w:p>
          <w:p w14:paraId="090C00FF" w14:textId="535E8CC6" w:rsidR="0017357D" w:rsidRPr="00A914D3" w:rsidDel="00920FE6" w:rsidRDefault="006565C4" w:rsidP="00920FE6">
            <w:pPr>
              <w:pStyle w:val="ListParagraph"/>
              <w:numPr>
                <w:ilvl w:val="0"/>
                <w:numId w:val="16"/>
              </w:numPr>
              <w:ind w:left="720"/>
              <w:contextualSpacing w:val="0"/>
              <w:rPr>
                <w:del w:id="182" w:author="Revision" w:date="2019-05-30T17:26:00Z"/>
              </w:rPr>
            </w:pPr>
            <w:del w:id="183" w:author="Revision" w:date="2019-05-30T17:25:00Z">
              <w:r w:rsidRPr="00A914D3" w:rsidDel="00920FE6">
                <w:delText xml:space="preserve">TG-Psy </w:delText>
              </w:r>
              <w:r w:rsidRPr="00E125E2" w:rsidDel="00920FE6">
                <w:delText>(Psychiatry) (</w:delText>
              </w:r>
              <w:r w:rsidR="00CF673F" w:rsidDel="00920FE6">
                <w:fldChar w:fldCharType="begin"/>
              </w:r>
              <w:r w:rsidR="00CF673F" w:rsidDel="00920FE6">
                <w:delInstrText xml:space="preserve"> HYPERLINK "https://extranet.itu.int/sites/itu-t/focusgroups/ai4h/docs/FGAI4H-E-005-A08.docx" </w:delInstrText>
              </w:r>
              <w:r w:rsidR="00CF673F" w:rsidDel="00920FE6">
                <w:fldChar w:fldCharType="separate"/>
              </w:r>
              <w:r w:rsidR="00E125E2" w:rsidRPr="00E125E2" w:rsidDel="00920FE6">
                <w:rPr>
                  <w:rStyle w:val="Hyperlink"/>
                </w:rPr>
                <w:delText>E-005-A08</w:delText>
              </w:r>
              <w:r w:rsidR="00CF673F" w:rsidDel="00920FE6">
                <w:rPr>
                  <w:rStyle w:val="Hyperlink"/>
                </w:rPr>
                <w:fldChar w:fldCharType="end"/>
              </w:r>
              <w:r w:rsidR="00E125E2" w:rsidRPr="00E125E2" w:rsidDel="00920FE6">
                <w:delText xml:space="preserve">, </w:delText>
              </w:r>
              <w:r w:rsidR="00CF673F" w:rsidDel="00920FE6">
                <w:fldChar w:fldCharType="begin"/>
              </w:r>
              <w:r w:rsidR="00CF673F" w:rsidDel="00920FE6">
                <w:delInstrText xml:space="preserve"> HYPERLINK "https://extranet.itu.int/sites/itu-t/focusgroups/ai4h/docs/FGAI4H-E-015.docx" </w:delInstrText>
              </w:r>
              <w:r w:rsidR="00CF673F" w:rsidDel="00920FE6">
                <w:fldChar w:fldCharType="separate"/>
              </w:r>
              <w:r w:rsidR="0017357D" w:rsidRPr="00E125E2" w:rsidDel="00920FE6">
                <w:rPr>
                  <w:rStyle w:val="Hyperlink"/>
                </w:rPr>
                <w:delText>E-015</w:delText>
              </w:r>
              <w:r w:rsidR="00CF673F" w:rsidDel="00920FE6">
                <w:rPr>
                  <w:rStyle w:val="Hyperlink"/>
                </w:rPr>
                <w:fldChar w:fldCharType="end"/>
              </w:r>
              <w:r w:rsidRPr="00E125E2" w:rsidDel="00920FE6">
                <w:delText>)</w:delText>
              </w:r>
              <w:r w:rsidR="0017357D" w:rsidRPr="00E125E2" w:rsidDel="00920FE6">
                <w:delText xml:space="preserve"> </w:delText>
              </w:r>
            </w:del>
          </w:p>
          <w:p w14:paraId="2C8EF774" w14:textId="2714A2DA" w:rsidR="0017357D" w:rsidRPr="00A914D3" w:rsidDel="00920FE6" w:rsidRDefault="00745AB5" w:rsidP="00A914D3">
            <w:pPr>
              <w:pStyle w:val="ListParagraph"/>
              <w:numPr>
                <w:ilvl w:val="0"/>
                <w:numId w:val="16"/>
              </w:numPr>
              <w:ind w:left="720"/>
              <w:contextualSpacing w:val="0"/>
              <w:rPr>
                <w:del w:id="184" w:author="Revision" w:date="2019-05-30T17:27:00Z"/>
                <w:rStyle w:val="Hyperlink"/>
                <w:rFonts w:asciiTheme="majorBidi" w:hAnsiTheme="majorBidi" w:cstheme="majorBidi"/>
                <w:i/>
                <w:iCs/>
              </w:rPr>
            </w:pPr>
            <w:del w:id="185" w:author="Revision" w:date="2019-05-30T15:27:00Z">
              <w:r w:rsidDel="001806D7">
                <w:delText>TG-DiagnosticsCT (Volumetric chest computed tomography) (</w:delText>
              </w:r>
              <w:r w:rsidDel="001806D7">
                <w:fldChar w:fldCharType="begin"/>
              </w:r>
              <w:r w:rsidDel="001806D7">
                <w:delInstrText xml:space="preserve"> HYPERLINK "https://extranet.itu.int/sites/itu-t/focusgroups/ai4h/docs/FGAI4H-E-005-A04.docx" \h </w:delInstrText>
              </w:r>
              <w:r w:rsidDel="001806D7">
                <w:fldChar w:fldCharType="separate"/>
              </w:r>
              <w:r w:rsidRPr="32D5EC48" w:rsidDel="001806D7">
                <w:rPr>
                  <w:rFonts w:asciiTheme="majorBidi" w:eastAsiaTheme="minorEastAsia" w:hAnsiTheme="majorBidi" w:cstheme="majorBidi"/>
                  <w:color w:val="0000FF"/>
                  <w:u w:val="single"/>
                </w:rPr>
                <w:delText>E-005-A04</w:delText>
              </w:r>
              <w:r w:rsidDel="001806D7">
                <w:rPr>
                  <w:rFonts w:asciiTheme="majorBidi" w:eastAsiaTheme="minorEastAsia" w:hAnsiTheme="majorBidi" w:cstheme="majorBidi"/>
                  <w:color w:val="0000FF"/>
                  <w:u w:val="single"/>
                </w:rPr>
                <w:fldChar w:fldCharType="end"/>
              </w:r>
              <w:r w:rsidDel="001806D7">
                <w:delText xml:space="preserve">, </w:delText>
              </w:r>
              <w:r w:rsidDel="001806D7">
                <w:fldChar w:fldCharType="begin"/>
              </w:r>
              <w:r w:rsidDel="001806D7">
                <w:delInstrText xml:space="preserve"> HYPERLINK "https://extranet.itu.int/sites/itu-t/focusgroups/ai4h/docs/FGAI4H-E-019.docx" \h </w:delInstrText>
              </w:r>
              <w:r w:rsidDel="001806D7">
                <w:fldChar w:fldCharType="separate"/>
              </w:r>
              <w:r w:rsidRPr="32D5EC48" w:rsidDel="001806D7">
                <w:rPr>
                  <w:rFonts w:asciiTheme="majorBidi" w:eastAsiaTheme="minorEastAsia" w:hAnsiTheme="majorBidi" w:cstheme="majorBidi"/>
                  <w:color w:val="0000FF"/>
                  <w:u w:val="single"/>
                </w:rPr>
                <w:delText>E-019</w:delText>
              </w:r>
              <w:r w:rsidDel="001806D7">
                <w:rPr>
                  <w:rFonts w:asciiTheme="majorBidi" w:eastAsiaTheme="minorEastAsia" w:hAnsiTheme="majorBidi" w:cstheme="majorBidi"/>
                  <w:color w:val="0000FF"/>
                  <w:u w:val="single"/>
                </w:rPr>
                <w:fldChar w:fldCharType="end"/>
              </w:r>
              <w:r w:rsidDel="001806D7">
                <w:delText>)</w:delText>
              </w:r>
            </w:del>
          </w:p>
        </w:tc>
      </w:tr>
      <w:tr w:rsidR="0017357D" w:rsidDel="00920FE6" w14:paraId="2728DB0F" w14:textId="2C5F3C25" w:rsidTr="32D5EC48">
        <w:trPr>
          <w:del w:id="186" w:author="Revision" w:date="2019-05-30T17:27:00Z"/>
        </w:trPr>
        <w:tc>
          <w:tcPr>
            <w:tcW w:w="4814" w:type="dxa"/>
            <w:shd w:val="clear" w:color="auto" w:fill="C5E0B3" w:themeFill="accent6" w:themeFillTint="66"/>
          </w:tcPr>
          <w:p w14:paraId="3E7A672F" w14:textId="0731D655" w:rsidR="0017357D" w:rsidRPr="0017357D" w:rsidDel="00920FE6" w:rsidRDefault="0017357D" w:rsidP="00A85161">
            <w:pPr>
              <w:rPr>
                <w:del w:id="187" w:author="Revision" w:date="2019-05-30T17:27:00Z"/>
                <w:i/>
              </w:rPr>
            </w:pPr>
            <w:del w:id="188" w:author="Revision" w:date="2019-05-30T17:27:00Z">
              <w:r w:rsidRPr="0017357D" w:rsidDel="00920FE6">
                <w:rPr>
                  <w:i/>
                </w:rPr>
                <w:delText>11:00-11:30</w:delText>
              </w:r>
            </w:del>
          </w:p>
        </w:tc>
        <w:tc>
          <w:tcPr>
            <w:tcW w:w="4815" w:type="dxa"/>
            <w:shd w:val="clear" w:color="auto" w:fill="C5E0B3" w:themeFill="accent6" w:themeFillTint="66"/>
          </w:tcPr>
          <w:p w14:paraId="78D53A41" w14:textId="528AA816" w:rsidR="0017357D" w:rsidRPr="0017357D" w:rsidDel="00920FE6" w:rsidRDefault="6199FAB3" w:rsidP="00A914D3">
            <w:pPr>
              <w:rPr>
                <w:del w:id="189" w:author="Revision" w:date="2019-05-30T17:27:00Z"/>
                <w:i/>
                <w:iCs/>
              </w:rPr>
            </w:pPr>
            <w:del w:id="190" w:author="Revision" w:date="2019-05-30T17:27:00Z">
              <w:r w:rsidRPr="6199FAB3" w:rsidDel="00920FE6">
                <w:rPr>
                  <w:i/>
                  <w:iCs/>
                </w:rPr>
                <w:delText>COFFEE BREAK</w:delText>
              </w:r>
            </w:del>
          </w:p>
        </w:tc>
      </w:tr>
      <w:tr w:rsidR="0017357D" w:rsidDel="00920FE6" w14:paraId="5A5EC0C6" w14:textId="367FEF8C" w:rsidTr="32D5EC48">
        <w:trPr>
          <w:del w:id="191" w:author="Revision" w:date="2019-05-30T17:27:00Z"/>
        </w:trPr>
        <w:tc>
          <w:tcPr>
            <w:tcW w:w="4814" w:type="dxa"/>
          </w:tcPr>
          <w:p w14:paraId="65688346" w14:textId="12D9CB3B" w:rsidR="0017357D" w:rsidDel="00920FE6" w:rsidRDefault="0017357D" w:rsidP="00A85161">
            <w:pPr>
              <w:rPr>
                <w:del w:id="192" w:author="Revision" w:date="2019-05-30T17:27:00Z"/>
              </w:rPr>
            </w:pPr>
            <w:del w:id="193" w:author="Revision" w:date="2019-05-30T17:27:00Z">
              <w:r w:rsidDel="00920FE6">
                <w:delText>11:30-12:30</w:delText>
              </w:r>
            </w:del>
          </w:p>
        </w:tc>
        <w:tc>
          <w:tcPr>
            <w:tcW w:w="4815" w:type="dxa"/>
          </w:tcPr>
          <w:p w14:paraId="7580F070" w14:textId="349A1C12" w:rsidR="00E125E2" w:rsidDel="00920FE6" w:rsidRDefault="00E125E2" w:rsidP="00A914D3">
            <w:pPr>
              <w:numPr>
                <w:ilvl w:val="0"/>
                <w:numId w:val="18"/>
              </w:numPr>
              <w:ind w:left="357" w:hanging="357"/>
              <w:rPr>
                <w:del w:id="194" w:author="Revision" w:date="2019-05-30T17:27:00Z"/>
              </w:rPr>
            </w:pPr>
            <w:del w:id="195" w:author="Revision" w:date="2019-05-30T17:27:00Z">
              <w:r w:rsidDel="00920FE6">
                <w:delText>Topic group updates</w:delText>
              </w:r>
            </w:del>
          </w:p>
          <w:p w14:paraId="6E94FAFC" w14:textId="17AC8EB1" w:rsidR="00A914D3" w:rsidRPr="00A914D3" w:rsidDel="00920FE6" w:rsidRDefault="32D5EC48" w:rsidP="00A914D3">
            <w:pPr>
              <w:pStyle w:val="ListParagraph"/>
              <w:numPr>
                <w:ilvl w:val="0"/>
                <w:numId w:val="16"/>
              </w:numPr>
              <w:ind w:left="720"/>
              <w:contextualSpacing w:val="0"/>
              <w:rPr>
                <w:del w:id="196" w:author="Revision" w:date="2019-05-30T17:27:00Z"/>
              </w:rPr>
            </w:pPr>
            <w:del w:id="197" w:author="Revision" w:date="2019-05-30T17:27:00Z">
              <w:r w:rsidDel="00920FE6">
                <w:delText>TG-Symptom (Standardized Benchmarking for AI-based symptom assessment) (</w:delText>
              </w:r>
              <w:r w:rsidR="00CF673F" w:rsidDel="00920FE6">
                <w:fldChar w:fldCharType="begin"/>
              </w:r>
              <w:r w:rsidR="00CF673F" w:rsidDel="00920FE6">
                <w:delInstrText xml:space="preserve"> HYPERLINK "https://extranet.itu.int/sites/itu-t/focusgroups/ai4h/docs/FGAI4H-E-006.docx" \h </w:delInstrText>
              </w:r>
              <w:r w:rsidR="00CF673F" w:rsidDel="00920FE6">
                <w:fldChar w:fldCharType="separate"/>
              </w:r>
              <w:r w:rsidRPr="32D5EC48" w:rsidDel="00920FE6">
                <w:rPr>
                  <w:rFonts w:eastAsiaTheme="minorEastAsia"/>
                  <w:color w:val="0000FF"/>
                  <w:u w:val="single"/>
                </w:rPr>
                <w:delText>E-006</w:delText>
              </w:r>
              <w:r w:rsidR="00CF673F" w:rsidDel="00920FE6">
                <w:rPr>
                  <w:rFonts w:eastAsiaTheme="minorEastAsia"/>
                  <w:color w:val="0000FF"/>
                  <w:u w:val="single"/>
                </w:rPr>
                <w:fldChar w:fldCharType="end"/>
              </w:r>
              <w:r w:rsidDel="00920FE6">
                <w:delText xml:space="preserve">, </w:delText>
              </w:r>
              <w:r w:rsidR="00CF673F" w:rsidDel="00920FE6">
                <w:fldChar w:fldCharType="begin"/>
              </w:r>
              <w:r w:rsidR="00CF673F" w:rsidDel="00920FE6">
                <w:delInstrText xml:space="preserve"> HYPERLINK "https://extranet.itu.int/sites/itu-t/focusgroups/ai4h/docs/FGAI4H-E-005-A11.docx" \h </w:delInstrText>
              </w:r>
              <w:r w:rsidR="00CF673F" w:rsidDel="00920FE6">
                <w:fldChar w:fldCharType="separate"/>
              </w:r>
              <w:r w:rsidRPr="32D5EC48" w:rsidDel="00920FE6">
                <w:rPr>
                  <w:rFonts w:eastAsiaTheme="minorEastAsia"/>
                  <w:color w:val="0000FF"/>
                  <w:u w:val="single"/>
                </w:rPr>
                <w:delText>E-005-A11</w:delText>
              </w:r>
              <w:r w:rsidR="00CF673F" w:rsidDel="00920FE6">
                <w:rPr>
                  <w:rFonts w:eastAsiaTheme="minorEastAsia"/>
                  <w:color w:val="0000FF"/>
                  <w:u w:val="single"/>
                </w:rPr>
                <w:fldChar w:fldCharType="end"/>
              </w:r>
              <w:r w:rsidDel="00920FE6">
                <w:delText xml:space="preserve">, </w:delText>
              </w:r>
              <w:r w:rsidR="00CF673F" w:rsidDel="00920FE6">
                <w:fldChar w:fldCharType="begin"/>
              </w:r>
              <w:r w:rsidR="00CF673F" w:rsidDel="00920FE6">
                <w:delInstrText xml:space="preserve"> HYPERLINK "https://extranet.itu.int/sites/itu-t/focusgroups/ai4h/docs/FGAI4H-E-017.docx" \h </w:delInstrText>
              </w:r>
              <w:r w:rsidR="00CF673F" w:rsidDel="00920FE6">
                <w:fldChar w:fldCharType="separate"/>
              </w:r>
              <w:r w:rsidRPr="32D5EC48" w:rsidDel="00920FE6">
                <w:rPr>
                  <w:rFonts w:eastAsiaTheme="minorEastAsia"/>
                  <w:color w:val="0000FF"/>
                  <w:u w:val="single"/>
                </w:rPr>
                <w:delText>E-017</w:delText>
              </w:r>
              <w:r w:rsidR="00CF673F" w:rsidDel="00920FE6">
                <w:rPr>
                  <w:rFonts w:eastAsiaTheme="minorEastAsia"/>
                  <w:color w:val="0000FF"/>
                  <w:u w:val="single"/>
                </w:rPr>
                <w:fldChar w:fldCharType="end"/>
              </w:r>
              <w:r w:rsidDel="00920FE6">
                <w:delText>)</w:delText>
              </w:r>
            </w:del>
          </w:p>
          <w:p w14:paraId="646D90F4" w14:textId="1733BA54" w:rsidR="0017357D" w:rsidRPr="00A914D3" w:rsidDel="00920FE6" w:rsidRDefault="6199FAB3" w:rsidP="00A914D3">
            <w:pPr>
              <w:pStyle w:val="ListParagraph"/>
              <w:numPr>
                <w:ilvl w:val="0"/>
                <w:numId w:val="16"/>
              </w:numPr>
              <w:ind w:left="720"/>
              <w:contextualSpacing w:val="0"/>
              <w:rPr>
                <w:del w:id="198" w:author="Revision" w:date="2019-05-30T17:27:00Z"/>
                <w:rStyle w:val="Hyperlink"/>
                <w:rFonts w:asciiTheme="majorBidi" w:hAnsiTheme="majorBidi" w:cstheme="majorBidi"/>
                <w:i/>
                <w:iCs/>
              </w:rPr>
            </w:pPr>
            <w:del w:id="199" w:author="Revision" w:date="2019-05-30T17:27:00Z">
              <w:r w:rsidRPr="00A914D3" w:rsidDel="00920FE6">
                <w:delText>TG-TB (Tuberculosis) (</w:delText>
              </w:r>
              <w:r w:rsidR="00CF673F" w:rsidDel="00920FE6">
                <w:fldChar w:fldCharType="begin"/>
              </w:r>
              <w:r w:rsidR="00CF673F" w:rsidDel="00920FE6">
                <w:delInstrText xml:space="preserve"> HYPERLINK "https://extranet.itu.int/sites/itu-t/focusgroups/ai4h/docs/FGAI4H-E-005-A12.docx" </w:delInstrText>
              </w:r>
              <w:r w:rsidR="00CF673F" w:rsidDel="00920FE6">
                <w:fldChar w:fldCharType="separate"/>
              </w:r>
              <w:r w:rsidR="00E125E2" w:rsidRPr="00AE3DBC" w:rsidDel="00920FE6">
                <w:rPr>
                  <w:rStyle w:val="Hyperlink"/>
                </w:rPr>
                <w:delText>E-005-A</w:delText>
              </w:r>
              <w:r w:rsidR="00E125E2" w:rsidDel="00920FE6">
                <w:rPr>
                  <w:rStyle w:val="Hyperlink"/>
                </w:rPr>
                <w:delText>12</w:delText>
              </w:r>
              <w:r w:rsidR="00CF673F" w:rsidDel="00920FE6">
                <w:rPr>
                  <w:rStyle w:val="Hyperlink"/>
                </w:rPr>
                <w:fldChar w:fldCharType="end"/>
              </w:r>
              <w:r w:rsidR="00E125E2" w:rsidDel="00920FE6">
                <w:delText xml:space="preserve">, </w:delText>
              </w:r>
              <w:r w:rsidR="00CF673F" w:rsidDel="00920FE6">
                <w:fldChar w:fldCharType="begin"/>
              </w:r>
              <w:r w:rsidR="00CF673F" w:rsidDel="00920FE6">
                <w:delInstrText xml:space="preserve"> HYPERLINK "https://extranet.itu.int/sites/itu-t/focusgroups/ai4h/docs/FGAI4H-E-018.docx" \h </w:delInstrText>
              </w:r>
              <w:r w:rsidR="00CF673F" w:rsidDel="00920FE6">
                <w:fldChar w:fldCharType="separate"/>
              </w:r>
              <w:r w:rsidRPr="6199FAB3" w:rsidDel="00920FE6">
                <w:rPr>
                  <w:rStyle w:val="Hyperlink"/>
                  <w:rFonts w:asciiTheme="majorBidi" w:hAnsiTheme="majorBidi" w:cstheme="majorBidi"/>
                </w:rPr>
                <w:delText>E-018</w:delText>
              </w:r>
              <w:r w:rsidR="00CF673F" w:rsidDel="00920FE6">
                <w:rPr>
                  <w:rStyle w:val="Hyperlink"/>
                  <w:rFonts w:asciiTheme="majorBidi" w:hAnsiTheme="majorBidi" w:cstheme="majorBidi"/>
                </w:rPr>
                <w:fldChar w:fldCharType="end"/>
              </w:r>
              <w:r w:rsidRPr="00A914D3" w:rsidDel="00920FE6">
                <w:delText>)</w:delText>
              </w:r>
            </w:del>
          </w:p>
        </w:tc>
      </w:tr>
      <w:tr w:rsidR="0017357D" w14:paraId="2822490A" w14:textId="77777777" w:rsidTr="32D5EC48">
        <w:tc>
          <w:tcPr>
            <w:tcW w:w="4814" w:type="dxa"/>
            <w:shd w:val="clear" w:color="auto" w:fill="C5E0B3" w:themeFill="accent6" w:themeFillTint="66"/>
          </w:tcPr>
          <w:p w14:paraId="0016477F" w14:textId="77777777" w:rsidR="0017357D" w:rsidRPr="0017357D" w:rsidRDefault="0017357D" w:rsidP="00A85161">
            <w:pPr>
              <w:rPr>
                <w:i/>
              </w:rPr>
            </w:pPr>
            <w:r w:rsidRPr="0017357D">
              <w:rPr>
                <w:i/>
              </w:rPr>
              <w:t>12:30-14:00</w:t>
            </w:r>
          </w:p>
        </w:tc>
        <w:tc>
          <w:tcPr>
            <w:tcW w:w="4815" w:type="dxa"/>
            <w:shd w:val="clear" w:color="auto" w:fill="C5E0B3" w:themeFill="accent6" w:themeFillTint="66"/>
          </w:tcPr>
          <w:p w14:paraId="71C18543" w14:textId="77777777" w:rsidR="0017357D" w:rsidRPr="0017357D" w:rsidRDefault="6199FAB3" w:rsidP="00A914D3">
            <w:pPr>
              <w:rPr>
                <w:i/>
                <w:iCs/>
              </w:rPr>
            </w:pPr>
            <w:r w:rsidRPr="6199FAB3">
              <w:rPr>
                <w:i/>
                <w:iCs/>
              </w:rPr>
              <w:t>LUNCH</w:t>
            </w:r>
          </w:p>
        </w:tc>
      </w:tr>
      <w:tr w:rsidR="0017357D" w14:paraId="2CCF06B2" w14:textId="77777777" w:rsidTr="32D5EC48">
        <w:tc>
          <w:tcPr>
            <w:tcW w:w="4814" w:type="dxa"/>
          </w:tcPr>
          <w:p w14:paraId="4658C2E6" w14:textId="77777777" w:rsidR="0017357D" w:rsidRDefault="0017357D" w:rsidP="00A85161">
            <w:r>
              <w:t>14:00-15:00</w:t>
            </w:r>
          </w:p>
        </w:tc>
        <w:tc>
          <w:tcPr>
            <w:tcW w:w="4815" w:type="dxa"/>
          </w:tcPr>
          <w:p w14:paraId="5639C938" w14:textId="77777777" w:rsidR="00E125E2" w:rsidRDefault="00E125E2" w:rsidP="00A914D3">
            <w:pPr>
              <w:numPr>
                <w:ilvl w:val="0"/>
                <w:numId w:val="18"/>
              </w:numPr>
              <w:ind w:left="357" w:hanging="357"/>
            </w:pPr>
            <w:r>
              <w:t>Topic group updates</w:t>
            </w:r>
          </w:p>
          <w:p w14:paraId="01E9571E" w14:textId="1A263AFB" w:rsidR="00A914D3" w:rsidRPr="00A914D3" w:rsidRDefault="00745AB5" w:rsidP="00A914D3">
            <w:pPr>
              <w:pStyle w:val="ListParagraph"/>
              <w:numPr>
                <w:ilvl w:val="0"/>
                <w:numId w:val="16"/>
              </w:numPr>
              <w:ind w:left="720"/>
              <w:contextualSpacing w:val="0"/>
            </w:pPr>
            <w:r w:rsidRPr="00A914D3">
              <w:t>TG-</w:t>
            </w:r>
            <w:r w:rsidRPr="00E125E2">
              <w:t>Snake (Snakebite and snake identification) (</w:t>
            </w:r>
            <w:hyperlink r:id="rId118" w:history="1">
              <w:r w:rsidRPr="00BC31B1">
                <w:rPr>
                  <w:rStyle w:val="Hyperlink"/>
                </w:rPr>
                <w:t>E-005-A</w:t>
              </w:r>
              <w:r>
                <w:rPr>
                  <w:rStyle w:val="Hyperlink"/>
                </w:rPr>
                <w:t>10</w:t>
              </w:r>
            </w:hyperlink>
            <w:r>
              <w:t xml:space="preserve">, </w:t>
            </w:r>
            <w:hyperlink r:id="rId119">
              <w:r w:rsidRPr="00E125E2">
                <w:rPr>
                  <w:rStyle w:val="Hyperlink"/>
                </w:rPr>
                <w:t>E-016</w:t>
              </w:r>
            </w:hyperlink>
            <w:r w:rsidRPr="00E125E2">
              <w:t>)</w:t>
            </w:r>
          </w:p>
          <w:p w14:paraId="56672574" w14:textId="77777777" w:rsidR="00920FE6" w:rsidRPr="00920FE6" w:rsidRDefault="00920FE6" w:rsidP="00A914D3">
            <w:pPr>
              <w:pStyle w:val="ListParagraph"/>
              <w:numPr>
                <w:ilvl w:val="0"/>
                <w:numId w:val="16"/>
              </w:numPr>
              <w:ind w:left="720"/>
              <w:contextualSpacing w:val="0"/>
              <w:rPr>
                <w:ins w:id="200" w:author="Revision" w:date="2019-05-30T17:24:00Z"/>
                <w:rFonts w:asciiTheme="majorBidi" w:hAnsiTheme="majorBidi" w:cstheme="majorBidi"/>
                <w:i/>
                <w:iCs/>
                <w:color w:val="0000FF"/>
                <w:u w:val="single"/>
                <w:rPrChange w:id="201" w:author="Revision" w:date="2019-05-30T17:24:00Z">
                  <w:rPr>
                    <w:ins w:id="202" w:author="Revision" w:date="2019-05-30T17:24:00Z"/>
                  </w:rPr>
                </w:rPrChange>
              </w:rPr>
            </w:pPr>
            <w:ins w:id="203" w:author="Revision" w:date="2019-05-30T17:24:00Z">
              <w:r w:rsidRPr="00A914D3">
                <w:t>TG-</w:t>
              </w:r>
              <w:proofErr w:type="spellStart"/>
              <w:r w:rsidRPr="00A914D3">
                <w:t>Ophthalmo</w:t>
              </w:r>
              <w:proofErr w:type="spellEnd"/>
              <w:r w:rsidRPr="00A914D3">
                <w:t xml:space="preserve"> (Ophthalmology) (</w:t>
              </w:r>
              <w:r>
                <w:fldChar w:fldCharType="begin"/>
              </w:r>
              <w:r>
                <w:instrText xml:space="preserve"> HYPERLINK "https://extranet.itu.int/sites/itu-t/focusgroups/ai4h/docs/FGAI4H-E-005-A07.docx" </w:instrText>
              </w:r>
              <w:r>
                <w:fldChar w:fldCharType="separate"/>
              </w:r>
              <w:r w:rsidRPr="00AE3DBC">
                <w:rPr>
                  <w:rStyle w:val="Hyperlink"/>
                </w:rPr>
                <w:t>E-005-A0</w:t>
              </w:r>
              <w:r>
                <w:rPr>
                  <w:rStyle w:val="Hyperlink"/>
                </w:rPr>
                <w:t>7</w:t>
              </w:r>
              <w:r>
                <w:rPr>
                  <w:rStyle w:val="Hyperlink"/>
                </w:rPr>
                <w:fldChar w:fldCharType="end"/>
              </w:r>
              <w:r>
                <w:t xml:space="preserve">, </w:t>
              </w:r>
              <w:r>
                <w:fldChar w:fldCharType="begin"/>
              </w:r>
              <w:r>
                <w:instrText xml:space="preserve"> HYPERLINK "https://extranet.itu.int/sites/itu-t/focusgroups/ai4h/docs/FGAI4H-E-014.docx" </w:instrText>
              </w:r>
              <w:r>
                <w:fldChar w:fldCharType="separate"/>
              </w:r>
              <w:r w:rsidRPr="006565C4">
                <w:rPr>
                  <w:rStyle w:val="Hyperlink"/>
                  <w:rFonts w:asciiTheme="majorBidi" w:hAnsiTheme="majorBidi" w:cstheme="majorBidi"/>
                </w:rPr>
                <w:t>E-014</w:t>
              </w:r>
              <w:r>
                <w:rPr>
                  <w:rStyle w:val="Hyperlink"/>
                  <w:rFonts w:asciiTheme="majorBidi" w:hAnsiTheme="majorBidi" w:cstheme="majorBidi"/>
                </w:rPr>
                <w:fldChar w:fldCharType="end"/>
              </w:r>
              <w:r w:rsidRPr="00A914D3">
                <w:t>)</w:t>
              </w:r>
            </w:ins>
          </w:p>
          <w:p w14:paraId="6FBFD158" w14:textId="11E57443" w:rsidR="0017357D" w:rsidRPr="00A914D3" w:rsidRDefault="006565C4" w:rsidP="00A914D3">
            <w:pPr>
              <w:pStyle w:val="ListParagraph"/>
              <w:numPr>
                <w:ilvl w:val="0"/>
                <w:numId w:val="16"/>
              </w:numPr>
              <w:ind w:left="720"/>
              <w:contextualSpacing w:val="0"/>
              <w:rPr>
                <w:rFonts w:asciiTheme="majorBidi" w:hAnsiTheme="majorBidi" w:cstheme="majorBidi"/>
                <w:i/>
                <w:iCs/>
                <w:color w:val="0000FF"/>
                <w:u w:val="single"/>
              </w:rPr>
            </w:pPr>
            <w:del w:id="204" w:author="Revision" w:date="2019-05-30T17:46:00Z">
              <w:r w:rsidRPr="00A914D3" w:rsidDel="00BD1D0A">
                <w:delText>TG-Radiotherapy (Radiotherapy) (</w:delText>
              </w:r>
              <w:r w:rsidR="00CF673F" w:rsidDel="00BD1D0A">
                <w:fldChar w:fldCharType="begin"/>
              </w:r>
              <w:r w:rsidR="00CF673F" w:rsidDel="00BD1D0A">
                <w:delInstrText xml:space="preserve"> HYPERLINK "https://extranet.itu.int/sites/itu-t/focusgroups/ai4h/docs/FGAI4H-E-005-A09.docx" </w:delInstrText>
              </w:r>
              <w:r w:rsidR="00CF673F" w:rsidDel="00BD1D0A">
                <w:fldChar w:fldCharType="separate"/>
              </w:r>
              <w:r w:rsidR="00E125E2" w:rsidRPr="00AE3DBC" w:rsidDel="00BD1D0A">
                <w:rPr>
                  <w:rStyle w:val="Hyperlink"/>
                </w:rPr>
                <w:delText>E-005-A0</w:delText>
              </w:r>
              <w:r w:rsidR="00E125E2" w:rsidDel="00BD1D0A">
                <w:rPr>
                  <w:rStyle w:val="Hyperlink"/>
                </w:rPr>
                <w:delText>9</w:delText>
              </w:r>
              <w:r w:rsidR="00CF673F" w:rsidDel="00BD1D0A">
                <w:rPr>
                  <w:rStyle w:val="Hyperlink"/>
                </w:rPr>
                <w:fldChar w:fldCharType="end"/>
              </w:r>
              <w:r w:rsidR="00E125E2" w:rsidDel="00BD1D0A">
                <w:delText xml:space="preserve">, </w:delText>
              </w:r>
              <w:r w:rsidR="00CF673F" w:rsidDel="00BD1D0A">
                <w:fldChar w:fldCharType="begin"/>
              </w:r>
              <w:r w:rsidR="00CF673F" w:rsidDel="00BD1D0A">
                <w:delInstrText xml:space="preserve"> HYPERLINK "https://extranet.itu.int/sites/itu-t/focusgroups/ai4h/docs/FGAI4H-E-020.docx" </w:delInstrText>
              </w:r>
              <w:r w:rsidR="00CF673F" w:rsidDel="00BD1D0A">
                <w:fldChar w:fldCharType="separate"/>
              </w:r>
              <w:r w:rsidR="0017357D" w:rsidRPr="006565C4" w:rsidDel="00BD1D0A">
                <w:rPr>
                  <w:rStyle w:val="Hyperlink"/>
                  <w:rFonts w:asciiTheme="majorBidi" w:hAnsiTheme="majorBidi" w:cstheme="majorBidi"/>
                </w:rPr>
                <w:delText>E-020</w:delText>
              </w:r>
              <w:r w:rsidR="00CF673F" w:rsidDel="00BD1D0A">
                <w:rPr>
                  <w:rStyle w:val="Hyperlink"/>
                  <w:rFonts w:asciiTheme="majorBidi" w:hAnsiTheme="majorBidi" w:cstheme="majorBidi"/>
                </w:rPr>
                <w:fldChar w:fldCharType="end"/>
              </w:r>
              <w:r w:rsidRPr="00A914D3" w:rsidDel="00BD1D0A">
                <w:delText>)</w:delText>
              </w:r>
            </w:del>
          </w:p>
        </w:tc>
      </w:tr>
      <w:tr w:rsidR="0017357D" w14:paraId="21EDBAFC" w14:textId="77777777" w:rsidTr="32D5EC48">
        <w:tc>
          <w:tcPr>
            <w:tcW w:w="4814" w:type="dxa"/>
          </w:tcPr>
          <w:p w14:paraId="1D40B076" w14:textId="77777777" w:rsidR="0017357D" w:rsidRDefault="0017357D" w:rsidP="00A85161">
            <w:r>
              <w:t>15:00-16:00</w:t>
            </w:r>
          </w:p>
        </w:tc>
        <w:tc>
          <w:tcPr>
            <w:tcW w:w="4815" w:type="dxa"/>
          </w:tcPr>
          <w:p w14:paraId="4A68797C" w14:textId="1A7191AC" w:rsidR="00F7771B" w:rsidRDefault="00F7771B" w:rsidP="00A914D3">
            <w:pPr>
              <w:numPr>
                <w:ilvl w:val="0"/>
                <w:numId w:val="18"/>
              </w:numPr>
              <w:ind w:left="357" w:hanging="357"/>
            </w:pPr>
            <w:del w:id="205" w:author="Revision" w:date="2019-05-30T17:52:00Z">
              <w:r w:rsidDel="00BD1D0A">
                <w:delText>New topic groups</w:delText>
              </w:r>
            </w:del>
            <w:ins w:id="206" w:author="Revision" w:date="2019-05-30T17:52:00Z">
              <w:r w:rsidR="00BD1D0A">
                <w:t>F</w:t>
              </w:r>
            </w:ins>
            <w:ins w:id="207" w:author="Revision" w:date="2019-05-30T17:53:00Z">
              <w:r w:rsidR="00BD1D0A">
                <w:t>u</w:t>
              </w:r>
            </w:ins>
            <w:ins w:id="208" w:author="Revision" w:date="2019-05-30T17:52:00Z">
              <w:r w:rsidR="00BD1D0A">
                <w:t>ture FG processes</w:t>
              </w:r>
            </w:ins>
            <w:ins w:id="209" w:author="Revision" w:date="2019-05-30T17:53:00Z">
              <w:r w:rsidR="00BD1D0A">
                <w:t xml:space="preserve"> discussion</w:t>
              </w:r>
            </w:ins>
            <w:ins w:id="210" w:author="Revision" w:date="2019-05-30T17:56:00Z">
              <w:r w:rsidR="00BD1D0A">
                <w:t xml:space="preserve"> (</w:t>
              </w:r>
              <w:r w:rsidR="00BD1D0A" w:rsidRPr="00AD2CE3">
                <w:fldChar w:fldCharType="begin"/>
              </w:r>
              <w:r w:rsidR="00BD1D0A" w:rsidRPr="00AD2CE3">
                <w:instrText xml:space="preserve"> HYPERLINK "https://extranet.itu.int/sites/itu-t/focusgroups/ai4h/docs/FGAI4H-E-030.docx" \t "_blank" </w:instrText>
              </w:r>
              <w:r w:rsidR="00BD1D0A" w:rsidRPr="00AD2CE3">
                <w:fldChar w:fldCharType="separate"/>
              </w:r>
              <w:r w:rsidR="00BD1D0A" w:rsidRPr="00AD2CE3">
                <w:rPr>
                  <w:rStyle w:val="Hyperlink"/>
                </w:rPr>
                <w:t>E-030</w:t>
              </w:r>
              <w:r w:rsidR="00BD1D0A" w:rsidRPr="00AD2CE3">
                <w:fldChar w:fldCharType="end"/>
              </w:r>
              <w:r w:rsidR="00BD1D0A">
                <w:t>)</w:t>
              </w:r>
            </w:ins>
          </w:p>
          <w:p w14:paraId="5B20C9A5" w14:textId="205A6935" w:rsidR="00F7771B" w:rsidDel="00CF673F" w:rsidRDefault="00CF673F" w:rsidP="00F7771B">
            <w:pPr>
              <w:numPr>
                <w:ilvl w:val="1"/>
                <w:numId w:val="18"/>
              </w:numPr>
              <w:ind w:left="714" w:hanging="357"/>
              <w:rPr>
                <w:del w:id="211" w:author="Revision" w:date="2019-05-30T16:18:00Z"/>
              </w:rPr>
            </w:pPr>
            <w:del w:id="212" w:author="Revision" w:date="2019-05-30T16:18:00Z">
              <w:r w:rsidDel="00CF673F">
                <w:lastRenderedPageBreak/>
                <w:fldChar w:fldCharType="begin"/>
              </w:r>
              <w:r w:rsidDel="00CF673F">
                <w:delInstrText xml:space="preserve"> HYPERLINK "https://extranet.itu.int/sites/itu-t/focusgroups/ai4h/docs/FGAI4H-E-026.docx" </w:delInstrText>
              </w:r>
              <w:r w:rsidDel="00CF673F">
                <w:fldChar w:fldCharType="separate"/>
              </w:r>
              <w:r w:rsidR="00F7771B" w:rsidRPr="00F7771B" w:rsidDel="00CF673F">
                <w:rPr>
                  <w:rStyle w:val="Hyperlink"/>
                </w:rPr>
                <w:delText>E-026</w:delText>
              </w:r>
              <w:r w:rsidDel="00CF673F">
                <w:rPr>
                  <w:rStyle w:val="Hyperlink"/>
                </w:rPr>
                <w:fldChar w:fldCharType="end"/>
              </w:r>
              <w:r w:rsidR="00F7771B" w:rsidDel="00CF673F">
                <w:delText>: Outbreak detection</w:delText>
              </w:r>
            </w:del>
          </w:p>
          <w:p w14:paraId="55BE5185" w14:textId="77777777" w:rsidR="0017357D" w:rsidRDefault="00B41D67" w:rsidP="00A914D3">
            <w:pPr>
              <w:numPr>
                <w:ilvl w:val="0"/>
                <w:numId w:val="18"/>
              </w:numPr>
              <w:ind w:left="357" w:hanging="357"/>
            </w:pPr>
            <w:r>
              <w:t>Status</w:t>
            </w:r>
            <w:r w:rsidRPr="003F7AAB">
              <w:t xml:space="preserve"> of previous output documents</w:t>
            </w:r>
          </w:p>
          <w:p w14:paraId="014A2D11" w14:textId="77777777" w:rsidR="00B41D67" w:rsidRPr="00A914D3" w:rsidRDefault="00CF673F" w:rsidP="00A914D3">
            <w:pPr>
              <w:numPr>
                <w:ilvl w:val="0"/>
                <w:numId w:val="16"/>
              </w:numPr>
              <w:ind w:left="720"/>
              <w:rPr>
                <w:i/>
                <w:iCs/>
                <w:u w:val="single"/>
              </w:rPr>
            </w:pPr>
            <w:hyperlink r:id="rId120" w:history="1">
              <w:r w:rsidR="00B41D67" w:rsidRPr="00B41D67">
                <w:rPr>
                  <w:rStyle w:val="Hyperlink"/>
                </w:rPr>
                <w:t>D-102</w:t>
              </w:r>
            </w:hyperlink>
            <w:r w:rsidR="00B41D67" w:rsidRPr="00B41D67">
              <w:t>: Updated call for proposals: use cases, benchmarking, and data</w:t>
            </w:r>
          </w:p>
          <w:p w14:paraId="15AF9F2C" w14:textId="77777777" w:rsidR="00B41D67" w:rsidRPr="00A914D3" w:rsidRDefault="00CF673F" w:rsidP="00A914D3">
            <w:pPr>
              <w:numPr>
                <w:ilvl w:val="0"/>
                <w:numId w:val="16"/>
              </w:numPr>
              <w:ind w:left="720"/>
              <w:rPr>
                <w:i/>
                <w:iCs/>
                <w:u w:val="single"/>
              </w:rPr>
            </w:pPr>
            <w:hyperlink r:id="rId121" w:history="1">
              <w:r w:rsidR="00B41D67" w:rsidRPr="00B41D67">
                <w:rPr>
                  <w:rStyle w:val="Hyperlink"/>
                </w:rPr>
                <w:t>D-103</w:t>
              </w:r>
            </w:hyperlink>
            <w:r w:rsidR="00B41D67" w:rsidRPr="00B41D67">
              <w:t>: Updated FG-AI4H data acceptance and handling policy</w:t>
            </w:r>
          </w:p>
          <w:p w14:paraId="0D7A2518" w14:textId="77777777" w:rsidR="00B41D67" w:rsidRPr="00A914D3" w:rsidRDefault="00CF673F" w:rsidP="00A914D3">
            <w:pPr>
              <w:numPr>
                <w:ilvl w:val="0"/>
                <w:numId w:val="16"/>
              </w:numPr>
              <w:ind w:left="720"/>
              <w:rPr>
                <w:i/>
                <w:iCs/>
                <w:u w:val="single"/>
              </w:rPr>
            </w:pPr>
            <w:hyperlink r:id="rId122" w:history="1">
              <w:r w:rsidR="00B41D67" w:rsidRPr="00B41D67">
                <w:rPr>
                  <w:rStyle w:val="Hyperlink"/>
                </w:rPr>
                <w:t>C-104</w:t>
              </w:r>
            </w:hyperlink>
            <w:r w:rsidR="00B41D67" w:rsidRPr="00B41D67">
              <w:t>: Thematic classification scheme</w:t>
            </w:r>
            <w:r w:rsidR="00B41D67">
              <w:br/>
            </w:r>
          </w:p>
        </w:tc>
      </w:tr>
      <w:tr w:rsidR="0017357D" w14:paraId="628BBF8E" w14:textId="77777777" w:rsidTr="32D5EC48">
        <w:tc>
          <w:tcPr>
            <w:tcW w:w="4814" w:type="dxa"/>
            <w:shd w:val="clear" w:color="auto" w:fill="C5E0B3" w:themeFill="accent6" w:themeFillTint="66"/>
          </w:tcPr>
          <w:p w14:paraId="382B2CA7" w14:textId="77777777" w:rsidR="0017357D" w:rsidRPr="0017357D" w:rsidRDefault="0017357D" w:rsidP="00A85161">
            <w:pPr>
              <w:rPr>
                <w:i/>
              </w:rPr>
            </w:pPr>
            <w:r w:rsidRPr="0017357D">
              <w:rPr>
                <w:i/>
              </w:rPr>
              <w:lastRenderedPageBreak/>
              <w:t>16:00-16:30</w:t>
            </w:r>
          </w:p>
        </w:tc>
        <w:tc>
          <w:tcPr>
            <w:tcW w:w="4815" w:type="dxa"/>
            <w:shd w:val="clear" w:color="auto" w:fill="C5E0B3" w:themeFill="accent6" w:themeFillTint="66"/>
          </w:tcPr>
          <w:p w14:paraId="6B5CCF5B" w14:textId="77777777" w:rsidR="0017357D" w:rsidRPr="00A914D3" w:rsidRDefault="6199FAB3" w:rsidP="00A914D3">
            <w:pPr>
              <w:rPr>
                <w:i/>
              </w:rPr>
            </w:pPr>
            <w:r w:rsidRPr="00A914D3">
              <w:rPr>
                <w:i/>
              </w:rPr>
              <w:t>COFFEE BREAK</w:t>
            </w:r>
          </w:p>
        </w:tc>
      </w:tr>
      <w:tr w:rsidR="007B3E3B" w14:paraId="5832D578" w14:textId="77777777" w:rsidTr="32D5EC48">
        <w:tc>
          <w:tcPr>
            <w:tcW w:w="4814" w:type="dxa"/>
            <w:shd w:val="clear" w:color="auto" w:fill="FFFFFF" w:themeFill="background1"/>
          </w:tcPr>
          <w:p w14:paraId="2640A133" w14:textId="77777777" w:rsidR="007B3E3B" w:rsidRPr="0017357D" w:rsidRDefault="007B3E3B" w:rsidP="007B3E3B">
            <w:r>
              <w:t>16:30-17:30</w:t>
            </w:r>
          </w:p>
        </w:tc>
        <w:tc>
          <w:tcPr>
            <w:tcW w:w="4815" w:type="dxa"/>
            <w:shd w:val="clear" w:color="auto" w:fill="FFFFFF" w:themeFill="background1"/>
          </w:tcPr>
          <w:p w14:paraId="1874E99C" w14:textId="77777777" w:rsidR="007B3E3B" w:rsidRPr="0017357D" w:rsidRDefault="007B3E3B" w:rsidP="00A914D3">
            <w:pPr>
              <w:numPr>
                <w:ilvl w:val="0"/>
                <w:numId w:val="18"/>
              </w:numPr>
              <w:ind w:left="357" w:hanging="357"/>
            </w:pPr>
            <w:r>
              <w:t>Open issues from previous discussions</w:t>
            </w:r>
          </w:p>
        </w:tc>
      </w:tr>
    </w:tbl>
    <w:p w14:paraId="31344798" w14:textId="77777777" w:rsidR="00457CDD" w:rsidRPr="009522C9" w:rsidRDefault="00457CDD" w:rsidP="00457CDD"/>
    <w:p w14:paraId="3DAB5462" w14:textId="77777777" w:rsidR="0017357D" w:rsidRDefault="0017357D">
      <w:pPr>
        <w:spacing w:before="0"/>
      </w:pPr>
      <w:r>
        <w:br w:type="page"/>
      </w:r>
    </w:p>
    <w:p w14:paraId="70D0F5FC" w14:textId="77777777" w:rsidR="00457CDD" w:rsidRPr="009522C9" w:rsidRDefault="00457CDD" w:rsidP="00457CDD"/>
    <w:p w14:paraId="1B79C234" w14:textId="77777777" w:rsidR="00457CDD" w:rsidRDefault="0017357D" w:rsidP="00457CDD">
      <w:pPr>
        <w:rPr>
          <w:b/>
          <w:bCs/>
          <w:i/>
          <w:iCs/>
        </w:rPr>
      </w:pPr>
      <w:r>
        <w:rPr>
          <w:b/>
          <w:bCs/>
          <w:i/>
          <w:iCs/>
        </w:rPr>
        <w:t>Saturday, 1 June</w:t>
      </w:r>
      <w:r w:rsidR="00457CDD" w:rsidRPr="009522C9">
        <w:rPr>
          <w:b/>
          <w:bCs/>
          <w:i/>
          <w:iCs/>
        </w:rPr>
        <w:t xml:space="preserve"> 2019</w:t>
      </w:r>
    </w:p>
    <w:tbl>
      <w:tblPr>
        <w:tblStyle w:val="TableGrid"/>
        <w:tblW w:w="0" w:type="auto"/>
        <w:tblLook w:val="04A0" w:firstRow="1" w:lastRow="0" w:firstColumn="1" w:lastColumn="0" w:noHBand="0" w:noVBand="1"/>
      </w:tblPr>
      <w:tblGrid>
        <w:gridCol w:w="4814"/>
        <w:gridCol w:w="4815"/>
      </w:tblGrid>
      <w:tr w:rsidR="0017357D" w14:paraId="29A7D659" w14:textId="77777777" w:rsidTr="6199FAB3">
        <w:tc>
          <w:tcPr>
            <w:tcW w:w="4814" w:type="dxa"/>
          </w:tcPr>
          <w:p w14:paraId="291C0FE5" w14:textId="77777777" w:rsidR="0017357D" w:rsidRPr="0017357D" w:rsidRDefault="0017357D" w:rsidP="00A85161">
            <w:pPr>
              <w:jc w:val="center"/>
              <w:rPr>
                <w:b/>
              </w:rPr>
            </w:pPr>
            <w:r w:rsidRPr="0017357D">
              <w:rPr>
                <w:b/>
              </w:rPr>
              <w:t>Time</w:t>
            </w:r>
          </w:p>
        </w:tc>
        <w:tc>
          <w:tcPr>
            <w:tcW w:w="4815" w:type="dxa"/>
          </w:tcPr>
          <w:p w14:paraId="349A9737" w14:textId="77777777" w:rsidR="0017357D" w:rsidRPr="0017357D" w:rsidRDefault="0017357D" w:rsidP="00A914D3">
            <w:pPr>
              <w:jc w:val="center"/>
              <w:rPr>
                <w:b/>
              </w:rPr>
            </w:pPr>
            <w:r w:rsidRPr="0017357D">
              <w:rPr>
                <w:b/>
              </w:rPr>
              <w:t>Items</w:t>
            </w:r>
          </w:p>
        </w:tc>
      </w:tr>
      <w:tr w:rsidR="0017357D" w14:paraId="71F7FCA6" w14:textId="77777777" w:rsidTr="6199FAB3">
        <w:tc>
          <w:tcPr>
            <w:tcW w:w="4814" w:type="dxa"/>
          </w:tcPr>
          <w:p w14:paraId="26D6E51B" w14:textId="77777777" w:rsidR="0017357D" w:rsidRDefault="0017357D" w:rsidP="00A85161">
            <w:r>
              <w:t>09:30-10:30</w:t>
            </w:r>
          </w:p>
        </w:tc>
        <w:tc>
          <w:tcPr>
            <w:tcW w:w="4815" w:type="dxa"/>
          </w:tcPr>
          <w:p w14:paraId="1D200F4F" w14:textId="77777777" w:rsidR="0017357D" w:rsidRDefault="007B3E3B" w:rsidP="00A914D3">
            <w:pPr>
              <w:numPr>
                <w:ilvl w:val="0"/>
                <w:numId w:val="26"/>
              </w:numPr>
              <w:ind w:left="357" w:hanging="357"/>
            </w:pPr>
            <w:r>
              <w:t>Open issues from previous discussions</w:t>
            </w:r>
          </w:p>
        </w:tc>
      </w:tr>
      <w:tr w:rsidR="007B3E3B" w14:paraId="07F4DF9A" w14:textId="77777777" w:rsidTr="6199FAB3">
        <w:tc>
          <w:tcPr>
            <w:tcW w:w="4814" w:type="dxa"/>
          </w:tcPr>
          <w:p w14:paraId="51A459ED" w14:textId="77777777" w:rsidR="007B3E3B" w:rsidRDefault="007B3E3B" w:rsidP="007B3E3B">
            <w:r>
              <w:t>10:30-11:00</w:t>
            </w:r>
          </w:p>
        </w:tc>
        <w:tc>
          <w:tcPr>
            <w:tcW w:w="4815" w:type="dxa"/>
          </w:tcPr>
          <w:p w14:paraId="291AA90C" w14:textId="77777777" w:rsidR="007B3E3B" w:rsidRDefault="007B3E3B" w:rsidP="00A914D3">
            <w:pPr>
              <w:pStyle w:val="ListParagraph"/>
              <w:numPr>
                <w:ilvl w:val="0"/>
                <w:numId w:val="17"/>
              </w:numPr>
              <w:ind w:left="357" w:hanging="357"/>
            </w:pPr>
            <w:r>
              <w:t>Outcomes of this meeting:</w:t>
            </w:r>
          </w:p>
          <w:p w14:paraId="7ED403ED" w14:textId="77777777" w:rsidR="007B3E3B" w:rsidRPr="00A914D3" w:rsidRDefault="007B3E3B" w:rsidP="00A914D3">
            <w:pPr>
              <w:pStyle w:val="ListParagraph"/>
              <w:numPr>
                <w:ilvl w:val="0"/>
                <w:numId w:val="16"/>
              </w:numPr>
              <w:ind w:left="720"/>
              <w:contextualSpacing w:val="0"/>
            </w:pPr>
            <w:r w:rsidRPr="009522C9">
              <w:t xml:space="preserve">New / extended </w:t>
            </w:r>
            <w:r>
              <w:t>/ completed AHGs</w:t>
            </w:r>
          </w:p>
          <w:p w14:paraId="26A7A1BF" w14:textId="77777777" w:rsidR="007B3E3B" w:rsidRPr="00A914D3" w:rsidRDefault="007B3E3B" w:rsidP="00A914D3">
            <w:pPr>
              <w:pStyle w:val="ListParagraph"/>
              <w:numPr>
                <w:ilvl w:val="0"/>
                <w:numId w:val="16"/>
              </w:numPr>
              <w:ind w:left="720"/>
              <w:contextualSpacing w:val="0"/>
              <w:rPr>
                <w:i/>
                <w:iCs/>
                <w:u w:val="single"/>
              </w:rPr>
            </w:pPr>
            <w:r w:rsidRPr="009522C9">
              <w:t>Output documents</w:t>
            </w:r>
          </w:p>
        </w:tc>
      </w:tr>
      <w:tr w:rsidR="007B3E3B" w14:paraId="241ABD80" w14:textId="77777777" w:rsidTr="6199FAB3">
        <w:tc>
          <w:tcPr>
            <w:tcW w:w="4814" w:type="dxa"/>
            <w:shd w:val="clear" w:color="auto" w:fill="C5E0B3" w:themeFill="accent6" w:themeFillTint="66"/>
          </w:tcPr>
          <w:p w14:paraId="5832C7CC" w14:textId="77777777" w:rsidR="007B3E3B" w:rsidRPr="0017357D" w:rsidRDefault="007B3E3B" w:rsidP="007B3E3B">
            <w:pPr>
              <w:rPr>
                <w:i/>
              </w:rPr>
            </w:pPr>
            <w:r w:rsidRPr="0017357D">
              <w:rPr>
                <w:i/>
              </w:rPr>
              <w:t>11:00-11:30</w:t>
            </w:r>
          </w:p>
        </w:tc>
        <w:tc>
          <w:tcPr>
            <w:tcW w:w="4815" w:type="dxa"/>
            <w:shd w:val="clear" w:color="auto" w:fill="C5E0B3" w:themeFill="accent6" w:themeFillTint="66"/>
          </w:tcPr>
          <w:p w14:paraId="2F27C76F" w14:textId="77777777" w:rsidR="007B3E3B" w:rsidRPr="0017357D" w:rsidRDefault="007B3E3B" w:rsidP="00A914D3">
            <w:pPr>
              <w:rPr>
                <w:i/>
                <w:iCs/>
              </w:rPr>
            </w:pPr>
            <w:r w:rsidRPr="6199FAB3">
              <w:rPr>
                <w:i/>
                <w:iCs/>
              </w:rPr>
              <w:t>COFFEE BREAK</w:t>
            </w:r>
          </w:p>
        </w:tc>
      </w:tr>
      <w:tr w:rsidR="007B3E3B" w14:paraId="5FA5873D" w14:textId="77777777" w:rsidTr="6199FAB3">
        <w:tc>
          <w:tcPr>
            <w:tcW w:w="4814" w:type="dxa"/>
          </w:tcPr>
          <w:p w14:paraId="30E4989D" w14:textId="77777777" w:rsidR="007B3E3B" w:rsidRDefault="007B3E3B" w:rsidP="007B3E3B">
            <w:r>
              <w:t>11:30-12:30</w:t>
            </w:r>
          </w:p>
        </w:tc>
        <w:tc>
          <w:tcPr>
            <w:tcW w:w="4815" w:type="dxa"/>
          </w:tcPr>
          <w:p w14:paraId="4CBF92F4" w14:textId="77777777" w:rsidR="007B3E3B" w:rsidRDefault="007B3E3B" w:rsidP="00A914D3">
            <w:pPr>
              <w:pStyle w:val="ListParagraph"/>
              <w:numPr>
                <w:ilvl w:val="0"/>
                <w:numId w:val="17"/>
              </w:numPr>
              <w:ind w:left="357" w:hanging="357"/>
            </w:pPr>
            <w:r>
              <w:t>Promotion and outreach:</w:t>
            </w:r>
          </w:p>
          <w:p w14:paraId="6C758543" w14:textId="77777777" w:rsidR="007B3E3B" w:rsidRPr="00A914D3" w:rsidRDefault="007B3E3B" w:rsidP="00A914D3">
            <w:pPr>
              <w:pStyle w:val="ListParagraph"/>
              <w:numPr>
                <w:ilvl w:val="0"/>
                <w:numId w:val="16"/>
              </w:numPr>
              <w:ind w:left="720"/>
              <w:contextualSpacing w:val="0"/>
            </w:pPr>
            <w:r w:rsidRPr="009522C9">
              <w:t>Planned promotional activities</w:t>
            </w:r>
          </w:p>
          <w:p w14:paraId="73864762" w14:textId="77777777" w:rsidR="007B3E3B" w:rsidRPr="00A914D3" w:rsidRDefault="007B3E3B" w:rsidP="00A914D3">
            <w:pPr>
              <w:pStyle w:val="ListParagraph"/>
              <w:numPr>
                <w:ilvl w:val="0"/>
                <w:numId w:val="16"/>
              </w:numPr>
              <w:ind w:left="720"/>
              <w:contextualSpacing w:val="0"/>
            </w:pPr>
            <w:r w:rsidRPr="009522C9">
              <w:t>Press communication</w:t>
            </w:r>
          </w:p>
          <w:p w14:paraId="016D781C" w14:textId="77777777" w:rsidR="007B3E3B" w:rsidRPr="00A914D3" w:rsidRDefault="007B3E3B" w:rsidP="00A914D3">
            <w:pPr>
              <w:pStyle w:val="ListParagraph"/>
              <w:numPr>
                <w:ilvl w:val="0"/>
                <w:numId w:val="16"/>
              </w:numPr>
              <w:ind w:left="720"/>
              <w:contextualSpacing w:val="0"/>
              <w:rPr>
                <w:i/>
                <w:iCs/>
                <w:u w:val="single"/>
              </w:rPr>
            </w:pPr>
            <w:r>
              <w:t>Schedule of future FG meetings, workshops and interim activities (</w:t>
            </w:r>
            <w:hyperlink r:id="rId123" w:history="1">
              <w:r>
                <w:rPr>
                  <w:rStyle w:val="Hyperlink"/>
                </w:rPr>
                <w:t>E</w:t>
              </w:r>
              <w:r w:rsidRPr="003F7AAB">
                <w:rPr>
                  <w:rStyle w:val="Hyperlink"/>
                </w:rPr>
                <w:t>-003</w:t>
              </w:r>
            </w:hyperlink>
            <w:r>
              <w:t>)</w:t>
            </w:r>
          </w:p>
        </w:tc>
      </w:tr>
      <w:tr w:rsidR="007B3E3B" w14:paraId="7E444628" w14:textId="77777777" w:rsidTr="6199FAB3">
        <w:tc>
          <w:tcPr>
            <w:tcW w:w="4814" w:type="dxa"/>
            <w:shd w:val="clear" w:color="auto" w:fill="C5E0B3" w:themeFill="accent6" w:themeFillTint="66"/>
          </w:tcPr>
          <w:p w14:paraId="6C420A6C" w14:textId="77777777" w:rsidR="007B3E3B" w:rsidRPr="0017357D" w:rsidRDefault="007B3E3B" w:rsidP="007B3E3B">
            <w:pPr>
              <w:rPr>
                <w:i/>
              </w:rPr>
            </w:pPr>
            <w:r w:rsidRPr="0017357D">
              <w:rPr>
                <w:i/>
              </w:rPr>
              <w:t>12:30-14:00</w:t>
            </w:r>
          </w:p>
        </w:tc>
        <w:tc>
          <w:tcPr>
            <w:tcW w:w="4815" w:type="dxa"/>
            <w:shd w:val="clear" w:color="auto" w:fill="C5E0B3" w:themeFill="accent6" w:themeFillTint="66"/>
          </w:tcPr>
          <w:p w14:paraId="3C96BFAE" w14:textId="77777777" w:rsidR="007B3E3B" w:rsidRPr="0017357D" w:rsidRDefault="007B3E3B" w:rsidP="00A914D3">
            <w:pPr>
              <w:rPr>
                <w:i/>
                <w:iCs/>
              </w:rPr>
            </w:pPr>
            <w:r w:rsidRPr="6199FAB3">
              <w:rPr>
                <w:i/>
                <w:iCs/>
              </w:rPr>
              <w:t>LUNCH</w:t>
            </w:r>
          </w:p>
        </w:tc>
      </w:tr>
      <w:tr w:rsidR="007B3E3B" w14:paraId="0F7058D5" w14:textId="77777777" w:rsidTr="6199FAB3">
        <w:tc>
          <w:tcPr>
            <w:tcW w:w="4814" w:type="dxa"/>
          </w:tcPr>
          <w:p w14:paraId="1C446578" w14:textId="77777777" w:rsidR="007B3E3B" w:rsidRDefault="007B3E3B" w:rsidP="007B3E3B">
            <w:r>
              <w:t>14:00-15:00</w:t>
            </w:r>
          </w:p>
        </w:tc>
        <w:tc>
          <w:tcPr>
            <w:tcW w:w="4815" w:type="dxa"/>
          </w:tcPr>
          <w:p w14:paraId="06F566AB" w14:textId="77777777" w:rsidR="007B3E3B" w:rsidRDefault="007B3E3B" w:rsidP="00A914D3">
            <w:r>
              <w:t>Discussion on funding activities/partnerships</w:t>
            </w:r>
          </w:p>
        </w:tc>
      </w:tr>
      <w:tr w:rsidR="007B3E3B" w14:paraId="0AD903DE" w14:textId="77777777" w:rsidTr="6199FAB3">
        <w:tc>
          <w:tcPr>
            <w:tcW w:w="4814" w:type="dxa"/>
          </w:tcPr>
          <w:p w14:paraId="640CAB62" w14:textId="77777777" w:rsidR="007B3E3B" w:rsidRDefault="007B3E3B" w:rsidP="007B3E3B">
            <w:r>
              <w:t>15:00-16:00</w:t>
            </w:r>
          </w:p>
        </w:tc>
        <w:tc>
          <w:tcPr>
            <w:tcW w:w="4815" w:type="dxa"/>
          </w:tcPr>
          <w:p w14:paraId="5517BDCB" w14:textId="77777777" w:rsidR="007B3E3B" w:rsidRDefault="007B3E3B" w:rsidP="00A914D3"/>
        </w:tc>
      </w:tr>
      <w:tr w:rsidR="007B3E3B" w14:paraId="5D1A0E1D" w14:textId="77777777" w:rsidTr="6199FAB3">
        <w:tc>
          <w:tcPr>
            <w:tcW w:w="4814" w:type="dxa"/>
            <w:shd w:val="clear" w:color="auto" w:fill="C5E0B3" w:themeFill="accent6" w:themeFillTint="66"/>
          </w:tcPr>
          <w:p w14:paraId="42761D70" w14:textId="77777777" w:rsidR="007B3E3B" w:rsidRPr="0017357D" w:rsidRDefault="007B3E3B" w:rsidP="007B3E3B">
            <w:pPr>
              <w:rPr>
                <w:i/>
              </w:rPr>
            </w:pPr>
            <w:r w:rsidRPr="0017357D">
              <w:rPr>
                <w:i/>
              </w:rPr>
              <w:t>16:00-16:30</w:t>
            </w:r>
          </w:p>
        </w:tc>
        <w:tc>
          <w:tcPr>
            <w:tcW w:w="4815" w:type="dxa"/>
            <w:shd w:val="clear" w:color="auto" w:fill="C5E0B3" w:themeFill="accent6" w:themeFillTint="66"/>
          </w:tcPr>
          <w:p w14:paraId="48541798" w14:textId="77777777" w:rsidR="007B3E3B" w:rsidRPr="00A914D3" w:rsidRDefault="007B3E3B" w:rsidP="00A914D3">
            <w:pPr>
              <w:rPr>
                <w:i/>
              </w:rPr>
            </w:pPr>
            <w:r w:rsidRPr="00A914D3">
              <w:rPr>
                <w:i/>
              </w:rPr>
              <w:t>COFFEE BREAK</w:t>
            </w:r>
          </w:p>
        </w:tc>
      </w:tr>
      <w:tr w:rsidR="007B3E3B" w14:paraId="45BFDFDF" w14:textId="77777777" w:rsidTr="6199FAB3">
        <w:tc>
          <w:tcPr>
            <w:tcW w:w="4814" w:type="dxa"/>
            <w:shd w:val="clear" w:color="auto" w:fill="FFFFFF" w:themeFill="background1"/>
          </w:tcPr>
          <w:p w14:paraId="4B9C5DF4" w14:textId="77777777" w:rsidR="007B3E3B" w:rsidRPr="0017357D" w:rsidRDefault="007B3E3B" w:rsidP="007B3E3B">
            <w:r w:rsidRPr="6199FAB3">
              <w:t>16:30-17:30</w:t>
            </w:r>
          </w:p>
        </w:tc>
        <w:tc>
          <w:tcPr>
            <w:tcW w:w="4815" w:type="dxa"/>
            <w:shd w:val="clear" w:color="auto" w:fill="FFFFFF" w:themeFill="background1"/>
          </w:tcPr>
          <w:p w14:paraId="48CD374D" w14:textId="77777777" w:rsidR="007B3E3B" w:rsidRDefault="007B3E3B" w:rsidP="00A914D3">
            <w:r w:rsidRPr="6199FAB3">
              <w:t xml:space="preserve">Closing of the </w:t>
            </w:r>
            <w:r w:rsidR="00A914D3" w:rsidRPr="6199FAB3">
              <w:t>meeting</w:t>
            </w:r>
          </w:p>
          <w:p w14:paraId="03CF60C4" w14:textId="77777777" w:rsidR="007B3E3B" w:rsidRPr="0017357D" w:rsidRDefault="007B3E3B" w:rsidP="00A914D3"/>
        </w:tc>
      </w:tr>
    </w:tbl>
    <w:p w14:paraId="6CFC4F57" w14:textId="77777777" w:rsidR="0017357D" w:rsidRPr="009522C9" w:rsidRDefault="0017357D" w:rsidP="00457CDD"/>
    <w:p w14:paraId="267CBAF0" w14:textId="77777777" w:rsidR="00BC1D31" w:rsidRPr="00A914D3" w:rsidRDefault="5A388C31" w:rsidP="00A914D3">
      <w:pPr>
        <w:jc w:val="center"/>
      </w:pPr>
      <w:r w:rsidRPr="00A914D3">
        <w:t>____________________________</w:t>
      </w:r>
    </w:p>
    <w:sectPr w:rsidR="00BC1D31" w:rsidRPr="00A914D3" w:rsidSect="00A914D3">
      <w:headerReference w:type="default" r:id="rId124"/>
      <w:pgSz w:w="11907" w:h="16840" w:code="9"/>
      <w:pgMar w:top="1134" w:right="1134" w:bottom="1134" w:left="1134" w:header="425"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Revision" w:date="2019-05-25T08:56:00Z" w:initials="TSB">
    <w:p w14:paraId="0ED265D8" w14:textId="77777777" w:rsidR="00CF673F" w:rsidRDefault="00CF673F" w:rsidP="00E55A3C">
      <w:pPr>
        <w:pStyle w:val="CommentText"/>
      </w:pPr>
      <w:r>
        <w:rPr>
          <w:rStyle w:val="CommentReference"/>
        </w:rPr>
        <w:annotationRef/>
      </w:r>
      <w:proofErr w:type="spellStart"/>
      <w:r>
        <w:t>ToR</w:t>
      </w:r>
      <w:proofErr w:type="spellEnd"/>
      <w:r>
        <w:t xml:space="preserve">: </w:t>
      </w:r>
      <w:r w:rsidRPr="003F7AAB">
        <w:t xml:space="preserve">to progress the draft revision in </w:t>
      </w:r>
      <w:hyperlink r:id="rId1" w:history="1">
        <w:r w:rsidRPr="003F7AAB">
          <w:rPr>
            <w:rStyle w:val="Hyperlink"/>
          </w:rPr>
          <w:t>D-033</w:t>
        </w:r>
      </w:hyperlink>
      <w:r w:rsidRPr="003F7AAB">
        <w:t>, draft data submission form and algorithm submission form [NOTE - Assurances will need to be provided in writing from data providers (did not share private data) and model submitters (did not see private data). A form will be prepared for this purpose; an ad hoc group was tasked to draft the two forms.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D26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65D8" w16cid:durableId="209620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BF83" w14:textId="77777777" w:rsidR="00A96865" w:rsidRDefault="00A96865" w:rsidP="007B7733">
      <w:pPr>
        <w:spacing w:before="0"/>
      </w:pPr>
      <w:r>
        <w:separator/>
      </w:r>
    </w:p>
  </w:endnote>
  <w:endnote w:type="continuationSeparator" w:id="0">
    <w:p w14:paraId="4666EB8B" w14:textId="77777777" w:rsidR="00A96865" w:rsidRDefault="00A9686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B823" w14:textId="77777777" w:rsidR="00A96865" w:rsidRDefault="00A96865" w:rsidP="007B7733">
      <w:pPr>
        <w:spacing w:before="0"/>
      </w:pPr>
      <w:r>
        <w:separator/>
      </w:r>
    </w:p>
  </w:footnote>
  <w:footnote w:type="continuationSeparator" w:id="0">
    <w:p w14:paraId="5D633159" w14:textId="77777777" w:rsidR="00A96865" w:rsidRDefault="00A9686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529C" w14:textId="77777777" w:rsidR="00CF673F" w:rsidRDefault="00CF673F" w:rsidP="2C7EB828">
    <w:pPr>
      <w:pStyle w:val="Header"/>
      <w:rPr>
        <w:lang w:val="pt-BR"/>
      </w:rPr>
    </w:pPr>
    <w:r>
      <w:t xml:space="preserve">- </w:t>
    </w:r>
    <w:r w:rsidRPr="2C7EB828">
      <w:rPr>
        <w:noProof/>
      </w:rPr>
      <w:fldChar w:fldCharType="begin"/>
    </w:r>
    <w:r w:rsidRPr="2C7EB828">
      <w:rPr>
        <w:noProof/>
      </w:rPr>
      <w:instrText xml:space="preserve"> PAGE  \* MERGEFORMAT </w:instrText>
    </w:r>
    <w:r w:rsidRPr="2C7EB828">
      <w:rPr>
        <w:noProof/>
      </w:rPr>
      <w:fldChar w:fldCharType="separate"/>
    </w:r>
    <w:r>
      <w:rPr>
        <w:noProof/>
      </w:rPr>
      <w:t>10</w:t>
    </w:r>
    <w:r w:rsidRPr="2C7EB828">
      <w:rPr>
        <w:noProof/>
      </w:rPr>
      <w:fldChar w:fldCharType="end"/>
    </w:r>
    <w:r w:rsidRPr="2C7EB828">
      <w:rPr>
        <w:lang w:val="pt-BR"/>
      </w:rPr>
      <w:t xml:space="preserve"> -</w:t>
    </w:r>
  </w:p>
  <w:p w14:paraId="5DA432D1" w14:textId="327D4798" w:rsidR="00CF673F" w:rsidRPr="007336C4" w:rsidRDefault="00CF673F" w:rsidP="00B5451C">
    <w:pPr>
      <w:pStyle w:val="Header"/>
    </w:pPr>
    <w:r>
      <w:rPr>
        <w:noProof/>
      </w:rPr>
      <w:fldChar w:fldCharType="begin"/>
    </w:r>
    <w:r>
      <w:rPr>
        <w:noProof/>
      </w:rPr>
      <w:instrText xml:space="preserve"> STYLEREF  Docnumber  \* MERGEFORMAT </w:instrText>
    </w:r>
    <w:r>
      <w:rPr>
        <w:noProof/>
      </w:rPr>
      <w:fldChar w:fldCharType="separate"/>
    </w:r>
    <w:r w:rsidR="00BF14E7">
      <w:rPr>
        <w:noProof/>
      </w:rPr>
      <w:t>FG-AI4H-E-001-R2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EB73C2"/>
    <w:multiLevelType w:val="multilevel"/>
    <w:tmpl w:val="05665A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FE3A3D"/>
    <w:multiLevelType w:val="hybridMultilevel"/>
    <w:tmpl w:val="3DF4431C"/>
    <w:lvl w:ilvl="0" w:tplc="8EE8F570">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746B6C"/>
    <w:multiLevelType w:val="hybridMultilevel"/>
    <w:tmpl w:val="9468F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D35D04"/>
    <w:multiLevelType w:val="hybridMultilevel"/>
    <w:tmpl w:val="33AA7CFE"/>
    <w:lvl w:ilvl="0" w:tplc="8EE8F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37946"/>
    <w:multiLevelType w:val="hybridMultilevel"/>
    <w:tmpl w:val="D08AFAF8"/>
    <w:lvl w:ilvl="0" w:tplc="0809000B">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710834"/>
    <w:multiLevelType w:val="hybridMultilevel"/>
    <w:tmpl w:val="E2C6808E"/>
    <w:lvl w:ilvl="0" w:tplc="8EE8F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1D7ECA"/>
    <w:multiLevelType w:val="hybridMultilevel"/>
    <w:tmpl w:val="C5107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82970"/>
    <w:multiLevelType w:val="hybridMultilevel"/>
    <w:tmpl w:val="D3284792"/>
    <w:lvl w:ilvl="0" w:tplc="8EE8F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9A3A0C"/>
    <w:multiLevelType w:val="hybridMultilevel"/>
    <w:tmpl w:val="443AEAE2"/>
    <w:lvl w:ilvl="0" w:tplc="8EE8F570">
      <w:start w:val="1"/>
      <w:numFmt w:val="bullet"/>
      <w:lvlText w:val=""/>
      <w:lvlJc w:val="left"/>
      <w:pPr>
        <w:ind w:left="720" w:hanging="360"/>
      </w:pPr>
      <w:rPr>
        <w:rFonts w:ascii="Symbol" w:hAnsi="Symbol" w:hint="default"/>
      </w:rPr>
    </w:lvl>
    <w:lvl w:ilvl="1" w:tplc="532C1A80">
      <w:start w:val="1"/>
      <w:numFmt w:val="bullet"/>
      <w:lvlText w:val=""/>
      <w:lvlJc w:val="left"/>
      <w:pPr>
        <w:ind w:left="1440" w:hanging="360"/>
      </w:pPr>
      <w:rPr>
        <w:rFonts w:ascii="Symbol" w:hAnsi="Symbol" w:hint="default"/>
      </w:rPr>
    </w:lvl>
    <w:lvl w:ilvl="2" w:tplc="F15A9D58">
      <w:start w:val="1"/>
      <w:numFmt w:val="bullet"/>
      <w:lvlText w:val=""/>
      <w:lvlJc w:val="left"/>
      <w:pPr>
        <w:ind w:left="2160" w:hanging="360"/>
      </w:pPr>
      <w:rPr>
        <w:rFonts w:ascii="Wingdings" w:hAnsi="Wingdings" w:hint="default"/>
      </w:rPr>
    </w:lvl>
    <w:lvl w:ilvl="3" w:tplc="D4C04D2A">
      <w:start w:val="1"/>
      <w:numFmt w:val="bullet"/>
      <w:lvlText w:val=""/>
      <w:lvlJc w:val="left"/>
      <w:pPr>
        <w:ind w:left="2880" w:hanging="360"/>
      </w:pPr>
      <w:rPr>
        <w:rFonts w:ascii="Symbol" w:hAnsi="Symbol" w:hint="default"/>
      </w:rPr>
    </w:lvl>
    <w:lvl w:ilvl="4" w:tplc="DDAA8344">
      <w:start w:val="1"/>
      <w:numFmt w:val="bullet"/>
      <w:lvlText w:val="o"/>
      <w:lvlJc w:val="left"/>
      <w:pPr>
        <w:ind w:left="3600" w:hanging="360"/>
      </w:pPr>
      <w:rPr>
        <w:rFonts w:ascii="Courier New" w:hAnsi="Courier New" w:hint="default"/>
      </w:rPr>
    </w:lvl>
    <w:lvl w:ilvl="5" w:tplc="671E772C">
      <w:start w:val="1"/>
      <w:numFmt w:val="bullet"/>
      <w:lvlText w:val=""/>
      <w:lvlJc w:val="left"/>
      <w:pPr>
        <w:ind w:left="4320" w:hanging="360"/>
      </w:pPr>
      <w:rPr>
        <w:rFonts w:ascii="Wingdings" w:hAnsi="Wingdings" w:hint="default"/>
      </w:rPr>
    </w:lvl>
    <w:lvl w:ilvl="6" w:tplc="41780D1E">
      <w:start w:val="1"/>
      <w:numFmt w:val="bullet"/>
      <w:lvlText w:val=""/>
      <w:lvlJc w:val="left"/>
      <w:pPr>
        <w:ind w:left="5040" w:hanging="360"/>
      </w:pPr>
      <w:rPr>
        <w:rFonts w:ascii="Symbol" w:hAnsi="Symbol" w:hint="default"/>
      </w:rPr>
    </w:lvl>
    <w:lvl w:ilvl="7" w:tplc="B6E8703C">
      <w:start w:val="1"/>
      <w:numFmt w:val="bullet"/>
      <w:lvlText w:val="o"/>
      <w:lvlJc w:val="left"/>
      <w:pPr>
        <w:ind w:left="5760" w:hanging="360"/>
      </w:pPr>
      <w:rPr>
        <w:rFonts w:ascii="Courier New" w:hAnsi="Courier New" w:hint="default"/>
      </w:rPr>
    </w:lvl>
    <w:lvl w:ilvl="8" w:tplc="15A23518">
      <w:start w:val="1"/>
      <w:numFmt w:val="bullet"/>
      <w:lvlText w:val=""/>
      <w:lvlJc w:val="left"/>
      <w:pPr>
        <w:ind w:left="6480" w:hanging="360"/>
      </w:pPr>
      <w:rPr>
        <w:rFonts w:ascii="Wingdings" w:hAnsi="Wingdings" w:hint="default"/>
      </w:rPr>
    </w:lvl>
  </w:abstractNum>
  <w:abstractNum w:abstractNumId="20" w15:restartNumberingAfterBreak="0">
    <w:nsid w:val="599B4E07"/>
    <w:multiLevelType w:val="hybridMultilevel"/>
    <w:tmpl w:val="2F08B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7460D"/>
    <w:multiLevelType w:val="hybridMultilevel"/>
    <w:tmpl w:val="17880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D6C5C"/>
    <w:multiLevelType w:val="hybridMultilevel"/>
    <w:tmpl w:val="AA840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BEF494B"/>
    <w:multiLevelType w:val="hybridMultilevel"/>
    <w:tmpl w:val="16EEEAC0"/>
    <w:lvl w:ilvl="0" w:tplc="0809000B">
      <w:start w:val="1"/>
      <w:numFmt w:val="bullet"/>
      <w:lvlText w:val=""/>
      <w:lvlJc w:val="left"/>
      <w:pPr>
        <w:ind w:left="720" w:hanging="360"/>
      </w:pPr>
      <w:rPr>
        <w:rFonts w:ascii="Wingdings" w:hAnsi="Wingdings" w:hint="default"/>
      </w:rPr>
    </w:lvl>
    <w:lvl w:ilvl="1" w:tplc="532C1A80">
      <w:start w:val="1"/>
      <w:numFmt w:val="bullet"/>
      <w:lvlText w:val=""/>
      <w:lvlJc w:val="left"/>
      <w:pPr>
        <w:ind w:left="1440" w:hanging="360"/>
      </w:pPr>
      <w:rPr>
        <w:rFonts w:ascii="Symbol" w:hAnsi="Symbol" w:hint="default"/>
      </w:rPr>
    </w:lvl>
    <w:lvl w:ilvl="2" w:tplc="F15A9D58">
      <w:start w:val="1"/>
      <w:numFmt w:val="bullet"/>
      <w:lvlText w:val=""/>
      <w:lvlJc w:val="left"/>
      <w:pPr>
        <w:ind w:left="2160" w:hanging="360"/>
      </w:pPr>
      <w:rPr>
        <w:rFonts w:ascii="Wingdings" w:hAnsi="Wingdings" w:hint="default"/>
      </w:rPr>
    </w:lvl>
    <w:lvl w:ilvl="3" w:tplc="D4C04D2A">
      <w:start w:val="1"/>
      <w:numFmt w:val="bullet"/>
      <w:lvlText w:val=""/>
      <w:lvlJc w:val="left"/>
      <w:pPr>
        <w:ind w:left="2880" w:hanging="360"/>
      </w:pPr>
      <w:rPr>
        <w:rFonts w:ascii="Symbol" w:hAnsi="Symbol" w:hint="default"/>
      </w:rPr>
    </w:lvl>
    <w:lvl w:ilvl="4" w:tplc="DDAA8344">
      <w:start w:val="1"/>
      <w:numFmt w:val="bullet"/>
      <w:lvlText w:val="o"/>
      <w:lvlJc w:val="left"/>
      <w:pPr>
        <w:ind w:left="3600" w:hanging="360"/>
      </w:pPr>
      <w:rPr>
        <w:rFonts w:ascii="Courier New" w:hAnsi="Courier New" w:hint="default"/>
      </w:rPr>
    </w:lvl>
    <w:lvl w:ilvl="5" w:tplc="671E772C">
      <w:start w:val="1"/>
      <w:numFmt w:val="bullet"/>
      <w:lvlText w:val=""/>
      <w:lvlJc w:val="left"/>
      <w:pPr>
        <w:ind w:left="4320" w:hanging="360"/>
      </w:pPr>
      <w:rPr>
        <w:rFonts w:ascii="Wingdings" w:hAnsi="Wingdings" w:hint="default"/>
      </w:rPr>
    </w:lvl>
    <w:lvl w:ilvl="6" w:tplc="41780D1E">
      <w:start w:val="1"/>
      <w:numFmt w:val="bullet"/>
      <w:lvlText w:val=""/>
      <w:lvlJc w:val="left"/>
      <w:pPr>
        <w:ind w:left="5040" w:hanging="360"/>
      </w:pPr>
      <w:rPr>
        <w:rFonts w:ascii="Symbol" w:hAnsi="Symbol" w:hint="default"/>
      </w:rPr>
    </w:lvl>
    <w:lvl w:ilvl="7" w:tplc="B6E8703C">
      <w:start w:val="1"/>
      <w:numFmt w:val="bullet"/>
      <w:lvlText w:val="o"/>
      <w:lvlJc w:val="left"/>
      <w:pPr>
        <w:ind w:left="5760" w:hanging="360"/>
      </w:pPr>
      <w:rPr>
        <w:rFonts w:ascii="Courier New" w:hAnsi="Courier New" w:hint="default"/>
      </w:rPr>
    </w:lvl>
    <w:lvl w:ilvl="8" w:tplc="15A23518">
      <w:start w:val="1"/>
      <w:numFmt w:val="bullet"/>
      <w:lvlText w:val=""/>
      <w:lvlJc w:val="left"/>
      <w:pPr>
        <w:ind w:left="6480" w:hanging="360"/>
      </w:pPr>
      <w:rPr>
        <w:rFonts w:ascii="Wingdings" w:hAnsi="Wingdings" w:hint="default"/>
      </w:rPr>
    </w:lvl>
  </w:abstractNum>
  <w:abstractNum w:abstractNumId="25" w15:restartNumberingAfterBreak="0">
    <w:nsid w:val="7C727217"/>
    <w:multiLevelType w:val="hybridMultilevel"/>
    <w:tmpl w:val="61A8C1EE"/>
    <w:lvl w:ilvl="0" w:tplc="8EE8F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2B7456"/>
    <w:multiLevelType w:val="hybridMultilevel"/>
    <w:tmpl w:val="16B68BBE"/>
    <w:lvl w:ilvl="0" w:tplc="8EE8F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5"/>
  </w:num>
  <w:num w:numId="17">
    <w:abstractNumId w:val="26"/>
  </w:num>
  <w:num w:numId="18">
    <w:abstractNumId w:val="12"/>
  </w:num>
  <w:num w:numId="19">
    <w:abstractNumId w:val="25"/>
  </w:num>
  <w:num w:numId="20">
    <w:abstractNumId w:val="24"/>
  </w:num>
  <w:num w:numId="21">
    <w:abstractNumId w:val="18"/>
  </w:num>
  <w:num w:numId="22">
    <w:abstractNumId w:val="22"/>
  </w:num>
  <w:num w:numId="23">
    <w:abstractNumId w:val="20"/>
  </w:num>
  <w:num w:numId="24">
    <w:abstractNumId w:val="13"/>
  </w:num>
  <w:num w:numId="25">
    <w:abstractNumId w:val="17"/>
  </w:num>
  <w:num w:numId="26">
    <w:abstractNumId w:val="14"/>
  </w:num>
  <w:num w:numId="27">
    <w:abstractNumId w:val="1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on">
    <w15:presenceInfo w15:providerId="None" w15:userId="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sLQ0tjQyNDezNDdQ0lEKTi0uzszPAykwqQUA2EvVzCwAAAA="/>
  </w:docVars>
  <w:rsids>
    <w:rsidRoot w:val="00E03557"/>
    <w:rsid w:val="000002CE"/>
    <w:rsid w:val="00000339"/>
    <w:rsid w:val="00000FA8"/>
    <w:rsid w:val="00007604"/>
    <w:rsid w:val="00010021"/>
    <w:rsid w:val="0001104D"/>
    <w:rsid w:val="00012EB5"/>
    <w:rsid w:val="00017655"/>
    <w:rsid w:val="00017FE7"/>
    <w:rsid w:val="00022B29"/>
    <w:rsid w:val="0002536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5C80"/>
    <w:rsid w:val="00096D82"/>
    <w:rsid w:val="00097D70"/>
    <w:rsid w:val="000A1971"/>
    <w:rsid w:val="000A31CB"/>
    <w:rsid w:val="000B2375"/>
    <w:rsid w:val="000B286A"/>
    <w:rsid w:val="000B594B"/>
    <w:rsid w:val="000B748C"/>
    <w:rsid w:val="000C1868"/>
    <w:rsid w:val="000C52AB"/>
    <w:rsid w:val="000C5FD9"/>
    <w:rsid w:val="000D7A19"/>
    <w:rsid w:val="000E4E82"/>
    <w:rsid w:val="000E6414"/>
    <w:rsid w:val="000F1CEE"/>
    <w:rsid w:val="000F2E95"/>
    <w:rsid w:val="000F67F1"/>
    <w:rsid w:val="00103F3E"/>
    <w:rsid w:val="00106AAB"/>
    <w:rsid w:val="00110480"/>
    <w:rsid w:val="001113C7"/>
    <w:rsid w:val="00112783"/>
    <w:rsid w:val="00114606"/>
    <w:rsid w:val="0012002D"/>
    <w:rsid w:val="00122669"/>
    <w:rsid w:val="00123954"/>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357D"/>
    <w:rsid w:val="00176C2F"/>
    <w:rsid w:val="001806D7"/>
    <w:rsid w:val="00181D77"/>
    <w:rsid w:val="00184A3C"/>
    <w:rsid w:val="001862D2"/>
    <w:rsid w:val="001871E3"/>
    <w:rsid w:val="001872B3"/>
    <w:rsid w:val="00192990"/>
    <w:rsid w:val="00193714"/>
    <w:rsid w:val="001942EC"/>
    <w:rsid w:val="001945B8"/>
    <w:rsid w:val="00196438"/>
    <w:rsid w:val="001A03CC"/>
    <w:rsid w:val="001A1E05"/>
    <w:rsid w:val="001A3324"/>
    <w:rsid w:val="001A6E14"/>
    <w:rsid w:val="001A720A"/>
    <w:rsid w:val="001A79B0"/>
    <w:rsid w:val="001B3505"/>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B5C"/>
    <w:rsid w:val="001E6C93"/>
    <w:rsid w:val="001E7D6A"/>
    <w:rsid w:val="001F0D74"/>
    <w:rsid w:val="001F5DA4"/>
    <w:rsid w:val="00201267"/>
    <w:rsid w:val="002027A2"/>
    <w:rsid w:val="00202AA7"/>
    <w:rsid w:val="00205598"/>
    <w:rsid w:val="00213C1C"/>
    <w:rsid w:val="00214ECE"/>
    <w:rsid w:val="002157FB"/>
    <w:rsid w:val="00216499"/>
    <w:rsid w:val="00221617"/>
    <w:rsid w:val="0022194A"/>
    <w:rsid w:val="00222121"/>
    <w:rsid w:val="00223009"/>
    <w:rsid w:val="00224C94"/>
    <w:rsid w:val="00226A0F"/>
    <w:rsid w:val="00230922"/>
    <w:rsid w:val="002313E5"/>
    <w:rsid w:val="002341B0"/>
    <w:rsid w:val="00242B8D"/>
    <w:rsid w:val="00245DFA"/>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B51CE"/>
    <w:rsid w:val="002B62F1"/>
    <w:rsid w:val="002C3BED"/>
    <w:rsid w:val="002C4C77"/>
    <w:rsid w:val="002C69A4"/>
    <w:rsid w:val="002C6A7F"/>
    <w:rsid w:val="002C7AF0"/>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060D"/>
    <w:rsid w:val="0034204F"/>
    <w:rsid w:val="003429F2"/>
    <w:rsid w:val="00343245"/>
    <w:rsid w:val="00343BA0"/>
    <w:rsid w:val="00346B76"/>
    <w:rsid w:val="00347D06"/>
    <w:rsid w:val="00347FFC"/>
    <w:rsid w:val="00350363"/>
    <w:rsid w:val="00350AC2"/>
    <w:rsid w:val="00352738"/>
    <w:rsid w:val="00354757"/>
    <w:rsid w:val="00357B31"/>
    <w:rsid w:val="0036170A"/>
    <w:rsid w:val="003666B3"/>
    <w:rsid w:val="003676EB"/>
    <w:rsid w:val="0037050B"/>
    <w:rsid w:val="00370AB3"/>
    <w:rsid w:val="00370CF4"/>
    <w:rsid w:val="0037341A"/>
    <w:rsid w:val="0037508B"/>
    <w:rsid w:val="0037606A"/>
    <w:rsid w:val="00376609"/>
    <w:rsid w:val="00377C74"/>
    <w:rsid w:val="0038320B"/>
    <w:rsid w:val="00383C8F"/>
    <w:rsid w:val="00383DAB"/>
    <w:rsid w:val="00384F1A"/>
    <w:rsid w:val="00387228"/>
    <w:rsid w:val="0039023F"/>
    <w:rsid w:val="0039118C"/>
    <w:rsid w:val="003A121C"/>
    <w:rsid w:val="003A229D"/>
    <w:rsid w:val="003A49A2"/>
    <w:rsid w:val="003A68E4"/>
    <w:rsid w:val="003A76F6"/>
    <w:rsid w:val="003B197C"/>
    <w:rsid w:val="003B1D28"/>
    <w:rsid w:val="003B24E8"/>
    <w:rsid w:val="003B2A40"/>
    <w:rsid w:val="003B53B3"/>
    <w:rsid w:val="003B65A1"/>
    <w:rsid w:val="003D0967"/>
    <w:rsid w:val="003D2C2B"/>
    <w:rsid w:val="003D3C3E"/>
    <w:rsid w:val="003D58F8"/>
    <w:rsid w:val="003D7964"/>
    <w:rsid w:val="003E152B"/>
    <w:rsid w:val="003E21BA"/>
    <w:rsid w:val="003E3C5D"/>
    <w:rsid w:val="003E440C"/>
    <w:rsid w:val="003F0B96"/>
    <w:rsid w:val="003F5E9C"/>
    <w:rsid w:val="003F6921"/>
    <w:rsid w:val="003F7CBB"/>
    <w:rsid w:val="00402B6C"/>
    <w:rsid w:val="004032AC"/>
    <w:rsid w:val="00404076"/>
    <w:rsid w:val="00410D5A"/>
    <w:rsid w:val="00411475"/>
    <w:rsid w:val="00411C59"/>
    <w:rsid w:val="00412A4D"/>
    <w:rsid w:val="00412A89"/>
    <w:rsid w:val="004132F2"/>
    <w:rsid w:val="00413D0A"/>
    <w:rsid w:val="004143C4"/>
    <w:rsid w:val="00415B2A"/>
    <w:rsid w:val="00422C23"/>
    <w:rsid w:val="0042468A"/>
    <w:rsid w:val="00425055"/>
    <w:rsid w:val="00432526"/>
    <w:rsid w:val="00434345"/>
    <w:rsid w:val="00434973"/>
    <w:rsid w:val="00435BA6"/>
    <w:rsid w:val="004368E3"/>
    <w:rsid w:val="004401F6"/>
    <w:rsid w:val="00444079"/>
    <w:rsid w:val="00444228"/>
    <w:rsid w:val="00444784"/>
    <w:rsid w:val="004454D3"/>
    <w:rsid w:val="00446162"/>
    <w:rsid w:val="00446B1C"/>
    <w:rsid w:val="00452887"/>
    <w:rsid w:val="0045405F"/>
    <w:rsid w:val="00454C7C"/>
    <w:rsid w:val="00455102"/>
    <w:rsid w:val="00457CDD"/>
    <w:rsid w:val="00460665"/>
    <w:rsid w:val="004607FB"/>
    <w:rsid w:val="00460ED4"/>
    <w:rsid w:val="0046182A"/>
    <w:rsid w:val="00462B6A"/>
    <w:rsid w:val="00464CC7"/>
    <w:rsid w:val="00465632"/>
    <w:rsid w:val="004669B1"/>
    <w:rsid w:val="00466AC2"/>
    <w:rsid w:val="00466E34"/>
    <w:rsid w:val="00467390"/>
    <w:rsid w:val="004717A9"/>
    <w:rsid w:val="00473548"/>
    <w:rsid w:val="004753D9"/>
    <w:rsid w:val="00475C31"/>
    <w:rsid w:val="00477426"/>
    <w:rsid w:val="004806F0"/>
    <w:rsid w:val="00480BF5"/>
    <w:rsid w:val="00481970"/>
    <w:rsid w:val="00481B8F"/>
    <w:rsid w:val="00483B57"/>
    <w:rsid w:val="00484CED"/>
    <w:rsid w:val="00486E9C"/>
    <w:rsid w:val="004902B4"/>
    <w:rsid w:val="004A019C"/>
    <w:rsid w:val="004A460E"/>
    <w:rsid w:val="004A66F3"/>
    <w:rsid w:val="004A7E65"/>
    <w:rsid w:val="004A7EC2"/>
    <w:rsid w:val="004B1BCD"/>
    <w:rsid w:val="004B34BB"/>
    <w:rsid w:val="004B3BD0"/>
    <w:rsid w:val="004B4317"/>
    <w:rsid w:val="004B5105"/>
    <w:rsid w:val="004C083D"/>
    <w:rsid w:val="004C2E42"/>
    <w:rsid w:val="004C3990"/>
    <w:rsid w:val="004C5F5E"/>
    <w:rsid w:val="004C6C19"/>
    <w:rsid w:val="004D054B"/>
    <w:rsid w:val="004D0ABD"/>
    <w:rsid w:val="004D0FFC"/>
    <w:rsid w:val="004D217C"/>
    <w:rsid w:val="004D53AD"/>
    <w:rsid w:val="004D5D51"/>
    <w:rsid w:val="004E1D1B"/>
    <w:rsid w:val="004E7413"/>
    <w:rsid w:val="004F18BB"/>
    <w:rsid w:val="004F467F"/>
    <w:rsid w:val="004F4EB6"/>
    <w:rsid w:val="00500C55"/>
    <w:rsid w:val="00502C16"/>
    <w:rsid w:val="00504261"/>
    <w:rsid w:val="005050A2"/>
    <w:rsid w:val="005066E7"/>
    <w:rsid w:val="00507D55"/>
    <w:rsid w:val="00514399"/>
    <w:rsid w:val="00515C42"/>
    <w:rsid w:val="005166B9"/>
    <w:rsid w:val="0051672B"/>
    <w:rsid w:val="00517C7D"/>
    <w:rsid w:val="00522154"/>
    <w:rsid w:val="005240BD"/>
    <w:rsid w:val="00524AFA"/>
    <w:rsid w:val="0052618A"/>
    <w:rsid w:val="00527984"/>
    <w:rsid w:val="005307FF"/>
    <w:rsid w:val="005405B4"/>
    <w:rsid w:val="00542004"/>
    <w:rsid w:val="00542167"/>
    <w:rsid w:val="0054509D"/>
    <w:rsid w:val="00547A8B"/>
    <w:rsid w:val="00553C5C"/>
    <w:rsid w:val="00554DAD"/>
    <w:rsid w:val="00555133"/>
    <w:rsid w:val="00560C65"/>
    <w:rsid w:val="005614F6"/>
    <w:rsid w:val="005633B4"/>
    <w:rsid w:val="00567742"/>
    <w:rsid w:val="00574F82"/>
    <w:rsid w:val="00575F9B"/>
    <w:rsid w:val="005771A3"/>
    <w:rsid w:val="0057782F"/>
    <w:rsid w:val="005815CC"/>
    <w:rsid w:val="00581C9A"/>
    <w:rsid w:val="00583131"/>
    <w:rsid w:val="00583141"/>
    <w:rsid w:val="0058633E"/>
    <w:rsid w:val="005869B8"/>
    <w:rsid w:val="00590C8C"/>
    <w:rsid w:val="00590D62"/>
    <w:rsid w:val="00593191"/>
    <w:rsid w:val="00593340"/>
    <w:rsid w:val="00596F8C"/>
    <w:rsid w:val="005A2A95"/>
    <w:rsid w:val="005A5355"/>
    <w:rsid w:val="005A6719"/>
    <w:rsid w:val="005B0D58"/>
    <w:rsid w:val="005B1C8B"/>
    <w:rsid w:val="005B29FD"/>
    <w:rsid w:val="005B5835"/>
    <w:rsid w:val="005B66FC"/>
    <w:rsid w:val="005C083A"/>
    <w:rsid w:val="005C4170"/>
    <w:rsid w:val="005C50DE"/>
    <w:rsid w:val="005C6264"/>
    <w:rsid w:val="005D3BE6"/>
    <w:rsid w:val="005D572B"/>
    <w:rsid w:val="005D633F"/>
    <w:rsid w:val="005D6FA8"/>
    <w:rsid w:val="005D7328"/>
    <w:rsid w:val="005D780B"/>
    <w:rsid w:val="005E3A16"/>
    <w:rsid w:val="005E3DA5"/>
    <w:rsid w:val="005E4B83"/>
    <w:rsid w:val="005E51E1"/>
    <w:rsid w:val="005E5474"/>
    <w:rsid w:val="005E7AFD"/>
    <w:rsid w:val="005F0C88"/>
    <w:rsid w:val="005F23F2"/>
    <w:rsid w:val="005F3636"/>
    <w:rsid w:val="005F4B8F"/>
    <w:rsid w:val="005F6550"/>
    <w:rsid w:val="005F6894"/>
    <w:rsid w:val="005F6B17"/>
    <w:rsid w:val="006029BB"/>
    <w:rsid w:val="006041E5"/>
    <w:rsid w:val="0060474D"/>
    <w:rsid w:val="00604A93"/>
    <w:rsid w:val="00616390"/>
    <w:rsid w:val="00621FC0"/>
    <w:rsid w:val="006246ED"/>
    <w:rsid w:val="00627024"/>
    <w:rsid w:val="00627B52"/>
    <w:rsid w:val="00631CFD"/>
    <w:rsid w:val="006334FD"/>
    <w:rsid w:val="006336BF"/>
    <w:rsid w:val="0063641F"/>
    <w:rsid w:val="006401EA"/>
    <w:rsid w:val="00641730"/>
    <w:rsid w:val="00641D2A"/>
    <w:rsid w:val="006440F8"/>
    <w:rsid w:val="00652934"/>
    <w:rsid w:val="00655384"/>
    <w:rsid w:val="006565C4"/>
    <w:rsid w:val="00656BDC"/>
    <w:rsid w:val="00657999"/>
    <w:rsid w:val="0066061E"/>
    <w:rsid w:val="00661C0F"/>
    <w:rsid w:val="00667CAF"/>
    <w:rsid w:val="00670127"/>
    <w:rsid w:val="00671B96"/>
    <w:rsid w:val="00672840"/>
    <w:rsid w:val="00672A32"/>
    <w:rsid w:val="00672C0A"/>
    <w:rsid w:val="00673355"/>
    <w:rsid w:val="006733BC"/>
    <w:rsid w:val="006749DD"/>
    <w:rsid w:val="0067796A"/>
    <w:rsid w:val="006851ED"/>
    <w:rsid w:val="006871D2"/>
    <w:rsid w:val="00687DBB"/>
    <w:rsid w:val="00691155"/>
    <w:rsid w:val="0069505A"/>
    <w:rsid w:val="0069505B"/>
    <w:rsid w:val="0069682D"/>
    <w:rsid w:val="006A20A8"/>
    <w:rsid w:val="006A2774"/>
    <w:rsid w:val="006A3DF0"/>
    <w:rsid w:val="006A43C1"/>
    <w:rsid w:val="006A4656"/>
    <w:rsid w:val="006A6DE7"/>
    <w:rsid w:val="006B1676"/>
    <w:rsid w:val="006B1D1B"/>
    <w:rsid w:val="006B5FAD"/>
    <w:rsid w:val="006C1EC0"/>
    <w:rsid w:val="006C20B0"/>
    <w:rsid w:val="006C2430"/>
    <w:rsid w:val="006C2AC8"/>
    <w:rsid w:val="006C2E5D"/>
    <w:rsid w:val="006C40BC"/>
    <w:rsid w:val="006C40DE"/>
    <w:rsid w:val="006C538F"/>
    <w:rsid w:val="006C6EAE"/>
    <w:rsid w:val="006C72D3"/>
    <w:rsid w:val="006D0765"/>
    <w:rsid w:val="006D1F7B"/>
    <w:rsid w:val="006D6A9B"/>
    <w:rsid w:val="006E0D3B"/>
    <w:rsid w:val="006E1652"/>
    <w:rsid w:val="006E3E05"/>
    <w:rsid w:val="006E550A"/>
    <w:rsid w:val="006E7742"/>
    <w:rsid w:val="006E7AB0"/>
    <w:rsid w:val="006F117E"/>
    <w:rsid w:val="006F6A15"/>
    <w:rsid w:val="006F7B48"/>
    <w:rsid w:val="0070068E"/>
    <w:rsid w:val="00700D5A"/>
    <w:rsid w:val="007053B3"/>
    <w:rsid w:val="007055E1"/>
    <w:rsid w:val="007069BD"/>
    <w:rsid w:val="00707C72"/>
    <w:rsid w:val="0071032C"/>
    <w:rsid w:val="0071243A"/>
    <w:rsid w:val="00712802"/>
    <w:rsid w:val="007139EE"/>
    <w:rsid w:val="007164A1"/>
    <w:rsid w:val="00721FE0"/>
    <w:rsid w:val="007231AD"/>
    <w:rsid w:val="007238CA"/>
    <w:rsid w:val="00723B74"/>
    <w:rsid w:val="007262B5"/>
    <w:rsid w:val="007262D6"/>
    <w:rsid w:val="00726B8B"/>
    <w:rsid w:val="0074553A"/>
    <w:rsid w:val="00745AB5"/>
    <w:rsid w:val="007461EC"/>
    <w:rsid w:val="007472FB"/>
    <w:rsid w:val="00750280"/>
    <w:rsid w:val="00753305"/>
    <w:rsid w:val="00753F94"/>
    <w:rsid w:val="00755A6D"/>
    <w:rsid w:val="00761CA4"/>
    <w:rsid w:val="00762E3F"/>
    <w:rsid w:val="00764015"/>
    <w:rsid w:val="00765F50"/>
    <w:rsid w:val="00766B94"/>
    <w:rsid w:val="00766DA6"/>
    <w:rsid w:val="007671A1"/>
    <w:rsid w:val="0077101F"/>
    <w:rsid w:val="00771B16"/>
    <w:rsid w:val="00774F2B"/>
    <w:rsid w:val="0077601F"/>
    <w:rsid w:val="007760D0"/>
    <w:rsid w:val="0077625F"/>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1D60"/>
    <w:rsid w:val="007B3431"/>
    <w:rsid w:val="007B3E3B"/>
    <w:rsid w:val="007B40F5"/>
    <w:rsid w:val="007B7733"/>
    <w:rsid w:val="007C0806"/>
    <w:rsid w:val="007C11F2"/>
    <w:rsid w:val="007C7042"/>
    <w:rsid w:val="007D2F0F"/>
    <w:rsid w:val="007D2F42"/>
    <w:rsid w:val="007D4AC9"/>
    <w:rsid w:val="007D7074"/>
    <w:rsid w:val="007D7253"/>
    <w:rsid w:val="007E1D1A"/>
    <w:rsid w:val="007F0D5C"/>
    <w:rsid w:val="007F107B"/>
    <w:rsid w:val="007F5562"/>
    <w:rsid w:val="008062A5"/>
    <w:rsid w:val="00807B28"/>
    <w:rsid w:val="00811118"/>
    <w:rsid w:val="00812342"/>
    <w:rsid w:val="00814C73"/>
    <w:rsid w:val="00821E6D"/>
    <w:rsid w:val="00822F16"/>
    <w:rsid w:val="00823B5F"/>
    <w:rsid w:val="00823E8E"/>
    <w:rsid w:val="00826E21"/>
    <w:rsid w:val="00831254"/>
    <w:rsid w:val="00831BDA"/>
    <w:rsid w:val="0083402B"/>
    <w:rsid w:val="00840CDC"/>
    <w:rsid w:val="00843AFF"/>
    <w:rsid w:val="008441A4"/>
    <w:rsid w:val="0084537E"/>
    <w:rsid w:val="00846658"/>
    <w:rsid w:val="00847782"/>
    <w:rsid w:val="008500A6"/>
    <w:rsid w:val="0085077F"/>
    <w:rsid w:val="00850AFE"/>
    <w:rsid w:val="00852B99"/>
    <w:rsid w:val="00855010"/>
    <w:rsid w:val="00855AA6"/>
    <w:rsid w:val="00855B71"/>
    <w:rsid w:val="00855C7D"/>
    <w:rsid w:val="0085720D"/>
    <w:rsid w:val="008579FD"/>
    <w:rsid w:val="008611AC"/>
    <w:rsid w:val="00862429"/>
    <w:rsid w:val="00862F6E"/>
    <w:rsid w:val="008709E6"/>
    <w:rsid w:val="00870CFD"/>
    <w:rsid w:val="00873DD9"/>
    <w:rsid w:val="00877486"/>
    <w:rsid w:val="008800C6"/>
    <w:rsid w:val="00882DF8"/>
    <w:rsid w:val="0088492F"/>
    <w:rsid w:val="0088579A"/>
    <w:rsid w:val="008879EF"/>
    <w:rsid w:val="00887A32"/>
    <w:rsid w:val="0089140E"/>
    <w:rsid w:val="00891EC9"/>
    <w:rsid w:val="00893909"/>
    <w:rsid w:val="00894717"/>
    <w:rsid w:val="008A20A2"/>
    <w:rsid w:val="008A4593"/>
    <w:rsid w:val="008A79CD"/>
    <w:rsid w:val="008A7C9E"/>
    <w:rsid w:val="008B1D6B"/>
    <w:rsid w:val="008B2841"/>
    <w:rsid w:val="008B2FC9"/>
    <w:rsid w:val="008B3D3F"/>
    <w:rsid w:val="008C25C8"/>
    <w:rsid w:val="008C2962"/>
    <w:rsid w:val="008C2F86"/>
    <w:rsid w:val="008C38B8"/>
    <w:rsid w:val="008C5677"/>
    <w:rsid w:val="008C71ED"/>
    <w:rsid w:val="008D22EE"/>
    <w:rsid w:val="008D31AC"/>
    <w:rsid w:val="008D3778"/>
    <w:rsid w:val="008D5AC0"/>
    <w:rsid w:val="008D5C2E"/>
    <w:rsid w:val="008E2D35"/>
    <w:rsid w:val="008E3321"/>
    <w:rsid w:val="008E3FAA"/>
    <w:rsid w:val="008E3FD0"/>
    <w:rsid w:val="008E5942"/>
    <w:rsid w:val="008E7D3D"/>
    <w:rsid w:val="008F24C6"/>
    <w:rsid w:val="008F3794"/>
    <w:rsid w:val="008F3FF8"/>
    <w:rsid w:val="008F55EA"/>
    <w:rsid w:val="008F6E82"/>
    <w:rsid w:val="008F7D58"/>
    <w:rsid w:val="00900222"/>
    <w:rsid w:val="0090354F"/>
    <w:rsid w:val="00906CD8"/>
    <w:rsid w:val="00912E80"/>
    <w:rsid w:val="009139FF"/>
    <w:rsid w:val="009142BB"/>
    <w:rsid w:val="009168AF"/>
    <w:rsid w:val="009177BB"/>
    <w:rsid w:val="00920E41"/>
    <w:rsid w:val="00920FE6"/>
    <w:rsid w:val="00921601"/>
    <w:rsid w:val="00922D96"/>
    <w:rsid w:val="009232E9"/>
    <w:rsid w:val="0092642F"/>
    <w:rsid w:val="00926E88"/>
    <w:rsid w:val="00932726"/>
    <w:rsid w:val="0093606E"/>
    <w:rsid w:val="00944925"/>
    <w:rsid w:val="00944AAC"/>
    <w:rsid w:val="0094660D"/>
    <w:rsid w:val="00951D2A"/>
    <w:rsid w:val="009522C9"/>
    <w:rsid w:val="00953111"/>
    <w:rsid w:val="00955E8A"/>
    <w:rsid w:val="00956489"/>
    <w:rsid w:val="00957B16"/>
    <w:rsid w:val="00960F92"/>
    <w:rsid w:val="00963684"/>
    <w:rsid w:val="00964783"/>
    <w:rsid w:val="00964FDC"/>
    <w:rsid w:val="009659E4"/>
    <w:rsid w:val="00976863"/>
    <w:rsid w:val="0098004D"/>
    <w:rsid w:val="00980114"/>
    <w:rsid w:val="00980403"/>
    <w:rsid w:val="009847FC"/>
    <w:rsid w:val="009919C1"/>
    <w:rsid w:val="00993F54"/>
    <w:rsid w:val="009961B2"/>
    <w:rsid w:val="009A0558"/>
    <w:rsid w:val="009A0FF0"/>
    <w:rsid w:val="009A1D9A"/>
    <w:rsid w:val="009A629B"/>
    <w:rsid w:val="009B20B2"/>
    <w:rsid w:val="009B3D53"/>
    <w:rsid w:val="009B7695"/>
    <w:rsid w:val="009B7E38"/>
    <w:rsid w:val="009C17D4"/>
    <w:rsid w:val="009C1C09"/>
    <w:rsid w:val="009C7254"/>
    <w:rsid w:val="009C7DBA"/>
    <w:rsid w:val="009C7F12"/>
    <w:rsid w:val="009D1404"/>
    <w:rsid w:val="009D1536"/>
    <w:rsid w:val="009D1ABE"/>
    <w:rsid w:val="009D27D2"/>
    <w:rsid w:val="009D2D99"/>
    <w:rsid w:val="009D43A1"/>
    <w:rsid w:val="009D4B30"/>
    <w:rsid w:val="009D5964"/>
    <w:rsid w:val="009E05FB"/>
    <w:rsid w:val="009E2EB0"/>
    <w:rsid w:val="009E34B9"/>
    <w:rsid w:val="009E45A6"/>
    <w:rsid w:val="009E4C27"/>
    <w:rsid w:val="009E5F5B"/>
    <w:rsid w:val="009E6409"/>
    <w:rsid w:val="009E7BCC"/>
    <w:rsid w:val="009F5C41"/>
    <w:rsid w:val="009F6454"/>
    <w:rsid w:val="00A01EE1"/>
    <w:rsid w:val="00A02421"/>
    <w:rsid w:val="00A10A16"/>
    <w:rsid w:val="00A113F2"/>
    <w:rsid w:val="00A12E8B"/>
    <w:rsid w:val="00A148B9"/>
    <w:rsid w:val="00A16041"/>
    <w:rsid w:val="00A21147"/>
    <w:rsid w:val="00A270F6"/>
    <w:rsid w:val="00A30D2E"/>
    <w:rsid w:val="00A3107C"/>
    <w:rsid w:val="00A31EDE"/>
    <w:rsid w:val="00A3317A"/>
    <w:rsid w:val="00A33885"/>
    <w:rsid w:val="00A376AD"/>
    <w:rsid w:val="00A4137D"/>
    <w:rsid w:val="00A41716"/>
    <w:rsid w:val="00A41EB0"/>
    <w:rsid w:val="00A447A2"/>
    <w:rsid w:val="00A44E77"/>
    <w:rsid w:val="00A46AE4"/>
    <w:rsid w:val="00A52F64"/>
    <w:rsid w:val="00A564AE"/>
    <w:rsid w:val="00A62887"/>
    <w:rsid w:val="00A64D39"/>
    <w:rsid w:val="00A64EF2"/>
    <w:rsid w:val="00A67788"/>
    <w:rsid w:val="00A7057D"/>
    <w:rsid w:val="00A71A73"/>
    <w:rsid w:val="00A72130"/>
    <w:rsid w:val="00A74048"/>
    <w:rsid w:val="00A74697"/>
    <w:rsid w:val="00A74ED9"/>
    <w:rsid w:val="00A76ABC"/>
    <w:rsid w:val="00A77A81"/>
    <w:rsid w:val="00A81DD7"/>
    <w:rsid w:val="00A85161"/>
    <w:rsid w:val="00A87541"/>
    <w:rsid w:val="00A90A92"/>
    <w:rsid w:val="00A914D3"/>
    <w:rsid w:val="00A91B6A"/>
    <w:rsid w:val="00A9519D"/>
    <w:rsid w:val="00A952C4"/>
    <w:rsid w:val="00A96865"/>
    <w:rsid w:val="00A96C18"/>
    <w:rsid w:val="00AA14F4"/>
    <w:rsid w:val="00AA2313"/>
    <w:rsid w:val="00AA2E31"/>
    <w:rsid w:val="00AA3B47"/>
    <w:rsid w:val="00AA7BFE"/>
    <w:rsid w:val="00AB258E"/>
    <w:rsid w:val="00AB274D"/>
    <w:rsid w:val="00AB2EA0"/>
    <w:rsid w:val="00AC20C3"/>
    <w:rsid w:val="00AC2669"/>
    <w:rsid w:val="00AC2EAB"/>
    <w:rsid w:val="00AC3107"/>
    <w:rsid w:val="00AC6353"/>
    <w:rsid w:val="00AC7AAE"/>
    <w:rsid w:val="00AD0060"/>
    <w:rsid w:val="00AD1E9E"/>
    <w:rsid w:val="00AD1ECD"/>
    <w:rsid w:val="00AD5160"/>
    <w:rsid w:val="00AD5EBC"/>
    <w:rsid w:val="00AD70AE"/>
    <w:rsid w:val="00AD718C"/>
    <w:rsid w:val="00AD7AD8"/>
    <w:rsid w:val="00AE06BF"/>
    <w:rsid w:val="00AE0EBF"/>
    <w:rsid w:val="00AE14EC"/>
    <w:rsid w:val="00AE1BBA"/>
    <w:rsid w:val="00AE227A"/>
    <w:rsid w:val="00AE2CD6"/>
    <w:rsid w:val="00AE55AB"/>
    <w:rsid w:val="00AE5A26"/>
    <w:rsid w:val="00AE6929"/>
    <w:rsid w:val="00AE765B"/>
    <w:rsid w:val="00AE7D71"/>
    <w:rsid w:val="00AF031A"/>
    <w:rsid w:val="00AF0E98"/>
    <w:rsid w:val="00AF4B26"/>
    <w:rsid w:val="00B00BB8"/>
    <w:rsid w:val="00B02348"/>
    <w:rsid w:val="00B03F1E"/>
    <w:rsid w:val="00B04944"/>
    <w:rsid w:val="00B060E3"/>
    <w:rsid w:val="00B07B4D"/>
    <w:rsid w:val="00B10963"/>
    <w:rsid w:val="00B1257A"/>
    <w:rsid w:val="00B12D14"/>
    <w:rsid w:val="00B1358A"/>
    <w:rsid w:val="00B1425A"/>
    <w:rsid w:val="00B14E45"/>
    <w:rsid w:val="00B16E08"/>
    <w:rsid w:val="00B17455"/>
    <w:rsid w:val="00B21F02"/>
    <w:rsid w:val="00B23CA8"/>
    <w:rsid w:val="00B242CB"/>
    <w:rsid w:val="00B250FE"/>
    <w:rsid w:val="00B266FA"/>
    <w:rsid w:val="00B32463"/>
    <w:rsid w:val="00B33205"/>
    <w:rsid w:val="00B33913"/>
    <w:rsid w:val="00B33DFA"/>
    <w:rsid w:val="00B37AEE"/>
    <w:rsid w:val="00B412E5"/>
    <w:rsid w:val="00B41D67"/>
    <w:rsid w:val="00B43024"/>
    <w:rsid w:val="00B451A9"/>
    <w:rsid w:val="00B45360"/>
    <w:rsid w:val="00B46698"/>
    <w:rsid w:val="00B46F37"/>
    <w:rsid w:val="00B475B3"/>
    <w:rsid w:val="00B520D4"/>
    <w:rsid w:val="00B5451C"/>
    <w:rsid w:val="00B54C4B"/>
    <w:rsid w:val="00B641D0"/>
    <w:rsid w:val="00B648E0"/>
    <w:rsid w:val="00B67496"/>
    <w:rsid w:val="00B67AA6"/>
    <w:rsid w:val="00B8109D"/>
    <w:rsid w:val="00B8179B"/>
    <w:rsid w:val="00B84329"/>
    <w:rsid w:val="00B846A3"/>
    <w:rsid w:val="00B84926"/>
    <w:rsid w:val="00B912E0"/>
    <w:rsid w:val="00B9268E"/>
    <w:rsid w:val="00B92A54"/>
    <w:rsid w:val="00B92F80"/>
    <w:rsid w:val="00B94B9A"/>
    <w:rsid w:val="00B956FB"/>
    <w:rsid w:val="00B959B9"/>
    <w:rsid w:val="00B974E8"/>
    <w:rsid w:val="00B9764D"/>
    <w:rsid w:val="00BA2256"/>
    <w:rsid w:val="00BA2B4C"/>
    <w:rsid w:val="00BA3F2D"/>
    <w:rsid w:val="00BA451B"/>
    <w:rsid w:val="00BA5199"/>
    <w:rsid w:val="00BB014C"/>
    <w:rsid w:val="00BB0838"/>
    <w:rsid w:val="00BB0DCA"/>
    <w:rsid w:val="00BB2183"/>
    <w:rsid w:val="00BB411B"/>
    <w:rsid w:val="00BB46A0"/>
    <w:rsid w:val="00BB62A0"/>
    <w:rsid w:val="00BB6613"/>
    <w:rsid w:val="00BB7122"/>
    <w:rsid w:val="00BC031E"/>
    <w:rsid w:val="00BC1D31"/>
    <w:rsid w:val="00BC1F8A"/>
    <w:rsid w:val="00BC27D4"/>
    <w:rsid w:val="00BC3083"/>
    <w:rsid w:val="00BC41A0"/>
    <w:rsid w:val="00BC5606"/>
    <w:rsid w:val="00BD0091"/>
    <w:rsid w:val="00BD027C"/>
    <w:rsid w:val="00BD06A6"/>
    <w:rsid w:val="00BD1D0A"/>
    <w:rsid w:val="00BD3ACE"/>
    <w:rsid w:val="00BD4DC1"/>
    <w:rsid w:val="00BD6C74"/>
    <w:rsid w:val="00BE2921"/>
    <w:rsid w:val="00BE5509"/>
    <w:rsid w:val="00BE6110"/>
    <w:rsid w:val="00BE735C"/>
    <w:rsid w:val="00BF0878"/>
    <w:rsid w:val="00BF14E7"/>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43F3"/>
    <w:rsid w:val="00C16FA2"/>
    <w:rsid w:val="00C24075"/>
    <w:rsid w:val="00C24E33"/>
    <w:rsid w:val="00C27945"/>
    <w:rsid w:val="00C31D81"/>
    <w:rsid w:val="00C352EA"/>
    <w:rsid w:val="00C40D49"/>
    <w:rsid w:val="00C42100"/>
    <w:rsid w:val="00C43515"/>
    <w:rsid w:val="00C44450"/>
    <w:rsid w:val="00C44893"/>
    <w:rsid w:val="00C44E1B"/>
    <w:rsid w:val="00C45C0E"/>
    <w:rsid w:val="00C4740B"/>
    <w:rsid w:val="00C4763B"/>
    <w:rsid w:val="00C503A8"/>
    <w:rsid w:val="00C55539"/>
    <w:rsid w:val="00C57FEB"/>
    <w:rsid w:val="00C603DE"/>
    <w:rsid w:val="00C6108A"/>
    <w:rsid w:val="00C61742"/>
    <w:rsid w:val="00C61D2C"/>
    <w:rsid w:val="00C62383"/>
    <w:rsid w:val="00C63CB5"/>
    <w:rsid w:val="00C6485D"/>
    <w:rsid w:val="00C64E15"/>
    <w:rsid w:val="00C672A3"/>
    <w:rsid w:val="00C77B25"/>
    <w:rsid w:val="00C802CE"/>
    <w:rsid w:val="00C81734"/>
    <w:rsid w:val="00C81DD4"/>
    <w:rsid w:val="00C83124"/>
    <w:rsid w:val="00C839F2"/>
    <w:rsid w:val="00C8468B"/>
    <w:rsid w:val="00C92EE5"/>
    <w:rsid w:val="00C939FC"/>
    <w:rsid w:val="00C9502D"/>
    <w:rsid w:val="00C97908"/>
    <w:rsid w:val="00CA0B6A"/>
    <w:rsid w:val="00CA0C97"/>
    <w:rsid w:val="00CA0E12"/>
    <w:rsid w:val="00CA1EC3"/>
    <w:rsid w:val="00CA318C"/>
    <w:rsid w:val="00CA577E"/>
    <w:rsid w:val="00CA6486"/>
    <w:rsid w:val="00CA6505"/>
    <w:rsid w:val="00CA7227"/>
    <w:rsid w:val="00CB3904"/>
    <w:rsid w:val="00CB588D"/>
    <w:rsid w:val="00CB7D42"/>
    <w:rsid w:val="00CC37DB"/>
    <w:rsid w:val="00CC5DC7"/>
    <w:rsid w:val="00CC795E"/>
    <w:rsid w:val="00CC7D42"/>
    <w:rsid w:val="00CD0289"/>
    <w:rsid w:val="00CD24B3"/>
    <w:rsid w:val="00CD3809"/>
    <w:rsid w:val="00CD3908"/>
    <w:rsid w:val="00CD4ACC"/>
    <w:rsid w:val="00CE2E7F"/>
    <w:rsid w:val="00CE3623"/>
    <w:rsid w:val="00CF1AB3"/>
    <w:rsid w:val="00CF1F92"/>
    <w:rsid w:val="00CF3243"/>
    <w:rsid w:val="00CF44F8"/>
    <w:rsid w:val="00CF673F"/>
    <w:rsid w:val="00D002DE"/>
    <w:rsid w:val="00D0442B"/>
    <w:rsid w:val="00D04B94"/>
    <w:rsid w:val="00D06403"/>
    <w:rsid w:val="00D11F7F"/>
    <w:rsid w:val="00D22FC6"/>
    <w:rsid w:val="00D234FA"/>
    <w:rsid w:val="00D255C9"/>
    <w:rsid w:val="00D25E27"/>
    <w:rsid w:val="00D305B5"/>
    <w:rsid w:val="00D32900"/>
    <w:rsid w:val="00D34EC4"/>
    <w:rsid w:val="00D42D8D"/>
    <w:rsid w:val="00D43B84"/>
    <w:rsid w:val="00D44AEB"/>
    <w:rsid w:val="00D45DBB"/>
    <w:rsid w:val="00D45DE4"/>
    <w:rsid w:val="00D461D4"/>
    <w:rsid w:val="00D50156"/>
    <w:rsid w:val="00D50BAD"/>
    <w:rsid w:val="00D50DD7"/>
    <w:rsid w:val="00D5167B"/>
    <w:rsid w:val="00D51AFF"/>
    <w:rsid w:val="00D53F49"/>
    <w:rsid w:val="00D55F61"/>
    <w:rsid w:val="00D561D6"/>
    <w:rsid w:val="00D64F31"/>
    <w:rsid w:val="00D671C7"/>
    <w:rsid w:val="00D672BA"/>
    <w:rsid w:val="00D6768B"/>
    <w:rsid w:val="00D67CAA"/>
    <w:rsid w:val="00D70D16"/>
    <w:rsid w:val="00D72F49"/>
    <w:rsid w:val="00D80ACE"/>
    <w:rsid w:val="00D816A5"/>
    <w:rsid w:val="00D816D3"/>
    <w:rsid w:val="00D84CB7"/>
    <w:rsid w:val="00D85621"/>
    <w:rsid w:val="00D91255"/>
    <w:rsid w:val="00D93DA6"/>
    <w:rsid w:val="00D942F3"/>
    <w:rsid w:val="00D97365"/>
    <w:rsid w:val="00D97E90"/>
    <w:rsid w:val="00DA080F"/>
    <w:rsid w:val="00DA15E2"/>
    <w:rsid w:val="00DA1DE9"/>
    <w:rsid w:val="00DA2BE1"/>
    <w:rsid w:val="00DA4A62"/>
    <w:rsid w:val="00DA50CD"/>
    <w:rsid w:val="00DA59D4"/>
    <w:rsid w:val="00DA77A0"/>
    <w:rsid w:val="00DA7C58"/>
    <w:rsid w:val="00DB4F52"/>
    <w:rsid w:val="00DB511E"/>
    <w:rsid w:val="00DB5545"/>
    <w:rsid w:val="00DB676C"/>
    <w:rsid w:val="00DC08E9"/>
    <w:rsid w:val="00DC0A63"/>
    <w:rsid w:val="00DC5217"/>
    <w:rsid w:val="00DD136D"/>
    <w:rsid w:val="00DD2F98"/>
    <w:rsid w:val="00DD514A"/>
    <w:rsid w:val="00DD5444"/>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25E2"/>
    <w:rsid w:val="00E133E2"/>
    <w:rsid w:val="00E1380B"/>
    <w:rsid w:val="00E13D3F"/>
    <w:rsid w:val="00E14136"/>
    <w:rsid w:val="00E150D6"/>
    <w:rsid w:val="00E16A67"/>
    <w:rsid w:val="00E203FE"/>
    <w:rsid w:val="00E2177C"/>
    <w:rsid w:val="00E223A9"/>
    <w:rsid w:val="00E232FF"/>
    <w:rsid w:val="00E254A6"/>
    <w:rsid w:val="00E27939"/>
    <w:rsid w:val="00E27E41"/>
    <w:rsid w:val="00E34BBF"/>
    <w:rsid w:val="00E35418"/>
    <w:rsid w:val="00E36F50"/>
    <w:rsid w:val="00E44879"/>
    <w:rsid w:val="00E46BBE"/>
    <w:rsid w:val="00E50C94"/>
    <w:rsid w:val="00E52824"/>
    <w:rsid w:val="00E52D35"/>
    <w:rsid w:val="00E5305A"/>
    <w:rsid w:val="00E55882"/>
    <w:rsid w:val="00E55A3C"/>
    <w:rsid w:val="00E61B58"/>
    <w:rsid w:val="00E628BB"/>
    <w:rsid w:val="00E62B7F"/>
    <w:rsid w:val="00E75037"/>
    <w:rsid w:val="00E77DE2"/>
    <w:rsid w:val="00E809A7"/>
    <w:rsid w:val="00E85AB7"/>
    <w:rsid w:val="00E86A5D"/>
    <w:rsid w:val="00E86AE9"/>
    <w:rsid w:val="00E908D6"/>
    <w:rsid w:val="00E93343"/>
    <w:rsid w:val="00E93850"/>
    <w:rsid w:val="00E95565"/>
    <w:rsid w:val="00E9664D"/>
    <w:rsid w:val="00EA1377"/>
    <w:rsid w:val="00EA36AF"/>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5656"/>
    <w:rsid w:val="00EC7452"/>
    <w:rsid w:val="00EC784D"/>
    <w:rsid w:val="00ED4081"/>
    <w:rsid w:val="00ED5043"/>
    <w:rsid w:val="00ED5BA8"/>
    <w:rsid w:val="00ED6795"/>
    <w:rsid w:val="00EF23EE"/>
    <w:rsid w:val="00EF32A4"/>
    <w:rsid w:val="00EF39B8"/>
    <w:rsid w:val="00EF3E94"/>
    <w:rsid w:val="00EF591D"/>
    <w:rsid w:val="00F011A5"/>
    <w:rsid w:val="00F0182E"/>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5ED6"/>
    <w:rsid w:val="00F36239"/>
    <w:rsid w:val="00F36F66"/>
    <w:rsid w:val="00F412E9"/>
    <w:rsid w:val="00F41AE8"/>
    <w:rsid w:val="00F44486"/>
    <w:rsid w:val="00F4765B"/>
    <w:rsid w:val="00F513A7"/>
    <w:rsid w:val="00F53057"/>
    <w:rsid w:val="00F57B8B"/>
    <w:rsid w:val="00F60788"/>
    <w:rsid w:val="00F627E9"/>
    <w:rsid w:val="00F65790"/>
    <w:rsid w:val="00F67057"/>
    <w:rsid w:val="00F702F0"/>
    <w:rsid w:val="00F72643"/>
    <w:rsid w:val="00F731D9"/>
    <w:rsid w:val="00F736E6"/>
    <w:rsid w:val="00F76289"/>
    <w:rsid w:val="00F770B8"/>
    <w:rsid w:val="00F7771B"/>
    <w:rsid w:val="00F80158"/>
    <w:rsid w:val="00F80F4D"/>
    <w:rsid w:val="00F82906"/>
    <w:rsid w:val="00F84A68"/>
    <w:rsid w:val="00F873DF"/>
    <w:rsid w:val="00F94445"/>
    <w:rsid w:val="00F96940"/>
    <w:rsid w:val="00FA1AF9"/>
    <w:rsid w:val="00FA57E6"/>
    <w:rsid w:val="00FA6F95"/>
    <w:rsid w:val="00FA72EF"/>
    <w:rsid w:val="00FB2166"/>
    <w:rsid w:val="00FC1B22"/>
    <w:rsid w:val="00FC253A"/>
    <w:rsid w:val="00FC4278"/>
    <w:rsid w:val="00FC659F"/>
    <w:rsid w:val="00FC6972"/>
    <w:rsid w:val="00FC7293"/>
    <w:rsid w:val="00FC7314"/>
    <w:rsid w:val="00FC73A2"/>
    <w:rsid w:val="00FC7ACB"/>
    <w:rsid w:val="00FF4AC9"/>
    <w:rsid w:val="00FF55C6"/>
    <w:rsid w:val="00FF623F"/>
    <w:rsid w:val="2C7EB828"/>
    <w:rsid w:val="32D5EC48"/>
    <w:rsid w:val="5A388C31"/>
    <w:rsid w:val="6199FA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0ECE4"/>
  <w15:chartTrackingRefBased/>
  <w15:docId w15:val="{657BD760-04E5-49D1-AFF2-AD455FA3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4D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A914D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914D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914D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914D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A914D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A914D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A914D3"/>
    <w:rPr>
      <w:color w:val="0000FF"/>
      <w:u w:val="single"/>
    </w:rPr>
  </w:style>
  <w:style w:type="character" w:customStyle="1" w:styleId="Hashtag1">
    <w:name w:val="Hashtag1"/>
    <w:basedOn w:val="DefaultParagraphFont"/>
    <w:uiPriority w:val="99"/>
    <w:semiHidden/>
    <w:unhideWhenUsed/>
    <w:rsid w:val="00A914D3"/>
    <w:rPr>
      <w:color w:val="2B579A"/>
      <w:shd w:val="clear" w:color="auto" w:fill="E1DFDD"/>
    </w:rPr>
  </w:style>
  <w:style w:type="paragraph" w:customStyle="1" w:styleId="Note">
    <w:name w:val="Note"/>
    <w:basedOn w:val="Normal"/>
    <w:rsid w:val="00A914D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A914D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914D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914D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A914D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914D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914D3"/>
    <w:pPr>
      <w:tabs>
        <w:tab w:val="clear" w:pos="964"/>
      </w:tabs>
      <w:spacing w:before="80"/>
      <w:ind w:left="1531" w:hanging="851"/>
    </w:pPr>
  </w:style>
  <w:style w:type="paragraph" w:styleId="TOC3">
    <w:name w:val="toc 3"/>
    <w:basedOn w:val="TOC2"/>
    <w:rsid w:val="00A914D3"/>
    <w:pPr>
      <w:ind w:left="2269"/>
    </w:pPr>
  </w:style>
  <w:style w:type="paragraph" w:customStyle="1" w:styleId="Normalbeforetable">
    <w:name w:val="Normal before table"/>
    <w:basedOn w:val="Normal"/>
    <w:rsid w:val="00A914D3"/>
    <w:pPr>
      <w:keepNext/>
      <w:spacing w:after="120"/>
    </w:pPr>
    <w:rPr>
      <w:rFonts w:eastAsia="????"/>
      <w:lang w:eastAsia="en-US"/>
    </w:rPr>
  </w:style>
  <w:style w:type="paragraph" w:customStyle="1" w:styleId="Tablehead">
    <w:name w:val="Table_head"/>
    <w:basedOn w:val="Normal"/>
    <w:next w:val="Normal"/>
    <w:rsid w:val="00A914D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914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A914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A914D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A914D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A914D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A914D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A914D3"/>
    <w:pPr>
      <w:tabs>
        <w:tab w:val="right" w:leader="dot" w:pos="9639"/>
      </w:tabs>
    </w:pPr>
    <w:rPr>
      <w:rFonts w:eastAsia="MS Mincho"/>
    </w:rPr>
  </w:style>
  <w:style w:type="paragraph" w:styleId="Header">
    <w:name w:val="header"/>
    <w:basedOn w:val="Normal"/>
    <w:link w:val="HeaderChar"/>
    <w:rsid w:val="00A914D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A914D3"/>
    <w:rPr>
      <w:rFonts w:eastAsia="Times New Roman"/>
      <w:sz w:val="18"/>
      <w:lang w:val="en-GB"/>
    </w:rPr>
  </w:style>
  <w:style w:type="character" w:customStyle="1" w:styleId="ReftextArial9pt">
    <w:name w:val="Ref_text Arial 9 pt"/>
    <w:rsid w:val="00A914D3"/>
    <w:rPr>
      <w:rFonts w:ascii="Arial" w:hAnsi="Arial" w:cs="Arial"/>
      <w:sz w:val="18"/>
      <w:szCs w:val="18"/>
    </w:rPr>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0">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A914D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UnresolvedMention2">
    <w:name w:val="Unresolved Mention2"/>
    <w:basedOn w:val="DefaultParagraphFont"/>
    <w:uiPriority w:val="99"/>
    <w:semiHidden/>
    <w:unhideWhenUsed/>
    <w:rsid w:val="00D55F61"/>
    <w:rPr>
      <w:color w:val="808080"/>
      <w:shd w:val="clear" w:color="auto" w:fill="E6E6E6"/>
    </w:rPr>
  </w:style>
  <w:style w:type="table" w:styleId="TableGridLight">
    <w:name w:val="Grid Table Light"/>
    <w:basedOn w:val="TableNormal"/>
    <w:uiPriority w:val="40"/>
    <w:rsid w:val="00F702F0"/>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E14136"/>
    <w:rPr>
      <w:color w:val="808080"/>
      <w:shd w:val="clear" w:color="auto" w:fill="E6E6E6"/>
    </w:rPr>
  </w:style>
  <w:style w:type="character" w:customStyle="1" w:styleId="UnresolvedMention4">
    <w:name w:val="Unresolved Mention4"/>
    <w:basedOn w:val="DefaultParagraphFont"/>
    <w:uiPriority w:val="99"/>
    <w:semiHidden/>
    <w:unhideWhenUsed/>
    <w:rsid w:val="009D27D2"/>
    <w:rPr>
      <w:color w:val="605E5C"/>
      <w:shd w:val="clear" w:color="auto" w:fill="E1DFDD"/>
    </w:rPr>
  </w:style>
  <w:style w:type="character" w:customStyle="1" w:styleId="UnresolvedMention5">
    <w:name w:val="Unresolved Mention5"/>
    <w:basedOn w:val="DefaultParagraphFont"/>
    <w:uiPriority w:val="99"/>
    <w:semiHidden/>
    <w:unhideWhenUsed/>
    <w:rsid w:val="009522C9"/>
    <w:rPr>
      <w:color w:val="605E5C"/>
      <w:shd w:val="clear" w:color="auto" w:fill="E1DFDD"/>
    </w:rPr>
  </w:style>
  <w:style w:type="table" w:styleId="TableGrid">
    <w:name w:val="Table Grid"/>
    <w:basedOn w:val="TableNormal"/>
    <w:uiPriority w:val="59"/>
    <w:rsid w:val="00B4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5A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B23CA8"/>
    <w:rPr>
      <w:color w:val="605E5C"/>
      <w:shd w:val="clear" w:color="auto" w:fill="E1DFDD"/>
    </w:rPr>
  </w:style>
  <w:style w:type="paragraph" w:customStyle="1" w:styleId="VenueDate">
    <w:name w:val="VenueDate"/>
    <w:basedOn w:val="Normal"/>
    <w:rsid w:val="00354757"/>
    <w:pPr>
      <w:jc w:val="right"/>
    </w:pPr>
  </w:style>
  <w:style w:type="character" w:customStyle="1" w:styleId="Mention2">
    <w:name w:val="Mention2"/>
    <w:basedOn w:val="DefaultParagraphFont"/>
    <w:uiPriority w:val="99"/>
    <w:semiHidden/>
    <w:unhideWhenUsed/>
    <w:rsid w:val="00A914D3"/>
    <w:rPr>
      <w:color w:val="2B579A"/>
      <w:shd w:val="clear" w:color="auto" w:fill="E1DFDD"/>
    </w:rPr>
  </w:style>
  <w:style w:type="character" w:customStyle="1" w:styleId="SmartHyperlink2">
    <w:name w:val="Smart Hyperlink2"/>
    <w:basedOn w:val="DefaultParagraphFont"/>
    <w:uiPriority w:val="99"/>
    <w:semiHidden/>
    <w:unhideWhenUsed/>
    <w:rsid w:val="00A914D3"/>
    <w:rPr>
      <w:u w:val="dotted"/>
    </w:rPr>
  </w:style>
  <w:style w:type="character" w:customStyle="1" w:styleId="SmartLink1">
    <w:name w:val="SmartLink1"/>
    <w:basedOn w:val="DefaultParagraphFont"/>
    <w:uiPriority w:val="99"/>
    <w:semiHidden/>
    <w:unhideWhenUsed/>
    <w:rsid w:val="00A914D3"/>
    <w:rPr>
      <w:color w:val="2B579A"/>
      <w:shd w:val="clear" w:color="auto" w:fill="E1DFDD"/>
    </w:rPr>
  </w:style>
  <w:style w:type="character" w:styleId="UnresolvedMention">
    <w:name w:val="Unresolved Mention"/>
    <w:basedOn w:val="DefaultParagraphFont"/>
    <w:uiPriority w:val="99"/>
    <w:semiHidden/>
    <w:unhideWhenUsed/>
    <w:rsid w:val="00BC5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0973">
      <w:bodyDiv w:val="1"/>
      <w:marLeft w:val="0"/>
      <w:marRight w:val="0"/>
      <w:marTop w:val="0"/>
      <w:marBottom w:val="0"/>
      <w:divBdr>
        <w:top w:val="none" w:sz="0" w:space="0" w:color="auto"/>
        <w:left w:val="none" w:sz="0" w:space="0" w:color="auto"/>
        <w:bottom w:val="none" w:sz="0" w:space="0" w:color="auto"/>
        <w:right w:val="none" w:sz="0" w:space="0" w:color="auto"/>
      </w:divBdr>
    </w:div>
    <w:div w:id="647906251">
      <w:bodyDiv w:val="1"/>
      <w:marLeft w:val="0"/>
      <w:marRight w:val="0"/>
      <w:marTop w:val="0"/>
      <w:marBottom w:val="0"/>
      <w:divBdr>
        <w:top w:val="none" w:sz="0" w:space="0" w:color="auto"/>
        <w:left w:val="none" w:sz="0" w:space="0" w:color="auto"/>
        <w:bottom w:val="none" w:sz="0" w:space="0" w:color="auto"/>
        <w:right w:val="none" w:sz="0" w:space="0" w:color="auto"/>
      </w:divBdr>
    </w:div>
    <w:div w:id="678238164">
      <w:bodyDiv w:val="1"/>
      <w:marLeft w:val="0"/>
      <w:marRight w:val="0"/>
      <w:marTop w:val="0"/>
      <w:marBottom w:val="0"/>
      <w:divBdr>
        <w:top w:val="none" w:sz="0" w:space="0" w:color="auto"/>
        <w:left w:val="none" w:sz="0" w:space="0" w:color="auto"/>
        <w:bottom w:val="none" w:sz="0" w:space="0" w:color="auto"/>
        <w:right w:val="none" w:sz="0" w:space="0" w:color="auto"/>
      </w:divBdr>
    </w:div>
    <w:div w:id="701593506">
      <w:bodyDiv w:val="1"/>
      <w:marLeft w:val="0"/>
      <w:marRight w:val="0"/>
      <w:marTop w:val="0"/>
      <w:marBottom w:val="0"/>
      <w:divBdr>
        <w:top w:val="none" w:sz="0" w:space="0" w:color="auto"/>
        <w:left w:val="none" w:sz="0" w:space="0" w:color="auto"/>
        <w:bottom w:val="none" w:sz="0" w:space="0" w:color="auto"/>
        <w:right w:val="none" w:sz="0" w:space="0" w:color="auto"/>
      </w:divBdr>
    </w:div>
    <w:div w:id="954480856">
      <w:bodyDiv w:val="1"/>
      <w:marLeft w:val="0"/>
      <w:marRight w:val="0"/>
      <w:marTop w:val="0"/>
      <w:marBottom w:val="0"/>
      <w:divBdr>
        <w:top w:val="none" w:sz="0" w:space="0" w:color="auto"/>
        <w:left w:val="none" w:sz="0" w:space="0" w:color="auto"/>
        <w:bottom w:val="none" w:sz="0" w:space="0" w:color="auto"/>
        <w:right w:val="none" w:sz="0" w:space="0" w:color="auto"/>
      </w:divBdr>
    </w:div>
    <w:div w:id="989136463">
      <w:bodyDiv w:val="1"/>
      <w:marLeft w:val="0"/>
      <w:marRight w:val="0"/>
      <w:marTop w:val="0"/>
      <w:marBottom w:val="0"/>
      <w:divBdr>
        <w:top w:val="none" w:sz="0" w:space="0" w:color="auto"/>
        <w:left w:val="none" w:sz="0" w:space="0" w:color="auto"/>
        <w:bottom w:val="none" w:sz="0" w:space="0" w:color="auto"/>
        <w:right w:val="none" w:sz="0" w:space="0" w:color="auto"/>
      </w:divBdr>
    </w:div>
    <w:div w:id="1090199565">
      <w:bodyDiv w:val="1"/>
      <w:marLeft w:val="0"/>
      <w:marRight w:val="0"/>
      <w:marTop w:val="0"/>
      <w:marBottom w:val="0"/>
      <w:divBdr>
        <w:top w:val="none" w:sz="0" w:space="0" w:color="auto"/>
        <w:left w:val="none" w:sz="0" w:space="0" w:color="auto"/>
        <w:bottom w:val="none" w:sz="0" w:space="0" w:color="auto"/>
        <w:right w:val="none" w:sz="0" w:space="0" w:color="auto"/>
      </w:divBdr>
    </w:div>
    <w:div w:id="1192572849">
      <w:bodyDiv w:val="1"/>
      <w:marLeft w:val="0"/>
      <w:marRight w:val="0"/>
      <w:marTop w:val="0"/>
      <w:marBottom w:val="0"/>
      <w:divBdr>
        <w:top w:val="none" w:sz="0" w:space="0" w:color="auto"/>
        <w:left w:val="none" w:sz="0" w:space="0" w:color="auto"/>
        <w:bottom w:val="none" w:sz="0" w:space="0" w:color="auto"/>
        <w:right w:val="none" w:sz="0" w:space="0" w:color="auto"/>
      </w:divBdr>
      <w:divsChild>
        <w:div w:id="1909730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0967351">
              <w:marLeft w:val="0"/>
              <w:marRight w:val="0"/>
              <w:marTop w:val="0"/>
              <w:marBottom w:val="0"/>
              <w:divBdr>
                <w:top w:val="none" w:sz="0" w:space="0" w:color="auto"/>
                <w:left w:val="none" w:sz="0" w:space="0" w:color="auto"/>
                <w:bottom w:val="none" w:sz="0" w:space="0" w:color="auto"/>
                <w:right w:val="none" w:sz="0" w:space="0" w:color="auto"/>
              </w:divBdr>
              <w:divsChild>
                <w:div w:id="220479907">
                  <w:marLeft w:val="0"/>
                  <w:marRight w:val="0"/>
                  <w:marTop w:val="0"/>
                  <w:marBottom w:val="0"/>
                  <w:divBdr>
                    <w:top w:val="none" w:sz="0" w:space="0" w:color="auto"/>
                    <w:left w:val="none" w:sz="0" w:space="0" w:color="auto"/>
                    <w:bottom w:val="none" w:sz="0" w:space="0" w:color="auto"/>
                    <w:right w:val="none" w:sz="0" w:space="0" w:color="auto"/>
                  </w:divBdr>
                  <w:divsChild>
                    <w:div w:id="2883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08847">
      <w:bodyDiv w:val="1"/>
      <w:marLeft w:val="0"/>
      <w:marRight w:val="0"/>
      <w:marTop w:val="0"/>
      <w:marBottom w:val="0"/>
      <w:divBdr>
        <w:top w:val="none" w:sz="0" w:space="0" w:color="auto"/>
        <w:left w:val="none" w:sz="0" w:space="0" w:color="auto"/>
        <w:bottom w:val="none" w:sz="0" w:space="0" w:color="auto"/>
        <w:right w:val="none" w:sz="0" w:space="0" w:color="auto"/>
      </w:divBdr>
    </w:div>
    <w:div w:id="1683974377">
      <w:bodyDiv w:val="1"/>
      <w:marLeft w:val="0"/>
      <w:marRight w:val="0"/>
      <w:marTop w:val="0"/>
      <w:marBottom w:val="0"/>
      <w:divBdr>
        <w:top w:val="none" w:sz="0" w:space="0" w:color="auto"/>
        <w:left w:val="none" w:sz="0" w:space="0" w:color="auto"/>
        <w:bottom w:val="none" w:sz="0" w:space="0" w:color="auto"/>
        <w:right w:val="none" w:sz="0" w:space="0" w:color="auto"/>
      </w:divBdr>
      <w:divsChild>
        <w:div w:id="763765928">
          <w:marLeft w:val="-108"/>
          <w:marRight w:val="0"/>
          <w:marTop w:val="0"/>
          <w:marBottom w:val="0"/>
          <w:divBdr>
            <w:top w:val="none" w:sz="0" w:space="0" w:color="auto"/>
            <w:left w:val="none" w:sz="0" w:space="0" w:color="auto"/>
            <w:bottom w:val="none" w:sz="0" w:space="0" w:color="auto"/>
            <w:right w:val="none" w:sz="0" w:space="0" w:color="auto"/>
          </w:divBdr>
        </w:div>
      </w:divsChild>
    </w:div>
    <w:div w:id="1889105369">
      <w:bodyDiv w:val="1"/>
      <w:marLeft w:val="0"/>
      <w:marRight w:val="0"/>
      <w:marTop w:val="0"/>
      <w:marBottom w:val="0"/>
      <w:divBdr>
        <w:top w:val="none" w:sz="0" w:space="0" w:color="auto"/>
        <w:left w:val="none" w:sz="0" w:space="0" w:color="auto"/>
        <w:bottom w:val="none" w:sz="0" w:space="0" w:color="auto"/>
        <w:right w:val="none" w:sz="0" w:space="0" w:color="auto"/>
      </w:divBdr>
    </w:div>
    <w:div w:id="20716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xtranet.itu.int/sites/itu-t/focusgroups/ai4h/docs/FGAI4H-D-033.docx"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extranet.itu.int/sites/itu-t/focusgroups/ai4h/docs/FGAI4H-E-021.docx" TargetMode="External"/><Relationship Id="rId117" Type="http://schemas.openxmlformats.org/officeDocument/2006/relationships/hyperlink" Target="https://extranet.itu.int/sites/itu-t/focusgroups/ai4h/docs/FGAI4H-E-013.docx" TargetMode="External"/><Relationship Id="rId21" Type="http://schemas.openxmlformats.org/officeDocument/2006/relationships/hyperlink" Target="https://extranet.itu.int/sites/itu-t/focusgroups/ai4h/docs/FGAI4H-E-008.docx" TargetMode="External"/><Relationship Id="rId42" Type="http://schemas.openxmlformats.org/officeDocument/2006/relationships/hyperlink" Target="https://extranet.itu.int/sites/itu-t/focusgroups/ai4h/docs/FGAI4H-E-019.docx" TargetMode="External"/><Relationship Id="rId47" Type="http://schemas.openxmlformats.org/officeDocument/2006/relationships/hyperlink" Target="https://extranet.itu.int/sites/itu-t/focusgroups/ai4h/docs/FGAI4H-E-005-A06.docx" TargetMode="External"/><Relationship Id="rId63" Type="http://schemas.openxmlformats.org/officeDocument/2006/relationships/hyperlink" Target="https://extranet.itu.int/sites/itu-t/focusgroups/ai4h/docs/FGAI4H-E-005-A11.docx" TargetMode="External"/><Relationship Id="rId68" Type="http://schemas.openxmlformats.org/officeDocument/2006/relationships/hyperlink" Target="https://extranet.itu.int/sites/itu-t/focusgroups/ai4h/docs/FGAI4H-D-103.docx" TargetMode="External"/><Relationship Id="rId84" Type="http://schemas.openxmlformats.org/officeDocument/2006/relationships/hyperlink" Target="https://extranet.itu.int/sites/itu-t/focusgroups/ai4h/docs/FGAI4H-E-005-A09.docx" TargetMode="External"/><Relationship Id="rId89" Type="http://schemas.openxmlformats.org/officeDocument/2006/relationships/hyperlink" Target="https://extranet.itu.int/sites/itu-t/focusgroups/ai4h/docs/FGAI4H-E-008.docx" TargetMode="External"/><Relationship Id="rId112" Type="http://schemas.openxmlformats.org/officeDocument/2006/relationships/hyperlink" Target="https://extranet.itu.int/sites/itu-t/focusgroups/ai4h/docs/FGAI4H-E-005-A03.docx" TargetMode="External"/><Relationship Id="rId16" Type="http://schemas.openxmlformats.org/officeDocument/2006/relationships/hyperlink" Target="https://extranet.itu.int/sites/itu-t/focusgroups/ai4h/docs/FGAI4H-D-101.docx" TargetMode="External"/><Relationship Id="rId107" Type="http://schemas.openxmlformats.org/officeDocument/2006/relationships/hyperlink" Target="https://extranet.itu.int/sites/itu-t/focusgroups/ai4h/docs/FGAI4H-E-028.docx" TargetMode="External"/><Relationship Id="rId11" Type="http://schemas.openxmlformats.org/officeDocument/2006/relationships/image" Target="media/image1.gif"/><Relationship Id="rId32" Type="http://schemas.openxmlformats.org/officeDocument/2006/relationships/hyperlink" Target="https://extranet.itu.int/sites/itu-t/focusgroups/ai4h/docs/FGAI4H-E-009.docx" TargetMode="External"/><Relationship Id="rId37" Type="http://schemas.openxmlformats.org/officeDocument/2006/relationships/hyperlink" Target="http://maria.vasconcelos@fraunhofer.pt" TargetMode="External"/><Relationship Id="rId53" Type="http://schemas.openxmlformats.org/officeDocument/2006/relationships/hyperlink" Target="https://extranet.itu.int/sites/itu-t/focusgroups/ai4h/docs/FGAI4H-E-005-A08.docx" TargetMode="External"/><Relationship Id="rId58" Type="http://schemas.openxmlformats.org/officeDocument/2006/relationships/hyperlink" Target="http://rafael.ruizdecastaneda@unige.ch" TargetMode="External"/><Relationship Id="rId74" Type="http://schemas.openxmlformats.org/officeDocument/2006/relationships/hyperlink" Target="https://extranet.itu.int/sites/itu-t/focusgroups/ai4h/docs/FGAI4H-E-003.docx" TargetMode="External"/><Relationship Id="rId79" Type="http://schemas.openxmlformats.org/officeDocument/2006/relationships/hyperlink" Target="https://extranet.itu.int/sites/itu-t/focusgroups/ai4h/docs/FGAI4H-E-005-A04.docx" TargetMode="External"/><Relationship Id="rId102" Type="http://schemas.openxmlformats.org/officeDocument/2006/relationships/hyperlink" Target="https://extranet.itu.int/sites/itu-t/focusgroups/ai4h/docs/FGAI4H-E-021.docx" TargetMode="External"/><Relationship Id="rId123" Type="http://schemas.openxmlformats.org/officeDocument/2006/relationships/hyperlink" Target="https://extranet.itu.int/sites/itu-t/focusgroups/ai4h/docs/FGAI4H-E-003.docx" TargetMode="External"/><Relationship Id="rId5" Type="http://schemas.openxmlformats.org/officeDocument/2006/relationships/numbering" Target="numbering.xml"/><Relationship Id="rId90" Type="http://schemas.openxmlformats.org/officeDocument/2006/relationships/hyperlink" Target="https://extranet.itu.int/sites/itu-t/focusgroups/ai4h/docs/FGAI4H-E-009.docx" TargetMode="External"/><Relationship Id="rId95" Type="http://schemas.openxmlformats.org/officeDocument/2006/relationships/hyperlink" Target="https://extranet.itu.int/sites/itu-t/focusgroups/ai4h/docs/FGAI4H-E-014.docx" TargetMode="External"/><Relationship Id="rId19" Type="http://schemas.openxmlformats.org/officeDocument/2006/relationships/hyperlink" Target="https://extranet.itu.int/sites/itu-t/focusgroups/ai4h/docs/FGAI4H-E-004.docx" TargetMode="External"/><Relationship Id="rId14" Type="http://schemas.openxmlformats.org/officeDocument/2006/relationships/hyperlink" Target="https://extranet.itu.int/sites/itu-t/focusgroups/ai4h/docs/FGAI4H-E-001.docx" TargetMode="External"/><Relationship Id="rId22" Type="http://schemas.openxmlformats.org/officeDocument/2006/relationships/hyperlink" Target="https://extranet.itu.int/sites/itu-t/focusgroups/ai4h/docs/FGAI4H-E-007.docx" TargetMode="External"/><Relationship Id="rId27" Type="http://schemas.openxmlformats.org/officeDocument/2006/relationships/hyperlink" Target="https://extranet.itu.int/sites/itu-t/focusgroups/ai4h/docs/FGAI4H-E-023.docx" TargetMode="External"/><Relationship Id="rId30" Type="http://schemas.openxmlformats.org/officeDocument/2006/relationships/hyperlink" Target="http://brm5@caa.columbia.edu" TargetMode="External"/><Relationship Id="rId35" Type="http://schemas.openxmlformats.org/officeDocument/2006/relationships/hyperlink" Target="https://extranet.itu.int/sites/itu-t/focusgroups/ai4h/docs/FGAI4H-E-010.docx" TargetMode="External"/><Relationship Id="rId43" Type="http://schemas.openxmlformats.org/officeDocument/2006/relationships/hyperlink" Target="http://ines.sousa@fraunhofer.pt" TargetMode="External"/><Relationship Id="rId48" Type="http://schemas.openxmlformats.org/officeDocument/2006/relationships/hyperlink" Target="https://extranet.itu.int/sites/itu-t/focusgroups/ai4h/docs/FGAI4H-E-013.docx" TargetMode="External"/><Relationship Id="rId56" Type="http://schemas.openxmlformats.org/officeDocument/2006/relationships/hyperlink" Target="https://extranet.itu.int/sites/itu-t/focusgroups/ai4h/docs/FGAI4H-E-005-A09.docx" TargetMode="External"/><Relationship Id="rId64" Type="http://schemas.openxmlformats.org/officeDocument/2006/relationships/hyperlink" Target="https://extranet.itu.int/sites/itu-t/focusgroups/ai4h/docs/FGAI4H-E-017.docx" TargetMode="External"/><Relationship Id="rId69" Type="http://schemas.openxmlformats.org/officeDocument/2006/relationships/hyperlink" Target="https://extranet.itu.int/sites/itu-t/focusgroups/ai4h/docs/FGAI4H-C-104.docx" TargetMode="External"/><Relationship Id="rId77" Type="http://schemas.openxmlformats.org/officeDocument/2006/relationships/hyperlink" Target="https://extranet.itu.int/sites/itu-t/focusgroups/ai4h/docs/FGAI4H-E-005-A02.docx" TargetMode="External"/><Relationship Id="rId100" Type="http://schemas.openxmlformats.org/officeDocument/2006/relationships/hyperlink" Target="https://extranet.itu.int/sites/itu-t/focusgroups/ai4h/docs/FGAI4H-E-019.docx" TargetMode="External"/><Relationship Id="rId105" Type="http://schemas.openxmlformats.org/officeDocument/2006/relationships/hyperlink" Target="https://extranet.itu.int/sites/itu-t/focusgroups/ai4h/docs/FGAI4H-E-026.docx" TargetMode="External"/><Relationship Id="rId113" Type="http://schemas.openxmlformats.org/officeDocument/2006/relationships/hyperlink" Target="https://extranet.itu.int/sites/itu-t/focusgroups/ai4h/docs/FGAI4H-E-011.docx" TargetMode="External"/><Relationship Id="rId118" Type="http://schemas.openxmlformats.org/officeDocument/2006/relationships/hyperlink" Target="https://extranet.itu.int/sites/itu-t/focusgroups/ai4h/docs/FGAI4H-E-005-A10.docx" TargetMode="External"/><Relationship Id="rId12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extranet.itu.int/sites/itu-t/focusgroups/ai4h/docs/FGAI4H-E-014.docx" TargetMode="External"/><Relationship Id="rId72" Type="http://schemas.openxmlformats.org/officeDocument/2006/relationships/hyperlink" Target="https://extranet.itu.int/sites/itu-t/focusgroups/ai4h/docs/FGAI4H-E-001.docx" TargetMode="External"/><Relationship Id="rId80" Type="http://schemas.openxmlformats.org/officeDocument/2006/relationships/hyperlink" Target="https://extranet.itu.int/sites/itu-t/focusgroups/ai4h/docs/FGAI4H-E-005-A05.docx" TargetMode="External"/><Relationship Id="rId85" Type="http://schemas.openxmlformats.org/officeDocument/2006/relationships/hyperlink" Target="https://extranet.itu.int/sites/itu-t/focusgroups/ai4h/docs/FGAI4H-E-005-A10.docx" TargetMode="External"/><Relationship Id="rId93" Type="http://schemas.openxmlformats.org/officeDocument/2006/relationships/hyperlink" Target="https://extranet.itu.int/sites/itu-t/focusgroups/ai4h/docs/FGAI4H-E-012.docx" TargetMode="External"/><Relationship Id="rId98" Type="http://schemas.openxmlformats.org/officeDocument/2006/relationships/hyperlink" Target="https://extranet.itu.int/sites/itu-t/focusgroups/ai4h/docs/FGAI4H-E-017.docx" TargetMode="External"/><Relationship Id="rId121" Type="http://schemas.openxmlformats.org/officeDocument/2006/relationships/hyperlink" Target="https://extranet.itu.int/sites/itu-t/focusgroups/ai4h/docs/FGAI4H-D-103.docx" TargetMode="External"/><Relationship Id="rId3" Type="http://schemas.openxmlformats.org/officeDocument/2006/relationships/customXml" Target="../customXml/item3.xml"/><Relationship Id="rId12" Type="http://schemas.openxmlformats.org/officeDocument/2006/relationships/hyperlink" Target="mailto:thomas.wiegand@hhi.fraunhofer.de" TargetMode="External"/><Relationship Id="rId17" Type="http://schemas.openxmlformats.org/officeDocument/2006/relationships/hyperlink" Target="https://extranet.itu.int/sites/itu-t/focusgroups/ai4h/docs/FGAI4H-D-102.docx" TargetMode="External"/><Relationship Id="rId25" Type="http://schemas.microsoft.com/office/2016/09/relationships/commentsIds" Target="commentsIds.xml"/><Relationship Id="rId33" Type="http://schemas.openxmlformats.org/officeDocument/2006/relationships/hyperlink" Target="http://ml@mllab.ai" TargetMode="External"/><Relationship Id="rId38" Type="http://schemas.openxmlformats.org/officeDocument/2006/relationships/hyperlink" Target="https://extranet.itu.int/sites/itu-t/focusgroups/ai4h/docs/FGAI4H-E-005-A03.docx" TargetMode="External"/><Relationship Id="rId46" Type="http://schemas.openxmlformats.org/officeDocument/2006/relationships/hyperlink" Target="http://frederick.klauschen@charite.de" TargetMode="External"/><Relationship Id="rId59" Type="http://schemas.openxmlformats.org/officeDocument/2006/relationships/hyperlink" Target="https://extranet.itu.int/sites/itu-t/focusgroups/ai4h/docs/FGAI4H-E-005-A10.docx" TargetMode="External"/><Relationship Id="rId67" Type="http://schemas.openxmlformats.org/officeDocument/2006/relationships/hyperlink" Target="https://extranet.itu.int/sites/itu-t/focusgroups/ai4h/docs/FGAI4H-E-026.docx" TargetMode="External"/><Relationship Id="rId103" Type="http://schemas.openxmlformats.org/officeDocument/2006/relationships/hyperlink" Target="https://extranet.itu.int/sites/itu-t/focusgroups/ai4h/docs/FGAI4H-E-024.docx" TargetMode="External"/><Relationship Id="rId108" Type="http://schemas.openxmlformats.org/officeDocument/2006/relationships/hyperlink" Target="https://extranet.itu.int/sites/itu-t/focusgroups/ai4h/docs/FGAI4H-E-029.docx" TargetMode="External"/><Relationship Id="rId116" Type="http://schemas.openxmlformats.org/officeDocument/2006/relationships/hyperlink" Target="https://extranet.itu.int/sites/itu-t/focusgroups/ai4h/docs/FGAI4H-E-005-A06.docx" TargetMode="External"/><Relationship Id="rId124" Type="http://schemas.openxmlformats.org/officeDocument/2006/relationships/header" Target="header1.xml"/><Relationship Id="rId20" Type="http://schemas.openxmlformats.org/officeDocument/2006/relationships/hyperlink" Target="https://extranet.itu.int/sites/itu-t/focusgroups/ai4h/docs/FGAI4H-E-002.pptx" TargetMode="External"/><Relationship Id="rId41" Type="http://schemas.openxmlformats.org/officeDocument/2006/relationships/hyperlink" Target="https://extranet.itu.int/sites/itu-t/focusgroups/ai4h/docs/FGAI4H-E-005-A04.docx" TargetMode="External"/><Relationship Id="rId54" Type="http://schemas.openxmlformats.org/officeDocument/2006/relationships/hyperlink" Target="https://extranet.itu.int/sites/itu-t/focusgroups/ai4h/docs/FGAI4H-E-015.docx" TargetMode="External"/><Relationship Id="rId62" Type="http://schemas.openxmlformats.org/officeDocument/2006/relationships/hyperlink" Target="https://extranet.itu.int/sites/itu-t/focusgroups/ai4h/docs/FGAI4H-E-006.docx" TargetMode="External"/><Relationship Id="rId70" Type="http://schemas.openxmlformats.org/officeDocument/2006/relationships/hyperlink" Target="javascript:" TargetMode="External"/><Relationship Id="rId75" Type="http://schemas.openxmlformats.org/officeDocument/2006/relationships/hyperlink" Target="https://extranet.itu.int/sites/itu-t/focusgroups/ai4h/docs/FGAI4H-E-004.docx" TargetMode="External"/><Relationship Id="rId83" Type="http://schemas.openxmlformats.org/officeDocument/2006/relationships/hyperlink" Target="https://extranet.itu.int/sites/itu-t/focusgroups/ai4h/docs/FGAI4H-E-005-A08.docx" TargetMode="External"/><Relationship Id="rId88" Type="http://schemas.openxmlformats.org/officeDocument/2006/relationships/hyperlink" Target="https://extranet.itu.int/sites/itu-t/focusgroups/ai4h/docs/FGAI4H-E-007.docx" TargetMode="External"/><Relationship Id="rId91" Type="http://schemas.openxmlformats.org/officeDocument/2006/relationships/hyperlink" Target="https://extranet.itu.int/sites/itu-t/focusgroups/ai4h/docs/FGAI4H-E-010.docx" TargetMode="External"/><Relationship Id="rId96" Type="http://schemas.openxmlformats.org/officeDocument/2006/relationships/hyperlink" Target="https://extranet.itu.int/sites/itu-t/focusgroups/ai4h/docs/FGAI4H-E-015.docx" TargetMode="External"/><Relationship Id="rId111" Type="http://schemas.openxmlformats.org/officeDocument/2006/relationships/hyperlink" Target="https://extranet.itu.int/sites/itu-t/focusgroups/ai4h/docs/FGAI4H-E-008.docx?d=w671aa051220b45429550581140d1f2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xtranet.itu.int/sites/itu-t/focusgroups/ai4h/docs/FGAI4H-E-028.pptx" TargetMode="External"/><Relationship Id="rId23" Type="http://schemas.openxmlformats.org/officeDocument/2006/relationships/comments" Target="comments.xml"/><Relationship Id="rId28" Type="http://schemas.openxmlformats.org/officeDocument/2006/relationships/hyperlink" Target="https://extranet.itu.int/sites/itu-t/focusgroups/ai4h/docs/FGAI4H-E-025.docx" TargetMode="External"/><Relationship Id="rId36" Type="http://schemas.openxmlformats.org/officeDocument/2006/relationships/hyperlink" Target="https://extranet.itu.int/sites/itu-t/focusgroups/ai4h/docs/FGAI4H-E-027.docx" TargetMode="External"/><Relationship Id="rId49" Type="http://schemas.openxmlformats.org/officeDocument/2006/relationships/hyperlink" Target="http://arunshroff@gmail.com" TargetMode="External"/><Relationship Id="rId57" Type="http://schemas.openxmlformats.org/officeDocument/2006/relationships/hyperlink" Target="https://extranet.itu.int/sites/itu-t/focusgroups/ai4h/docs/FGAI4H-E-020.docx" TargetMode="External"/><Relationship Id="rId106" Type="http://schemas.openxmlformats.org/officeDocument/2006/relationships/hyperlink" Target="https://extranet.itu.int/sites/itu-t/focusgroups/ai4h/docs/FGAI4H-E-027.docx" TargetMode="External"/><Relationship Id="rId114" Type="http://schemas.openxmlformats.org/officeDocument/2006/relationships/hyperlink" Target="https://extranet.itu.int/sites/itu-t/focusgroups/ai4h/docs/FGAI4H-E-025.docx" TargetMode="External"/><Relationship Id="rId119" Type="http://schemas.openxmlformats.org/officeDocument/2006/relationships/hyperlink" Target="https://extranet.itu.int/sites/itu-t/focusgroups/ai4h/docs/FGAI4H-E-016.docx"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xtranet.itu.int/sites/itu-t/focusgroups/ai4h/docs/FGAI4H-E-005-A01.docx" TargetMode="External"/><Relationship Id="rId44" Type="http://schemas.openxmlformats.org/officeDocument/2006/relationships/hyperlink" Target="https://extranet.itu.int/sites/itu-t/focusgroups/ai4h/docs/FGAI4H-E-005-A05.docx" TargetMode="External"/><Relationship Id="rId52" Type="http://schemas.openxmlformats.org/officeDocument/2006/relationships/hyperlink" Target="http://n.langer@psychologie.uzh.ch" TargetMode="External"/><Relationship Id="rId60" Type="http://schemas.openxmlformats.org/officeDocument/2006/relationships/hyperlink" Target="https://extranet.itu.int/sites/itu-t/focusgroups/ai4h/docs/FGAI4H-E-016.docx" TargetMode="External"/><Relationship Id="rId65" Type="http://schemas.openxmlformats.org/officeDocument/2006/relationships/hyperlink" Target="https://extranet.itu.int/sites/itu-t/focusgroups/ai4h/docs/FGAI4H-E-005-A12.docx" TargetMode="External"/><Relationship Id="rId73" Type="http://schemas.openxmlformats.org/officeDocument/2006/relationships/hyperlink" Target="https://extranet.itu.int/sites/itu-t/focusgroups/ai4h/docs/FGAI4H-E-002.docx" TargetMode="External"/><Relationship Id="rId78" Type="http://schemas.openxmlformats.org/officeDocument/2006/relationships/hyperlink" Target="https://extranet.itu.int/sites/itu-t/focusgroups/ai4h/docs/FGAI4H-E-005-A03.docx" TargetMode="External"/><Relationship Id="rId81" Type="http://schemas.openxmlformats.org/officeDocument/2006/relationships/hyperlink" Target="https://extranet.itu.int/sites/itu-t/focusgroups/ai4h/docs/FGAI4H-E-005-A06.docx" TargetMode="External"/><Relationship Id="rId86" Type="http://schemas.openxmlformats.org/officeDocument/2006/relationships/hyperlink" Target="https://extranet.itu.int/sites/itu-t/focusgroups/ai4h/docs/FGAI4H-E-005-A11.docx" TargetMode="External"/><Relationship Id="rId94" Type="http://schemas.openxmlformats.org/officeDocument/2006/relationships/hyperlink" Target="https://extranet.itu.int/sites/itu-t/focusgroups/ai4h/docs/FGAI4H-E-013.docx" TargetMode="External"/><Relationship Id="rId99" Type="http://schemas.openxmlformats.org/officeDocument/2006/relationships/hyperlink" Target="https://extranet.itu.int/sites/itu-t/focusgroups/ai4h/docs/FGAI4H-E-017.docx" TargetMode="External"/><Relationship Id="rId101" Type="http://schemas.openxmlformats.org/officeDocument/2006/relationships/hyperlink" Target="https://extranet.itu.int/sites/itu-t/focusgroups/ai4h/docs/FGAI4H-E-020.docx" TargetMode="External"/><Relationship Id="rId122" Type="http://schemas.openxmlformats.org/officeDocument/2006/relationships/hyperlink" Target="https://extranet.itu.int/sites/itu-t/focusgroups/ai4h/docs/FGAI4H-C-104.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xtranet.itu.int/sites/itu-t/focusgroups/ai4h/docs/FGAI4H-E-001.docx" TargetMode="External"/><Relationship Id="rId18" Type="http://schemas.openxmlformats.org/officeDocument/2006/relationships/hyperlink" Target="https://extranet.itu.int/sites/itu-t/focusgroups/ai4h/docs/FGAI4H-D-103.docx" TargetMode="External"/><Relationship Id="rId39" Type="http://schemas.openxmlformats.org/officeDocument/2006/relationships/hyperlink" Target="https://extranet.itu.int/sites/itu-t/focusgroups/ai4h/docs/FGAI4H-E-011.docx" TargetMode="External"/><Relationship Id="rId109" Type="http://schemas.openxmlformats.org/officeDocument/2006/relationships/hyperlink" Target="https://extranet.itu.int/sites/itu-t/focusgroups/ai4h/docs/FGAI4H-E-030.docx" TargetMode="External"/><Relationship Id="rId34" Type="http://schemas.openxmlformats.org/officeDocument/2006/relationships/hyperlink" Target="https://extranet.itu.int/sites/itu-t/focusgroups/ai4h/docs/FGAI4H-E-005-A02.docx" TargetMode="External"/><Relationship Id="rId50" Type="http://schemas.openxmlformats.org/officeDocument/2006/relationships/hyperlink" Target="https://extranet.itu.int/sites/itu-t/focusgroups/ai4h/docs/FGAI4H-E-005-A07.docx" TargetMode="External"/><Relationship Id="rId55" Type="http://schemas.openxmlformats.org/officeDocument/2006/relationships/hyperlink" Target="http://joe.wu@biomind.ai" TargetMode="External"/><Relationship Id="rId76" Type="http://schemas.openxmlformats.org/officeDocument/2006/relationships/hyperlink" Target="https://extranet.itu.int/sites/itu-t/focusgroups/ai4h/docs/FGAI4H-E-005.docx" TargetMode="External"/><Relationship Id="rId97" Type="http://schemas.openxmlformats.org/officeDocument/2006/relationships/hyperlink" Target="https://extranet.itu.int/sites/itu-t/focusgroups/ai4h/docs/FGAI4H-E-016.docx" TargetMode="External"/><Relationship Id="rId104" Type="http://schemas.openxmlformats.org/officeDocument/2006/relationships/hyperlink" Target="https://extranet.itu.int/sites/itu-t/focusgroups/ai4h/docs/FGAI4H-E-025.docx" TargetMode="External"/><Relationship Id="rId120" Type="http://schemas.openxmlformats.org/officeDocument/2006/relationships/hyperlink" Target="https://extranet.itu.int/sites/itu-t/focusgroups/ai4h/docs/FGAI4H-D-102.docx"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2.gif"/><Relationship Id="rId92" Type="http://schemas.openxmlformats.org/officeDocument/2006/relationships/hyperlink" Target="https://extranet.itu.int/sites/itu-t/focusgroups/ai4h/docs/FGAI4H-E-011.docx" TargetMode="External"/><Relationship Id="rId2" Type="http://schemas.openxmlformats.org/officeDocument/2006/relationships/customXml" Target="../customXml/item2.xml"/><Relationship Id="rId29" Type="http://schemas.openxmlformats.org/officeDocument/2006/relationships/hyperlink" Target="https://extranet.itu.int/sites/itu-t/focusgroups/ai4h/docs/FGAI4H-E-022.docx" TargetMode="External"/><Relationship Id="rId24" Type="http://schemas.microsoft.com/office/2011/relationships/commentsExtended" Target="commentsExtended.xml"/><Relationship Id="rId40" Type="http://schemas.openxmlformats.org/officeDocument/2006/relationships/hyperlink" Target="http://ckuan@infervision.com" TargetMode="External"/><Relationship Id="rId45" Type="http://schemas.openxmlformats.org/officeDocument/2006/relationships/hyperlink" Target="https://extranet.itu.int/sites/itu-t/focusgroups/ai4h/docs/FGAI4H-E-012.docx" TargetMode="External"/><Relationship Id="rId66" Type="http://schemas.openxmlformats.org/officeDocument/2006/relationships/hyperlink" Target="https://extranet.itu.int/sites/itu-t/focusgroups/ai4h/docs/FGAI4H-E-018.docx" TargetMode="External"/><Relationship Id="rId87" Type="http://schemas.openxmlformats.org/officeDocument/2006/relationships/hyperlink" Target="https://extranet.itu.int/sites/itu-t/focusgroups/ai4h/docs/FGAI4H-E-005-A12.docx" TargetMode="External"/><Relationship Id="rId110" Type="http://schemas.openxmlformats.org/officeDocument/2006/relationships/hyperlink" Target="https://extranet.itu.int/sites/itu-t/focusgroups/ai4h/docs/FGAI4H-E-007.docx" TargetMode="External"/><Relationship Id="rId115" Type="http://schemas.openxmlformats.org/officeDocument/2006/relationships/hyperlink" Target="https://extranet.itu.int/sites/itu-t/focusgroups/ai4h/docs/FGAI4H-E-022.docx" TargetMode="External"/><Relationship Id="rId61" Type="http://schemas.openxmlformats.org/officeDocument/2006/relationships/hyperlink" Target="http://henry.hoffmann@ada.com" TargetMode="External"/><Relationship Id="rId82" Type="http://schemas.openxmlformats.org/officeDocument/2006/relationships/hyperlink" Target="https://extranet.itu.int/sites/itu-t/focusgroups/ai4h/docs/FGAI4H-E-005-A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CCCDB61-93E4-463B-88E5-16C789872E12}"/>
</file>

<file path=customXml/itemProps4.xml><?xml version="1.0" encoding="utf-8"?>
<ds:datastoreItem xmlns:ds="http://schemas.openxmlformats.org/officeDocument/2006/customXml" ds:itemID="{9B275099-16AD-4702-9B82-E699475A677F}"/>
</file>

<file path=docProps/app.xml><?xml version="1.0" encoding="utf-8"?>
<Properties xmlns="http://schemas.openxmlformats.org/officeDocument/2006/extended-properties" xmlns:vt="http://schemas.openxmlformats.org/officeDocument/2006/docPropsVTypes">
  <Template>Normal.dotm</Template>
  <TotalTime>377</TotalTime>
  <Pages>11</Pages>
  <Words>4528</Words>
  <Characters>25768</Characters>
  <Application>Microsoft Office Word</Application>
  <DocSecurity>0</DocSecurity>
  <Lines>831</Lines>
  <Paragraphs>571</Paragraphs>
  <ScaleCrop>false</ScaleCrop>
  <HeadingPairs>
    <vt:vector size="2" baseType="variant">
      <vt:variant>
        <vt:lpstr>Title</vt:lpstr>
      </vt:variant>
      <vt:variant>
        <vt:i4>1</vt:i4>
      </vt:variant>
    </vt:vector>
  </HeadingPairs>
  <TitlesOfParts>
    <vt:vector size="1" baseType="lpstr">
      <vt:lpstr>Agenda and documentation of the FG-AI4H meeting (Geneva, 30 May-1 June 2019)</vt:lpstr>
    </vt:vector>
  </TitlesOfParts>
  <Manager>ITU-T</Manager>
  <Company>International Telecommunication Union (ITU)</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documentation of the FG-AI4H meeting (Geneva, 30 May-1 June 2019)</dc:title>
  <dc:subject/>
  <dc:creator>Chairman FG-AI4H</dc:creator>
  <cp:keywords>Agenda; documentation</cp:keywords>
  <dc:description>FG-AI4H-E-001-R2  For: Geneva, 30 May-1 June 2019_x000d_Document date: ITU-T Focus Group on AI for Health_x000d_Saved by ITU51013388 at 15:38:26 on 30/05/2019</dc:description>
  <cp:lastModifiedBy>Revision</cp:lastModifiedBy>
  <cp:revision>14</cp:revision>
  <cp:lastPrinted>2018-09-24T17:55:00Z</cp:lastPrinted>
  <dcterms:created xsi:type="dcterms:W3CDTF">2019-05-30T07:51:00Z</dcterms:created>
  <dcterms:modified xsi:type="dcterms:W3CDTF">2019-05-30T16:36:00Z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FG-AI4H-E-001-R2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Geneva, 30 May-1 June 2019</vt:lpwstr>
  </property>
  <property fmtid="{D5CDD505-2E9C-101B-9397-08002B2CF9AE}" pid="8" name="Docauthor">
    <vt:lpwstr>Chairman FG-AI4H</vt:lpwstr>
  </property>
</Properties>
</file>