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Style w:val="a"/>
        <w:tblW w:w="9642" w:type="dxa"/>
        <w:jc w:val="center"/>
        <w:tblLayout w:type="fixed"/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960"/>
        <w:gridCol w:w="3720"/>
      </w:tblGrid>
      <w:tr w:rsidR="00993406" w:rsidTr="68E7C111" w14:paraId="6B369938" w14:textId="77777777">
        <w:trPr>
          <w:jc w:val="center"/>
        </w:trPr>
        <w:tc>
          <w:tcPr>
            <w:tcW w:w="1133" w:type="dxa"/>
            <w:vMerge w:val="restart"/>
            <w:tcBorders>
              <w:bottom w:val="single" w:color="000000" w:themeColor="text1" w:sz="12" w:space="0"/>
            </w:tcBorders>
            <w:tcMar/>
            <w:vAlign w:val="center"/>
            <w:tcPrChange w:author="Quast, Bastiaan" w:date="2019-01-31T15:43:38.2392218" w:id="921706631">
              <w:tcPr>
                <w:tcW w:w="1133" w:type="dxa"/>
                <w:vMerge w:val="restart"/>
                <w:tcBorders>
                  <w:bottom w:val="single" w:color="000000" w:sz="12" w:space="0"/>
                </w:tcBorders>
              </w:tcPr>
            </w:tcPrChange>
          </w:tcPr>
          <w:p w:rsidR="00993406" w:rsidRDefault="0078230F" w14:paraId="2B306883" w14:textId="77777777">
            <w:pPr>
              <w:jc w:val="center"/>
              <w:rPr>
                <w:sz w:val="20"/>
                <w:szCs w:val="20"/>
              </w:rPr>
            </w:pPr>
            <w:bookmarkStart w:name="30j0zll" w:colFirst="0" w:colLast="0" w:id="0"/>
            <w:bookmarkStart w:name="1fob9te" w:colFirst="0" w:colLast="0" w:id="1"/>
            <w:bookmarkStart w:name="2et92p0" w:colFirst="0" w:colLast="0" w:id="2"/>
            <w:bookmarkStart w:name="3znysh7" w:colFirst="0" w:colLast="0" w:id="3"/>
            <w:bookmarkStart w:name="gjdgxs" w:colFirst="0" w:colLast="0" w:id="4"/>
            <w:bookmarkStart w:name="3dy6vkm" w:colFirst="0" w:colLast="0" w:id="5"/>
            <w:bookmarkStart w:name="tyjcwt" w:colFirst="0" w:colLast="0" w:id="6"/>
            <w:bookmarkStart w:name="1t3h5sf" w:colFirst="0" w:colLast="0" w:id="7"/>
            <w:bookmarkStart w:name="4d34og8" w:colFirst="0" w:colLast="0" w:id="8"/>
            <w:bookmarkStart w:name="2s8eyo1" w:colFirst="0" w:colLast="0" w:id="9"/>
            <w:bookmarkStart w:name="3rdcrjn" w:colFirst="0" w:colLast="0" w:id="10"/>
            <w:bookmarkStart w:name="dtableau" w:id="11"/>
            <w:bookmarkStart w:name="dsg" w:colFirst="1" w:colLast="1" w:id="12"/>
            <w:bookmarkStart w:name="dnum" w:colFirst="2" w:colLast="2" w:id="1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20EB8AD8" wp14:editId="073A54D8">
                  <wp:extent cx="682625" cy="825500"/>
                  <wp:effectExtent l="0" t="0" r="0" b="0"/>
                  <wp:docPr id="1" name="image1.gif" descr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ITU Logo"/>
                          <pic:cNvPicPr preferRelativeResize="0"/>
                        </pic:nvPicPr>
                        <pic:blipFill>
                          <a:blip r:embed="rId10"/>
                          <a:srcRect l="-2972" r="-2971" b="-129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  <w:tcBorders>
              <w:bottom w:val="single" w:color="000000" w:themeColor="text1" w:sz="12" w:space="0"/>
            </w:tcBorders>
            <w:tcMar/>
            <w:tcPrChange w:author="Quast, Bastiaan" w:date="2019-01-31T15:43:38.2392218" w:id="1490031069">
              <w:tcPr>
                <w:tcW w:w="3829" w:type="dxa"/>
                <w:gridSpan w:val="2"/>
                <w:vMerge w:val="restart"/>
                <w:tcBorders>
                  <w:bottom w:val="single" w:color="000000" w:sz="12" w:space="0"/>
                </w:tcBorders>
              </w:tcPr>
            </w:tcPrChange>
          </w:tcPr>
          <w:p w:rsidR="00993406" w:rsidRDefault="0078230F" w14:paraId="7B263AA9" w14:textId="77777777" w14:noSpellErr="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TELECOMMUNICATION UNION</w:t>
            </w:r>
          </w:p>
          <w:p w:rsidR="00993406" w:rsidP="68E7C111" w:rsidRDefault="0078230F" w14:paraId="04A553C5" w14:textId="77777777" w14:noSpellErr="1">
            <w:pPr>
              <w:rPr>
                <w:b w:val="1"/>
                <w:bCs w:val="1"/>
                <w:sz w:val="26"/>
                <w:szCs w:val="26"/>
                <w:rPrChange w:author="Quast, Bastiaan" w:date="2019-01-31T15:43:38.2392218" w:id="204382199">
                  <w:rPr/>
                </w:rPrChange>
              </w:rPr>
              <w:pPrChange w:author="Quast, Bastiaan" w:date="2019-01-31T15:43:38.2392218" w:id="149892513">
                <w:pPr/>
              </w:pPrChange>
            </w:pPr>
            <w:r w:rsidRPr="68E7C111">
              <w:rPr>
                <w:b w:val="1"/>
                <w:bCs w:val="1"/>
                <w:sz w:val="26"/>
                <w:szCs w:val="26"/>
                <w:rPrChange w:author="Quast, Bastiaan" w:date="2019-01-31T15:43:38.2392218" w:id="458891001">
                  <w:rPr>
                    <w:b/>
                    <w:sz w:val="26"/>
                    <w:szCs w:val="26"/>
                  </w:rPr>
                </w:rPrChange>
              </w:rPr>
              <w:t>TELECOMMUNICATION</w:t>
            </w:r>
            <w:r>
              <w:rPr>
                <w:b/>
                <w:sz w:val="26"/>
                <w:szCs w:val="26"/>
              </w:rPr>
              <w:br/>
            </w:r>
            <w:r w:rsidRPr="68E7C111">
              <w:rPr>
                <w:b w:val="1"/>
                <w:bCs w:val="1"/>
                <w:sz w:val="26"/>
                <w:szCs w:val="26"/>
                <w:rPrChange w:author="Quast, Bastiaan" w:date="2019-01-31T15:43:38.2392218" w:id="1168223108">
                  <w:rPr>
                    <w:b/>
                    <w:sz w:val="26"/>
                    <w:szCs w:val="26"/>
                  </w:rPr>
                </w:rPrChange>
              </w:rPr>
              <w:t>STANDARDIZATION SECTOR</w:t>
            </w:r>
          </w:p>
          <w:p w:rsidR="00993406" w:rsidRDefault="0078230F" w14:paraId="558B4F1B" w14:textId="77777777" w14:noSpellErr="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PERIOD 2017-2020</w:t>
            </w:r>
          </w:p>
        </w:tc>
        <w:tc>
          <w:tcPr>
            <w:tcW w:w="4680" w:type="dxa"/>
            <w:gridSpan w:val="2"/>
            <w:tcMar/>
            <w:vAlign w:val="center"/>
            <w:tcPrChange w:author="Quast, Bastiaan" w:date="2019-01-31T15:43:38.2392218" w:id="1946948806">
              <w:tcPr>
                <w:tcW w:w="4680" w:type="dxa"/>
                <w:gridSpan w:val="2"/>
              </w:tcPr>
            </w:tcPrChange>
          </w:tcPr>
          <w:p w:rsidR="00993406" w:rsidP="68E7C111" w:rsidRDefault="0078230F" w14:paraId="5C66B4E5" w14:textId="051CD960" w14:noSpellErr="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right"/>
              <w:rPr>
                <w:b w:val="1"/>
                <w:bCs w:val="1"/>
                <w:color w:val="000000"/>
                <w:sz w:val="32"/>
                <w:szCs w:val="32"/>
                <w:rPrChange w:author="Quast, Bastiaan" w:date="2019-01-31T15:43:38.2392218" w:id="1637774723">
                  <w:rPr/>
                </w:rPrChange>
              </w:rPr>
              <w:pPrChange w:author="Quast, Bastiaan" w:date="2019-01-31T15:43:38.2392218" w:id="16142065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94"/>
                    <w:tab w:val="left" w:pos="1191"/>
                    <w:tab w:val="left" w:pos="1588"/>
                    <w:tab w:val="left" w:pos="1985"/>
                  </w:tabs>
                  <w:jc w:val="right"/>
                </w:pPr>
              </w:pPrChange>
            </w:pPr>
            <w:r w:rsidRPr="68E7C111">
              <w:rPr>
                <w:b w:val="1"/>
                <w:bCs w:val="1"/>
                <w:color w:val="000000"/>
                <w:sz w:val="32"/>
                <w:szCs w:val="32"/>
                <w:rPrChange w:author="Quast, Bastiaan" w:date="2019-01-31T15:43:38.2392218" w:id="1174835319">
                  <w:rPr>
                    <w:b/>
                    <w:color w:val="000000"/>
                    <w:sz w:val="32"/>
                    <w:szCs w:val="32"/>
                  </w:rPr>
                </w:rPrChange>
              </w:rPr>
              <w:t>FG-AI4H-</w:t>
            </w:r>
            <w:r w:rsidRPr="68E7C111">
              <w:rPr>
                <w:b w:val="1"/>
                <w:bCs w:val="1"/>
                <w:sz w:val="32"/>
                <w:szCs w:val="32"/>
                <w:rPrChange w:author="Quast, Bastiaan" w:date="2019-01-31T15:43:38.2392218" w:id="2050365557">
                  <w:rPr>
                    <w:b/>
                    <w:sz w:val="32"/>
                    <w:szCs w:val="32"/>
                  </w:rPr>
                </w:rPrChange>
              </w:rPr>
              <w:t>C</w:t>
            </w:r>
            <w:r w:rsidRPr="68E7C111">
              <w:rPr>
                <w:b w:val="1"/>
                <w:bCs w:val="1"/>
                <w:color w:val="000000"/>
                <w:sz w:val="32"/>
                <w:szCs w:val="32"/>
                <w:rPrChange w:author="Quast, Bastiaan" w:date="2019-01-31T15:43:38.2392218" w:id="1751805956">
                  <w:rPr>
                    <w:b/>
                    <w:color w:val="000000"/>
                    <w:sz w:val="32"/>
                    <w:szCs w:val="32"/>
                  </w:rPr>
                </w:rPrChange>
              </w:rPr>
              <w:t>-</w:t>
            </w:r>
            <w:r w:rsidRPr="68E7C111" w:rsidR="00A50DB2">
              <w:rPr>
                <w:b w:val="1"/>
                <w:bCs w:val="1"/>
                <w:color w:val="000000"/>
                <w:sz w:val="32"/>
                <w:szCs w:val="32"/>
                <w:rPrChange w:author="Quast, Bastiaan" w:date="2019-01-31T15:43:38.2392218" w:id="2072086328">
                  <w:rPr>
                    <w:b/>
                    <w:color w:val="000000"/>
                    <w:sz w:val="32"/>
                    <w:szCs w:val="32"/>
                  </w:rPr>
                </w:rPrChange>
              </w:rPr>
              <w:t>10</w:t>
            </w:r>
            <w:r w:rsidRPr="68E7C111" w:rsidR="004E5C07">
              <w:rPr>
                <w:b w:val="1"/>
                <w:bCs w:val="1"/>
                <w:color w:val="000000"/>
                <w:sz w:val="32"/>
                <w:szCs w:val="32"/>
                <w:rPrChange w:author="Quast, Bastiaan" w:date="2019-01-31T15:43:38.2392218" w:id="1951857486">
                  <w:rPr>
                    <w:b/>
                    <w:color w:val="000000"/>
                    <w:sz w:val="32"/>
                    <w:szCs w:val="32"/>
                  </w:rPr>
                </w:rPrChange>
              </w:rPr>
              <w:t>5</w:t>
            </w:r>
          </w:p>
        </w:tc>
      </w:tr>
      <w:bookmarkEnd w:id="13"/>
      <w:tr w:rsidR="00993406" w:rsidTr="68E7C111" w14:paraId="226A8A32" w14:textId="77777777">
        <w:trPr>
          <w:jc w:val="center"/>
        </w:trPr>
        <w:tc>
          <w:tcPr>
            <w:tcW w:w="1133" w:type="dxa"/>
            <w:vMerge/>
            <w:tcBorders>
              <w:bottom w:val="single" w:color="000000" w:sz="12" w:space="0"/>
            </w:tcBorders>
            <w:vAlign w:val="center"/>
          </w:tcPr>
          <w:p w:rsidR="00993406" w:rsidRDefault="00993406" w14:paraId="28A0E5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color="000000" w:sz="12" w:space="0"/>
            </w:tcBorders>
          </w:tcPr>
          <w:p w:rsidR="00993406" w:rsidRDefault="00993406" w14:paraId="3FA403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gridSpan w:val="2"/>
            <w:tcMar/>
            <w:tcPrChange w:author="Quast, Bastiaan" w:date="2019-01-31T15:43:38.2392218" w:id="721717945">
              <w:tcPr>
                <w:tcW w:w="4680" w:type="dxa"/>
                <w:gridSpan w:val="2"/>
              </w:tcPr>
            </w:tcPrChange>
          </w:tcPr>
          <w:p w:rsidR="00993406" w:rsidP="68E7C111" w:rsidRDefault="0078230F" w14:paraId="1224A214" w14:textId="77777777" w14:noSpellErr="1">
            <w:pPr>
              <w:jc w:val="right"/>
              <w:rPr>
                <w:b w:val="1"/>
                <w:bCs w:val="1"/>
                <w:sz w:val="28"/>
                <w:szCs w:val="28"/>
                <w:rPrChange w:author="Quast, Bastiaan" w:date="2019-01-31T15:43:38.2392218" w:id="1433648646">
                  <w:rPr/>
                </w:rPrChange>
              </w:rPr>
              <w:pPrChange w:author="Quast, Bastiaan" w:date="2019-01-31T15:43:38.2392218" w:id="1722557548">
                <w:pPr>
                  <w:jc w:val="right"/>
                </w:pPr>
              </w:pPrChange>
            </w:pPr>
            <w:r w:rsidRPr="68E7C111">
              <w:rPr>
                <w:b w:val="1"/>
                <w:bCs w:val="1"/>
                <w:sz w:val="28"/>
                <w:szCs w:val="28"/>
                <w:rPrChange w:author="Quast, Bastiaan" w:date="2019-01-31T15:43:38.2392218" w:id="1337539988">
                  <w:rPr>
                    <w:b/>
                    <w:sz w:val="28"/>
                    <w:szCs w:val="28"/>
                  </w:rPr>
                </w:rPrChange>
              </w:rPr>
              <w:t>ITU-T Focus Group on AI for Health</w:t>
            </w:r>
          </w:p>
        </w:tc>
      </w:tr>
      <w:tr w:rsidR="00993406" w:rsidTr="68E7C111" w14:paraId="7D57ED23" w14:textId="77777777">
        <w:trPr>
          <w:jc w:val="center"/>
        </w:trPr>
        <w:tc>
          <w:tcPr>
            <w:tcW w:w="1133" w:type="dxa"/>
            <w:vMerge/>
            <w:tcBorders>
              <w:bottom w:val="single" w:color="000000" w:sz="12" w:space="0"/>
            </w:tcBorders>
            <w:vAlign w:val="center"/>
          </w:tcPr>
          <w:p w:rsidR="00993406" w:rsidRDefault="00993406" w14:paraId="6C446B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color="000000" w:sz="12" w:space="0"/>
            </w:tcBorders>
          </w:tcPr>
          <w:p w:rsidR="00993406" w:rsidRDefault="00993406" w14:paraId="17CD43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bottom w:val="single" w:color="000000" w:themeColor="text1" w:sz="12" w:space="0"/>
            </w:tcBorders>
            <w:tcMar/>
            <w:vAlign w:val="center"/>
            <w:tcPrChange w:author="Quast, Bastiaan" w:date="2019-01-31T15:43:38.2392218" w:id="2131786514">
              <w:tcPr>
                <w:tcW w:w="4680" w:type="dxa"/>
                <w:gridSpan w:val="2"/>
                <w:tcBorders>
                  <w:bottom w:val="single" w:color="000000" w:sz="12" w:space="0"/>
                </w:tcBorders>
              </w:tcPr>
            </w:tcPrChange>
          </w:tcPr>
          <w:p w:rsidR="00993406" w:rsidP="68E7C111" w:rsidRDefault="0078230F" w14:paraId="38ADC47E" w14:textId="77777777" w14:noSpellErr="1">
            <w:pPr>
              <w:jc w:val="right"/>
              <w:rPr>
                <w:b w:val="1"/>
                <w:bCs w:val="1"/>
                <w:sz w:val="28"/>
                <w:szCs w:val="28"/>
                <w:rPrChange w:author="Quast, Bastiaan" w:date="2019-01-31T15:43:38.2392218" w:id="1489577410">
                  <w:rPr/>
                </w:rPrChange>
              </w:rPr>
              <w:pPrChange w:author="Quast, Bastiaan" w:date="2019-01-31T15:43:38.2392218" w:id="1534515965">
                <w:pPr>
                  <w:jc w:val="right"/>
                </w:pPr>
              </w:pPrChange>
            </w:pPr>
            <w:r w:rsidRPr="68E7C111">
              <w:rPr>
                <w:b w:val="1"/>
                <w:bCs w:val="1"/>
                <w:sz w:val="28"/>
                <w:szCs w:val="28"/>
                <w:rPrChange w:author="Quast, Bastiaan" w:date="2019-01-31T15:43:38.2392218" w:id="1336623250">
                  <w:rPr>
                    <w:b/>
                    <w:sz w:val="28"/>
                    <w:szCs w:val="28"/>
                  </w:rPr>
                </w:rPrChange>
              </w:rPr>
              <w:t>Original: English</w:t>
            </w:r>
          </w:p>
        </w:tc>
      </w:tr>
      <w:tr w:rsidR="00993406" w:rsidTr="68E7C111" w14:paraId="6431BF96" w14:textId="77777777">
        <w:trPr>
          <w:jc w:val="center"/>
        </w:trPr>
        <w:tc>
          <w:tcPr>
            <w:tcW w:w="1700" w:type="dxa"/>
            <w:gridSpan w:val="2"/>
            <w:tcBorders>
              <w:top w:val="single" w:color="000000" w:themeColor="text1" w:sz="12" w:space="0"/>
            </w:tcBorders>
            <w:tcMar/>
            <w:tcPrChange w:author="Quast, Bastiaan" w:date="2019-01-31T15:43:38.2392218" w:id="1646005804">
              <w:tcPr>
                <w:tcW w:w="1700" w:type="dxa"/>
                <w:gridSpan w:val="2"/>
                <w:tcBorders>
                  <w:top w:val="single" w:color="000000" w:sz="12" w:space="0"/>
                </w:tcBorders>
              </w:tcPr>
            </w:tcPrChange>
          </w:tcPr>
          <w:p w:rsidR="00993406" w:rsidP="68E7C111" w:rsidRDefault="0078230F" w14:paraId="31314FFA" w14:textId="77777777" w14:noSpellErr="1">
            <w:pPr>
              <w:rPr>
                <w:b w:val="1"/>
                <w:bCs w:val="1"/>
                <w:rPrChange w:author="Quast, Bastiaan" w:date="2019-01-31T15:43:38.2392218" w:id="772224729">
                  <w:rPr/>
                </w:rPrChange>
              </w:rPr>
              <w:pPrChange w:author="Quast, Bastiaan" w:date="2019-01-31T15:43:38.2392218" w:id="1700018241">
                <w:pPr/>
              </w:pPrChange>
            </w:pPr>
            <w:bookmarkStart w:name="dbluepink" w:colFirst="1" w:colLast="1" w:id="14"/>
            <w:bookmarkStart w:name="dmeeting" w:colFirst="2" w:colLast="2" w:id="15"/>
            <w:bookmarkEnd w:id="12"/>
            <w:r w:rsidRPr="68E7C111">
              <w:rPr>
                <w:b w:val="1"/>
                <w:bCs w:val="1"/>
                <w:rPrChange w:author="Quast, Bastiaan" w:date="2019-01-31T15:43:38.2392218" w:id="342820224">
                  <w:rPr>
                    <w:b/>
                  </w:rPr>
                </w:rPrChange>
              </w:rPr>
              <w:t>WG(s):</w:t>
            </w:r>
          </w:p>
        </w:tc>
        <w:tc>
          <w:tcPr>
            <w:tcW w:w="3262" w:type="dxa"/>
            <w:tcBorders>
              <w:top w:val="single" w:color="000000" w:themeColor="text1" w:sz="12" w:space="0"/>
            </w:tcBorders>
            <w:tcMar/>
            <w:vAlign w:val="center"/>
            <w:tcPrChange w:author="Quast, Bastiaan" w:date="2019-01-31T15:43:38.2392218" w:id="1785767933">
              <w:tcPr>
                <w:tcW w:w="3262" w:type="dxa"/>
                <w:tcBorders>
                  <w:top w:val="single" w:color="000000" w:sz="12" w:space="0"/>
                </w:tcBorders>
              </w:tcPr>
            </w:tcPrChange>
          </w:tcPr>
          <w:p w:rsidR="00993406" w:rsidRDefault="0078230F" w14:paraId="4BD5F1D3" w14:noSpellErr="1" w14:textId="45246982">
            <w:ins w:author="Quast, Bastiaan" w:date="2019-01-31T15:43:38.2392218" w:id="1774234956">
              <w:r w:rsidR="68E7C111">
                <w:rPr/>
                <w:t>Plenary</w:t>
              </w:r>
            </w:ins>
          </w:p>
        </w:tc>
        <w:tc>
          <w:tcPr>
            <w:tcW w:w="4680" w:type="dxa"/>
            <w:gridSpan w:val="2"/>
            <w:tcMar/>
            <w:vAlign w:val="center"/>
            <w:tcPrChange w:author="Quast, Bastiaan" w:date="2019-01-31T15:43:38.2392218" w:id="412375221">
              <w:tcPr>
                <w:tcW w:w="4680" w:type="dxa"/>
                <w:gridSpan w:val="2"/>
              </w:tcPr>
            </w:tcPrChange>
          </w:tcPr>
          <w:p w:rsidR="00993406" w:rsidRDefault="0078230F" w14:paraId="69AB1AD8" w14:textId="4F5C645F" w14:noSpellErr="1">
            <w:pPr>
              <w:jc w:val="right"/>
            </w:pPr>
            <w:r>
              <w:rPr/>
              <w:t>Lausanne, 2</w:t>
            </w:r>
            <w:r w:rsidR="00F42EA4">
              <w:rPr/>
              <w:t>3</w:t>
            </w:r>
            <w:r>
              <w:rPr/>
              <w:t>-25 January 2019</w:t>
            </w:r>
          </w:p>
        </w:tc>
      </w:tr>
      <w:tr w:rsidR="00993406" w:rsidTr="68E7C111" w14:paraId="1D9E10DA" w14:textId="77777777">
        <w:trPr>
          <w:jc w:val="center"/>
        </w:trPr>
        <w:tc>
          <w:tcPr>
            <w:tcW w:w="9642" w:type="dxa"/>
            <w:gridSpan w:val="5"/>
            <w:tcMar/>
            <w:tcPrChange w:author="Quast, Bastiaan" w:date="2019-01-31T15:43:38.2392218" w:id="873499182">
              <w:tcPr>
                <w:tcW w:w="9642" w:type="dxa"/>
                <w:gridSpan w:val="5"/>
              </w:tcPr>
            </w:tcPrChange>
          </w:tcPr>
          <w:p w:rsidR="00993406" w:rsidP="68E7C111" w:rsidRDefault="0078230F" w14:paraId="638FC5A4" w14:textId="77777777" w14:noSpellErr="1">
            <w:pPr>
              <w:jc w:val="center"/>
              <w:rPr>
                <w:b w:val="1"/>
                <w:bCs w:val="1"/>
                <w:rPrChange w:author="Quast, Bastiaan" w:date="2019-01-31T15:43:38.2392218" w:id="228098168">
                  <w:rPr/>
                </w:rPrChange>
              </w:rPr>
              <w:pPrChange w:author="Quast, Bastiaan" w:date="2019-01-31T15:43:38.2392218" w:id="1564248484">
                <w:pPr>
                  <w:jc w:val="center"/>
                </w:pPr>
              </w:pPrChange>
            </w:pPr>
            <w:bookmarkStart w:name="dtitle" w:colFirst="0" w:colLast="0" w:id="16"/>
            <w:bookmarkEnd w:id="14"/>
            <w:bookmarkEnd w:id="15"/>
            <w:r w:rsidRPr="68E7C111">
              <w:rPr>
                <w:b w:val="1"/>
                <w:bCs w:val="1"/>
                <w:rPrChange w:author="Quast, Bastiaan" w:date="2019-01-31T15:43:38.2392218" w:id="528635396">
                  <w:rPr>
                    <w:b/>
                  </w:rPr>
                </w:rPrChange>
              </w:rPr>
              <w:t>DOCUMENT</w:t>
            </w:r>
          </w:p>
        </w:tc>
      </w:tr>
      <w:tr w:rsidR="00993406" w:rsidTr="68E7C111" w14:paraId="3A8CDD92" w14:textId="77777777">
        <w:trPr>
          <w:jc w:val="center"/>
        </w:trPr>
        <w:tc>
          <w:tcPr>
            <w:tcW w:w="1700" w:type="dxa"/>
            <w:gridSpan w:val="2"/>
            <w:tcMar/>
            <w:tcPrChange w:author="Quast, Bastiaan" w:date="2019-01-31T15:43:38.2392218" w:id="1393693920">
              <w:tcPr>
                <w:tcW w:w="1700" w:type="dxa"/>
                <w:gridSpan w:val="2"/>
              </w:tcPr>
            </w:tcPrChange>
          </w:tcPr>
          <w:p w:rsidR="00993406" w:rsidP="68E7C111" w:rsidRDefault="0078230F" w14:paraId="53F940BA" w14:textId="77777777" w14:noSpellErr="1">
            <w:pPr>
              <w:rPr>
                <w:b w:val="1"/>
                <w:bCs w:val="1"/>
                <w:rPrChange w:author="Quast, Bastiaan" w:date="2019-01-31T15:43:38.2392218" w:id="569506743">
                  <w:rPr/>
                </w:rPrChange>
              </w:rPr>
              <w:pPrChange w:author="Quast, Bastiaan" w:date="2019-01-31T15:43:38.2392218" w:id="1919733909">
                <w:pPr/>
              </w:pPrChange>
            </w:pPr>
            <w:bookmarkStart w:name="dsource" w:colFirst="1" w:colLast="1" w:id="17"/>
            <w:bookmarkEnd w:id="16"/>
            <w:r w:rsidRPr="68E7C111">
              <w:rPr>
                <w:b w:val="1"/>
                <w:bCs w:val="1"/>
                <w:rPrChange w:author="Quast, Bastiaan" w:date="2019-01-31T15:43:38.2392218" w:id="1775409403">
                  <w:rPr>
                    <w:b/>
                  </w:rPr>
                </w:rPrChange>
              </w:rPr>
              <w:t>Source:</w:t>
            </w:r>
          </w:p>
        </w:tc>
        <w:tc>
          <w:tcPr>
            <w:tcW w:w="7942" w:type="dxa"/>
            <w:gridSpan w:val="3"/>
            <w:tcMar/>
            <w:vAlign w:val="center"/>
            <w:tcPrChange w:author="Quast, Bastiaan" w:date="2019-01-31T15:43:38.2392218" w:id="112431904">
              <w:tcPr>
                <w:tcW w:w="7942" w:type="dxa"/>
                <w:gridSpan w:val="3"/>
              </w:tcPr>
            </w:tcPrChange>
          </w:tcPr>
          <w:p w:rsidR="00993406" w:rsidRDefault="00F42EA4" w14:paraId="1C350EFE" w14:textId="36A3598A" w14:noSpellErr="1">
            <w:r>
              <w:rPr/>
              <w:t>FG-AI4H</w:t>
            </w:r>
          </w:p>
        </w:tc>
      </w:tr>
      <w:tr w:rsidR="00993406" w:rsidTr="68E7C111" w14:paraId="267F76B1" w14:textId="77777777">
        <w:trPr>
          <w:jc w:val="center"/>
        </w:trPr>
        <w:tc>
          <w:tcPr>
            <w:tcW w:w="1700" w:type="dxa"/>
            <w:gridSpan w:val="2"/>
            <w:tcMar/>
            <w:tcPrChange w:author="Quast, Bastiaan" w:date="2019-01-31T15:43:38.2392218" w:id="1459313334">
              <w:tcPr>
                <w:tcW w:w="1700" w:type="dxa"/>
                <w:gridSpan w:val="2"/>
              </w:tcPr>
            </w:tcPrChange>
          </w:tcPr>
          <w:p w:rsidR="00993406" w:rsidRDefault="0078230F" w14:paraId="491D05D3" w14:textId="77777777" w14:noSpellErr="1">
            <w:bookmarkStart w:name="dtitle1" w:colFirst="1" w:colLast="1" w:id="18"/>
            <w:bookmarkEnd w:id="17"/>
            <w:r w:rsidRPr="68E7C111">
              <w:rPr>
                <w:b w:val="1"/>
                <w:bCs w:val="1"/>
                <w:rPrChange w:author="Quast, Bastiaan" w:date="2019-01-31T15:43:38.2392218" w:id="1043026694">
                  <w:rPr>
                    <w:b/>
                  </w:rPr>
                </w:rPrChange>
              </w:rPr>
              <w:t>Title:</w:t>
            </w:r>
          </w:p>
        </w:tc>
        <w:tc>
          <w:tcPr>
            <w:tcW w:w="7942" w:type="dxa"/>
            <w:gridSpan w:val="3"/>
            <w:tcMar/>
            <w:vAlign w:val="center"/>
            <w:tcPrChange w:author="Quast, Bastiaan" w:date="2019-01-31T15:43:38.2392218" w:id="1959283857">
              <w:tcPr>
                <w:tcW w:w="7942" w:type="dxa"/>
                <w:gridSpan w:val="3"/>
              </w:tcPr>
            </w:tcPrChange>
          </w:tcPr>
          <w:p w:rsidR="00993406" w:rsidRDefault="002D558E" w14:paraId="79755D0B" w14:textId="26837DD5" w14:noSpellErr="1">
            <w:bookmarkStart w:name="_17dp8vu" w:colFirst="0" w:colLast="0" w:id="19"/>
            <w:bookmarkEnd w:id="19"/>
            <w:r>
              <w:rPr/>
              <w:t>G</w:t>
            </w:r>
            <w:r w:rsidR="0078230F">
              <w:rPr/>
              <w:t>eneric topic description document (TDD) outline</w:t>
            </w:r>
          </w:p>
        </w:tc>
      </w:tr>
      <w:tr w:rsidR="00993406" w:rsidTr="68E7C111" w14:paraId="68A8FDC4" w14:textId="77777777">
        <w:trPr>
          <w:jc w:val="center"/>
        </w:trPr>
        <w:tc>
          <w:tcPr>
            <w:tcW w:w="1700" w:type="dxa"/>
            <w:gridSpan w:val="2"/>
            <w:tcBorders>
              <w:bottom w:val="single" w:color="000000" w:themeColor="text1" w:sz="6" w:space="0"/>
            </w:tcBorders>
            <w:tcMar/>
            <w:tcPrChange w:author="Quast, Bastiaan" w:date="2019-01-31T15:43:38.2392218" w:id="1326649270">
              <w:tcPr>
                <w:tcW w:w="1700" w:type="dxa"/>
                <w:gridSpan w:val="2"/>
                <w:tcBorders>
                  <w:bottom w:val="single" w:color="000000" w:sz="6" w:space="0"/>
                </w:tcBorders>
              </w:tcPr>
            </w:tcPrChange>
          </w:tcPr>
          <w:p w:rsidR="00993406" w:rsidP="68E7C111" w:rsidRDefault="0078230F" w14:paraId="02F93C58" w14:textId="77777777" w14:noSpellErr="1">
            <w:pPr>
              <w:rPr>
                <w:b w:val="1"/>
                <w:bCs w:val="1"/>
                <w:rPrChange w:author="Quast, Bastiaan" w:date="2019-01-31T15:43:38.2392218" w:id="31587168">
                  <w:rPr/>
                </w:rPrChange>
              </w:rPr>
              <w:pPrChange w:author="Quast, Bastiaan" w:date="2019-01-31T15:43:38.2392218" w:id="863462453">
                <w:pPr/>
              </w:pPrChange>
            </w:pPr>
            <w:bookmarkStart w:name="dpurpose" w:colFirst="1" w:colLast="1" w:id="20"/>
            <w:bookmarkEnd w:id="18"/>
            <w:r w:rsidRPr="68E7C111">
              <w:rPr>
                <w:b w:val="1"/>
                <w:bCs w:val="1"/>
                <w:rPrChange w:author="Quast, Bastiaan" w:date="2019-01-31T15:43:38.2392218" w:id="1845156109">
                  <w:rPr>
                    <w:b/>
                  </w:rPr>
                </w:rPrChange>
              </w:rPr>
              <w:t>Purpose:</w:t>
            </w:r>
          </w:p>
        </w:tc>
        <w:tc>
          <w:tcPr>
            <w:tcW w:w="7942" w:type="dxa"/>
            <w:gridSpan w:val="3"/>
            <w:tcBorders>
              <w:bottom w:val="single" w:color="000000" w:themeColor="text1" w:sz="6" w:space="0"/>
            </w:tcBorders>
            <w:tcMar/>
            <w:tcPrChange w:author="Quast, Bastiaan" w:date="2019-01-31T15:43:38.2392218" w:id="2083314332">
              <w:tcPr>
                <w:tcW w:w="7942" w:type="dxa"/>
                <w:gridSpan w:val="3"/>
                <w:tcBorders>
                  <w:bottom w:val="single" w:color="000000" w:sz="6" w:space="0"/>
                </w:tcBorders>
              </w:tcPr>
            </w:tcPrChange>
          </w:tcPr>
          <w:p w:rsidR="00993406" w:rsidRDefault="0078230F" w14:paraId="2E8CBFDB" w14:textId="77777777" w14:noSpellErr="1">
            <w:pPr>
              <w:rPr>
                <w:highlight w:val="yellow"/>
              </w:rPr>
            </w:pPr>
            <w:r>
              <w:rPr/>
              <w:t>Discussion</w:t>
            </w:r>
          </w:p>
        </w:tc>
      </w:tr>
      <w:bookmarkEnd w:id="11"/>
      <w:bookmarkEnd w:id="20"/>
      <w:tr w:rsidR="00993406" w:rsidTr="68E7C111" w14:paraId="5BED8461" w14:textId="77777777">
        <w:trPr>
          <w:jc w:val="center"/>
        </w:trPr>
        <w:tc>
          <w:tcPr>
            <w:tcW w:w="1700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  <w:tcPrChange w:author="Quast, Bastiaan" w:date="2019-01-31T15:43:38.2392218" w:id="559602159">
              <w:tcPr>
                <w:tcW w:w="1700" w:type="dxa"/>
                <w:gridSpan w:val="2"/>
                <w:tcBorders>
                  <w:top w:val="single" w:color="000000" w:sz="6" w:space="0"/>
                  <w:bottom w:val="single" w:color="000000" w:sz="6" w:space="0"/>
                </w:tcBorders>
              </w:tcPr>
            </w:tcPrChange>
          </w:tcPr>
          <w:p w:rsidR="00993406" w:rsidP="68E7C111" w:rsidRDefault="0078230F" w14:paraId="361C2471" w14:textId="77777777" w14:noSpellErr="1">
            <w:pPr>
              <w:rPr>
                <w:b w:val="1"/>
                <w:bCs w:val="1"/>
                <w:rPrChange w:author="Quast, Bastiaan" w:date="2019-01-31T15:43:38.2392218" w:id="874330869">
                  <w:rPr/>
                </w:rPrChange>
              </w:rPr>
              <w:pPrChange w:author="Quast, Bastiaan" w:date="2019-01-31T15:43:38.2392218" w:id="765343102">
                <w:pPr/>
              </w:pPrChange>
            </w:pPr>
            <w:r w:rsidRPr="68E7C111">
              <w:rPr>
                <w:b w:val="1"/>
                <w:bCs w:val="1"/>
                <w:rPrChange w:author="Quast, Bastiaan" w:date="2019-01-31T15:43:38.2392218" w:id="1934338008">
                  <w:rPr>
                    <w:b/>
                  </w:rPr>
                </w:rPrChange>
              </w:rPr>
              <w:t>Contact:</w:t>
            </w:r>
          </w:p>
        </w:tc>
        <w:tc>
          <w:tcPr>
            <w:tcW w:w="4222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  <w:tcPrChange w:author="Quast, Bastiaan" w:date="2019-01-31T15:43:38.2392218" w:id="883091463">
              <w:tcPr>
                <w:tcW w:w="4222" w:type="dxa"/>
                <w:gridSpan w:val="2"/>
                <w:tcBorders>
                  <w:top w:val="single" w:color="000000" w:sz="6" w:space="0"/>
                  <w:bottom w:val="single" w:color="000000" w:sz="6" w:space="0"/>
                </w:tcBorders>
              </w:tcPr>
            </w:tcPrChange>
          </w:tcPr>
          <w:p w:rsidR="00993406" w:rsidRDefault="0078230F" w14:paraId="70AECD87" w14:textId="77777777" w14:noSpellErr="1">
            <w:r>
              <w:rPr/>
              <w:t>Henry Hoffmann</w:t>
            </w:r>
            <w:r>
              <w:br/>
            </w:r>
            <w:r>
              <w:rPr/>
              <w:t>Ada Health GmbH</w:t>
            </w:r>
            <w:r>
              <w:br/>
            </w:r>
            <w:r>
              <w:rPr/>
              <w:t>Germany</w:t>
            </w:r>
          </w:p>
        </w:tc>
        <w:tc>
          <w:tcPr>
            <w:tcW w:w="3720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  <w:tcPrChange w:author="Quast, Bastiaan" w:date="2019-01-31T15:43:38.2392218" w:id="1297294684">
              <w:tcPr>
                <w:tcW w:w="3720" w:type="dxa"/>
                <w:tcBorders>
                  <w:top w:val="single" w:color="000000" w:sz="6" w:space="0"/>
                  <w:bottom w:val="single" w:color="000000" w:sz="6" w:space="0"/>
                </w:tcBorders>
              </w:tcPr>
            </w:tcPrChange>
          </w:tcPr>
          <w:p w:rsidR="00993406" w:rsidRDefault="0078230F" w14:paraId="7D0FA302" w14:textId="77777777" w14:noSpellErr="1">
            <w:r>
              <w:rPr/>
              <w:t xml:space="preserve">Tel: </w:t>
            </w:r>
            <w:r>
              <w:tab/>
            </w:r>
            <w:r>
              <w:rPr/>
              <w:t>+49 177 6612889</w:t>
            </w:r>
            <w:r>
              <w:br/>
            </w:r>
            <w:r>
              <w:rPr/>
              <w:t xml:space="preserve">Email: </w:t>
            </w:r>
            <w:hyperlink r:id="R13ff0c6f74334c8d">
              <w:r>
                <w:rPr>
                  <w:color w:val="0000FF"/>
                  <w:u w:val="single"/>
                </w:rPr>
                <w:t>henry.hoffmann@ada.com</w:t>
              </w:r>
            </w:hyperlink>
            <w:r>
              <w:br/>
            </w:r>
          </w:p>
        </w:tc>
      </w:tr>
      <w:tr w:rsidR="00993406" w:rsidTr="68E7C111" w14:paraId="2D23226C" w14:textId="77777777">
        <w:trPr>
          <w:jc w:val="center"/>
        </w:trPr>
        <w:tc>
          <w:tcPr>
            <w:tcW w:w="1700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  <w:tcPrChange w:author="Quast, Bastiaan" w:date="2019-01-31T15:43:38.2392218" w:id="2001512565">
              <w:tcPr>
                <w:tcW w:w="1700" w:type="dxa"/>
                <w:gridSpan w:val="2"/>
                <w:tcBorders>
                  <w:top w:val="single" w:color="000000" w:sz="6" w:space="0"/>
                  <w:bottom w:val="single" w:color="000000" w:sz="6" w:space="0"/>
                </w:tcBorders>
              </w:tcPr>
            </w:tcPrChange>
          </w:tcPr>
          <w:p w:rsidR="00993406" w:rsidP="68E7C111" w:rsidRDefault="0078230F" w14:paraId="41FC526F" w14:textId="77777777" w14:noSpellErr="1">
            <w:pPr>
              <w:rPr>
                <w:b w:val="1"/>
                <w:bCs w:val="1"/>
                <w:rPrChange w:author="Quast, Bastiaan" w:date="2019-01-31T15:43:38.2392218" w:id="101945814">
                  <w:rPr/>
                </w:rPrChange>
              </w:rPr>
              <w:pPrChange w:author="Quast, Bastiaan" w:date="2019-01-31T15:43:38.2392218" w:id="1534674313">
                <w:pPr/>
              </w:pPrChange>
            </w:pPr>
            <w:r w:rsidRPr="68E7C111">
              <w:rPr>
                <w:b w:val="1"/>
                <w:bCs w:val="1"/>
                <w:rPrChange w:author="Quast, Bastiaan" w:date="2019-01-31T15:43:38.2392218" w:id="1373409784">
                  <w:rPr>
                    <w:b/>
                  </w:rPr>
                </w:rPrChange>
              </w:rPr>
              <w:t>Contact:</w:t>
            </w:r>
          </w:p>
        </w:tc>
        <w:tc>
          <w:tcPr>
            <w:tcW w:w="4222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  <w:tcPrChange w:author="Quast, Bastiaan" w:date="2019-01-31T15:43:38.2392218" w:id="1991508912">
              <w:tcPr>
                <w:tcW w:w="4222" w:type="dxa"/>
                <w:gridSpan w:val="2"/>
                <w:tcBorders>
                  <w:top w:val="single" w:color="000000" w:sz="6" w:space="0"/>
                  <w:bottom w:val="single" w:color="000000" w:sz="6" w:space="0"/>
                </w:tcBorders>
              </w:tcPr>
            </w:tcPrChange>
          </w:tcPr>
          <w:p w:rsidR="00993406" w:rsidRDefault="0078230F" w14:paraId="07F333F6" w14:textId="77777777">
            <w:pPr>
              <w:rPr>
                <w:highlight w:val="yellow"/>
              </w:rPr>
            </w:pPr>
            <w:r>
              <w:rPr/>
              <w:t xml:space="preserve">Andreas </w:t>
            </w:r>
            <w:proofErr w:type="spellStart"/>
            <w:r>
              <w:rPr/>
              <w:t>Kühn</w:t>
            </w:r>
            <w:proofErr w:type="spellEnd"/>
            <w:r>
              <w:rPr>
                <w:highlight w:val="yellow"/>
              </w:rPr>
              <w:br/>
            </w:r>
            <w:r>
              <w:rPr/>
              <w:t>Ada Health GmbH</w:t>
            </w:r>
            <w:r>
              <w:br/>
            </w:r>
            <w:r>
              <w:rPr/>
              <w:t>Germany</w:t>
            </w:r>
          </w:p>
        </w:tc>
        <w:tc>
          <w:tcPr>
            <w:tcW w:w="3720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  <w:tcPrChange w:author="Quast, Bastiaan" w:date="2019-01-31T15:43:38.2392218" w:id="116070777">
              <w:tcPr>
                <w:tcW w:w="3720" w:type="dxa"/>
                <w:tcBorders>
                  <w:top w:val="single" w:color="000000" w:sz="6" w:space="0"/>
                  <w:bottom w:val="single" w:color="000000" w:sz="6" w:space="0"/>
                </w:tcBorders>
              </w:tcPr>
            </w:tcPrChange>
          </w:tcPr>
          <w:p w:rsidR="00993406" w:rsidRDefault="0078230F" w14:paraId="181D0A5C" w14:textId="77777777" w14:noSpellErr="1">
            <w:r>
              <w:rPr/>
              <w:t xml:space="preserve">Tel: </w:t>
            </w:r>
            <w:r>
              <w:tab/>
            </w:r>
            <w:r>
              <w:rPr/>
              <w:t>+49 30 60031987</w:t>
            </w:r>
            <w:r>
              <w:rPr>
                <w:highlight w:val="yellow"/>
              </w:rPr>
              <w:br/>
            </w:r>
            <w:r>
              <w:rPr/>
              <w:t xml:space="preserve">Email: </w:t>
            </w:r>
            <w:hyperlink r:id="R3ded84319e4a4444">
              <w:r>
                <w:rPr>
                  <w:color w:val="0000FF"/>
                  <w:u w:val="single"/>
                </w:rPr>
                <w:t>andreas.kuehn@ada.com</w:t>
              </w:r>
            </w:hyperlink>
          </w:p>
        </w:tc>
      </w:tr>
      <w:tr w:rsidR="00993406" w:rsidTr="68E7C111" w14:paraId="32B69CE4" w14:textId="77777777">
        <w:trPr>
          <w:jc w:val="center"/>
        </w:trPr>
        <w:tc>
          <w:tcPr>
            <w:tcW w:w="1700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  <w:tcPrChange w:author="Quast, Bastiaan" w:date="2019-01-31T15:43:38.2392218" w:id="395998379">
              <w:tcPr>
                <w:tcW w:w="1700" w:type="dxa"/>
                <w:gridSpan w:val="2"/>
                <w:tcBorders>
                  <w:top w:val="single" w:color="000000" w:sz="6" w:space="0"/>
                  <w:bottom w:val="single" w:color="000000" w:sz="6" w:space="0"/>
                </w:tcBorders>
              </w:tcPr>
            </w:tcPrChange>
          </w:tcPr>
          <w:p w:rsidR="00993406" w:rsidP="68E7C111" w:rsidRDefault="0078230F" w14:paraId="37EC4926" w14:textId="77777777" w14:noSpellErr="1">
            <w:pPr>
              <w:rPr>
                <w:b w:val="1"/>
                <w:bCs w:val="1"/>
                <w:rPrChange w:author="Quast, Bastiaan" w:date="2019-01-31T15:43:38.2392218" w:id="511608227">
                  <w:rPr/>
                </w:rPrChange>
              </w:rPr>
              <w:pPrChange w:author="Quast, Bastiaan" w:date="2019-01-31T15:43:38.2392218" w:id="172713850">
                <w:pPr/>
              </w:pPrChange>
            </w:pPr>
            <w:r w:rsidRPr="68E7C111">
              <w:rPr>
                <w:b w:val="1"/>
                <w:bCs w:val="1"/>
                <w:rPrChange w:author="Quast, Bastiaan" w:date="2019-01-31T15:43:38.2392218" w:id="651847605">
                  <w:rPr>
                    <w:b/>
                  </w:rPr>
                </w:rPrChange>
              </w:rPr>
              <w:t>Contact:</w:t>
            </w:r>
          </w:p>
        </w:tc>
        <w:tc>
          <w:tcPr>
            <w:tcW w:w="4222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  <w:tcPrChange w:author="Quast, Bastiaan" w:date="2019-01-31T15:43:38.2392218" w:id="762460098">
              <w:tcPr>
                <w:tcW w:w="4222" w:type="dxa"/>
                <w:gridSpan w:val="2"/>
                <w:tcBorders>
                  <w:top w:val="single" w:color="000000" w:sz="6" w:space="0"/>
                  <w:bottom w:val="single" w:color="000000" w:sz="6" w:space="0"/>
                </w:tcBorders>
              </w:tcPr>
            </w:tcPrChange>
          </w:tcPr>
          <w:p w:rsidR="00993406" w:rsidRDefault="0078230F" w14:paraId="7EBF0E51" w14:textId="77777777">
            <w:pPr>
              <w:rPr>
                <w:highlight w:val="yellow"/>
              </w:rPr>
            </w:pPr>
            <w:r>
              <w:rPr/>
              <w:t xml:space="preserve">Johannes </w:t>
            </w:r>
            <w:proofErr w:type="spellStart"/>
            <w:r>
              <w:rPr/>
              <w:t>Schröder</w:t>
            </w:r>
            <w:proofErr w:type="spellEnd"/>
            <w:r>
              <w:rPr>
                <w:highlight w:val="yellow"/>
              </w:rPr>
              <w:br/>
            </w:r>
            <w:r>
              <w:rPr/>
              <w:t>Ada Health GmbH</w:t>
            </w:r>
            <w:r>
              <w:br/>
            </w:r>
            <w:r>
              <w:rPr/>
              <w:t>Germany</w:t>
            </w:r>
          </w:p>
        </w:tc>
        <w:tc>
          <w:tcPr>
            <w:tcW w:w="3720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  <w:tcPrChange w:author="Quast, Bastiaan" w:date="2019-01-31T15:43:38.2392218" w:id="1176866375">
              <w:tcPr>
                <w:tcW w:w="3720" w:type="dxa"/>
                <w:tcBorders>
                  <w:top w:val="single" w:color="000000" w:sz="6" w:space="0"/>
                  <w:bottom w:val="single" w:color="000000" w:sz="6" w:space="0"/>
                </w:tcBorders>
              </w:tcPr>
            </w:tcPrChange>
          </w:tcPr>
          <w:p w:rsidR="00993406" w:rsidRDefault="0078230F" w14:paraId="02953FA0" w14:textId="77777777" w14:noSpellErr="1">
            <w:r>
              <w:rPr/>
              <w:t xml:space="preserve">Tel: </w:t>
            </w:r>
            <w:r>
              <w:tab/>
            </w:r>
            <w:r>
              <w:rPr/>
              <w:t>+49 30 60031987</w:t>
            </w:r>
            <w:r>
              <w:rPr>
                <w:highlight w:val="yellow"/>
              </w:rPr>
              <w:br/>
            </w:r>
            <w:r>
              <w:rPr/>
              <w:t xml:space="preserve">Email: </w:t>
            </w:r>
            <w:hyperlink r:id="Rc837a2f9705e41d7">
              <w:r>
                <w:rPr>
                  <w:color w:val="1155CC"/>
                  <w:u w:val="single"/>
                </w:rPr>
                <w:t>johannes.schroeder@ada.com</w:t>
              </w:r>
            </w:hyperlink>
          </w:p>
        </w:tc>
      </w:tr>
    </w:tbl>
    <w:p w:rsidR="00993406" w:rsidRDefault="00993406" w14:paraId="22ADA06A" w14:textId="601E2FED">
      <w:pPr>
        <w:rPr>
          <w:b/>
        </w:rPr>
      </w:pPr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Pr="0037415F" w:rsidR="002708FC" w:rsidTr="68E7C111" w14:paraId="03DBE4DA" w14:textId="77777777">
        <w:trPr>
          <w:cantSplit/>
          <w:jc w:val="center"/>
        </w:trPr>
        <w:tc>
          <w:tcPr>
            <w:tcW w:w="1701" w:type="dxa"/>
            <w:tcMar/>
          </w:tcPr>
          <w:p w:rsidRPr="00852AAD" w:rsidR="002708FC" w:rsidP="005437F8" w:rsidRDefault="002708FC" w14:paraId="50060977" w14:textId="77777777" w14:noSpellErr="1">
            <w:pPr>
              <w:rPr>
                <w:b w:val="1"/>
                <w:bCs w:val="1"/>
              </w:rPr>
            </w:pPr>
            <w:r w:rsidRPr="00852AAD">
              <w:rPr>
                <w:b w:val="1"/>
                <w:bCs w:val="1"/>
              </w:rPr>
              <w:t>Abstract:</w:t>
            </w:r>
          </w:p>
        </w:tc>
        <w:tc>
          <w:tcPr>
            <w:tcW w:w="7939" w:type="dxa"/>
            <w:tcMar/>
          </w:tcPr>
          <w:p w:rsidR="002708FC" w:rsidP="005437F8" w:rsidRDefault="002708FC" w14:paraId="12A5F605" w14:noSpellErr="1" w14:textId="2B103123">
            <w:r>
              <w:rPr/>
              <w:t>This document contains a</w:t>
            </w:r>
            <w:ins w:author="Quast, Bastiaan" w:date="2019-01-31T15:43:38.2392218" w:id="1223170560">
              <w:r w:rsidR="68E7C111">
                <w:rPr/>
                <w:t xml:space="preserve">n </w:t>
              </w:r>
            </w:ins>
            <w:del w:author="Quast, Bastiaan" w:date="2019-01-31T15:43:38.2392218" w:id="1843988160">
              <w:r w:rsidDel="68E7C111">
                <w:delText xml:space="preserve"> draft </w:delText>
              </w:r>
            </w:del>
            <w:r>
              <w:rPr/>
              <w:t xml:space="preserve">outline of </w:t>
            </w:r>
            <w:ins w:author="Quast, Bastiaan" w:date="2019-01-31T15:43:38.2392218" w:id="387609002">
              <w:r w:rsidR="68E7C111">
                <w:rPr/>
                <w:t>a</w:t>
              </w:r>
              <w:r w:rsidR="68E7C111">
                <w:rPr/>
                <w:t xml:space="preserve"> </w:t>
              </w:r>
            </w:ins>
            <w:r>
              <w:rPr/>
              <w:t>topic description document (TDD)</w:t>
            </w:r>
            <w:del w:author="Quast, Bastiaan" w:date="2019-01-31T15:43:38.2392218" w:id="244080803">
              <w:r w:rsidDel="68E7C111">
                <w:delText>, prepared on request after the discussion on topic groups held on Thu 24 Jan</w:delText>
              </w:r>
            </w:del>
            <w:r>
              <w:rPr/>
              <w:t>.</w:t>
            </w:r>
          </w:p>
        </w:tc>
      </w:tr>
    </w:tbl>
    <w:p w:rsidR="00993406" w:rsidRDefault="0078230F" w14:paraId="2AC94DCD" w14:textId="77777777" w14:noSpellErr="1">
      <w:pPr>
        <w:pStyle w:val="Heading1"/>
      </w:pPr>
      <w:bookmarkStart w:name="_ndmh4wywd1nc" w:colFirst="0" w:colLast="0" w:id="21"/>
      <w:bookmarkStart w:name="_vrspm3sn8ns5" w:colFirst="0" w:colLast="0" w:id="22"/>
      <w:bookmarkEnd w:id="21"/>
      <w:bookmarkEnd w:id="22"/>
      <w:r>
        <w:rPr/>
        <w:t>Introduction</w:t>
      </w:r>
    </w:p>
    <w:p w:rsidR="00993406" w:rsidRDefault="0078230F" w14:paraId="07BA731D" w14:textId="77777777" w14:noSpellErr="1">
      <w:pPr>
        <w:pStyle w:val="Heading2"/>
        <w:ind w:left="1296"/>
      </w:pPr>
      <w:bookmarkStart w:name="_a39wb8ooim8m" w:colFirst="0" w:colLast="0" w:id="23"/>
      <w:bookmarkEnd w:id="23"/>
      <w:r>
        <w:rPr/>
        <w:t xml:space="preserve">Document Structure </w:t>
      </w:r>
    </w:p>
    <w:p w:rsidR="00993406" w:rsidRDefault="0078230F" w14:paraId="16DED782" w14:textId="77777777" w14:noSpellErr="1">
      <w:pPr>
        <w:numPr>
          <w:ilvl w:val="0"/>
          <w:numId w:val="3"/>
        </w:numPr>
        <w:ind w:left="1440"/>
        <w:rPr/>
      </w:pPr>
      <w:r>
        <w:rPr/>
        <w:t xml:space="preserve">overview of the whole document </w:t>
      </w:r>
    </w:p>
    <w:p w:rsidR="00993406" w:rsidRDefault="0078230F" w14:paraId="7DFE6400" w14:textId="77777777" w14:noSpellErr="1">
      <w:pPr>
        <w:pStyle w:val="Heading2"/>
        <w:ind w:left="1296"/>
      </w:pPr>
      <w:bookmarkStart w:name="_98jzvvn7ufay" w:colFirst="0" w:colLast="0" w:id="24"/>
      <w:bookmarkEnd w:id="24"/>
      <w:r>
        <w:rPr/>
        <w:t>Topic Description</w:t>
      </w:r>
    </w:p>
    <w:p w:rsidR="00993406" w:rsidP="00A26CDA" w:rsidRDefault="0078230F" w14:paraId="234F42AC" w14:textId="51BBB6AF" w14:noSpellErr="1">
      <w:pPr>
        <w:numPr>
          <w:ilvl w:val="0"/>
          <w:numId w:val="2"/>
        </w:numPr>
        <w:rPr/>
      </w:pPr>
      <w:r>
        <w:rPr/>
        <w:t xml:space="preserve">description </w:t>
      </w:r>
      <w:r w:rsidR="00A26CDA">
        <w:rPr/>
        <w:t xml:space="preserve">of </w:t>
      </w:r>
      <w:r>
        <w:rPr/>
        <w:t xml:space="preserve">topic </w:t>
      </w:r>
    </w:p>
    <w:p w:rsidR="00993406" w:rsidRDefault="0078230F" w14:paraId="32BD7EE7" w14:textId="77777777" w14:noSpellErr="1">
      <w:pPr>
        <w:numPr>
          <w:ilvl w:val="0"/>
          <w:numId w:val="2"/>
        </w:numPr>
        <w:spacing w:before="0"/>
        <w:rPr/>
      </w:pPr>
      <w:r>
        <w:rPr/>
        <w:t>categorization of the topic according to categorization guideline (currently C-0xx)</w:t>
      </w:r>
    </w:p>
    <w:p w:rsidR="00993406" w:rsidRDefault="0078230F" w14:paraId="2ABA2329" w14:textId="77777777" w14:noSpellErr="1">
      <w:pPr>
        <w:numPr>
          <w:ilvl w:val="0"/>
          <w:numId w:val="2"/>
        </w:numPr>
        <w:spacing w:before="0"/>
        <w:rPr/>
      </w:pPr>
      <w:r>
        <w:rPr/>
        <w:t>relevance of the health topic</w:t>
      </w:r>
    </w:p>
    <w:p w:rsidR="00993406" w:rsidRDefault="0078230F" w14:paraId="41E39B0F" w14:textId="77777777" w14:noSpellErr="1">
      <w:pPr>
        <w:numPr>
          <w:ilvl w:val="0"/>
          <w:numId w:val="2"/>
        </w:numPr>
        <w:spacing w:before="0"/>
        <w:rPr/>
      </w:pPr>
      <w:r>
        <w:rPr/>
        <w:t>gold standard of current health topic handling</w:t>
      </w:r>
    </w:p>
    <w:p w:rsidR="00993406" w:rsidRDefault="0078230F" w14:paraId="53C06D02" w14:textId="77777777" w14:noSpellErr="1">
      <w:pPr>
        <w:numPr>
          <w:ilvl w:val="0"/>
          <w:numId w:val="2"/>
        </w:numPr>
        <w:spacing w:before="0"/>
        <w:rPr/>
      </w:pPr>
      <w:r>
        <w:rPr/>
        <w:t>possible impact of AI in this topic</w:t>
      </w:r>
    </w:p>
    <w:p w:rsidR="00993406" w:rsidRDefault="0078230F" w14:paraId="1822C869" w14:textId="77777777" w14:noSpellErr="1">
      <w:pPr>
        <w:numPr>
          <w:ilvl w:val="0"/>
          <w:numId w:val="2"/>
        </w:numPr>
        <w:spacing w:before="0"/>
        <w:rPr/>
      </w:pPr>
      <w:r>
        <w:rPr/>
        <w:t xml:space="preserve">expected impact of the benchmarking </w:t>
      </w:r>
    </w:p>
    <w:p w:rsidR="00993406" w:rsidRDefault="0078230F" w14:paraId="096F2017" w14:textId="77777777" w14:noSpellErr="1">
      <w:pPr>
        <w:pStyle w:val="Heading2"/>
        <w:ind w:left="1296"/>
      </w:pPr>
      <w:bookmarkStart w:name="_qll70rndiir1" w:colFirst="0" w:colLast="0" w:id="25"/>
      <w:bookmarkEnd w:id="25"/>
      <w:r>
        <w:rPr/>
        <w:t>Ethical Considerations</w:t>
      </w:r>
    </w:p>
    <w:p w:rsidR="00993406" w:rsidRDefault="0078230F" w14:paraId="072ED1D3" w14:textId="77777777" w14:noSpellErr="1">
      <w:pPr>
        <w:numPr>
          <w:ilvl w:val="0"/>
          <w:numId w:val="11"/>
        </w:numPr>
        <w:rPr/>
      </w:pPr>
      <w:r>
        <w:rPr/>
        <w:t xml:space="preserve">ethical considerations on usage of AI </w:t>
      </w:r>
    </w:p>
    <w:p w:rsidR="00993406" w:rsidRDefault="0078230F" w14:paraId="2A34395C" w14:textId="77777777" w14:noSpellErr="1">
      <w:pPr>
        <w:numPr>
          <w:ilvl w:val="0"/>
          <w:numId w:val="11"/>
        </w:numPr>
        <w:spacing w:before="0"/>
        <w:rPr/>
      </w:pPr>
      <w:r>
        <w:rPr/>
        <w:t xml:space="preserve">ethical consideration of and benchmarking including its data acquisition </w:t>
      </w:r>
    </w:p>
    <w:p w:rsidR="00993406" w:rsidRDefault="0078230F" w14:paraId="3089509F" w14:textId="77777777" w14:noSpellErr="1">
      <w:pPr>
        <w:pStyle w:val="Heading2"/>
        <w:ind w:left="720" w:firstLine="0"/>
      </w:pPr>
      <w:bookmarkStart w:name="_6nb76xq94q4v" w:colFirst="0" w:colLast="0" w:id="26"/>
      <w:bookmarkEnd w:id="26"/>
      <w:r>
        <w:rPr/>
        <w:t>Existing AI Solutions</w:t>
      </w:r>
    </w:p>
    <w:p w:rsidR="00993406" w:rsidRDefault="0078230F" w14:paraId="1EE6A135" w14:textId="77777777" w14:noSpellErr="1">
      <w:pPr>
        <w:numPr>
          <w:ilvl w:val="0"/>
          <w:numId w:val="10"/>
        </w:numPr>
        <w:ind w:left="1440"/>
        <w:rPr/>
      </w:pPr>
      <w:r>
        <w:rPr/>
        <w:t>current systems available with their inputs, output, focus/bias</w:t>
      </w:r>
    </w:p>
    <w:p w:rsidR="00993406" w:rsidRDefault="0078230F" w14:paraId="10C31FA3" w14:textId="295C4AAA" w14:noSpellErr="1">
      <w:pPr>
        <w:numPr>
          <w:ilvl w:val="0"/>
          <w:numId w:val="10"/>
        </w:numPr>
        <w:spacing w:before="0"/>
        <w:ind w:left="1440"/>
        <w:rPr/>
      </w:pPr>
      <w:r>
        <w:rPr/>
        <w:t xml:space="preserve">existing benchmarking including </w:t>
      </w:r>
      <w:r w:rsidR="00A26CDA">
        <w:rPr/>
        <w:t>self-stated</w:t>
      </w:r>
      <w:r>
        <w:rPr/>
        <w:t xml:space="preserve"> performance </w:t>
      </w:r>
    </w:p>
    <w:p w:rsidR="00993406" w:rsidRDefault="0078230F" w14:paraId="28A1583A" w14:textId="77777777" w14:noSpellErr="1">
      <w:pPr>
        <w:pStyle w:val="Heading2"/>
        <w:ind w:left="720" w:firstLine="0"/>
      </w:pPr>
      <w:bookmarkStart w:name="_8abwu8r3u9en" w:colFirst="0" w:colLast="0" w:id="27"/>
      <w:bookmarkEnd w:id="27"/>
      <w:r>
        <w:rPr/>
        <w:t>Existing work on benchmarking</w:t>
      </w:r>
    </w:p>
    <w:p w:rsidR="00993406" w:rsidRDefault="0078230F" w14:paraId="50C282C2" w14:textId="77777777" w14:noSpellErr="1">
      <w:pPr>
        <w:numPr>
          <w:ilvl w:val="0"/>
          <w:numId w:val="13"/>
        </w:numPr>
        <w:ind w:left="1440"/>
        <w:rPr/>
      </w:pPr>
      <w:r>
        <w:rPr/>
        <w:t>papers on existing attempts to benchmark solutions on the topic</w:t>
      </w:r>
    </w:p>
    <w:p w:rsidRPr="00F42EA4" w:rsidR="00993406" w:rsidRDefault="0078230F" w14:paraId="511F3693" w14:textId="77777777">
      <w:pPr>
        <w:numPr>
          <w:ilvl w:val="0"/>
          <w:numId w:val="13"/>
        </w:numPr>
        <w:spacing w:before="0"/>
        <w:ind w:left="1440"/>
        <w:rPr>
          <w:lang w:val="fr-CH"/>
        </w:rPr>
      </w:pPr>
      <w:proofErr w:type="spellStart"/>
      <w:r w:rsidRPr="00F42EA4">
        <w:rPr>
          <w:lang w:val="fr-CH"/>
        </w:rPr>
        <w:t xml:space="preserve">clinical</w:t>
      </w:r>
      <w:proofErr w:type="spellEnd"/>
      <w:r w:rsidRPr="00F42EA4">
        <w:rPr>
          <w:lang w:val="fr-CH"/>
        </w:rPr>
        <w:t xml:space="preserve"> </w:t>
      </w:r>
      <w:proofErr w:type="spellStart"/>
      <w:r w:rsidRPr="00F42EA4">
        <w:rPr>
          <w:lang w:val="fr-CH"/>
        </w:rPr>
        <w:t xml:space="preserve">evaluation</w:t>
      </w:r>
      <w:proofErr w:type="spellEnd"/>
      <w:r w:rsidRPr="00F42EA4">
        <w:rPr>
          <w:lang w:val="fr-CH"/>
        </w:rPr>
        <w:t xml:space="preserve"> </w:t>
      </w:r>
      <w:proofErr w:type="spellStart"/>
      <w:r w:rsidRPr="00F42EA4">
        <w:rPr>
          <w:lang w:val="fr-CH"/>
        </w:rPr>
        <w:t xml:space="preserve">attempts</w:t>
      </w:r>
      <w:proofErr w:type="spellEnd"/>
      <w:r w:rsidRPr="00F42EA4">
        <w:rPr>
          <w:lang w:val="fr-CH"/>
        </w:rPr>
        <w:t xml:space="preserve">, RCT, etc. </w:t>
      </w:r>
    </w:p>
    <w:p w:rsidR="00993406" w:rsidRDefault="0078230F" w14:paraId="357D8709" w14:textId="77777777" w14:noSpellErr="1">
      <w:pPr>
        <w:numPr>
          <w:ilvl w:val="0"/>
          <w:numId w:val="13"/>
        </w:numPr>
        <w:spacing w:before="0"/>
        <w:ind w:left="1440"/>
        <w:rPr/>
      </w:pPr>
      <w:r>
        <w:rPr/>
        <w:t>including existing numbers</w:t>
      </w:r>
    </w:p>
    <w:p w:rsidR="003332A0" w:rsidP="003332A0" w:rsidRDefault="003332A0" w14:paraId="3BD11E87" w14:textId="77777777" w14:noSpellErr="1">
      <w:pPr>
        <w:pStyle w:val="Heading2"/>
        <w:ind w:left="720"/>
      </w:pPr>
      <w:bookmarkStart w:name="_n354riuk5df3" w:colFirst="0" w:colLast="0" w:id="28"/>
      <w:bookmarkEnd w:id="28"/>
      <w:r>
        <w:rPr/>
        <w:lastRenderedPageBreak/>
        <w:t>AI4H Topic group</w:t>
      </w:r>
    </w:p>
    <w:p w:rsidR="003332A0" w:rsidP="003332A0" w:rsidRDefault="003332A0" w14:paraId="608CF483" w14:textId="77777777" w14:noSpellErr="1">
      <w:pPr>
        <w:numPr>
          <w:ilvl w:val="0"/>
          <w:numId w:val="5"/>
        </w:numPr>
        <w:rPr/>
      </w:pPr>
      <w:r>
        <w:rPr/>
        <w:t>Topic group structure</w:t>
      </w:r>
    </w:p>
    <w:p w:rsidR="0037478A" w:rsidP="00F42EA4" w:rsidRDefault="0037478A" w14:paraId="46BB3F68" w14:textId="34A1C77A" w14:noSpellErr="1">
      <w:pPr>
        <w:numPr>
          <w:ilvl w:val="1"/>
          <w:numId w:val="5"/>
        </w:numPr>
        <w:rPr/>
      </w:pPr>
      <w:r>
        <w:rPr/>
        <w:t>Subtopic 1</w:t>
      </w:r>
    </w:p>
    <w:p w:rsidR="0037478A" w:rsidP="00F42EA4" w:rsidRDefault="0037478A" w14:paraId="42363526" w14:textId="3D6E508A" w14:noSpellErr="1">
      <w:pPr>
        <w:numPr>
          <w:ilvl w:val="1"/>
          <w:numId w:val="5"/>
        </w:numPr>
        <w:rPr/>
      </w:pPr>
      <w:r>
        <w:rPr/>
        <w:t>Subtopic 2</w:t>
      </w:r>
    </w:p>
    <w:p w:rsidR="003332A0" w:rsidP="003332A0" w:rsidRDefault="003332A0" w14:paraId="1A8D2CC5" w14:textId="77777777" w14:noSpellErr="1">
      <w:pPr>
        <w:numPr>
          <w:ilvl w:val="0"/>
          <w:numId w:val="5"/>
        </w:numPr>
        <w:spacing w:before="0"/>
        <w:rPr/>
      </w:pPr>
      <w:r>
        <w:rPr/>
        <w:t>Topic group participation</w:t>
      </w:r>
    </w:p>
    <w:p w:rsidR="003332A0" w:rsidP="003332A0" w:rsidRDefault="003332A0" w14:paraId="34FB399D" w14:textId="77777777" w14:noSpellErr="1">
      <w:pPr>
        <w:numPr>
          <w:ilvl w:val="0"/>
          <w:numId w:val="5"/>
        </w:numPr>
        <w:spacing w:before="0"/>
        <w:rPr/>
      </w:pPr>
      <w:r>
        <w:rPr/>
        <w:t>Tools/process of TG cooperation</w:t>
      </w:r>
    </w:p>
    <w:p w:rsidR="003332A0" w:rsidP="003332A0" w:rsidRDefault="003332A0" w14:paraId="24DE10C8" w14:textId="77777777" w14:noSpellErr="1">
      <w:pPr>
        <w:numPr>
          <w:ilvl w:val="0"/>
          <w:numId w:val="5"/>
        </w:numPr>
        <w:spacing w:before="0"/>
        <w:rPr/>
      </w:pPr>
      <w:r>
        <w:rPr/>
        <w:t>TG interaction with WG, FG</w:t>
      </w:r>
    </w:p>
    <w:p w:rsidR="003332A0" w:rsidP="003332A0" w:rsidRDefault="003332A0" w14:paraId="76368CD7" w14:textId="77777777" w14:noSpellErr="1">
      <w:pPr>
        <w:numPr>
          <w:ilvl w:val="0"/>
          <w:numId w:val="5"/>
        </w:numPr>
        <w:spacing w:before="0"/>
        <w:rPr/>
      </w:pPr>
      <w:r>
        <w:rPr/>
        <w:t>Current topic group and topic status</w:t>
      </w:r>
    </w:p>
    <w:p w:rsidR="003332A0" w:rsidP="003332A0" w:rsidRDefault="003332A0" w14:paraId="25C5F930" w14:textId="77777777" w14:noSpellErr="1">
      <w:pPr>
        <w:numPr>
          <w:ilvl w:val="0"/>
          <w:numId w:val="5"/>
        </w:numPr>
        <w:spacing w:before="0"/>
        <w:rPr/>
      </w:pPr>
      <w:r>
        <w:rPr/>
        <w:t>Contributors so far</w:t>
      </w:r>
    </w:p>
    <w:p w:rsidR="003332A0" w:rsidP="003332A0" w:rsidRDefault="003332A0" w14:paraId="36F55B43" w14:textId="77777777" w14:noSpellErr="1">
      <w:pPr>
        <w:numPr>
          <w:ilvl w:val="0"/>
          <w:numId w:val="5"/>
        </w:numPr>
        <w:spacing w:before="0"/>
        <w:rPr/>
      </w:pPr>
      <w:r>
        <w:rPr/>
        <w:t>Next meetings</w:t>
      </w:r>
    </w:p>
    <w:p w:rsidR="003332A0" w:rsidP="003332A0" w:rsidRDefault="003332A0" w14:paraId="7DBAF559" w14:textId="77777777" w14:noSpellErr="1">
      <w:pPr>
        <w:numPr>
          <w:ilvl w:val="0"/>
          <w:numId w:val="5"/>
        </w:numPr>
        <w:spacing w:before="0"/>
        <w:rPr/>
      </w:pPr>
      <w:r>
        <w:rPr/>
        <w:t xml:space="preserve">Next steps for the work on this document </w:t>
      </w:r>
    </w:p>
    <w:p w:rsidR="003332A0" w:rsidRDefault="003332A0" w14:paraId="05C042D8" w14:textId="77777777">
      <w:pPr>
        <w:pStyle w:val="Heading1"/>
      </w:pPr>
    </w:p>
    <w:p w:rsidR="00993406" w:rsidRDefault="0078230F" w14:paraId="2BB231BF" w14:textId="77777777" w14:noSpellErr="1">
      <w:pPr>
        <w:pStyle w:val="Heading1"/>
      </w:pPr>
      <w:r>
        <w:rPr/>
        <w:t>Method</w:t>
      </w:r>
    </w:p>
    <w:p w:rsidR="00993406" w:rsidRDefault="0078230F" w14:paraId="6E2B3F2E" w14:textId="77777777" w14:noSpellErr="1">
      <w:pPr>
        <w:numPr>
          <w:ilvl w:val="0"/>
          <w:numId w:val="14"/>
        </w:numPr>
        <w:rPr/>
      </w:pPr>
      <w:r>
        <w:rPr/>
        <w:t>Overview of the benchmarking</w:t>
      </w:r>
    </w:p>
    <w:p w:rsidR="00993406" w:rsidRDefault="0078230F" w14:paraId="0C23BCE7" w14:textId="77777777" w14:noSpellErr="1">
      <w:pPr>
        <w:pStyle w:val="Heading2"/>
        <w:ind w:left="0" w:firstLine="720"/>
      </w:pPr>
      <w:bookmarkStart w:name="_6z4jkqrfpzmw" w:colFirst="0" w:colLast="0" w:id="29"/>
      <w:bookmarkEnd w:id="29"/>
      <w:r>
        <w:rPr/>
        <w:t>AI Input Data Structure</w:t>
      </w:r>
    </w:p>
    <w:p w:rsidR="00993406" w:rsidRDefault="0078230F" w14:paraId="5212A0B1" w14:textId="77777777" w14:noSpellErr="1">
      <w:pPr>
        <w:numPr>
          <w:ilvl w:val="0"/>
          <w:numId w:val="8"/>
        </w:numPr>
        <w:rPr/>
      </w:pPr>
      <w:r>
        <w:rPr/>
        <w:t>possible inputs for benchmarking</w:t>
      </w:r>
    </w:p>
    <w:p w:rsidR="00993406" w:rsidRDefault="0078230F" w14:paraId="2FAB77AD" w14:textId="77777777" w14:noSpellErr="1">
      <w:pPr>
        <w:numPr>
          <w:ilvl w:val="0"/>
          <w:numId w:val="8"/>
        </w:numPr>
        <w:spacing w:before="0"/>
        <w:rPr/>
      </w:pPr>
      <w:r>
        <w:rPr/>
        <w:t>ontologies, terminologies</w:t>
      </w:r>
    </w:p>
    <w:p w:rsidR="00993406" w:rsidRDefault="005327DD" w14:paraId="601AE55D" w14:textId="6BBF3176" w14:noSpellErr="1">
      <w:pPr>
        <w:numPr>
          <w:ilvl w:val="0"/>
          <w:numId w:val="8"/>
        </w:numPr>
        <w:spacing w:before="0"/>
        <w:rPr/>
      </w:pPr>
      <w:r>
        <w:rPr/>
        <w:t xml:space="preserve">data </w:t>
      </w:r>
      <w:r w:rsidR="0078230F">
        <w:rPr/>
        <w:t>format</w:t>
      </w:r>
    </w:p>
    <w:p w:rsidR="00993406" w:rsidRDefault="0078230F" w14:paraId="02DDFF80" w14:textId="77777777" w14:noSpellErr="1">
      <w:pPr>
        <w:pStyle w:val="Heading2"/>
        <w:ind w:left="0" w:firstLine="720"/>
      </w:pPr>
      <w:bookmarkStart w:name="_c1twps2u8ff5" w:colFirst="0" w:colLast="0" w:id="30"/>
      <w:bookmarkEnd w:id="30"/>
      <w:r>
        <w:rPr/>
        <w:t>AI Output Data Structure</w:t>
      </w:r>
    </w:p>
    <w:p w:rsidR="00993406" w:rsidRDefault="0078230F" w14:paraId="199F7565" w14:textId="77777777" w14:noSpellErr="1">
      <w:pPr>
        <w:numPr>
          <w:ilvl w:val="0"/>
          <w:numId w:val="8"/>
        </w:numPr>
        <w:rPr/>
      </w:pPr>
      <w:r>
        <w:rPr/>
        <w:t>outputs to benchmark</w:t>
      </w:r>
    </w:p>
    <w:p w:rsidR="00993406" w:rsidRDefault="0078230F" w14:paraId="15675766" w14:textId="77777777" w14:noSpellErr="1">
      <w:pPr>
        <w:numPr>
          <w:ilvl w:val="0"/>
          <w:numId w:val="8"/>
        </w:numPr>
        <w:spacing w:before="0"/>
        <w:rPr/>
      </w:pPr>
      <w:r>
        <w:rPr/>
        <w:t>ontologies, terminologies</w:t>
      </w:r>
    </w:p>
    <w:p w:rsidR="00993406" w:rsidRDefault="005327DD" w14:paraId="389094E9" w14:textId="6BA16CBB" w14:noSpellErr="1">
      <w:pPr>
        <w:numPr>
          <w:ilvl w:val="0"/>
          <w:numId w:val="8"/>
        </w:numPr>
        <w:spacing w:before="0"/>
        <w:rPr/>
      </w:pPr>
      <w:r>
        <w:rPr/>
        <w:t xml:space="preserve">data </w:t>
      </w:r>
      <w:r w:rsidR="0078230F">
        <w:rPr/>
        <w:t>format</w:t>
      </w:r>
    </w:p>
    <w:p w:rsidR="00993406" w:rsidRDefault="0078230F" w14:paraId="1DAD729B" w14:textId="7F437F2D" w14:noSpellErr="1">
      <w:pPr>
        <w:pStyle w:val="Heading2"/>
        <w:ind w:left="0" w:firstLine="720"/>
      </w:pPr>
      <w:bookmarkStart w:name="_8zbrwi8n6d4u" w:colFirst="0" w:colLast="0" w:id="31"/>
      <w:bookmarkEnd w:id="31"/>
      <w:r>
        <w:rPr/>
        <w:t>Test Data Label</w:t>
      </w:r>
      <w:r w:rsidR="005327DD">
        <w:rPr/>
        <w:t>s</w:t>
      </w:r>
    </w:p>
    <w:p w:rsidR="00993406" w:rsidRDefault="0078230F" w14:paraId="2212747C" w14:textId="77777777" w14:noSpellErr="1">
      <w:pPr>
        <w:numPr>
          <w:ilvl w:val="0"/>
          <w:numId w:val="1"/>
        </w:numPr>
        <w:rPr/>
      </w:pPr>
      <w:r>
        <w:rPr/>
        <w:t xml:space="preserve">label types </w:t>
      </w:r>
    </w:p>
    <w:p w:rsidR="00993406" w:rsidRDefault="0078230F" w14:paraId="390B7A29" w14:textId="77777777" w14:noSpellErr="1">
      <w:pPr>
        <w:numPr>
          <w:ilvl w:val="0"/>
          <w:numId w:val="1"/>
        </w:numPr>
        <w:spacing w:before="0"/>
        <w:rPr/>
      </w:pPr>
      <w:r>
        <w:rPr/>
        <w:t>ontologies, terminologies</w:t>
      </w:r>
    </w:p>
    <w:p w:rsidR="00993406" w:rsidRDefault="005327DD" w14:paraId="085A4AD1" w14:textId="20D97926" w14:noSpellErr="1">
      <w:pPr>
        <w:numPr>
          <w:ilvl w:val="0"/>
          <w:numId w:val="1"/>
        </w:numPr>
        <w:spacing w:before="0"/>
        <w:rPr/>
      </w:pPr>
      <w:r>
        <w:rPr/>
        <w:t xml:space="preserve">data </w:t>
      </w:r>
      <w:r w:rsidR="0078230F">
        <w:rPr/>
        <w:t>format</w:t>
      </w:r>
    </w:p>
    <w:p w:rsidR="00993406" w:rsidRDefault="0078230F" w14:paraId="0AF4F830" w14:textId="77777777" w14:noSpellErr="1">
      <w:pPr>
        <w:pStyle w:val="Heading2"/>
        <w:ind w:left="0" w:firstLine="720"/>
      </w:pPr>
      <w:bookmarkStart w:name="_fi7u53rjzdxd" w:colFirst="0" w:colLast="0" w:id="32"/>
      <w:bookmarkEnd w:id="32"/>
      <w:r>
        <w:rPr/>
        <w:t>Scores &amp; Metrics</w:t>
      </w:r>
    </w:p>
    <w:p w:rsidR="00993406" w:rsidRDefault="0078230F" w14:paraId="72E20F1E" w14:textId="77777777" w14:noSpellErr="1">
      <w:pPr>
        <w:numPr>
          <w:ilvl w:val="0"/>
          <w:numId w:val="4"/>
        </w:numPr>
        <w:rPr/>
      </w:pPr>
      <w:r>
        <w:rPr/>
        <w:t>which metrics &amp; scores to use for benchmarking</w:t>
      </w:r>
    </w:p>
    <w:p w:rsidR="00993406" w:rsidRDefault="0078230F" w14:paraId="656AEF40" w14:textId="77777777" w14:noSpellErr="1">
      <w:pPr>
        <w:numPr>
          <w:ilvl w:val="0"/>
          <w:numId w:val="4"/>
        </w:numPr>
        <w:spacing w:before="0"/>
        <w:rPr/>
      </w:pPr>
      <w:r>
        <w:rPr/>
        <w:t>considering relation to parameters stakeholders need for decision making</w:t>
      </w:r>
    </w:p>
    <w:p w:rsidR="00993406" w:rsidRDefault="0078230F" w14:paraId="5269661B" w14:textId="77777777" w14:noSpellErr="1">
      <w:pPr>
        <w:numPr>
          <w:ilvl w:val="0"/>
          <w:numId w:val="4"/>
        </w:numPr>
        <w:spacing w:before="0"/>
        <w:rPr/>
      </w:pPr>
      <w:r>
        <w:rPr/>
        <w:t>considering scores that providers use</w:t>
      </w:r>
    </w:p>
    <w:p w:rsidR="00993406" w:rsidRDefault="0078230F" w14:paraId="307EFD51" w14:textId="77777777" w14:noSpellErr="1">
      <w:pPr>
        <w:numPr>
          <w:ilvl w:val="0"/>
          <w:numId w:val="4"/>
        </w:numPr>
        <w:spacing w:before="0"/>
        <w:rPr/>
      </w:pPr>
      <w:r>
        <w:rPr/>
        <w:t>considering the scope providers designed their solutions for</w:t>
      </w:r>
    </w:p>
    <w:p w:rsidR="00993406" w:rsidRDefault="0078230F" w14:paraId="12C8C84C" w14:textId="77777777" w14:noSpellErr="1">
      <w:pPr>
        <w:numPr>
          <w:ilvl w:val="0"/>
          <w:numId w:val="4"/>
        </w:numPr>
        <w:spacing w:before="0"/>
        <w:rPr/>
      </w:pPr>
      <w:r>
        <w:rPr/>
        <w:t>considering the state of the art in RCT, statistics, AI benchmarking etc.</w:t>
      </w:r>
    </w:p>
    <w:p w:rsidR="00993406" w:rsidRDefault="0078230F" w14:paraId="3BB8C41B" w14:textId="77777777" w14:noSpellErr="1">
      <w:pPr>
        <w:numPr>
          <w:ilvl w:val="0"/>
          <w:numId w:val="4"/>
        </w:numPr>
        <w:spacing w:before="0"/>
        <w:rPr/>
      </w:pPr>
      <w:r>
        <w:rPr/>
        <w:t>considering bias transparency</w:t>
      </w:r>
    </w:p>
    <w:p w:rsidR="00993406" w:rsidRDefault="0078230F" w14:paraId="3A481800" w14:textId="77777777" w14:noSpellErr="1">
      <w:pPr>
        <w:pStyle w:val="Heading2"/>
        <w:ind w:left="0" w:firstLine="720"/>
      </w:pPr>
      <w:bookmarkStart w:name="_upoxxopxgkrm" w:colFirst="0" w:colLast="0" w:id="33"/>
      <w:bookmarkEnd w:id="33"/>
      <w:r>
        <w:rPr/>
        <w:t xml:space="preserve">Undisclosed Test Data Set Collection </w:t>
      </w:r>
    </w:p>
    <w:p w:rsidR="00993406" w:rsidRDefault="0078230F" w14:paraId="7ACD89D2" w14:textId="77777777" w14:noSpellErr="1">
      <w:pPr>
        <w:numPr>
          <w:ilvl w:val="0"/>
          <w:numId w:val="12"/>
        </w:numPr>
        <w:rPr/>
      </w:pPr>
      <w:r>
        <w:rPr/>
        <w:t xml:space="preserve">raw data acquisition / acceptance </w:t>
      </w:r>
    </w:p>
    <w:p w:rsidR="00993406" w:rsidRDefault="0078230F" w14:paraId="3A2D249E" w14:textId="77777777" w14:noSpellErr="1">
      <w:pPr>
        <w:numPr>
          <w:ilvl w:val="0"/>
          <w:numId w:val="12"/>
        </w:numPr>
        <w:spacing w:before="0"/>
        <w:rPr/>
      </w:pPr>
      <w:r>
        <w:rPr/>
        <w:t>test data source(s): availability, reliability,</w:t>
      </w:r>
    </w:p>
    <w:p w:rsidR="00993406" w:rsidRDefault="0078230F" w14:paraId="70E28774" w14:textId="74242D93" w14:noSpellErr="1">
      <w:pPr>
        <w:numPr>
          <w:ilvl w:val="0"/>
          <w:numId w:val="12"/>
        </w:numPr>
        <w:spacing w:before="0"/>
        <w:rPr/>
      </w:pPr>
      <w:r>
        <w:rPr/>
        <w:t>label</w:t>
      </w:r>
      <w:r w:rsidR="00657587">
        <w:rPr/>
        <w:t>l</w:t>
      </w:r>
      <w:r>
        <w:rPr/>
        <w:t xml:space="preserve">ing process / acceptance </w:t>
      </w:r>
    </w:p>
    <w:p w:rsidR="00993406" w:rsidRDefault="0078230F" w14:paraId="3D7366F9" w14:textId="77777777" w14:noSpellErr="1">
      <w:pPr>
        <w:numPr>
          <w:ilvl w:val="0"/>
          <w:numId w:val="12"/>
        </w:numPr>
        <w:spacing w:before="0"/>
        <w:rPr/>
      </w:pPr>
      <w:r>
        <w:rPr/>
        <w:t>bias documentation process</w:t>
      </w:r>
    </w:p>
    <w:p w:rsidR="00993406" w:rsidRDefault="0078230F" w14:paraId="0F4245C9" w14:textId="77777777" w14:noSpellErr="1">
      <w:pPr>
        <w:numPr>
          <w:ilvl w:val="0"/>
          <w:numId w:val="12"/>
        </w:numPr>
        <w:spacing w:before="0"/>
        <w:rPr/>
      </w:pPr>
      <w:r>
        <w:rPr/>
        <w:t>quality control mechanisms</w:t>
      </w:r>
    </w:p>
    <w:p w:rsidR="00993406" w:rsidRDefault="0078230F" w14:paraId="7C7BF600" w14:textId="77777777" w14:noSpellErr="1">
      <w:pPr>
        <w:numPr>
          <w:ilvl w:val="0"/>
          <w:numId w:val="12"/>
        </w:numPr>
        <w:spacing w:before="0"/>
        <w:rPr/>
      </w:pPr>
      <w:r>
        <w:rPr/>
        <w:t>discussion of the necessary size of the test data set for relevant benchmarking results</w:t>
      </w:r>
    </w:p>
    <w:p w:rsidR="00993406" w:rsidRDefault="0078230F" w14:paraId="3A9950DE" w14:textId="77777777" w14:noSpellErr="1">
      <w:pPr>
        <w:numPr>
          <w:ilvl w:val="0"/>
          <w:numId w:val="12"/>
        </w:numPr>
        <w:spacing w:before="0"/>
        <w:rPr/>
      </w:pPr>
      <w:r>
        <w:rPr/>
        <w:t>specific data governance derived by general data governance document (currently C-004)</w:t>
      </w:r>
    </w:p>
    <w:p w:rsidR="00993406" w:rsidRDefault="0078230F" w14:paraId="26C019A9" w14:textId="77777777" w14:noSpellErr="1">
      <w:pPr>
        <w:pStyle w:val="Heading1"/>
        <w:ind w:left="1152"/>
      </w:pPr>
      <w:bookmarkStart w:name="_w2gsta4ww3m6" w:colFirst="0" w:colLast="0" w:id="34"/>
      <w:bookmarkEnd w:id="34"/>
      <w:r>
        <w:rPr/>
        <w:lastRenderedPageBreak/>
        <w:t>Benchmarking Methodology and Architecture</w:t>
      </w:r>
    </w:p>
    <w:p w:rsidR="00993406" w:rsidRDefault="0078230F" w14:paraId="32A52709" w14:textId="77777777" w14:noSpellErr="1">
      <w:pPr>
        <w:numPr>
          <w:ilvl w:val="0"/>
          <w:numId w:val="9"/>
        </w:numPr>
        <w:rPr/>
      </w:pPr>
      <w:r>
        <w:rPr/>
        <w:t>technical architecture</w:t>
      </w:r>
    </w:p>
    <w:p w:rsidR="00993406" w:rsidRDefault="0078230F" w14:paraId="04D7586B" w14:textId="77777777" w14:noSpellErr="1">
      <w:pPr>
        <w:numPr>
          <w:ilvl w:val="0"/>
          <w:numId w:val="9"/>
        </w:numPr>
        <w:spacing w:before="0"/>
        <w:rPr/>
      </w:pPr>
      <w:r>
        <w:rPr/>
        <w:t>hosting (IIC, etc.)</w:t>
      </w:r>
    </w:p>
    <w:p w:rsidR="00993406" w:rsidRDefault="0078230F" w14:paraId="5467B3AC" w14:textId="77777777" w14:noSpellErr="1">
      <w:pPr>
        <w:numPr>
          <w:ilvl w:val="0"/>
          <w:numId w:val="9"/>
        </w:numPr>
        <w:spacing w:before="0"/>
        <w:rPr/>
      </w:pPr>
      <w:r>
        <w:rPr/>
        <w:t>possibility of an online benchmarking on a public test dataset</w:t>
      </w:r>
    </w:p>
    <w:p w:rsidR="00993406" w:rsidRDefault="0078230F" w14:paraId="2964AD2B" w14:textId="77777777" w14:noSpellErr="1">
      <w:pPr>
        <w:numPr>
          <w:ilvl w:val="0"/>
          <w:numId w:val="9"/>
        </w:numPr>
        <w:spacing w:before="0"/>
        <w:rPr/>
      </w:pPr>
      <w:r>
        <w:rPr/>
        <w:t>protocol for performing the benchmarking (who does what when etc.)</w:t>
      </w:r>
    </w:p>
    <w:p w:rsidR="00993406" w:rsidRDefault="0078230F" w14:paraId="165422BD" w14:textId="77777777" w14:noSpellErr="1">
      <w:pPr>
        <w:numPr>
          <w:ilvl w:val="0"/>
          <w:numId w:val="9"/>
        </w:numPr>
        <w:spacing w:before="0"/>
        <w:rPr/>
      </w:pPr>
      <w:r>
        <w:rPr/>
        <w:t>AI submission procedure including contracts, rights, IP etc. considerations</w:t>
      </w:r>
    </w:p>
    <w:p w:rsidR="00993406" w:rsidRDefault="0078230F" w14:paraId="34C57784" w14:textId="77777777" w14:noSpellErr="1">
      <w:pPr>
        <w:pStyle w:val="Heading1"/>
        <w:ind w:left="1152"/>
      </w:pPr>
      <w:bookmarkStart w:name="_53r37z33fwac" w:colFirst="0" w:colLast="0" w:id="35"/>
      <w:bookmarkEnd w:id="35"/>
      <w:r>
        <w:rPr/>
        <w:t>Reporting Methodology</w:t>
      </w:r>
    </w:p>
    <w:p w:rsidR="00993406" w:rsidRDefault="0078230F" w14:paraId="1686C80A" w14:textId="77777777" w14:noSpellErr="1">
      <w:pPr>
        <w:numPr>
          <w:ilvl w:val="0"/>
          <w:numId w:val="15"/>
        </w:numPr>
        <w:rPr/>
      </w:pPr>
      <w:r>
        <w:rPr/>
        <w:t>Report publication in papers or as part of ITU documents</w:t>
      </w:r>
    </w:p>
    <w:p w:rsidR="00993406" w:rsidRDefault="0078230F" w14:paraId="4BB4ED3E" w14:textId="77777777" w14:noSpellErr="1">
      <w:pPr>
        <w:numPr>
          <w:ilvl w:val="0"/>
          <w:numId w:val="15"/>
        </w:numPr>
        <w:spacing w:before="0"/>
        <w:rPr/>
      </w:pPr>
      <w:r>
        <w:rPr/>
        <w:t>Online reporting</w:t>
      </w:r>
    </w:p>
    <w:p w:rsidR="00993406" w:rsidRDefault="0078230F" w14:paraId="76FE338B" w14:textId="54A93599">
      <w:pPr>
        <w:numPr>
          <w:ilvl w:val="0"/>
          <w:numId w:val="15"/>
        </w:numPr>
        <w:spacing w:before="0"/>
        <w:rPr/>
      </w:pPr>
      <w:r>
        <w:rPr/>
        <w:t xml:space="preserve">public </w:t>
      </w:r>
      <w:proofErr w:type="spellStart"/>
      <w:r w:rsidR="00657587">
        <w:rPr/>
        <w:t>l</w:t>
      </w:r>
      <w:r>
        <w:rPr/>
        <w:t xml:space="preserve">eaderboards</w:t>
      </w:r>
      <w:proofErr w:type="spellEnd"/>
      <w:r>
        <w:rPr/>
        <w:t xml:space="preserve"> vs. private </w:t>
      </w:r>
      <w:proofErr w:type="spellStart"/>
      <w:r w:rsidR="00657587">
        <w:rPr/>
        <w:t>leaderboards</w:t>
      </w:r>
      <w:proofErr w:type="spellEnd"/>
    </w:p>
    <w:p w:rsidR="00993406" w:rsidRDefault="0078230F" w14:paraId="110C5B67" w14:textId="77777777" w14:noSpellErr="1">
      <w:pPr>
        <w:numPr>
          <w:ilvl w:val="0"/>
          <w:numId w:val="15"/>
        </w:numPr>
        <w:spacing w:before="0"/>
        <w:rPr/>
      </w:pPr>
      <w:r>
        <w:rPr/>
        <w:t>Credit-Check like on approved sharing with selected stakeholders</w:t>
      </w:r>
    </w:p>
    <w:p w:rsidR="00993406" w:rsidRDefault="0078230F" w14:paraId="221B344B" w14:textId="77777777" w14:noSpellErr="1">
      <w:pPr>
        <w:numPr>
          <w:ilvl w:val="0"/>
          <w:numId w:val="15"/>
        </w:numPr>
        <w:spacing w:before="0"/>
        <w:rPr/>
      </w:pPr>
      <w:r>
        <w:rPr/>
        <w:t xml:space="preserve">Report structure including an example </w:t>
      </w:r>
    </w:p>
    <w:p w:rsidR="00993406" w:rsidRDefault="0078230F" w14:paraId="08B1EBBB" w14:textId="77777777" w14:noSpellErr="1">
      <w:pPr>
        <w:numPr>
          <w:ilvl w:val="0"/>
          <w:numId w:val="15"/>
        </w:numPr>
        <w:spacing w:before="0"/>
        <w:rPr/>
      </w:pPr>
      <w:r>
        <w:rPr/>
        <w:t>Frequency of benchmarking</w:t>
      </w:r>
    </w:p>
    <w:p w:rsidR="00993406" w:rsidRDefault="0078230F" w14:paraId="49F0A258" w14:textId="77777777" w14:noSpellErr="1">
      <w:pPr>
        <w:pStyle w:val="Heading3"/>
      </w:pPr>
      <w:bookmarkStart w:name="_wtp94ok3ycfk" w:colFirst="0" w:colLast="0" w:id="36"/>
      <w:bookmarkStart w:name="_w64foib0er9n" w:colFirst="0" w:colLast="0" w:id="37"/>
      <w:bookmarkEnd w:id="36"/>
      <w:bookmarkEnd w:id="37"/>
      <w:r>
        <w:rPr/>
        <w:t>Results</w:t>
      </w:r>
    </w:p>
    <w:p w:rsidR="00993406" w:rsidRDefault="0078230F" w14:paraId="2F90D546" w14:textId="77777777" w14:noSpellErr="1">
      <w:pPr>
        <w:numPr>
          <w:ilvl w:val="0"/>
          <w:numId w:val="16"/>
        </w:numPr>
        <w:rPr/>
      </w:pPr>
      <w:r>
        <w:rPr/>
        <w:t>insert here the reports of the different benchmarking runs</w:t>
      </w:r>
    </w:p>
    <w:p w:rsidR="00993406" w:rsidRDefault="0078230F" w14:paraId="6252A6F5" w14:textId="77777777" w14:noSpellErr="1">
      <w:pPr>
        <w:pStyle w:val="Heading3"/>
      </w:pPr>
      <w:bookmarkStart w:name="_juha6w3klwrq" w:colFirst="0" w:colLast="0" w:id="38"/>
      <w:bookmarkEnd w:id="38"/>
      <w:r>
        <w:rPr/>
        <w:t>Discussion</w:t>
      </w:r>
    </w:p>
    <w:p w:rsidR="00993406" w:rsidRDefault="0078230F" w14:paraId="17DBFE9E" w14:textId="77777777" w14:noSpellErr="1">
      <w:pPr>
        <w:numPr>
          <w:ilvl w:val="0"/>
          <w:numId w:val="6"/>
        </w:numPr>
        <w:rPr/>
      </w:pPr>
      <w:r>
        <w:rPr/>
        <w:t xml:space="preserve">Discussion of the insights from executing the benchmarking on </w:t>
      </w:r>
    </w:p>
    <w:p w:rsidR="00993406" w:rsidRDefault="0078230F" w14:paraId="6DC39F4E" w14:textId="77777777" w14:noSpellErr="1">
      <w:pPr>
        <w:numPr>
          <w:ilvl w:val="1"/>
          <w:numId w:val="6"/>
        </w:numPr>
        <w:spacing w:before="0"/>
        <w:rPr/>
      </w:pPr>
      <w:r>
        <w:rPr/>
        <w:t>external feedback on the whole topic and its benchmarking</w:t>
      </w:r>
    </w:p>
    <w:p w:rsidR="00993406" w:rsidRDefault="0078230F" w14:paraId="04C35E1D" w14:textId="77777777" w14:noSpellErr="1">
      <w:pPr>
        <w:numPr>
          <w:ilvl w:val="1"/>
          <w:numId w:val="6"/>
        </w:numPr>
        <w:spacing w:before="0"/>
        <w:rPr/>
      </w:pPr>
      <w:r>
        <w:rPr/>
        <w:t>technical architecture</w:t>
      </w:r>
    </w:p>
    <w:p w:rsidR="00993406" w:rsidRDefault="0078230F" w14:paraId="55FE2BDE" w14:textId="77777777" w14:noSpellErr="1">
      <w:pPr>
        <w:numPr>
          <w:ilvl w:val="1"/>
          <w:numId w:val="6"/>
        </w:numPr>
        <w:spacing w:before="0"/>
        <w:rPr/>
      </w:pPr>
      <w:r>
        <w:rPr/>
        <w:t>data acquisition</w:t>
      </w:r>
    </w:p>
    <w:p w:rsidR="00993406" w:rsidRDefault="0078230F" w14:paraId="12E5B95F" w14:textId="77777777" w14:noSpellErr="1">
      <w:pPr>
        <w:numPr>
          <w:ilvl w:val="1"/>
          <w:numId w:val="6"/>
        </w:numPr>
        <w:spacing w:before="0"/>
        <w:rPr/>
      </w:pPr>
      <w:r>
        <w:rPr/>
        <w:t>benchmarking process</w:t>
      </w:r>
    </w:p>
    <w:p w:rsidR="00993406" w:rsidRDefault="0078230F" w14:paraId="12051D33" w14:textId="77777777" w14:noSpellErr="1">
      <w:pPr>
        <w:numPr>
          <w:ilvl w:val="1"/>
          <w:numId w:val="6"/>
        </w:numPr>
        <w:spacing w:before="0"/>
        <w:rPr/>
      </w:pPr>
      <w:r>
        <w:rPr/>
        <w:t>benchmarking results</w:t>
      </w:r>
    </w:p>
    <w:p w:rsidR="00462C0A" w:rsidRDefault="00462C0A" w14:paraId="439500A8" w14:textId="46471435" w14:noSpellErr="1">
      <w:pPr>
        <w:numPr>
          <w:ilvl w:val="1"/>
          <w:numId w:val="6"/>
        </w:numPr>
        <w:spacing w:before="0"/>
        <w:rPr/>
      </w:pPr>
      <w:r>
        <w:rPr/>
        <w:t>field implementation success stories</w:t>
      </w:r>
    </w:p>
    <w:p w:rsidR="00993406" w:rsidRDefault="0078230F" w14:paraId="693DDD08" w14:textId="77777777" w14:noSpellErr="1">
      <w:pPr>
        <w:pStyle w:val="Heading3"/>
      </w:pPr>
      <w:bookmarkStart w:name="_7qtzz2mfpisw" w:colFirst="0" w:colLast="0" w:id="39"/>
      <w:bookmarkEnd w:id="39"/>
      <w:r>
        <w:rPr/>
        <w:t>Declaration of Conflict of Interest</w:t>
      </w:r>
    </w:p>
    <w:p w:rsidR="00993406" w:rsidRDefault="0078230F" w14:paraId="05555BE5" w14:textId="77777777" w14:noSpellErr="1">
      <w:pPr>
        <w:numPr>
          <w:ilvl w:val="0"/>
          <w:numId w:val="7"/>
        </w:numPr>
        <w:rPr/>
      </w:pPr>
      <w:r>
        <w:rPr/>
        <w:t xml:space="preserve">by each contributor to this document </w:t>
      </w:r>
    </w:p>
    <w:p w:rsidR="00993406" w:rsidRDefault="008C7F1D" w14:paraId="33B42491" w14:textId="39D71C2E" w14:noSpellErr="1">
      <w:pPr>
        <w:spacing w:after="20"/>
        <w:jc w:val="center"/>
      </w:pPr>
      <w:r>
        <w:rPr/>
        <w:t>____________________</w:t>
      </w:r>
      <w:bookmarkStart w:name="_GoBack" w:id="40"/>
      <w:bookmarkEnd w:id="40"/>
    </w:p>
    <w:sectPr w:rsidR="00993406">
      <w:sectPrChange w:author="Quast, Bastiaan" w:date="2019-01-31T15:43:38.2392218" w:id="1565289726">
        <w:sectPr w:rsidR="00993406">
          <w:pgSz w:w="11907" w:h="16840"/>
          <w:pgMar w:top="1134" w:right="1134" w:bottom="709" w:left="1134" w:header="425" w:footer="709" w:gutter="0"/>
          <w:pgNumType w:start="1"/>
          <w:cols w:space="720"/>
          <w:titlePg/>
        </w:sectPr>
      </w:sectPrChange>
      <w:headerReference w:type="default" r:id="rId14"/>
      <w:pgSz w:w="11907" w:h="16840" w:orient="portrait"/>
      <w:pgMar w:top="1134" w:right="1134" w:bottom="709" w:left="1134" w:header="42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59" w:rsidRDefault="00052659" w14:paraId="317C9880" w14:textId="77777777">
      <w:pPr>
        <w:spacing w:before="0"/>
      </w:pPr>
      <w:r>
        <w:separator/>
      </w:r>
    </w:p>
  </w:endnote>
  <w:endnote w:type="continuationSeparator" w:id="0">
    <w:p w:rsidR="00052659" w:rsidRDefault="00052659" w14:paraId="73857778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59" w:rsidRDefault="00052659" w14:paraId="5585080F" w14:textId="77777777">
      <w:pPr>
        <w:spacing w:before="0"/>
      </w:pPr>
      <w:r>
        <w:separator/>
      </w:r>
    </w:p>
  </w:footnote>
  <w:footnote w:type="continuationSeparator" w:id="0">
    <w:p w:rsidR="00052659" w:rsidRDefault="00052659" w14:paraId="003B15DB" w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06" w:rsidRDefault="0078230F" w14:paraId="587F56BF" w14:textId="6ECEAFD0">
    <w:pPr>
      <w:pBdr>
        <w:top w:val="nil"/>
        <w:left w:val="nil"/>
        <w:bottom w:val="nil"/>
        <w:right w:val="nil"/>
        <w:between w:val="nil"/>
      </w:pBdr>
      <w:spacing w:before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- </w:t>
    </w:r>
    <w:r w:rsidRPr="68E7C111">
      <w:rPr>
        <w:noProof/>
        <w:color w:val="000000"/>
        <w:sz w:val="18"/>
        <w:szCs w:val="18"/>
        <w:rPrChange w:author="Quast, Bastiaan" w:date="2019-01-31T15:43:38.2392218" w:id="1986280756">
          <w:rPr>
            <w:color w:val="000000"/>
            <w:sz w:val="18"/>
            <w:szCs w:val="18"/>
          </w:rPr>
        </w:rPrChange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DD2459">
      <w:rPr>
        <w:noProof/>
        <w:color w:val="000000"/>
        <w:sz w:val="18"/>
        <w:szCs w:val="18"/>
      </w:rPr>
      <w:t>3</w:t>
    </w:r>
    <w:r w:rsidRPr="68E7C111">
      <w:rPr>
        <w:noProof/>
        <w:color w:val="000000"/>
        <w:sz w:val="18"/>
        <w:szCs w:val="18"/>
        <w:rPrChange w:author="Quast, Bastiaan" w:date="2019-01-31T15:43:38.2392218" w:id="152211202">
          <w:rPr>
            <w:color w:val="000000"/>
            <w:sz w:val="18"/>
            <w:szCs w:val="18"/>
          </w:rPr>
        </w:rPrChange>
      </w:rPr>
      <w:fldChar w:fldCharType="end"/>
    </w:r>
    <w:r>
      <w:rPr>
        <w:color w:val="000000"/>
        <w:sz w:val="18"/>
        <w:szCs w:val="18"/>
      </w:rPr>
      <w:t xml:space="preserve"> -</w:t>
    </w:r>
  </w:p>
  <w:p w:rsidR="00993406" w:rsidRDefault="0078230F" w14:paraId="282FC829" w14:textId="5468346B" w14:noSpellErr="1">
    <w:pPr>
      <w:pBdr>
        <w:top w:val="nil"/>
        <w:left w:val="nil"/>
        <w:bottom w:val="nil"/>
        <w:right w:val="nil"/>
        <w:between w:val="nil"/>
      </w:pBdr>
      <w:spacing w:before="0"/>
      <w:jc w:val="center"/>
      <w:rPr>
        <w:color w:val="000000"/>
        <w:sz w:val="18"/>
        <w:szCs w:val="18"/>
      </w:rPr>
    </w:pPr>
    <w:r>
      <w:rPr>
        <w:sz w:val="18"/>
        <w:szCs w:val="18"/>
      </w:rPr>
      <w:t>FG-AI4H-C-</w:t>
    </w:r>
    <w:r w:rsidR="006A5380">
      <w:rPr>
        <w:sz w:val="18"/>
        <w:szCs w:val="18"/>
      </w:rPr>
      <w:t>105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6EBF"/>
    <w:multiLevelType w:val="multilevel"/>
    <w:tmpl w:val="B22CE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BD2B78"/>
    <w:multiLevelType w:val="multilevel"/>
    <w:tmpl w:val="C87E0B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F7449D7"/>
    <w:multiLevelType w:val="multilevel"/>
    <w:tmpl w:val="ED0A618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3413548"/>
    <w:multiLevelType w:val="multilevel"/>
    <w:tmpl w:val="A1A852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4AF15F1"/>
    <w:multiLevelType w:val="multilevel"/>
    <w:tmpl w:val="FBCC5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C4925"/>
    <w:multiLevelType w:val="multilevel"/>
    <w:tmpl w:val="834438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EE552D7"/>
    <w:multiLevelType w:val="multilevel"/>
    <w:tmpl w:val="A0D6C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030ABE"/>
    <w:multiLevelType w:val="multilevel"/>
    <w:tmpl w:val="8AA8CD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8077902"/>
    <w:multiLevelType w:val="multilevel"/>
    <w:tmpl w:val="08BA3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0B403C"/>
    <w:multiLevelType w:val="multilevel"/>
    <w:tmpl w:val="2102A4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E6F3190"/>
    <w:multiLevelType w:val="multilevel"/>
    <w:tmpl w:val="22740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B86299"/>
    <w:multiLevelType w:val="multilevel"/>
    <w:tmpl w:val="8586F9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1A7425C"/>
    <w:multiLevelType w:val="multilevel"/>
    <w:tmpl w:val="EFBC9A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2051E85"/>
    <w:multiLevelType w:val="multilevel"/>
    <w:tmpl w:val="21ECD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CA5D86"/>
    <w:multiLevelType w:val="multilevel"/>
    <w:tmpl w:val="44EC6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91B74A4"/>
    <w:multiLevelType w:val="multilevel"/>
    <w:tmpl w:val="FDE28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  <w:num w:numId="13">
    <w:abstractNumId w:val="15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06"/>
    <w:rsid w:val="00052659"/>
    <w:rsid w:val="000920DF"/>
    <w:rsid w:val="000A3C2A"/>
    <w:rsid w:val="001F4AA3"/>
    <w:rsid w:val="002708FC"/>
    <w:rsid w:val="002A663B"/>
    <w:rsid w:val="002D558E"/>
    <w:rsid w:val="003332A0"/>
    <w:rsid w:val="0037478A"/>
    <w:rsid w:val="00462C0A"/>
    <w:rsid w:val="00472A6C"/>
    <w:rsid w:val="004E5C07"/>
    <w:rsid w:val="005327DD"/>
    <w:rsid w:val="006407D7"/>
    <w:rsid w:val="00657587"/>
    <w:rsid w:val="006A5380"/>
    <w:rsid w:val="006D7AA8"/>
    <w:rsid w:val="0078230F"/>
    <w:rsid w:val="007C6D88"/>
    <w:rsid w:val="00811886"/>
    <w:rsid w:val="00836E56"/>
    <w:rsid w:val="008C7F1D"/>
    <w:rsid w:val="00993406"/>
    <w:rsid w:val="00A26CDA"/>
    <w:rsid w:val="00A50DB2"/>
    <w:rsid w:val="00C054F2"/>
    <w:rsid w:val="00DC2008"/>
    <w:rsid w:val="00DD2459"/>
    <w:rsid w:val="00F42EA4"/>
    <w:rsid w:val="68E7C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5C71"/>
  <w15:docId w15:val="{52D67C82-EDE0-E34B-B5A8-A21548C4DE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sz w:val="24"/>
        <w:szCs w:val="24"/>
        <w:lang w:val="en-GB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08FC"/>
    <w:rPr>
      <w:rFonts w:eastAsiaTheme="minorHAnsi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08FC"/>
    <w:rPr>
      <w:rFonts w:ascii="Times New Roman" w:hAnsi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DA"/>
    <w:pPr>
      <w:spacing w:before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6CDA"/>
    <w:rPr>
      <w:rFonts w:ascii="Segoe UI" w:hAnsi="Segoe UI" w:cs="Segoe UI" w:eastAsiaTheme="minorHAns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A5380"/>
    <w:pPr>
      <w:tabs>
        <w:tab w:val="center" w:pos="4513"/>
        <w:tab w:val="right" w:pos="9026"/>
      </w:tabs>
      <w:spacing w:before="0"/>
    </w:pPr>
  </w:style>
  <w:style w:type="character" w:styleId="HeaderChar" w:customStyle="1">
    <w:name w:val="Header Char"/>
    <w:basedOn w:val="DefaultParagraphFont"/>
    <w:link w:val="Header"/>
    <w:uiPriority w:val="99"/>
    <w:rsid w:val="006A5380"/>
    <w:rPr>
      <w:rFonts w:eastAsia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A5380"/>
    <w:pPr>
      <w:tabs>
        <w:tab w:val="center" w:pos="4513"/>
        <w:tab w:val="right" w:pos="9026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6A5380"/>
    <w:rPr>
      <w:rFonts w:eastAsiaTheme="min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gi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mailto:henry.hoffmann@ada.com" TargetMode="External" Id="R13ff0c6f74334c8d" /><Relationship Type="http://schemas.openxmlformats.org/officeDocument/2006/relationships/hyperlink" Target="mailto:andreas.kuehn@ada.com" TargetMode="External" Id="R3ded84319e4a4444" /><Relationship Type="http://schemas.openxmlformats.org/officeDocument/2006/relationships/hyperlink" Target="mailto:johannes.schroeder@ada.com" TargetMode="External" Id="Rc837a2f9705e41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3D3E7-1B12-41CD-A19A-616481CF49C5}"/>
</file>

<file path=customXml/itemProps2.xml><?xml version="1.0" encoding="utf-8"?>
<ds:datastoreItem xmlns:ds="http://schemas.openxmlformats.org/officeDocument/2006/customXml" ds:itemID="{25D164D4-488C-4994-B058-95C5F5932229}"/>
</file>

<file path=customXml/itemProps3.xml><?xml version="1.0" encoding="utf-8"?>
<ds:datastoreItem xmlns:ds="http://schemas.openxmlformats.org/officeDocument/2006/customXml" ds:itemID="{26B8E7F4-4487-4DD7-AEA9-C921E264D6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>ITU-T</ap:Manager>
  <ap:Company>International Telecommunication Union (ITU)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topic description document (TDD) outline</dc:title>
  <dc:creator>FG-AI4H</dc:creator>
  <dc:description>FG-AI4H-C-105  For: Lausanne, 23-25 January 2019_x000d_Document date: _x000d_Saved by ITU51012719 at 15:41:04 on 31/01/2019</dc:description>
  <cp:lastModifiedBy>Quast, Bastiaan</cp:lastModifiedBy>
  <cp:revision>9</cp:revision>
  <dcterms:created xsi:type="dcterms:W3CDTF">2019-01-25T12:02:00Z</dcterms:created>
  <dcterms:modified xsi:type="dcterms:W3CDTF">2019-01-31T14:43:39Z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FG-AI4H-C-105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Lausanne, 23-25 January 2019</vt:lpwstr>
  </property>
  <property fmtid="{D5CDD505-2E9C-101B-9397-08002B2CF9AE}" pid="7" name="Docauthor">
    <vt:lpwstr>FG-AI4H</vt:lpwstr>
  </property>
  <property fmtid="{D5CDD505-2E9C-101B-9397-08002B2CF9AE}" pid="8" name="ContentTypeId">
    <vt:lpwstr>0x0101002D863A2280E3F84C93CB7D95B3AE289B</vt:lpwstr>
  </property>
</Properties>
</file>