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425"/>
        <w:gridCol w:w="4253"/>
      </w:tblGrid>
      <w:tr w:rsidR="00E03557" w:rsidRPr="008243B7" w14:paraId="0C4733EF" w14:textId="77777777" w:rsidTr="00590D62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0C4733EA" w14:textId="77777777" w:rsidR="00E03557" w:rsidRPr="008243B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8243B7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C473464" wp14:editId="0C473465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0C4733EB" w14:textId="77777777" w:rsidR="00E03557" w:rsidRPr="008243B7" w:rsidRDefault="00E03557" w:rsidP="00E03557">
            <w:pPr>
              <w:rPr>
                <w:sz w:val="16"/>
                <w:szCs w:val="16"/>
              </w:rPr>
            </w:pPr>
            <w:r w:rsidRPr="008243B7">
              <w:rPr>
                <w:sz w:val="16"/>
                <w:szCs w:val="16"/>
              </w:rPr>
              <w:t>INTERNATIONAL TELECOMMUNICATION UNION</w:t>
            </w:r>
          </w:p>
          <w:p w14:paraId="0C4733EC" w14:textId="77777777" w:rsidR="00E03557" w:rsidRPr="008243B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8243B7">
              <w:rPr>
                <w:b/>
                <w:bCs/>
                <w:sz w:val="26"/>
                <w:szCs w:val="26"/>
              </w:rPr>
              <w:t>TELECOMMUNICATION</w:t>
            </w:r>
            <w:r w:rsidRPr="008243B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C4733ED" w14:textId="77777777" w:rsidR="00E03557" w:rsidRPr="008243B7" w:rsidRDefault="00E03557" w:rsidP="00E03557">
            <w:pPr>
              <w:rPr>
                <w:sz w:val="20"/>
                <w:szCs w:val="20"/>
              </w:rPr>
            </w:pPr>
            <w:r w:rsidRPr="008243B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14:paraId="0C4733EE" w14:textId="37B4A5BC" w:rsidR="00E03557" w:rsidRPr="008243B7" w:rsidRDefault="00BC1D31" w:rsidP="00016B05">
            <w:pPr>
              <w:pStyle w:val="Docnumber"/>
              <w:rPr>
                <w:rFonts w:ascii="docnumber" w:hAnsi="docnumber" w:hint="eastAsia"/>
              </w:rPr>
            </w:pPr>
            <w:r w:rsidRPr="008243B7">
              <w:rPr>
                <w:rFonts w:ascii="docnumber" w:hAnsi="docnumber"/>
              </w:rPr>
              <w:t>FG-AI4H</w:t>
            </w:r>
            <w:r w:rsidR="00E03557" w:rsidRPr="008243B7">
              <w:rPr>
                <w:rFonts w:ascii="docnumber" w:hAnsi="docnumber"/>
              </w:rPr>
              <w:t>-</w:t>
            </w:r>
            <w:r w:rsidR="008243B7" w:rsidRPr="008243B7">
              <w:rPr>
                <w:rFonts w:ascii="docnumber" w:hAnsi="docnumber"/>
              </w:rPr>
              <w:t>C</w:t>
            </w:r>
            <w:r w:rsidR="006749DD" w:rsidRPr="008243B7">
              <w:rPr>
                <w:rFonts w:ascii="docnumber" w:hAnsi="docnumber"/>
              </w:rPr>
              <w:t>-</w:t>
            </w:r>
            <w:r w:rsidR="008243B7">
              <w:rPr>
                <w:rFonts w:ascii="docnumber" w:hAnsi="docnumber"/>
              </w:rPr>
              <w:t>027</w:t>
            </w:r>
          </w:p>
        </w:tc>
      </w:tr>
      <w:bookmarkEnd w:id="2"/>
      <w:tr w:rsidR="00E03557" w:rsidRPr="008243B7" w14:paraId="0C4733F3" w14:textId="77777777" w:rsidTr="00590D62">
        <w:trPr>
          <w:cantSplit/>
          <w:jc w:val="center"/>
        </w:trPr>
        <w:tc>
          <w:tcPr>
            <w:tcW w:w="1133" w:type="dxa"/>
            <w:vMerge/>
          </w:tcPr>
          <w:p w14:paraId="0C4733F0" w14:textId="77777777" w:rsidR="00E03557" w:rsidRPr="008243B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C4733F1" w14:textId="77777777" w:rsidR="00E03557" w:rsidRPr="008243B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0C4733F2" w14:textId="77777777" w:rsidR="00E03557" w:rsidRPr="008243B7" w:rsidRDefault="00BA5199" w:rsidP="00BC1D31">
            <w:pPr>
              <w:jc w:val="right"/>
              <w:rPr>
                <w:b/>
                <w:bCs/>
                <w:sz w:val="28"/>
                <w:szCs w:val="28"/>
              </w:rPr>
            </w:pPr>
            <w:r w:rsidRPr="008243B7">
              <w:rPr>
                <w:b/>
                <w:bCs/>
                <w:sz w:val="28"/>
                <w:szCs w:val="28"/>
              </w:rPr>
              <w:t xml:space="preserve">ITU-T </w:t>
            </w:r>
            <w:r w:rsidR="00BC1D31" w:rsidRPr="008243B7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8243B7" w14:paraId="0C4733F7" w14:textId="77777777" w:rsidTr="00590D62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C4733F4" w14:textId="77777777" w:rsidR="00E03557" w:rsidRPr="008243B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0C4733F5" w14:textId="77777777" w:rsidR="00E03557" w:rsidRPr="008243B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0C4733F6" w14:textId="77777777" w:rsidR="00E03557" w:rsidRPr="008243B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8243B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8243B7" w14:paraId="0C4733FB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3F8" w14:textId="77777777" w:rsidR="00BC1D31" w:rsidRPr="008243B7" w:rsidRDefault="00BC1D31" w:rsidP="00BC1D31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8243B7">
              <w:rPr>
                <w:b/>
                <w:bCs/>
              </w:rPr>
              <w:t>WG(s):</w:t>
            </w:r>
          </w:p>
        </w:tc>
        <w:tc>
          <w:tcPr>
            <w:tcW w:w="3262" w:type="dxa"/>
            <w:vAlign w:val="center"/>
          </w:tcPr>
          <w:p w14:paraId="0C4733F9" w14:textId="0CF196CC" w:rsidR="00BC1D31" w:rsidRPr="008243B7" w:rsidRDefault="00AE23DE" w:rsidP="00404076">
            <w:r w:rsidRPr="008243B7">
              <w:t>Plenary</w:t>
            </w:r>
            <w:r w:rsidR="00AD5F87" w:rsidRPr="008243B7"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14:paraId="0C4733FA" w14:textId="64A65F7E" w:rsidR="00BC1D31" w:rsidRPr="008243B7" w:rsidRDefault="008243B7" w:rsidP="00F770B8">
            <w:pPr>
              <w:jc w:val="right"/>
            </w:pPr>
            <w:r>
              <w:t>Lausanne</w:t>
            </w:r>
            <w:r w:rsidR="002805AE" w:rsidRPr="008243B7">
              <w:t xml:space="preserve">, </w:t>
            </w:r>
            <w:r>
              <w:t>23-25 January 2019</w:t>
            </w:r>
          </w:p>
        </w:tc>
      </w:tr>
      <w:tr w:rsidR="00E03557" w:rsidRPr="008243B7" w14:paraId="0C4733FD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0C4733FC" w14:textId="77777777" w:rsidR="00E03557" w:rsidRPr="008243B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8243B7">
              <w:rPr>
                <w:b/>
                <w:bCs/>
              </w:rPr>
              <w:t>DOCUMENT</w:t>
            </w:r>
          </w:p>
        </w:tc>
      </w:tr>
      <w:tr w:rsidR="00BC1D31" w:rsidRPr="008243B7" w14:paraId="0C473400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3FE" w14:textId="77777777" w:rsidR="00BC1D31" w:rsidRPr="008243B7" w:rsidRDefault="00BC1D31" w:rsidP="00BC1D31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8243B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14:paraId="0C4733FF" w14:textId="7B5CA7BC" w:rsidR="00BC1D31" w:rsidRPr="008243B7" w:rsidRDefault="00AE23DE" w:rsidP="00404076">
            <w:r w:rsidRPr="008243B7">
              <w:t>FG-AI4H</w:t>
            </w:r>
          </w:p>
        </w:tc>
      </w:tr>
      <w:tr w:rsidR="00BC1D31" w:rsidRPr="008243B7" w14:paraId="0C473403" w14:textId="77777777" w:rsidTr="00590D62">
        <w:trPr>
          <w:cantSplit/>
          <w:jc w:val="center"/>
        </w:trPr>
        <w:tc>
          <w:tcPr>
            <w:tcW w:w="1700" w:type="dxa"/>
            <w:gridSpan w:val="2"/>
          </w:tcPr>
          <w:p w14:paraId="0C473401" w14:textId="77777777" w:rsidR="00BC1D31" w:rsidRPr="008243B7" w:rsidRDefault="00BC1D31" w:rsidP="00BC1D31">
            <w:bookmarkStart w:id="9" w:name="dtitle1" w:colFirst="1" w:colLast="1"/>
            <w:bookmarkEnd w:id="8"/>
            <w:r w:rsidRPr="008243B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14:paraId="0C473402" w14:textId="7A9421AC" w:rsidR="00BC1D31" w:rsidRPr="008243B7" w:rsidRDefault="008243B7" w:rsidP="00016B05">
            <w:r>
              <w:t>Updated d</w:t>
            </w:r>
            <w:r w:rsidR="00187A6E" w:rsidRPr="008243B7">
              <w:t>raft t</w:t>
            </w:r>
            <w:r w:rsidR="00FE76D3" w:rsidRPr="008243B7">
              <w:t xml:space="preserve">hematic </w:t>
            </w:r>
            <w:r w:rsidR="00187A6E" w:rsidRPr="008243B7">
              <w:t>classification schem</w:t>
            </w:r>
            <w:r w:rsidR="00DE67E8" w:rsidRPr="008243B7">
              <w:t>e</w:t>
            </w:r>
          </w:p>
        </w:tc>
      </w:tr>
      <w:tr w:rsidR="00E03557" w:rsidRPr="008243B7" w14:paraId="0C473406" w14:textId="77777777" w:rsidTr="006749DD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0C473404" w14:textId="77777777" w:rsidR="00E03557" w:rsidRPr="008243B7" w:rsidRDefault="00E03557" w:rsidP="00E0355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243B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C473405" w14:textId="77777777" w:rsidR="00E03557" w:rsidRPr="008243B7" w:rsidRDefault="00E12A83" w:rsidP="00016B05">
            <w:pPr>
              <w:rPr>
                <w:highlight w:val="yellow"/>
              </w:rPr>
            </w:pPr>
            <w:r w:rsidRPr="008243B7">
              <w:t>Discussion</w:t>
            </w:r>
          </w:p>
        </w:tc>
      </w:tr>
      <w:bookmarkEnd w:id="0"/>
      <w:bookmarkEnd w:id="10"/>
      <w:tr w:rsidR="00BC1D31" w:rsidRPr="008243B7" w14:paraId="0C47340A" w14:textId="77777777" w:rsidTr="00E12A8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473407" w14:textId="77777777" w:rsidR="00BC1D31" w:rsidRPr="008243B7" w:rsidRDefault="00BC1D31" w:rsidP="00BC1D31">
            <w:pPr>
              <w:rPr>
                <w:b/>
                <w:bCs/>
              </w:rPr>
            </w:pPr>
            <w:r w:rsidRPr="008243B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473408" w14:textId="006BC4E3" w:rsidR="00BC1D31" w:rsidRPr="008243B7" w:rsidRDefault="00B530C1" w:rsidP="00E12A83">
            <w:r w:rsidRPr="008243B7">
              <w:t>Ramesh Krishnamurthy</w:t>
            </w:r>
            <w:r w:rsidR="00BC1D31" w:rsidRPr="008243B7">
              <w:br/>
            </w:r>
            <w:r w:rsidRPr="008243B7">
              <w:t>World Health Organization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473409" w14:textId="0FECA1A7" w:rsidR="006749DD" w:rsidRPr="008243B7" w:rsidRDefault="006749DD" w:rsidP="00E12A83">
            <w:r w:rsidRPr="008243B7">
              <w:t xml:space="preserve">Email: </w:t>
            </w:r>
            <w:r w:rsidR="00B530C1" w:rsidRPr="008243B7">
              <w:rPr>
                <w:rStyle w:val="Hyperlink"/>
              </w:rPr>
              <w:t>krishnamurtyr</w:t>
            </w:r>
            <w:r w:rsidR="00287220" w:rsidRPr="008243B7">
              <w:rPr>
                <w:rStyle w:val="Hyperlink"/>
              </w:rPr>
              <w:t>@who.int</w:t>
            </w:r>
          </w:p>
        </w:tc>
      </w:tr>
    </w:tbl>
    <w:p w14:paraId="0C47340B" w14:textId="5B74639A" w:rsidR="00E03557" w:rsidRPr="008243B7" w:rsidRDefault="00E03557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287220" w:rsidRPr="008243B7" w14:paraId="70680EB7" w14:textId="77777777" w:rsidTr="0048364A">
        <w:trPr>
          <w:cantSplit/>
          <w:trHeight w:val="567"/>
          <w:jc w:val="center"/>
        </w:trPr>
        <w:tc>
          <w:tcPr>
            <w:tcW w:w="1701" w:type="dxa"/>
          </w:tcPr>
          <w:p w14:paraId="3586352A" w14:textId="77777777" w:rsidR="00287220" w:rsidRPr="008243B7" w:rsidRDefault="00287220" w:rsidP="0048364A">
            <w:pPr>
              <w:rPr>
                <w:b/>
                <w:bCs/>
              </w:rPr>
            </w:pPr>
            <w:r w:rsidRPr="008243B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8B26F63" w14:textId="30F6B191" w:rsidR="00287220" w:rsidRPr="008243B7" w:rsidRDefault="00287220" w:rsidP="0048364A">
            <w:r w:rsidRPr="008243B7">
              <w:t xml:space="preserve">For the purpose of conducting full review of the documents, the following </w:t>
            </w:r>
            <w:r w:rsidR="008B43D1" w:rsidRPr="008243B7">
              <w:t>updated</w:t>
            </w:r>
            <w:r w:rsidR="00DE67E8" w:rsidRPr="008243B7">
              <w:t xml:space="preserve"> </w:t>
            </w:r>
            <w:r w:rsidRPr="008243B7">
              <w:t xml:space="preserve">thematic classification scheme </w:t>
            </w:r>
            <w:r w:rsidR="00DE67E8" w:rsidRPr="008243B7">
              <w:t>was adopted at the first FG-AI4H meeting</w:t>
            </w:r>
            <w:r w:rsidR="008B43D1" w:rsidRPr="008243B7">
              <w:t xml:space="preserve"> and </w:t>
            </w:r>
            <w:r w:rsidR="008243B7">
              <w:t>updated at the 3rd</w:t>
            </w:r>
            <w:r w:rsidR="008B43D1" w:rsidRPr="008243B7">
              <w:t xml:space="preserve"> meeting (</w:t>
            </w:r>
            <w:r w:rsidR="008243B7">
              <w:t>Lausanne, 23-25 January 2019</w:t>
            </w:r>
            <w:r w:rsidR="008B43D1" w:rsidRPr="008243B7">
              <w:t>)</w:t>
            </w:r>
            <w:r w:rsidRPr="008243B7">
              <w:t>. Subject matter experts might be consulted within the WG to ensure that the document has valid content and all the essential data needed</w:t>
            </w:r>
            <w:r w:rsidR="00FB4BD4" w:rsidRPr="008243B7">
              <w:t>.</w:t>
            </w:r>
            <w:r w:rsidR="008243B7">
              <w:t xml:space="preserve"> Contributions are invited to further improve the document.</w:t>
            </w:r>
          </w:p>
        </w:tc>
      </w:tr>
    </w:tbl>
    <w:p w14:paraId="00150BAE" w14:textId="4B5289BA" w:rsidR="002805AE" w:rsidRPr="008243B7" w:rsidRDefault="002805AE" w:rsidP="002805AE"/>
    <w:p w14:paraId="1FE917B6" w14:textId="53C322A6" w:rsidR="000A736A" w:rsidRPr="008243B7" w:rsidRDefault="00265D7B" w:rsidP="00FE76D3">
      <w:pPr>
        <w:pStyle w:val="Heading2"/>
        <w:numPr>
          <w:ilvl w:val="0"/>
          <w:numId w:val="0"/>
        </w:numPr>
        <w:ind w:left="576" w:hanging="576"/>
      </w:pPr>
      <w:r w:rsidRPr="008243B7">
        <w:t xml:space="preserve">Level-1 </w:t>
      </w:r>
      <w:r w:rsidR="00A83F91" w:rsidRPr="008243B7">
        <w:t>Thematic</w:t>
      </w:r>
      <w:r w:rsidR="00D741EA" w:rsidRPr="008243B7">
        <w:t xml:space="preserve"> Classification</w:t>
      </w:r>
      <w:r w:rsidR="00957C2E" w:rsidRPr="008243B7">
        <w:t xml:space="preserve"> </w:t>
      </w:r>
    </w:p>
    <w:p w14:paraId="5A54B3D4" w14:textId="3429C922" w:rsidR="00265D7B" w:rsidRPr="008243B7" w:rsidRDefault="00265D7B" w:rsidP="007674BC">
      <w:pPr>
        <w:pStyle w:val="ListParagraph"/>
        <w:numPr>
          <w:ilvl w:val="0"/>
          <w:numId w:val="14"/>
        </w:numPr>
        <w:rPr>
          <w:b/>
        </w:rPr>
      </w:pPr>
      <w:r w:rsidRPr="008243B7">
        <w:rPr>
          <w:b/>
        </w:rPr>
        <w:t xml:space="preserve">Public health </w:t>
      </w:r>
      <w:r w:rsidR="001101EF" w:rsidRPr="008243B7">
        <w:rPr>
          <w:b/>
        </w:rPr>
        <w:t>(Level-1A)</w:t>
      </w:r>
    </w:p>
    <w:p w14:paraId="0C689E97" w14:textId="77777777" w:rsidR="005D5F4B" w:rsidRPr="008243B7" w:rsidRDefault="005D5F4B" w:rsidP="005D5F4B">
      <w:pPr>
        <w:pStyle w:val="ListParagraph"/>
        <w:rPr>
          <w:b/>
        </w:rPr>
      </w:pPr>
    </w:p>
    <w:p w14:paraId="4816BEC7" w14:textId="60A4FB92" w:rsidR="000A736A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 xml:space="preserve">Health service </w:t>
      </w:r>
    </w:p>
    <w:p w14:paraId="77E111BD" w14:textId="76820A8C" w:rsidR="000A736A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Health systems</w:t>
      </w:r>
    </w:p>
    <w:p w14:paraId="1F1B5469" w14:textId="7C620DAB" w:rsidR="000A736A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Health expenditure</w:t>
      </w:r>
    </w:p>
    <w:p w14:paraId="0DB1E31A" w14:textId="2F523FE5" w:rsidR="000A736A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Health inequities</w:t>
      </w:r>
    </w:p>
    <w:p w14:paraId="4D29673B" w14:textId="301245E5" w:rsidR="00476FB4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Health surveillance</w:t>
      </w:r>
    </w:p>
    <w:p w14:paraId="4169C178" w14:textId="448836D4" w:rsidR="000A736A" w:rsidRPr="008243B7" w:rsidRDefault="000A736A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Health emergencies</w:t>
      </w:r>
    </w:p>
    <w:p w14:paraId="6AC21431" w14:textId="77777777" w:rsidR="00957C2E" w:rsidRPr="008243B7" w:rsidRDefault="00957C2E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Life expectancy and mortality</w:t>
      </w:r>
    </w:p>
    <w:p w14:paraId="328D9C01" w14:textId="77777777" w:rsidR="00957C2E" w:rsidRPr="008243B7" w:rsidRDefault="00957C2E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Cause-specific mortality and morbidity</w:t>
      </w:r>
    </w:p>
    <w:p w14:paraId="7DA6A408" w14:textId="77777777" w:rsidR="00957C2E" w:rsidRPr="008243B7" w:rsidRDefault="00957C2E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Communicable diseases</w:t>
      </w:r>
    </w:p>
    <w:p w14:paraId="28E34BAB" w14:textId="4564A1B9" w:rsidR="00957C2E" w:rsidRPr="008243B7" w:rsidRDefault="00957C2E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Non-communicable diseases</w:t>
      </w:r>
    </w:p>
    <w:p w14:paraId="4D62EFC7" w14:textId="041E2CD9" w:rsidR="00E4519C" w:rsidRPr="008243B7" w:rsidRDefault="00E4519C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Civil registration and vital statistics</w:t>
      </w:r>
    </w:p>
    <w:p w14:paraId="0C5ED16C" w14:textId="73E9DCB6" w:rsidR="00105627" w:rsidRPr="008243B7" w:rsidRDefault="00105627" w:rsidP="007674BC">
      <w:pPr>
        <w:pStyle w:val="ListParagraph"/>
        <w:numPr>
          <w:ilvl w:val="1"/>
          <w:numId w:val="15"/>
        </w:numPr>
        <w:tabs>
          <w:tab w:val="left" w:pos="1710"/>
        </w:tabs>
        <w:ind w:left="1440" w:hanging="720"/>
      </w:pPr>
      <w:r w:rsidRPr="008243B7">
        <w:t>Other</w:t>
      </w:r>
    </w:p>
    <w:p w14:paraId="59DD8082" w14:textId="77777777" w:rsidR="000A736A" w:rsidRPr="008243B7" w:rsidRDefault="000A736A" w:rsidP="000A736A">
      <w:pPr>
        <w:pStyle w:val="ListParagraph"/>
        <w:ind w:left="1440"/>
      </w:pPr>
    </w:p>
    <w:p w14:paraId="6868C806" w14:textId="5EE6A2BB" w:rsidR="00E4519C" w:rsidRPr="008243B7" w:rsidRDefault="00887D96" w:rsidP="00931E48">
      <w:pPr>
        <w:ind w:left="720"/>
      </w:pPr>
      <w:r w:rsidRPr="008243B7">
        <w:t xml:space="preserve">Within the aforementioned </w:t>
      </w:r>
      <w:r w:rsidR="00931E48" w:rsidRPr="008243B7">
        <w:t xml:space="preserve">Level-1A </w:t>
      </w:r>
      <w:r w:rsidR="00891403" w:rsidRPr="008243B7">
        <w:t>(Public H</w:t>
      </w:r>
      <w:r w:rsidR="00931E48" w:rsidRPr="008243B7">
        <w:t xml:space="preserve">ealth) </w:t>
      </w:r>
      <w:r w:rsidRPr="008243B7">
        <w:t xml:space="preserve">category, any </w:t>
      </w:r>
      <w:r w:rsidR="00931E48" w:rsidRPr="008243B7">
        <w:t xml:space="preserve">one or more </w:t>
      </w:r>
      <w:r w:rsidR="00F4273D" w:rsidRPr="008243B7">
        <w:t>sub-class will be used</w:t>
      </w:r>
      <w:r w:rsidRPr="008243B7">
        <w:t>:</w:t>
      </w:r>
    </w:p>
    <w:p w14:paraId="183F3AB6" w14:textId="74BF14AC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epidemiology</w:t>
      </w:r>
    </w:p>
    <w:p w14:paraId="4CBC1722" w14:textId="60BFE49F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microbiology</w:t>
      </w:r>
    </w:p>
    <w:p w14:paraId="66D043F9" w14:textId="66D2D074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biostatistics</w:t>
      </w:r>
    </w:p>
    <w:p w14:paraId="5ECC9261" w14:textId="76C1EFF4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health services</w:t>
      </w:r>
      <w:r w:rsidR="00F4273D" w:rsidRPr="008243B7">
        <w:t xml:space="preserve"> delivery</w:t>
      </w:r>
    </w:p>
    <w:p w14:paraId="691874CB" w14:textId="77777777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environmental health</w:t>
      </w:r>
    </w:p>
    <w:p w14:paraId="6A457C9D" w14:textId="77777777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community health</w:t>
      </w:r>
    </w:p>
    <w:p w14:paraId="06CA9052" w14:textId="77777777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behavioural health</w:t>
      </w:r>
    </w:p>
    <w:p w14:paraId="240F41E1" w14:textId="01C856E6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health economics</w:t>
      </w:r>
    </w:p>
    <w:p w14:paraId="785F0F08" w14:textId="5558F839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lastRenderedPageBreak/>
        <w:t>informatics</w:t>
      </w:r>
    </w:p>
    <w:p w14:paraId="71D08BE2" w14:textId="190BFB05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public health interventions</w:t>
      </w:r>
    </w:p>
    <w:p w14:paraId="68933F2E" w14:textId="77777777" w:rsidR="00887D96" w:rsidRPr="008243B7" w:rsidRDefault="00887D96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public policy</w:t>
      </w:r>
    </w:p>
    <w:p w14:paraId="545164CF" w14:textId="6690AB25" w:rsidR="00105627" w:rsidRPr="008243B7" w:rsidRDefault="00105627" w:rsidP="007674BC">
      <w:pPr>
        <w:pStyle w:val="ListParagraph"/>
        <w:numPr>
          <w:ilvl w:val="0"/>
          <w:numId w:val="17"/>
        </w:numPr>
        <w:ind w:left="1980" w:hanging="540"/>
      </w:pPr>
      <w:r w:rsidRPr="008243B7">
        <w:t>Other</w:t>
      </w:r>
    </w:p>
    <w:p w14:paraId="44320532" w14:textId="77777777" w:rsidR="00E4519C" w:rsidRPr="008243B7" w:rsidRDefault="00E4519C" w:rsidP="00F4273D"/>
    <w:p w14:paraId="4373639C" w14:textId="4B998242" w:rsidR="00476FB4" w:rsidRPr="008243B7" w:rsidRDefault="00476FB4" w:rsidP="007674BC">
      <w:pPr>
        <w:pStyle w:val="ListParagraph"/>
        <w:numPr>
          <w:ilvl w:val="0"/>
          <w:numId w:val="14"/>
        </w:numPr>
        <w:rPr>
          <w:b/>
        </w:rPr>
      </w:pPr>
      <w:r w:rsidRPr="008243B7">
        <w:rPr>
          <w:b/>
        </w:rPr>
        <w:t xml:space="preserve">Clinical </w:t>
      </w:r>
      <w:r w:rsidR="00891403" w:rsidRPr="008243B7">
        <w:rPr>
          <w:b/>
        </w:rPr>
        <w:t>H</w:t>
      </w:r>
      <w:r w:rsidR="00F629D1" w:rsidRPr="008243B7">
        <w:rPr>
          <w:b/>
        </w:rPr>
        <w:t xml:space="preserve">ealth </w:t>
      </w:r>
      <w:r w:rsidR="001101EF" w:rsidRPr="008243B7">
        <w:rPr>
          <w:b/>
        </w:rPr>
        <w:t>(Level-1B)</w:t>
      </w:r>
    </w:p>
    <w:p w14:paraId="3640FF95" w14:textId="77777777" w:rsidR="005D5F4B" w:rsidRPr="008243B7" w:rsidRDefault="005D5F4B" w:rsidP="005D5F4B">
      <w:pPr>
        <w:pStyle w:val="ListParagraph"/>
        <w:rPr>
          <w:b/>
        </w:rPr>
      </w:pPr>
    </w:p>
    <w:p w14:paraId="4BCED972" w14:textId="77777777" w:rsidR="005D5F4B" w:rsidRPr="008243B7" w:rsidRDefault="005D5F4B" w:rsidP="007674BC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8243B7">
        <w:t>Prevention</w:t>
      </w:r>
    </w:p>
    <w:p w14:paraId="0689DD1E" w14:textId="5978BE8F" w:rsidR="003B5D4F" w:rsidRPr="008243B7" w:rsidRDefault="003B5D4F" w:rsidP="007674BC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8243B7">
        <w:t>Diagnosis</w:t>
      </w:r>
    </w:p>
    <w:p w14:paraId="52BD9EC7" w14:textId="1B102B5B" w:rsidR="003B5D4F" w:rsidRPr="008243B7" w:rsidRDefault="003B5D4F" w:rsidP="007674BC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8243B7">
        <w:t xml:space="preserve">Treatment </w:t>
      </w:r>
    </w:p>
    <w:p w14:paraId="364FB5D7" w14:textId="064E723E" w:rsidR="005B6800" w:rsidRPr="008243B7" w:rsidRDefault="005B6800" w:rsidP="007674BC">
      <w:pPr>
        <w:pStyle w:val="ListParagraph"/>
        <w:numPr>
          <w:ilvl w:val="1"/>
          <w:numId w:val="16"/>
        </w:numPr>
        <w:tabs>
          <w:tab w:val="left" w:pos="1710"/>
        </w:tabs>
        <w:ind w:left="1440" w:hanging="720"/>
      </w:pPr>
      <w:r w:rsidRPr="008243B7">
        <w:t>Research</w:t>
      </w:r>
    </w:p>
    <w:p w14:paraId="2C865966" w14:textId="77777777" w:rsidR="00476FB4" w:rsidRPr="008243B7" w:rsidRDefault="00476FB4" w:rsidP="00476FB4"/>
    <w:p w14:paraId="36B89FA0" w14:textId="72AAB4B0" w:rsidR="000C2539" w:rsidRPr="008243B7" w:rsidRDefault="00891403" w:rsidP="00287220">
      <w:pPr>
        <w:ind w:left="720"/>
      </w:pPr>
      <w:r w:rsidRPr="008243B7">
        <w:t>Within the aforementioned Level-1B (Clinical Health) category, any one or more sub-class will be used:</w:t>
      </w:r>
    </w:p>
    <w:p w14:paraId="5AF75877" w14:textId="108776E6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Anaesthesiology</w:t>
      </w:r>
    </w:p>
    <w:p w14:paraId="5E09B0F5" w14:textId="0ECF709E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 xml:space="preserve">Angiology </w:t>
      </w:r>
    </w:p>
    <w:p w14:paraId="34D69E24" w14:textId="776C57DE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Audiology</w:t>
      </w:r>
    </w:p>
    <w:p w14:paraId="287D9D93" w14:textId="0C7C5612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Cardiology </w:t>
      </w:r>
    </w:p>
    <w:p w14:paraId="7612E9B7" w14:textId="1E8F1609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Critical care medicine</w:t>
      </w:r>
    </w:p>
    <w:p w14:paraId="4E9CFF1A" w14:textId="4A8BCD2A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Dentistry</w:t>
      </w:r>
    </w:p>
    <w:p w14:paraId="77F35864" w14:textId="1B6D838B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Dermatology</w:t>
      </w:r>
    </w:p>
    <w:p w14:paraId="4D92ED43" w14:textId="57DFA6D6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Emergency medicine</w:t>
      </w:r>
    </w:p>
    <w:p w14:paraId="18A503C6" w14:textId="56BE64AB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Endocrinology </w:t>
      </w:r>
    </w:p>
    <w:p w14:paraId="0D8E9401" w14:textId="1815EF9D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Family medicine</w:t>
      </w:r>
    </w:p>
    <w:p w14:paraId="31D0B25F" w14:textId="3C38A420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Gastroenterology </w:t>
      </w:r>
    </w:p>
    <w:p w14:paraId="2E57AF58" w14:textId="1731FC34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General Practice</w:t>
      </w:r>
    </w:p>
    <w:p w14:paraId="74EE8BB9" w14:textId="3AE14945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Geriatrics</w:t>
      </w:r>
    </w:p>
    <w:p w14:paraId="7E73205B" w14:textId="04E580ED" w:rsidR="000C2539" w:rsidRPr="008243B7" w:rsidRDefault="00227012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Gynaecology</w:t>
      </w:r>
      <w:r w:rsidR="000C2539" w:rsidRPr="008243B7">
        <w:t> </w:t>
      </w:r>
    </w:p>
    <w:p w14:paraId="21AD2F7B" w14:textId="4D4A94CF" w:rsidR="000C2539" w:rsidRPr="008243B7" w:rsidRDefault="00227012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Haematology</w:t>
      </w:r>
    </w:p>
    <w:p w14:paraId="0C03553B" w14:textId="40C924D4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Hepatology</w:t>
      </w:r>
    </w:p>
    <w:p w14:paraId="76E98036" w14:textId="6D5780F6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Infectious disease</w:t>
      </w:r>
    </w:p>
    <w:p w14:paraId="76E89844" w14:textId="6400C070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Kinesiology</w:t>
      </w:r>
    </w:p>
    <w:p w14:paraId="54266442" w14:textId="6B4AFCC8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Laboratory medicine</w:t>
      </w:r>
    </w:p>
    <w:p w14:paraId="5FE1260B" w14:textId="51221400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Neurology </w:t>
      </w:r>
    </w:p>
    <w:p w14:paraId="5B7D6DAE" w14:textId="5072F7BA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Nephrology </w:t>
      </w:r>
    </w:p>
    <w:p w14:paraId="75E58573" w14:textId="01D8B1B2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Oncology </w:t>
      </w:r>
    </w:p>
    <w:p w14:paraId="013D736F" w14:textId="26289347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Ophthalmology </w:t>
      </w:r>
    </w:p>
    <w:p w14:paraId="0E4ACA29" w14:textId="570547B4" w:rsidR="00227012" w:rsidRPr="008243B7" w:rsidRDefault="00227012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Orthopaedics</w:t>
      </w:r>
    </w:p>
    <w:p w14:paraId="72BD3FF9" w14:textId="4675F999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Otolaryngology</w:t>
      </w:r>
    </w:p>
    <w:p w14:paraId="614C1EA4" w14:textId="788B5BAE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Pathology </w:t>
      </w:r>
    </w:p>
    <w:p w14:paraId="40406074" w14:textId="7848CE7D" w:rsidR="000C2539" w:rsidRPr="008243B7" w:rsidRDefault="00227012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Paediatrics</w:t>
      </w:r>
      <w:r w:rsidR="000C2539" w:rsidRPr="008243B7">
        <w:t> </w:t>
      </w:r>
    </w:p>
    <w:p w14:paraId="00C12B0B" w14:textId="49A0BB9B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Pharmacology </w:t>
      </w:r>
    </w:p>
    <w:p w14:paraId="0D9D03DD" w14:textId="51836DC9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Pulmonology</w:t>
      </w:r>
    </w:p>
    <w:p w14:paraId="5BA9F7F9" w14:textId="57850B96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Psychiatry (mental disorders)</w:t>
      </w:r>
    </w:p>
    <w:p w14:paraId="229AE3C3" w14:textId="3973F36E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Radiology (medical imaging).</w:t>
      </w:r>
    </w:p>
    <w:p w14:paraId="2B2078F9" w14:textId="00F9442F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Rheumatology </w:t>
      </w:r>
    </w:p>
    <w:p w14:paraId="17CDA6BA" w14:textId="3ACB3AB5" w:rsidR="000C2539" w:rsidRPr="008243B7" w:rsidRDefault="00227012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Splanchnology</w:t>
      </w:r>
    </w:p>
    <w:p w14:paraId="4781DEDF" w14:textId="3D647E37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Surgery</w:t>
      </w:r>
    </w:p>
    <w:p w14:paraId="5C4FFEC8" w14:textId="315EEEA1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Urology</w:t>
      </w:r>
    </w:p>
    <w:p w14:paraId="03EE1C78" w14:textId="7D814E55" w:rsidR="000C2539" w:rsidRPr="008243B7" w:rsidRDefault="000C2539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t>Veterinary medicine (nonhuman/animals)</w:t>
      </w:r>
    </w:p>
    <w:p w14:paraId="5CD0E284" w14:textId="2E73F44E" w:rsidR="00105627" w:rsidRPr="008243B7" w:rsidRDefault="00105627" w:rsidP="007674BC">
      <w:pPr>
        <w:pStyle w:val="ListParagraph"/>
        <w:numPr>
          <w:ilvl w:val="0"/>
          <w:numId w:val="18"/>
        </w:numPr>
        <w:ind w:left="1980" w:hanging="540"/>
      </w:pPr>
      <w:r w:rsidRPr="008243B7">
        <w:lastRenderedPageBreak/>
        <w:t>Other</w:t>
      </w:r>
    </w:p>
    <w:p w14:paraId="1885B460" w14:textId="6D4B65F6" w:rsidR="00476FB4" w:rsidRPr="008243B7" w:rsidRDefault="00476FB4" w:rsidP="00F50FD0">
      <w:pPr>
        <w:tabs>
          <w:tab w:val="left" w:pos="5382"/>
        </w:tabs>
      </w:pPr>
    </w:p>
    <w:p w14:paraId="57CA54E7" w14:textId="0E3C5CEF" w:rsidR="00581FC0" w:rsidRPr="008243B7" w:rsidRDefault="00581FC0" w:rsidP="00FE76D3">
      <w:pPr>
        <w:pStyle w:val="Heading2"/>
        <w:numPr>
          <w:ilvl w:val="0"/>
          <w:numId w:val="0"/>
        </w:numPr>
        <w:ind w:left="576" w:hanging="576"/>
      </w:pPr>
      <w:r w:rsidRPr="008243B7">
        <w:t xml:space="preserve">Level-2 </w:t>
      </w:r>
      <w:r w:rsidR="00A83F91" w:rsidRPr="008243B7">
        <w:t>Thematic</w:t>
      </w:r>
      <w:r w:rsidRPr="008243B7">
        <w:t xml:space="preserve"> Classification (Artificial Intelligence)</w:t>
      </w:r>
    </w:p>
    <w:p w14:paraId="09EEA8C0" w14:textId="42F6BE37" w:rsidR="00840D58" w:rsidRPr="008243B7" w:rsidRDefault="00A42AF0" w:rsidP="00FE76D3">
      <w:pPr>
        <w:pStyle w:val="Heading3"/>
        <w:numPr>
          <w:ilvl w:val="0"/>
          <w:numId w:val="0"/>
        </w:numPr>
        <w:ind w:left="720" w:hanging="720"/>
      </w:pPr>
      <w:r w:rsidRPr="008243B7">
        <w:t>A</w:t>
      </w:r>
      <w:r w:rsidR="007A1B17" w:rsidRPr="008243B7">
        <w:t xml:space="preserve">I-benchmarking class type </w:t>
      </w:r>
    </w:p>
    <w:p w14:paraId="37F7A0D7" w14:textId="42F33645" w:rsidR="00A42AF0" w:rsidRPr="008243B7" w:rsidDel="00B417CD" w:rsidRDefault="00A42AF0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11" w:author="TSB" w:date="2019-01-24T16:12:00Z"/>
        </w:rPr>
      </w:pPr>
      <w:del w:id="12" w:author="TSB" w:date="2019-01-24T16:12:00Z">
        <w:r w:rsidRPr="008243B7" w:rsidDel="00B417CD">
          <w:delText>Deep learning</w:delText>
        </w:r>
      </w:del>
    </w:p>
    <w:p w14:paraId="78DF378B" w14:textId="4AD20B82" w:rsidR="00A42AF0" w:rsidRPr="008243B7" w:rsidDel="00B417CD" w:rsidRDefault="00A42AF0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13" w:author="TSB" w:date="2019-01-24T16:12:00Z"/>
        </w:rPr>
      </w:pPr>
      <w:del w:id="14" w:author="TSB" w:date="2019-01-24T16:12:00Z">
        <w:r w:rsidRPr="008243B7" w:rsidDel="00B417CD">
          <w:delText>Robotics</w:delText>
        </w:r>
      </w:del>
    </w:p>
    <w:p w14:paraId="240D32E5" w14:textId="499B14A8" w:rsidR="00A42AF0" w:rsidRPr="008243B7" w:rsidDel="00B417CD" w:rsidRDefault="00A42AF0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15" w:author="TSB" w:date="2019-01-24T16:12:00Z"/>
        </w:rPr>
      </w:pPr>
      <w:del w:id="16" w:author="TSB" w:date="2019-01-24T16:12:00Z">
        <w:r w:rsidRPr="008243B7" w:rsidDel="00B417CD">
          <w:delText>Natural Language Processing</w:delText>
        </w:r>
      </w:del>
    </w:p>
    <w:p w14:paraId="2C87BDA0" w14:textId="2D319737" w:rsidR="00A42AF0" w:rsidRPr="008243B7" w:rsidDel="00B417CD" w:rsidRDefault="00105627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17" w:author="TSB" w:date="2019-01-24T16:12:00Z"/>
        </w:rPr>
      </w:pPr>
      <w:del w:id="18" w:author="TSB" w:date="2019-01-24T16:12:00Z">
        <w:r w:rsidRPr="008243B7" w:rsidDel="00B417CD">
          <w:delText xml:space="preserve">Computer </w:delText>
        </w:r>
        <w:r w:rsidR="00A42AF0" w:rsidRPr="008243B7" w:rsidDel="00B417CD">
          <w:delText>Vision</w:delText>
        </w:r>
      </w:del>
    </w:p>
    <w:p w14:paraId="6431B32C" w14:textId="142A8A7F" w:rsidR="00A42AF0" w:rsidRPr="008243B7" w:rsidDel="00B417CD" w:rsidRDefault="00A42AF0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19" w:author="TSB" w:date="2019-01-24T16:12:00Z"/>
        </w:rPr>
      </w:pPr>
      <w:del w:id="20" w:author="TSB" w:date="2019-01-24T16:12:00Z">
        <w:r w:rsidRPr="008243B7" w:rsidDel="00B417CD">
          <w:delText>Image Analysis</w:delText>
        </w:r>
        <w:r w:rsidR="006315F7" w:rsidRPr="008243B7" w:rsidDel="00B417CD">
          <w:delText xml:space="preserve"> / </w:delText>
        </w:r>
        <w:r w:rsidRPr="008243B7" w:rsidDel="00B417CD">
          <w:delText>Pattern Recognition</w:delText>
        </w:r>
      </w:del>
    </w:p>
    <w:p w14:paraId="298A022B" w14:textId="61AF5F6F" w:rsidR="00105627" w:rsidRPr="008243B7" w:rsidDel="00B417CD" w:rsidRDefault="00105627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21" w:author="TSB" w:date="2019-01-24T16:12:00Z"/>
        </w:rPr>
      </w:pPr>
      <w:del w:id="22" w:author="TSB" w:date="2019-01-24T16:12:00Z">
        <w:r w:rsidRPr="008243B7" w:rsidDel="00B417CD">
          <w:delText>Data mining and Electronic Medical Records</w:delText>
        </w:r>
      </w:del>
    </w:p>
    <w:p w14:paraId="35048F4E" w14:textId="65053D66" w:rsidR="00105627" w:rsidRPr="008243B7" w:rsidDel="00B417CD" w:rsidRDefault="00105627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23" w:author="TSB" w:date="2019-01-24T16:12:00Z"/>
        </w:rPr>
      </w:pPr>
      <w:del w:id="24" w:author="TSB" w:date="2019-01-24T16:12:00Z">
        <w:r w:rsidRPr="008243B7" w:rsidDel="00B417CD">
          <w:delText>Medical Imaging</w:delText>
        </w:r>
      </w:del>
    </w:p>
    <w:p w14:paraId="720E9AB4" w14:textId="555CAD8F" w:rsidR="00105627" w:rsidRPr="008243B7" w:rsidDel="00B417CD" w:rsidRDefault="00105627" w:rsidP="00FE76D3">
      <w:pPr>
        <w:pStyle w:val="ListParagraph"/>
        <w:numPr>
          <w:ilvl w:val="1"/>
          <w:numId w:val="22"/>
        </w:numPr>
        <w:tabs>
          <w:tab w:val="left" w:pos="1710"/>
        </w:tabs>
        <w:ind w:left="1440" w:hanging="720"/>
        <w:rPr>
          <w:del w:id="25" w:author="TSB" w:date="2019-01-24T16:12:00Z"/>
        </w:rPr>
      </w:pPr>
      <w:del w:id="26" w:author="TSB" w:date="2019-01-24T16:12:00Z">
        <w:r w:rsidRPr="008243B7" w:rsidDel="00B417CD">
          <w:delText>Other</w:delText>
        </w:r>
      </w:del>
    </w:p>
    <w:p w14:paraId="5AE9B6B8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27" w:author="TSB" w:date="2019-01-24T16:13:00Z"/>
          <w:b/>
        </w:rPr>
      </w:pPr>
      <w:ins w:id="28" w:author="TSB" w:date="2019-01-24T16:13:00Z">
        <w:r w:rsidRPr="008243B7">
          <w:rPr>
            <w:b/>
          </w:rPr>
          <w:t>Machine Learning</w:t>
        </w:r>
      </w:ins>
    </w:p>
    <w:p w14:paraId="53139D90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29" w:author="TSB" w:date="2019-01-24T16:13:00Z"/>
        </w:rPr>
      </w:pPr>
      <w:ins w:id="30" w:author="TSB" w:date="2019-01-24T16:13:00Z">
        <w:r w:rsidRPr="008243B7">
          <w:t>Classification</w:t>
        </w:r>
      </w:ins>
    </w:p>
    <w:p w14:paraId="32908CA8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31" w:author="TSB" w:date="2019-01-24T16:13:00Z"/>
        </w:rPr>
      </w:pPr>
      <w:ins w:id="32" w:author="TSB" w:date="2019-01-24T16:13:00Z">
        <w:r w:rsidRPr="008243B7">
          <w:t>Regression</w:t>
        </w:r>
      </w:ins>
    </w:p>
    <w:p w14:paraId="6E70DFB9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33" w:author="TSB" w:date="2019-01-24T16:13:00Z"/>
        </w:rPr>
      </w:pPr>
      <w:ins w:id="34" w:author="TSB" w:date="2019-01-24T16:13:00Z">
        <w:r w:rsidRPr="008243B7">
          <w:t>Clustering</w:t>
        </w:r>
      </w:ins>
    </w:p>
    <w:p w14:paraId="7B439C1D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35" w:author="TSB" w:date="2019-01-24T16:13:00Z"/>
        </w:rPr>
      </w:pPr>
      <w:ins w:id="36" w:author="TSB" w:date="2019-01-24T16:13:00Z">
        <w:r w:rsidRPr="008243B7">
          <w:t>Recommendation systems</w:t>
        </w:r>
      </w:ins>
    </w:p>
    <w:p w14:paraId="6BC8F18E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37" w:author="TSB" w:date="2019-01-24T16:13:00Z"/>
        </w:rPr>
      </w:pPr>
      <w:ins w:id="38" w:author="TSB" w:date="2019-01-24T16:13:00Z">
        <w:r w:rsidRPr="008243B7">
          <w:t>Matching</w:t>
        </w:r>
      </w:ins>
    </w:p>
    <w:p w14:paraId="16E7B984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39" w:author="TSB" w:date="2019-01-24T16:13:00Z"/>
        </w:rPr>
      </w:pPr>
      <w:ins w:id="40" w:author="TSB" w:date="2019-01-24T16:13:00Z">
        <w:r w:rsidRPr="008243B7">
          <w:t>Sequential data models</w:t>
        </w:r>
      </w:ins>
    </w:p>
    <w:p w14:paraId="52C4CA34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41" w:author="TSB" w:date="2019-01-24T16:13:00Z"/>
        </w:rPr>
      </w:pPr>
      <w:ins w:id="42" w:author="TSB" w:date="2019-01-24T16:13:00Z">
        <w:r w:rsidRPr="008243B7">
          <w:t>Anomaly detection</w:t>
        </w:r>
      </w:ins>
    </w:p>
    <w:p w14:paraId="628E1125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43" w:author="TSB" w:date="2019-01-24T16:13:00Z"/>
          <w:b/>
        </w:rPr>
      </w:pPr>
      <w:ins w:id="44" w:author="TSB" w:date="2019-01-24T16:13:00Z">
        <w:r w:rsidRPr="008243B7">
          <w:rPr>
            <w:b/>
          </w:rPr>
          <w:t>Optimization</w:t>
        </w:r>
      </w:ins>
    </w:p>
    <w:p w14:paraId="7F3493A0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45" w:author="TSB" w:date="2019-01-24T16:13:00Z"/>
        </w:rPr>
      </w:pPr>
      <w:ins w:id="46" w:author="TSB" w:date="2019-01-24T16:13:00Z">
        <w:r w:rsidRPr="008243B7">
          <w:t>Automated planning &amp; scheduling</w:t>
        </w:r>
      </w:ins>
    </w:p>
    <w:p w14:paraId="1F106381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47" w:author="TSB" w:date="2019-01-24T16:13:00Z"/>
        </w:rPr>
      </w:pPr>
      <w:ins w:id="48" w:author="TSB" w:date="2019-01-24T16:13:00Z">
        <w:r w:rsidRPr="008243B7">
          <w:t>Evolutionary algorithms</w:t>
        </w:r>
      </w:ins>
    </w:p>
    <w:p w14:paraId="52C60170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49" w:author="TSB" w:date="2019-01-24T16:13:00Z"/>
          <w:b/>
        </w:rPr>
      </w:pPr>
      <w:ins w:id="50" w:author="TSB" w:date="2019-01-24T16:13:00Z">
        <w:r w:rsidRPr="008243B7">
          <w:rPr>
            <w:b/>
          </w:rPr>
          <w:t>Knowledge representation and reasoning</w:t>
        </w:r>
      </w:ins>
    </w:p>
    <w:p w14:paraId="1131FAA9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51" w:author="TSB" w:date="2019-01-24T16:13:00Z"/>
        </w:rPr>
      </w:pPr>
      <w:ins w:id="52" w:author="TSB" w:date="2019-01-24T16:13:00Z">
        <w:r w:rsidRPr="008243B7">
          <w:t>Default reasoning</w:t>
        </w:r>
      </w:ins>
    </w:p>
    <w:p w14:paraId="4569D81F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53" w:author="TSB" w:date="2019-01-24T16:13:00Z"/>
        </w:rPr>
      </w:pPr>
      <w:ins w:id="54" w:author="TSB" w:date="2019-01-24T16:13:00Z">
        <w:r w:rsidRPr="008243B7">
          <w:t>Common-sense knowledge</w:t>
        </w:r>
      </w:ins>
    </w:p>
    <w:p w14:paraId="0894F5FB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55" w:author="TSB" w:date="2019-01-24T16:13:00Z"/>
        </w:rPr>
      </w:pPr>
      <w:ins w:id="56" w:author="TSB" w:date="2019-01-24T16:13:00Z">
        <w:r w:rsidRPr="008243B7">
          <w:t>Ontological engineering</w:t>
        </w:r>
      </w:ins>
    </w:p>
    <w:p w14:paraId="55AD540E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57" w:author="TSB" w:date="2019-01-24T16:13:00Z"/>
        </w:rPr>
      </w:pPr>
      <w:ins w:id="58" w:author="TSB" w:date="2019-01-24T16:13:00Z">
        <w:r w:rsidRPr="008243B7">
          <w:t>Sub-symbolic reasoning</w:t>
        </w:r>
      </w:ins>
    </w:p>
    <w:p w14:paraId="757E8DED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59" w:author="TSB" w:date="2019-01-24T16:13:00Z"/>
          <w:b/>
        </w:rPr>
      </w:pPr>
      <w:ins w:id="60" w:author="TSB" w:date="2019-01-24T16:13:00Z">
        <w:r w:rsidRPr="008243B7">
          <w:rPr>
            <w:b/>
          </w:rPr>
          <w:t>Artificial Intelligence</w:t>
        </w:r>
      </w:ins>
    </w:p>
    <w:p w14:paraId="1317AC12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61" w:author="TSB" w:date="2019-01-24T16:13:00Z"/>
        </w:rPr>
      </w:pPr>
      <w:ins w:id="62" w:author="TSB" w:date="2019-01-24T16:13:00Z">
        <w:r w:rsidRPr="008243B7">
          <w:t xml:space="preserve">Generative models </w:t>
        </w:r>
      </w:ins>
    </w:p>
    <w:p w14:paraId="0E30E278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63" w:author="TSB" w:date="2019-01-24T16:13:00Z"/>
        </w:rPr>
      </w:pPr>
      <w:ins w:id="64" w:author="TSB" w:date="2019-01-24T16:13:00Z">
        <w:r w:rsidRPr="008243B7">
          <w:t xml:space="preserve">Autonomous systems </w:t>
        </w:r>
      </w:ins>
    </w:p>
    <w:p w14:paraId="046CC45A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65" w:author="TSB" w:date="2019-01-24T16:13:00Z"/>
        </w:rPr>
      </w:pPr>
      <w:ins w:id="66" w:author="TSB" w:date="2019-01-24T16:13:00Z">
        <w:r w:rsidRPr="008243B7">
          <w:t xml:space="preserve">Distributed systems </w:t>
        </w:r>
      </w:ins>
    </w:p>
    <w:p w14:paraId="5BB5715B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67" w:author="TSB" w:date="2019-01-24T16:13:00Z"/>
          <w:b/>
        </w:rPr>
      </w:pPr>
      <w:ins w:id="68" w:author="TSB" w:date="2019-01-24T16:13:00Z">
        <w:r w:rsidRPr="008243B7">
          <w:rPr>
            <w:b/>
          </w:rPr>
          <w:t>Perception</w:t>
        </w:r>
      </w:ins>
    </w:p>
    <w:p w14:paraId="5ACAA6E5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69" w:author="TSB" w:date="2019-01-24T16:13:00Z"/>
        </w:rPr>
      </w:pPr>
      <w:ins w:id="70" w:author="TSB" w:date="2019-01-24T16:13:00Z">
        <w:r w:rsidRPr="008243B7">
          <w:t xml:space="preserve">Visual recognition (photo/video) </w:t>
        </w:r>
      </w:ins>
    </w:p>
    <w:p w14:paraId="2B717C2E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71" w:author="TSB" w:date="2019-01-24T16:13:00Z"/>
        </w:rPr>
      </w:pPr>
      <w:ins w:id="72" w:author="TSB" w:date="2019-01-24T16:13:00Z">
        <w:r w:rsidRPr="008243B7">
          <w:t>Natural Language Processing (text/voice)</w:t>
        </w:r>
      </w:ins>
    </w:p>
    <w:p w14:paraId="3BB5B426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73" w:author="TSB" w:date="2019-01-24T16:13:00Z"/>
          <w:b/>
        </w:rPr>
      </w:pPr>
      <w:ins w:id="74" w:author="TSB" w:date="2019-01-24T16:13:00Z">
        <w:r w:rsidRPr="008243B7">
          <w:rPr>
            <w:b/>
          </w:rPr>
          <w:t>Affective computing</w:t>
        </w:r>
      </w:ins>
    </w:p>
    <w:p w14:paraId="44CCDB90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75" w:author="TSB" w:date="2019-01-24T16:13:00Z"/>
        </w:rPr>
      </w:pPr>
      <w:ins w:id="76" w:author="TSB" w:date="2019-01-24T16:13:00Z">
        <w:r w:rsidRPr="008243B7">
          <w:t>Sentiment analysis</w:t>
        </w:r>
      </w:ins>
    </w:p>
    <w:p w14:paraId="02100147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77" w:author="TSB" w:date="2019-01-24T16:13:00Z"/>
        </w:rPr>
      </w:pPr>
      <w:ins w:id="78" w:author="TSB" w:date="2019-01-24T16:13:00Z">
        <w:r w:rsidRPr="008243B7">
          <w:t>Virtual assistants</w:t>
        </w:r>
      </w:ins>
    </w:p>
    <w:p w14:paraId="3B0DABBA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79" w:author="TSB" w:date="2019-01-24T16:13:00Z"/>
        </w:rPr>
      </w:pPr>
      <w:ins w:id="80" w:author="TSB" w:date="2019-01-24T16:13:00Z">
        <w:r w:rsidRPr="008243B7">
          <w:t>Social agents</w:t>
        </w:r>
      </w:ins>
    </w:p>
    <w:p w14:paraId="1681DB7D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81" w:author="TSB" w:date="2019-01-24T16:13:00Z"/>
          <w:b/>
        </w:rPr>
      </w:pPr>
      <w:ins w:id="82" w:author="TSB" w:date="2019-01-24T16:13:00Z">
        <w:r w:rsidRPr="008243B7">
          <w:rPr>
            <w:b/>
          </w:rPr>
          <w:t>Motion and manipulation (robotics)</w:t>
        </w:r>
      </w:ins>
    </w:p>
    <w:p w14:paraId="0ECDF785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83" w:author="TSB" w:date="2019-01-24T16:13:00Z"/>
        </w:rPr>
      </w:pPr>
      <w:ins w:id="84" w:author="TSB" w:date="2019-01-24T16:13:00Z">
        <w:r w:rsidRPr="008243B7">
          <w:t>Robotic arms</w:t>
        </w:r>
      </w:ins>
    </w:p>
    <w:p w14:paraId="0E9D6A22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85" w:author="TSB" w:date="2019-01-24T16:13:00Z"/>
        </w:rPr>
      </w:pPr>
      <w:ins w:id="86" w:author="TSB" w:date="2019-01-24T16:13:00Z">
        <w:r w:rsidRPr="008243B7">
          <w:t>Industrial robots</w:t>
        </w:r>
      </w:ins>
    </w:p>
    <w:p w14:paraId="47FD5266" w14:textId="77777777" w:rsidR="00B417CD" w:rsidRPr="008243B7" w:rsidRDefault="00B417CD" w:rsidP="008243B7">
      <w:pPr>
        <w:pStyle w:val="ListParagraph"/>
        <w:numPr>
          <w:ilvl w:val="1"/>
          <w:numId w:val="22"/>
        </w:numPr>
        <w:spacing w:line="276" w:lineRule="auto"/>
        <w:ind w:left="1440" w:hanging="720"/>
        <w:rPr>
          <w:ins w:id="87" w:author="TSB" w:date="2019-01-24T16:13:00Z"/>
        </w:rPr>
      </w:pPr>
      <w:ins w:id="88" w:author="TSB" w:date="2019-01-24T16:13:00Z">
        <w:r w:rsidRPr="008243B7">
          <w:t xml:space="preserve">Motion planning </w:t>
        </w:r>
      </w:ins>
    </w:p>
    <w:p w14:paraId="5C4EE7CC" w14:textId="77777777" w:rsidR="00B417CD" w:rsidRPr="008243B7" w:rsidRDefault="00B417CD" w:rsidP="00B417CD">
      <w:pPr>
        <w:pStyle w:val="ListParagraph"/>
        <w:numPr>
          <w:ilvl w:val="0"/>
          <w:numId w:val="22"/>
        </w:numPr>
        <w:spacing w:line="276" w:lineRule="auto"/>
        <w:rPr>
          <w:ins w:id="89" w:author="TSB" w:date="2019-01-24T16:13:00Z"/>
          <w:b/>
        </w:rPr>
      </w:pPr>
      <w:ins w:id="90" w:author="TSB" w:date="2019-01-24T16:13:00Z">
        <w:r w:rsidRPr="008243B7">
          <w:rPr>
            <w:b/>
          </w:rPr>
          <w:t>General intelligence</w:t>
        </w:r>
      </w:ins>
    </w:p>
    <w:p w14:paraId="1818B07B" w14:textId="77777777" w:rsidR="00A42AF0" w:rsidRPr="008243B7" w:rsidRDefault="00A42AF0" w:rsidP="00A42AF0">
      <w:pPr>
        <w:ind w:left="567"/>
      </w:pPr>
    </w:p>
    <w:p w14:paraId="747C0654" w14:textId="32C14549" w:rsidR="00B36B59" w:rsidRPr="008243B7" w:rsidRDefault="00B36B59" w:rsidP="00FE76D3">
      <w:pPr>
        <w:pStyle w:val="Heading2"/>
        <w:numPr>
          <w:ilvl w:val="0"/>
          <w:numId w:val="0"/>
        </w:numPr>
        <w:ind w:left="576" w:hanging="576"/>
      </w:pPr>
      <w:r w:rsidRPr="008243B7">
        <w:t>Level-3 Thematic Classification (</w:t>
      </w:r>
      <w:ins w:id="91" w:author="TSB" w:date="2019-01-24T16:14:00Z">
        <w:r w:rsidR="003F18C3" w:rsidRPr="008243B7">
          <w:t xml:space="preserve">nature of </w:t>
        </w:r>
      </w:ins>
      <w:r w:rsidRPr="008243B7">
        <w:t>data types)</w:t>
      </w:r>
    </w:p>
    <w:p w14:paraId="394CE75F" w14:textId="772210F3" w:rsidR="005B6800" w:rsidRPr="008243B7" w:rsidRDefault="005B6800" w:rsidP="007674BC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8243B7">
        <w:t>Anonymized Electronic Health Record data</w:t>
      </w:r>
    </w:p>
    <w:p w14:paraId="4ADF62F4" w14:textId="5425A59D" w:rsidR="005B6800" w:rsidRPr="008243B7" w:rsidRDefault="005B6800" w:rsidP="007674BC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8243B7">
        <w:t>Medical Images, photographs</w:t>
      </w:r>
    </w:p>
    <w:p w14:paraId="3B7E2BA2" w14:textId="3F1D5024" w:rsidR="005B6800" w:rsidRPr="008243B7" w:rsidRDefault="005B6800" w:rsidP="007674BC">
      <w:pPr>
        <w:pStyle w:val="ListParagraph"/>
        <w:numPr>
          <w:ilvl w:val="1"/>
          <w:numId w:val="20"/>
        </w:numPr>
        <w:tabs>
          <w:tab w:val="left" w:pos="1710"/>
        </w:tabs>
        <w:ind w:left="1440" w:hanging="720"/>
      </w:pPr>
      <w:r w:rsidRPr="008243B7">
        <w:t>Non-medical data (socio economic, environmental, etc)</w:t>
      </w:r>
    </w:p>
    <w:p w14:paraId="45B1B258" w14:textId="77777777" w:rsidR="003F18C3" w:rsidRPr="008243B7" w:rsidRDefault="003F18C3" w:rsidP="008243B7">
      <w:pPr>
        <w:pStyle w:val="ListParagraph"/>
        <w:numPr>
          <w:ilvl w:val="1"/>
          <w:numId w:val="20"/>
        </w:numPr>
        <w:spacing w:line="276" w:lineRule="auto"/>
        <w:ind w:left="1440" w:hanging="720"/>
        <w:rPr>
          <w:ins w:id="92" w:author="TSB" w:date="2019-01-24T16:15:00Z"/>
          <w:u w:val="single"/>
        </w:rPr>
      </w:pPr>
      <w:ins w:id="93" w:author="TSB" w:date="2019-01-24T16:15:00Z">
        <w:r w:rsidRPr="008243B7">
          <w:rPr>
            <w:rFonts w:eastAsia="Yu Mincho"/>
            <w:u w:val="single"/>
          </w:rPr>
          <w:t>Vital sign signals</w:t>
        </w:r>
      </w:ins>
    </w:p>
    <w:p w14:paraId="4D13BFA5" w14:textId="77777777" w:rsidR="003F18C3" w:rsidRPr="008243B7" w:rsidRDefault="003F18C3" w:rsidP="008243B7">
      <w:pPr>
        <w:pStyle w:val="ListParagraph"/>
        <w:numPr>
          <w:ilvl w:val="1"/>
          <w:numId w:val="20"/>
        </w:numPr>
        <w:spacing w:line="276" w:lineRule="auto"/>
        <w:ind w:left="1440" w:hanging="720"/>
        <w:rPr>
          <w:ins w:id="94" w:author="TSB" w:date="2019-01-24T16:15:00Z"/>
          <w:u w:val="single"/>
        </w:rPr>
      </w:pPr>
      <w:ins w:id="95" w:author="TSB" w:date="2019-01-24T16:15:00Z">
        <w:r w:rsidRPr="008243B7">
          <w:rPr>
            <w:u w:val="single"/>
          </w:rPr>
          <w:t>Lab test result</w:t>
        </w:r>
      </w:ins>
    </w:p>
    <w:p w14:paraId="09AC0971" w14:textId="77777777" w:rsidR="003F18C3" w:rsidRPr="008243B7" w:rsidRDefault="003F18C3" w:rsidP="008243B7">
      <w:pPr>
        <w:pStyle w:val="ListParagraph"/>
        <w:numPr>
          <w:ilvl w:val="1"/>
          <w:numId w:val="20"/>
        </w:numPr>
        <w:spacing w:line="276" w:lineRule="auto"/>
        <w:ind w:left="1440" w:hanging="720"/>
        <w:rPr>
          <w:ins w:id="96" w:author="TSB" w:date="2019-01-24T16:15:00Z"/>
          <w:u w:val="single"/>
        </w:rPr>
      </w:pPr>
      <w:ins w:id="97" w:author="TSB" w:date="2019-01-24T16:15:00Z">
        <w:r w:rsidRPr="008243B7">
          <w:rPr>
            <w:rFonts w:eastAsia="Yu Mincho"/>
            <w:u w:val="single"/>
          </w:rPr>
          <w:t>Questionnaire responses</w:t>
        </w:r>
      </w:ins>
    </w:p>
    <w:p w14:paraId="62985CED" w14:textId="5257943D" w:rsidR="00B417CD" w:rsidRPr="008243B7" w:rsidRDefault="00B417CD" w:rsidP="00B417CD"/>
    <w:p w14:paraId="271DA4E9" w14:textId="77777777" w:rsidR="003F18C3" w:rsidRPr="008243B7" w:rsidRDefault="003F18C3" w:rsidP="003F18C3">
      <w:pPr>
        <w:pStyle w:val="Heading2"/>
        <w:numPr>
          <w:ilvl w:val="0"/>
          <w:numId w:val="0"/>
        </w:numPr>
        <w:ind w:left="576" w:hanging="576"/>
        <w:rPr>
          <w:ins w:id="98" w:author="TSB" w:date="2019-01-24T16:15:00Z"/>
        </w:rPr>
      </w:pPr>
      <w:ins w:id="99" w:author="TSB" w:date="2019-01-24T16:15:00Z">
        <w:r w:rsidRPr="008243B7">
          <w:t>Level-4 Thematic Classification (origin of the data)</w:t>
        </w:r>
      </w:ins>
    </w:p>
    <w:p w14:paraId="374C5497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00" w:author="TSB" w:date="2019-01-24T16:15:00Z"/>
        </w:rPr>
      </w:pPr>
      <w:ins w:id="101" w:author="TSB" w:date="2019-01-24T16:15:00Z">
        <w:r w:rsidRPr="008243B7">
          <w:t>PACS</w:t>
        </w:r>
      </w:ins>
    </w:p>
    <w:p w14:paraId="0655E573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02" w:author="TSB" w:date="2019-01-24T16:15:00Z"/>
        </w:rPr>
      </w:pPr>
      <w:ins w:id="103" w:author="TSB" w:date="2019-01-24T16:15:00Z">
        <w:r w:rsidRPr="008243B7">
          <w:t>EHR</w:t>
        </w:r>
      </w:ins>
    </w:p>
    <w:p w14:paraId="28500FEC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04" w:author="TSB" w:date="2019-01-24T16:15:00Z"/>
        </w:rPr>
      </w:pPr>
      <w:ins w:id="105" w:author="TSB" w:date="2019-01-24T16:15:00Z">
        <w:r w:rsidRPr="008243B7">
          <w:rPr>
            <w:rFonts w:eastAsiaTheme="minorEastAsia" w:hint="eastAsia"/>
            <w:lang w:eastAsia="zh-CN"/>
          </w:rPr>
          <w:t>P</w:t>
        </w:r>
        <w:r w:rsidRPr="008243B7">
          <w:rPr>
            <w:rFonts w:eastAsiaTheme="minorEastAsia"/>
            <w:lang w:eastAsia="zh-CN"/>
          </w:rPr>
          <w:t>HR</w:t>
        </w:r>
      </w:ins>
    </w:p>
    <w:p w14:paraId="227F8B7B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06" w:author="TSB" w:date="2019-01-24T16:15:00Z"/>
        </w:rPr>
      </w:pPr>
      <w:ins w:id="107" w:author="TSB" w:date="2019-01-24T16:15:00Z">
        <w:r w:rsidRPr="008243B7">
          <w:rPr>
            <w:rFonts w:eastAsiaTheme="minorEastAsia" w:hint="eastAsia"/>
            <w:lang w:eastAsia="zh-CN"/>
          </w:rPr>
          <w:t>L</w:t>
        </w:r>
        <w:r w:rsidRPr="008243B7">
          <w:rPr>
            <w:rFonts w:eastAsiaTheme="minorEastAsia"/>
            <w:lang w:eastAsia="zh-CN"/>
          </w:rPr>
          <w:t>IS</w:t>
        </w:r>
      </w:ins>
    </w:p>
    <w:p w14:paraId="1216B0BF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08" w:author="TSB" w:date="2019-01-24T16:15:00Z"/>
        </w:rPr>
      </w:pPr>
      <w:ins w:id="109" w:author="TSB" w:date="2019-01-24T16:15:00Z">
        <w:r w:rsidRPr="008243B7">
          <w:rPr>
            <w:rFonts w:eastAsiaTheme="minorEastAsia" w:hint="eastAsia"/>
            <w:lang w:eastAsia="zh-CN"/>
          </w:rPr>
          <w:t>W</w:t>
        </w:r>
        <w:r w:rsidRPr="008243B7">
          <w:rPr>
            <w:rFonts w:eastAsiaTheme="minorEastAsia"/>
            <w:lang w:eastAsia="zh-CN"/>
          </w:rPr>
          <w:t>eb Portal</w:t>
        </w:r>
      </w:ins>
    </w:p>
    <w:p w14:paraId="0B8758AC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10" w:author="TSB" w:date="2019-01-24T16:15:00Z"/>
        </w:rPr>
      </w:pPr>
      <w:ins w:id="111" w:author="TSB" w:date="2019-01-24T16:15:00Z">
        <w:r w:rsidRPr="008243B7">
          <w:rPr>
            <w:rFonts w:eastAsiaTheme="minorEastAsia" w:hint="eastAsia"/>
            <w:lang w:eastAsia="zh-CN"/>
          </w:rPr>
          <w:t>m</w:t>
        </w:r>
        <w:r w:rsidRPr="008243B7">
          <w:rPr>
            <w:rFonts w:eastAsiaTheme="minorEastAsia"/>
            <w:lang w:eastAsia="zh-CN"/>
          </w:rPr>
          <w:t>Health App</w:t>
        </w:r>
      </w:ins>
    </w:p>
    <w:p w14:paraId="62616452" w14:textId="77777777" w:rsidR="003F18C3" w:rsidRPr="008243B7" w:rsidRDefault="003F18C3" w:rsidP="008243B7">
      <w:pPr>
        <w:pStyle w:val="ListParagraph"/>
        <w:numPr>
          <w:ilvl w:val="1"/>
          <w:numId w:val="25"/>
        </w:numPr>
        <w:ind w:left="1440" w:hanging="720"/>
        <w:rPr>
          <w:ins w:id="112" w:author="TSB" w:date="2019-01-24T16:15:00Z"/>
        </w:rPr>
      </w:pPr>
      <w:ins w:id="113" w:author="TSB" w:date="2019-01-24T16:15:00Z">
        <w:r w:rsidRPr="008243B7">
          <w:rPr>
            <w:rFonts w:eastAsiaTheme="minorEastAsia" w:hint="eastAsia"/>
            <w:lang w:eastAsia="zh-CN"/>
          </w:rPr>
          <w:t>M</w:t>
        </w:r>
        <w:r w:rsidRPr="008243B7">
          <w:rPr>
            <w:rFonts w:eastAsiaTheme="minorEastAsia"/>
            <w:lang w:eastAsia="zh-CN"/>
          </w:rPr>
          <w:t>edical Device</w:t>
        </w:r>
      </w:ins>
    </w:p>
    <w:p w14:paraId="4D529393" w14:textId="77777777" w:rsidR="003F18C3" w:rsidRPr="008243B7" w:rsidRDefault="003F18C3" w:rsidP="003F18C3">
      <w:pPr>
        <w:rPr>
          <w:ins w:id="114" w:author="TSB" w:date="2019-01-24T16:15:00Z"/>
          <w:rFonts w:eastAsia="Yu Mincho"/>
        </w:rPr>
      </w:pPr>
    </w:p>
    <w:p w14:paraId="73F45CEB" w14:textId="77777777" w:rsidR="003F18C3" w:rsidRPr="008243B7" w:rsidRDefault="003F18C3" w:rsidP="003F18C3">
      <w:pPr>
        <w:pStyle w:val="Heading2"/>
        <w:numPr>
          <w:ilvl w:val="0"/>
          <w:numId w:val="0"/>
        </w:numPr>
        <w:ind w:left="576" w:hanging="576"/>
        <w:rPr>
          <w:ins w:id="115" w:author="TSB" w:date="2019-01-24T16:15:00Z"/>
        </w:rPr>
      </w:pPr>
      <w:ins w:id="116" w:author="TSB" w:date="2019-01-24T16:15:00Z">
        <w:r w:rsidRPr="008243B7">
          <w:t>Level-5 Thematic Classification (data collectors)</w:t>
        </w:r>
      </w:ins>
    </w:p>
    <w:p w14:paraId="009DA081" w14:textId="77777777" w:rsidR="003F18C3" w:rsidRPr="008243B7" w:rsidRDefault="003F18C3" w:rsidP="008243B7">
      <w:pPr>
        <w:pStyle w:val="ListParagraph"/>
        <w:numPr>
          <w:ilvl w:val="1"/>
          <w:numId w:val="26"/>
        </w:numPr>
        <w:ind w:left="1440" w:hanging="720"/>
        <w:rPr>
          <w:ins w:id="117" w:author="TSB" w:date="2019-01-24T16:15:00Z"/>
          <w:rFonts w:eastAsiaTheme="minorEastAsia"/>
          <w:lang w:eastAsia="zh-CN"/>
        </w:rPr>
      </w:pPr>
      <w:ins w:id="118" w:author="TSB" w:date="2019-01-24T16:15:00Z">
        <w:r w:rsidRPr="008243B7">
          <w:rPr>
            <w:rFonts w:eastAsiaTheme="minorEastAsia"/>
            <w:lang w:eastAsia="zh-CN"/>
          </w:rPr>
          <w:t>Service provider (technologist or doctor)</w:t>
        </w:r>
      </w:ins>
    </w:p>
    <w:p w14:paraId="3A233587" w14:textId="77777777" w:rsidR="003F18C3" w:rsidRPr="008243B7" w:rsidRDefault="003F18C3" w:rsidP="008243B7">
      <w:pPr>
        <w:pStyle w:val="ListParagraph"/>
        <w:numPr>
          <w:ilvl w:val="1"/>
          <w:numId w:val="26"/>
        </w:numPr>
        <w:ind w:left="1440" w:hanging="720"/>
        <w:rPr>
          <w:ins w:id="119" w:author="TSB" w:date="2019-01-24T16:15:00Z"/>
          <w:rFonts w:eastAsiaTheme="minorEastAsia"/>
          <w:lang w:eastAsia="zh-CN"/>
        </w:rPr>
      </w:pPr>
      <w:ins w:id="120" w:author="TSB" w:date="2019-01-24T16:15:00Z">
        <w:r w:rsidRPr="008243B7">
          <w:rPr>
            <w:rFonts w:eastAsiaTheme="minorEastAsia"/>
            <w:lang w:eastAsia="zh-CN"/>
          </w:rPr>
          <w:t>Patient (or proxy person)</w:t>
        </w:r>
      </w:ins>
    </w:p>
    <w:p w14:paraId="73C94C84" w14:textId="77777777" w:rsidR="003F18C3" w:rsidRPr="008243B7" w:rsidRDefault="003F18C3" w:rsidP="008243B7">
      <w:pPr>
        <w:pStyle w:val="ListParagraph"/>
        <w:numPr>
          <w:ilvl w:val="1"/>
          <w:numId w:val="26"/>
        </w:numPr>
        <w:ind w:left="1440" w:hanging="720"/>
        <w:rPr>
          <w:ins w:id="121" w:author="TSB" w:date="2019-01-24T16:15:00Z"/>
          <w:rFonts w:eastAsiaTheme="minorEastAsia"/>
          <w:lang w:eastAsia="zh-CN"/>
        </w:rPr>
      </w:pPr>
      <w:ins w:id="122" w:author="TSB" w:date="2019-01-24T16:15:00Z">
        <w:r w:rsidRPr="008243B7">
          <w:rPr>
            <w:rFonts w:eastAsiaTheme="minorEastAsia"/>
            <w:lang w:eastAsia="zh-CN"/>
          </w:rPr>
          <w:t>Machine-generated</w:t>
        </w:r>
      </w:ins>
    </w:p>
    <w:p w14:paraId="43A47F67" w14:textId="4CE7E502" w:rsidR="00B417CD" w:rsidRPr="008243B7" w:rsidRDefault="00B417CD" w:rsidP="00B417CD"/>
    <w:p w14:paraId="2F1D2287" w14:textId="4F2C3D77" w:rsidR="005B6800" w:rsidRPr="008243B7" w:rsidRDefault="004830E2" w:rsidP="004830E2">
      <w:pPr>
        <w:jc w:val="center"/>
      </w:pPr>
      <w:r w:rsidRPr="008243B7">
        <w:t>______________________</w:t>
      </w:r>
    </w:p>
    <w:p w14:paraId="694D7636" w14:textId="0B83760A" w:rsidR="00A36BBD" w:rsidRPr="008243B7" w:rsidRDefault="00A36BBD" w:rsidP="00F50FD0">
      <w:pPr>
        <w:tabs>
          <w:tab w:val="left" w:pos="5382"/>
        </w:tabs>
      </w:pPr>
      <w:bookmarkStart w:id="123" w:name="_GoBack"/>
      <w:bookmarkEnd w:id="123"/>
    </w:p>
    <w:sectPr w:rsidR="00A36BBD" w:rsidRPr="008243B7" w:rsidSect="00AE23DE">
      <w:headerReference w:type="default" r:id="rId12"/>
      <w:pgSz w:w="11907" w:h="16840" w:code="9"/>
      <w:pgMar w:top="1135" w:right="1134" w:bottom="127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2B64" w14:textId="77777777" w:rsidR="006C7F10" w:rsidRDefault="006C7F10" w:rsidP="007B7733">
      <w:r>
        <w:separator/>
      </w:r>
    </w:p>
  </w:endnote>
  <w:endnote w:type="continuationSeparator" w:id="0">
    <w:p w14:paraId="185B48F4" w14:textId="77777777" w:rsidR="006C7F10" w:rsidRDefault="006C7F10" w:rsidP="007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B2B0" w14:textId="77777777" w:rsidR="006C7F10" w:rsidRDefault="006C7F10" w:rsidP="007B7733">
      <w:r>
        <w:separator/>
      </w:r>
    </w:p>
  </w:footnote>
  <w:footnote w:type="continuationSeparator" w:id="0">
    <w:p w14:paraId="3835436E" w14:textId="77777777" w:rsidR="006C7F10" w:rsidRDefault="006C7F10" w:rsidP="007B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46A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B621A">
      <w:rPr>
        <w:noProof/>
      </w:rPr>
      <w:t>6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C47346B" w14:textId="34F31EF8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191D78">
      <w:rPr>
        <w:noProof/>
      </w:rPr>
      <w:t>FG-AI4H-C-027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6492"/>
    <w:multiLevelType w:val="hybridMultilevel"/>
    <w:tmpl w:val="E3524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02192"/>
    <w:multiLevelType w:val="multilevel"/>
    <w:tmpl w:val="D6286A4A"/>
    <w:lvl w:ilvl="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2" w:hanging="360"/>
      </w:pPr>
      <w:rPr>
        <w:rFonts w:hint="default"/>
      </w:rPr>
    </w:lvl>
  </w:abstractNum>
  <w:abstractNum w:abstractNumId="13" w15:restartNumberingAfterBreak="0">
    <w:nsid w:val="2F866C0C"/>
    <w:multiLevelType w:val="multilevel"/>
    <w:tmpl w:val="9ADE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D6F6C"/>
    <w:multiLevelType w:val="multilevel"/>
    <w:tmpl w:val="0154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175F39"/>
    <w:multiLevelType w:val="multilevel"/>
    <w:tmpl w:val="9D86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685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FE462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D50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784C76"/>
    <w:multiLevelType w:val="multilevel"/>
    <w:tmpl w:val="0154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3104C7"/>
    <w:multiLevelType w:val="multilevel"/>
    <w:tmpl w:val="ED186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295C93"/>
    <w:multiLevelType w:val="hybridMultilevel"/>
    <w:tmpl w:val="E7F066EC"/>
    <w:lvl w:ilvl="0" w:tplc="9C94542C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C8B2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97C4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8"/>
  </w:num>
  <w:num w:numId="16">
    <w:abstractNumId w:val="16"/>
  </w:num>
  <w:num w:numId="17">
    <w:abstractNumId w:val="19"/>
  </w:num>
  <w:num w:numId="18">
    <w:abstractNumId w:val="14"/>
  </w:num>
  <w:num w:numId="19">
    <w:abstractNumId w:val="12"/>
  </w:num>
  <w:num w:numId="20">
    <w:abstractNumId w:val="23"/>
  </w:num>
  <w:num w:numId="21">
    <w:abstractNumId w:val="22"/>
  </w:num>
  <w:num w:numId="22">
    <w:abstractNumId w:val="24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B">
    <w15:presenceInfo w15:providerId="None" w15:userId="T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6B05"/>
    <w:rsid w:val="00017655"/>
    <w:rsid w:val="00017FE7"/>
    <w:rsid w:val="0002095A"/>
    <w:rsid w:val="000217FC"/>
    <w:rsid w:val="00022B29"/>
    <w:rsid w:val="00025502"/>
    <w:rsid w:val="00027A32"/>
    <w:rsid w:val="00030DBC"/>
    <w:rsid w:val="0003117B"/>
    <w:rsid w:val="0003257A"/>
    <w:rsid w:val="00040C6D"/>
    <w:rsid w:val="00042357"/>
    <w:rsid w:val="0004493F"/>
    <w:rsid w:val="00050A24"/>
    <w:rsid w:val="00055464"/>
    <w:rsid w:val="0006330F"/>
    <w:rsid w:val="00063556"/>
    <w:rsid w:val="00064579"/>
    <w:rsid w:val="00064FD4"/>
    <w:rsid w:val="000661D3"/>
    <w:rsid w:val="00067DCD"/>
    <w:rsid w:val="000769E6"/>
    <w:rsid w:val="0007758F"/>
    <w:rsid w:val="00077E88"/>
    <w:rsid w:val="0008099A"/>
    <w:rsid w:val="000842F4"/>
    <w:rsid w:val="00085268"/>
    <w:rsid w:val="00092930"/>
    <w:rsid w:val="00096D82"/>
    <w:rsid w:val="00097A0D"/>
    <w:rsid w:val="00097D70"/>
    <w:rsid w:val="000A1971"/>
    <w:rsid w:val="000A31CB"/>
    <w:rsid w:val="000A736A"/>
    <w:rsid w:val="000B286A"/>
    <w:rsid w:val="000B594B"/>
    <w:rsid w:val="000B748C"/>
    <w:rsid w:val="000C1868"/>
    <w:rsid w:val="000C2539"/>
    <w:rsid w:val="000C5FD9"/>
    <w:rsid w:val="000D7A19"/>
    <w:rsid w:val="000E4E82"/>
    <w:rsid w:val="000E6414"/>
    <w:rsid w:val="000F2E95"/>
    <w:rsid w:val="000F67F1"/>
    <w:rsid w:val="000F7C3C"/>
    <w:rsid w:val="00102C58"/>
    <w:rsid w:val="00103F3E"/>
    <w:rsid w:val="00105627"/>
    <w:rsid w:val="00106AAB"/>
    <w:rsid w:val="001101EF"/>
    <w:rsid w:val="00110480"/>
    <w:rsid w:val="001113C7"/>
    <w:rsid w:val="00112783"/>
    <w:rsid w:val="00114606"/>
    <w:rsid w:val="0012002D"/>
    <w:rsid w:val="00122669"/>
    <w:rsid w:val="00123A2B"/>
    <w:rsid w:val="001266E6"/>
    <w:rsid w:val="00130641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87A6E"/>
    <w:rsid w:val="00190A5B"/>
    <w:rsid w:val="0019123E"/>
    <w:rsid w:val="00191D78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37C1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5C"/>
    <w:rsid w:val="001E6C93"/>
    <w:rsid w:val="001E7936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27012"/>
    <w:rsid w:val="00230922"/>
    <w:rsid w:val="002313E5"/>
    <w:rsid w:val="002341B0"/>
    <w:rsid w:val="00241B4A"/>
    <w:rsid w:val="00242B8D"/>
    <w:rsid w:val="00253324"/>
    <w:rsid w:val="00257576"/>
    <w:rsid w:val="00257A66"/>
    <w:rsid w:val="00260003"/>
    <w:rsid w:val="00262AC6"/>
    <w:rsid w:val="00263A01"/>
    <w:rsid w:val="00265D7B"/>
    <w:rsid w:val="00265E0D"/>
    <w:rsid w:val="00265FC7"/>
    <w:rsid w:val="002706A2"/>
    <w:rsid w:val="00271D94"/>
    <w:rsid w:val="00272DCD"/>
    <w:rsid w:val="0027462B"/>
    <w:rsid w:val="002805AE"/>
    <w:rsid w:val="00281AC7"/>
    <w:rsid w:val="0028651A"/>
    <w:rsid w:val="00287220"/>
    <w:rsid w:val="00287355"/>
    <w:rsid w:val="00292E15"/>
    <w:rsid w:val="00294DE9"/>
    <w:rsid w:val="002A6E11"/>
    <w:rsid w:val="002B0C65"/>
    <w:rsid w:val="002B27EF"/>
    <w:rsid w:val="002B4844"/>
    <w:rsid w:val="002B49FE"/>
    <w:rsid w:val="002B4C67"/>
    <w:rsid w:val="002C22FF"/>
    <w:rsid w:val="002C55C6"/>
    <w:rsid w:val="002C69A4"/>
    <w:rsid w:val="002C6A7F"/>
    <w:rsid w:val="002D0969"/>
    <w:rsid w:val="002D372B"/>
    <w:rsid w:val="002D389E"/>
    <w:rsid w:val="002D66C8"/>
    <w:rsid w:val="002E2EC1"/>
    <w:rsid w:val="002E40ED"/>
    <w:rsid w:val="002E556F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82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5819"/>
    <w:rsid w:val="003A121C"/>
    <w:rsid w:val="003A229D"/>
    <w:rsid w:val="003A263B"/>
    <w:rsid w:val="003A3A45"/>
    <w:rsid w:val="003A76F6"/>
    <w:rsid w:val="003B197C"/>
    <w:rsid w:val="003B1D28"/>
    <w:rsid w:val="003B2A40"/>
    <w:rsid w:val="003B5149"/>
    <w:rsid w:val="003B53B3"/>
    <w:rsid w:val="003B5D4F"/>
    <w:rsid w:val="003C26E8"/>
    <w:rsid w:val="003D0967"/>
    <w:rsid w:val="003D2C2B"/>
    <w:rsid w:val="003D3C3E"/>
    <w:rsid w:val="003D417C"/>
    <w:rsid w:val="003D58F8"/>
    <w:rsid w:val="003D7964"/>
    <w:rsid w:val="003E152B"/>
    <w:rsid w:val="003E21BA"/>
    <w:rsid w:val="003E440C"/>
    <w:rsid w:val="003E6DD6"/>
    <w:rsid w:val="003F18C3"/>
    <w:rsid w:val="003F5E9C"/>
    <w:rsid w:val="003F6921"/>
    <w:rsid w:val="003F7CBB"/>
    <w:rsid w:val="00402B6C"/>
    <w:rsid w:val="004032AC"/>
    <w:rsid w:val="00404076"/>
    <w:rsid w:val="0040654A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2D99"/>
    <w:rsid w:val="00434345"/>
    <w:rsid w:val="00435BA6"/>
    <w:rsid w:val="00435D30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4A36"/>
    <w:rsid w:val="004753D9"/>
    <w:rsid w:val="00476FB4"/>
    <w:rsid w:val="00477426"/>
    <w:rsid w:val="004806F0"/>
    <w:rsid w:val="00480BF5"/>
    <w:rsid w:val="00481970"/>
    <w:rsid w:val="00481B8F"/>
    <w:rsid w:val="004830E2"/>
    <w:rsid w:val="00483B57"/>
    <w:rsid w:val="0049178B"/>
    <w:rsid w:val="00495944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674"/>
    <w:rsid w:val="004C6C19"/>
    <w:rsid w:val="004D054B"/>
    <w:rsid w:val="004D0FFC"/>
    <w:rsid w:val="004D217C"/>
    <w:rsid w:val="004D3926"/>
    <w:rsid w:val="004D53AD"/>
    <w:rsid w:val="004D5D30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5FA5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47E8F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1FC0"/>
    <w:rsid w:val="00583141"/>
    <w:rsid w:val="0058633E"/>
    <w:rsid w:val="00587EB0"/>
    <w:rsid w:val="00587F11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B6800"/>
    <w:rsid w:val="005C083A"/>
    <w:rsid w:val="005C4A41"/>
    <w:rsid w:val="005C6264"/>
    <w:rsid w:val="005D3BE6"/>
    <w:rsid w:val="005D572B"/>
    <w:rsid w:val="005D5F4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15F7"/>
    <w:rsid w:val="006334FD"/>
    <w:rsid w:val="006336BF"/>
    <w:rsid w:val="006401EA"/>
    <w:rsid w:val="00641D2A"/>
    <w:rsid w:val="006440F8"/>
    <w:rsid w:val="00652934"/>
    <w:rsid w:val="00652D06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9DD"/>
    <w:rsid w:val="006851ED"/>
    <w:rsid w:val="006871D2"/>
    <w:rsid w:val="00687DBB"/>
    <w:rsid w:val="00691155"/>
    <w:rsid w:val="00692847"/>
    <w:rsid w:val="0069505A"/>
    <w:rsid w:val="0069505B"/>
    <w:rsid w:val="006A20A8"/>
    <w:rsid w:val="006A2774"/>
    <w:rsid w:val="006A3DF0"/>
    <w:rsid w:val="006A43C1"/>
    <w:rsid w:val="006B1676"/>
    <w:rsid w:val="006B1D1B"/>
    <w:rsid w:val="006B37D8"/>
    <w:rsid w:val="006B5FAD"/>
    <w:rsid w:val="006C20B0"/>
    <w:rsid w:val="006C2430"/>
    <w:rsid w:val="006C2AC8"/>
    <w:rsid w:val="006C40DE"/>
    <w:rsid w:val="006C538F"/>
    <w:rsid w:val="006C6EAE"/>
    <w:rsid w:val="006C72D3"/>
    <w:rsid w:val="006C7F10"/>
    <w:rsid w:val="006D0765"/>
    <w:rsid w:val="006D1F7B"/>
    <w:rsid w:val="006D6A9B"/>
    <w:rsid w:val="006D7FFC"/>
    <w:rsid w:val="006E1652"/>
    <w:rsid w:val="006E3E05"/>
    <w:rsid w:val="006E550A"/>
    <w:rsid w:val="006E7742"/>
    <w:rsid w:val="006E7AB0"/>
    <w:rsid w:val="006E7CAA"/>
    <w:rsid w:val="006F117E"/>
    <w:rsid w:val="006F6A15"/>
    <w:rsid w:val="0070068E"/>
    <w:rsid w:val="00706ABF"/>
    <w:rsid w:val="00707C72"/>
    <w:rsid w:val="0071032C"/>
    <w:rsid w:val="00712209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3160"/>
    <w:rsid w:val="00764015"/>
    <w:rsid w:val="00766B94"/>
    <w:rsid w:val="007674BC"/>
    <w:rsid w:val="0077101F"/>
    <w:rsid w:val="00771B16"/>
    <w:rsid w:val="00774F2B"/>
    <w:rsid w:val="007760D0"/>
    <w:rsid w:val="00780AF7"/>
    <w:rsid w:val="00783489"/>
    <w:rsid w:val="007862F5"/>
    <w:rsid w:val="0078663F"/>
    <w:rsid w:val="007877A1"/>
    <w:rsid w:val="007935B0"/>
    <w:rsid w:val="00793CD3"/>
    <w:rsid w:val="00794834"/>
    <w:rsid w:val="0079581B"/>
    <w:rsid w:val="00796096"/>
    <w:rsid w:val="00796FCB"/>
    <w:rsid w:val="007977C4"/>
    <w:rsid w:val="007A096C"/>
    <w:rsid w:val="007A1B17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7F7931"/>
    <w:rsid w:val="008062A5"/>
    <w:rsid w:val="00807B28"/>
    <w:rsid w:val="00811118"/>
    <w:rsid w:val="00814C73"/>
    <w:rsid w:val="00821220"/>
    <w:rsid w:val="00821E6D"/>
    <w:rsid w:val="00823B5F"/>
    <w:rsid w:val="00823E8E"/>
    <w:rsid w:val="008243B7"/>
    <w:rsid w:val="00831BDA"/>
    <w:rsid w:val="008328DD"/>
    <w:rsid w:val="0083402B"/>
    <w:rsid w:val="00840CDC"/>
    <w:rsid w:val="00840D58"/>
    <w:rsid w:val="00846658"/>
    <w:rsid w:val="00847782"/>
    <w:rsid w:val="00850AFE"/>
    <w:rsid w:val="008518EF"/>
    <w:rsid w:val="00852B4F"/>
    <w:rsid w:val="00852B99"/>
    <w:rsid w:val="00855010"/>
    <w:rsid w:val="00855AA6"/>
    <w:rsid w:val="00855B71"/>
    <w:rsid w:val="00855C7D"/>
    <w:rsid w:val="0085720D"/>
    <w:rsid w:val="0085736E"/>
    <w:rsid w:val="008579FD"/>
    <w:rsid w:val="00861B54"/>
    <w:rsid w:val="00862429"/>
    <w:rsid w:val="00862F6E"/>
    <w:rsid w:val="008709E6"/>
    <w:rsid w:val="00870CFD"/>
    <w:rsid w:val="00877172"/>
    <w:rsid w:val="00877486"/>
    <w:rsid w:val="008800C6"/>
    <w:rsid w:val="00882DF8"/>
    <w:rsid w:val="0088492F"/>
    <w:rsid w:val="008879EF"/>
    <w:rsid w:val="00887A32"/>
    <w:rsid w:val="00887D96"/>
    <w:rsid w:val="00891403"/>
    <w:rsid w:val="0089140E"/>
    <w:rsid w:val="00891EC9"/>
    <w:rsid w:val="00893909"/>
    <w:rsid w:val="00894717"/>
    <w:rsid w:val="00896FEF"/>
    <w:rsid w:val="008A040F"/>
    <w:rsid w:val="008A20A2"/>
    <w:rsid w:val="008A79CD"/>
    <w:rsid w:val="008A7C9E"/>
    <w:rsid w:val="008B1D6B"/>
    <w:rsid w:val="008B2841"/>
    <w:rsid w:val="008B2FC9"/>
    <w:rsid w:val="008B3D3F"/>
    <w:rsid w:val="008B43D1"/>
    <w:rsid w:val="008C25C8"/>
    <w:rsid w:val="008C2962"/>
    <w:rsid w:val="008C2F86"/>
    <w:rsid w:val="008C38B8"/>
    <w:rsid w:val="008C408B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CE6"/>
    <w:rsid w:val="00920E41"/>
    <w:rsid w:val="00921601"/>
    <w:rsid w:val="009232E9"/>
    <w:rsid w:val="0092642F"/>
    <w:rsid w:val="00926E88"/>
    <w:rsid w:val="00931E4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57C2E"/>
    <w:rsid w:val="00960745"/>
    <w:rsid w:val="00960F92"/>
    <w:rsid w:val="00964783"/>
    <w:rsid w:val="00964FDC"/>
    <w:rsid w:val="009659E4"/>
    <w:rsid w:val="009662A8"/>
    <w:rsid w:val="009720B7"/>
    <w:rsid w:val="009724F2"/>
    <w:rsid w:val="00973B4C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A64A9"/>
    <w:rsid w:val="009B20B2"/>
    <w:rsid w:val="009B3D53"/>
    <w:rsid w:val="009B7695"/>
    <w:rsid w:val="009B7E38"/>
    <w:rsid w:val="009C15E3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15ECC"/>
    <w:rsid w:val="00A23B36"/>
    <w:rsid w:val="00A26056"/>
    <w:rsid w:val="00A270F6"/>
    <w:rsid w:val="00A3107C"/>
    <w:rsid w:val="00A315A6"/>
    <w:rsid w:val="00A31EDE"/>
    <w:rsid w:val="00A3317A"/>
    <w:rsid w:val="00A33885"/>
    <w:rsid w:val="00A36BBD"/>
    <w:rsid w:val="00A376AD"/>
    <w:rsid w:val="00A376E8"/>
    <w:rsid w:val="00A4137D"/>
    <w:rsid w:val="00A41716"/>
    <w:rsid w:val="00A41EB0"/>
    <w:rsid w:val="00A42AF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27DC"/>
    <w:rsid w:val="00A74048"/>
    <w:rsid w:val="00A74697"/>
    <w:rsid w:val="00A74ED9"/>
    <w:rsid w:val="00A76ABC"/>
    <w:rsid w:val="00A77A81"/>
    <w:rsid w:val="00A81DD7"/>
    <w:rsid w:val="00A83F91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7438"/>
    <w:rsid w:val="00AC20C3"/>
    <w:rsid w:val="00AC2669"/>
    <w:rsid w:val="00AC3107"/>
    <w:rsid w:val="00AC35AD"/>
    <w:rsid w:val="00AC6353"/>
    <w:rsid w:val="00AC7AAE"/>
    <w:rsid w:val="00AD0060"/>
    <w:rsid w:val="00AD189A"/>
    <w:rsid w:val="00AD1E9E"/>
    <w:rsid w:val="00AD1ECD"/>
    <w:rsid w:val="00AD5160"/>
    <w:rsid w:val="00AD5EBC"/>
    <w:rsid w:val="00AD5F87"/>
    <w:rsid w:val="00AD70AE"/>
    <w:rsid w:val="00AD718C"/>
    <w:rsid w:val="00AD7AD8"/>
    <w:rsid w:val="00AE06BF"/>
    <w:rsid w:val="00AE14EC"/>
    <w:rsid w:val="00AE1BBA"/>
    <w:rsid w:val="00AE23DE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83F"/>
    <w:rsid w:val="00B21F02"/>
    <w:rsid w:val="00B242CB"/>
    <w:rsid w:val="00B250FE"/>
    <w:rsid w:val="00B2699F"/>
    <w:rsid w:val="00B32463"/>
    <w:rsid w:val="00B33205"/>
    <w:rsid w:val="00B33913"/>
    <w:rsid w:val="00B33DFA"/>
    <w:rsid w:val="00B36B59"/>
    <w:rsid w:val="00B417CD"/>
    <w:rsid w:val="00B451A9"/>
    <w:rsid w:val="00B46698"/>
    <w:rsid w:val="00B475B3"/>
    <w:rsid w:val="00B500BF"/>
    <w:rsid w:val="00B530C1"/>
    <w:rsid w:val="00B54C4B"/>
    <w:rsid w:val="00B641D0"/>
    <w:rsid w:val="00B648E0"/>
    <w:rsid w:val="00B67496"/>
    <w:rsid w:val="00B67AA6"/>
    <w:rsid w:val="00B8109D"/>
    <w:rsid w:val="00B8179B"/>
    <w:rsid w:val="00B8351F"/>
    <w:rsid w:val="00B84329"/>
    <w:rsid w:val="00B846A3"/>
    <w:rsid w:val="00B912E0"/>
    <w:rsid w:val="00B921A1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0A35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0A41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607F"/>
    <w:rsid w:val="00C4740B"/>
    <w:rsid w:val="00C4763B"/>
    <w:rsid w:val="00C603DE"/>
    <w:rsid w:val="00C605DF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1EA"/>
    <w:rsid w:val="00D80ACE"/>
    <w:rsid w:val="00D80CEE"/>
    <w:rsid w:val="00D816A5"/>
    <w:rsid w:val="00D816D3"/>
    <w:rsid w:val="00D84CB7"/>
    <w:rsid w:val="00D86AAD"/>
    <w:rsid w:val="00D91255"/>
    <w:rsid w:val="00D93DA6"/>
    <w:rsid w:val="00D942F3"/>
    <w:rsid w:val="00D94547"/>
    <w:rsid w:val="00D97365"/>
    <w:rsid w:val="00D97E90"/>
    <w:rsid w:val="00DA080F"/>
    <w:rsid w:val="00DA15E2"/>
    <w:rsid w:val="00DA1DE9"/>
    <w:rsid w:val="00DA2BE1"/>
    <w:rsid w:val="00DA3ED7"/>
    <w:rsid w:val="00DA50CD"/>
    <w:rsid w:val="00DA59D4"/>
    <w:rsid w:val="00DA7C58"/>
    <w:rsid w:val="00DB4F52"/>
    <w:rsid w:val="00DB511E"/>
    <w:rsid w:val="00DB621A"/>
    <w:rsid w:val="00DB676C"/>
    <w:rsid w:val="00DC08E9"/>
    <w:rsid w:val="00DC0A63"/>
    <w:rsid w:val="00DC5217"/>
    <w:rsid w:val="00DD09D5"/>
    <w:rsid w:val="00DD136D"/>
    <w:rsid w:val="00DD2F98"/>
    <w:rsid w:val="00DD514A"/>
    <w:rsid w:val="00DD7CC3"/>
    <w:rsid w:val="00DE2BD6"/>
    <w:rsid w:val="00DE415F"/>
    <w:rsid w:val="00DE67E8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2A83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04F8"/>
    <w:rsid w:val="00E43506"/>
    <w:rsid w:val="00E4519C"/>
    <w:rsid w:val="00E50C94"/>
    <w:rsid w:val="00E52824"/>
    <w:rsid w:val="00E52D35"/>
    <w:rsid w:val="00E5305A"/>
    <w:rsid w:val="00E628BB"/>
    <w:rsid w:val="00E62B7F"/>
    <w:rsid w:val="00E67EB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373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00A9"/>
    <w:rsid w:val="00ED4081"/>
    <w:rsid w:val="00ED5BA8"/>
    <w:rsid w:val="00EF23EE"/>
    <w:rsid w:val="00EF2844"/>
    <w:rsid w:val="00EF32A4"/>
    <w:rsid w:val="00EF39B8"/>
    <w:rsid w:val="00EF3E94"/>
    <w:rsid w:val="00EF591D"/>
    <w:rsid w:val="00F01F9E"/>
    <w:rsid w:val="00F02A93"/>
    <w:rsid w:val="00F03019"/>
    <w:rsid w:val="00F04EB0"/>
    <w:rsid w:val="00F104F7"/>
    <w:rsid w:val="00F127BF"/>
    <w:rsid w:val="00F13B70"/>
    <w:rsid w:val="00F150E2"/>
    <w:rsid w:val="00F154A1"/>
    <w:rsid w:val="00F208FE"/>
    <w:rsid w:val="00F212A5"/>
    <w:rsid w:val="00F226EE"/>
    <w:rsid w:val="00F303CD"/>
    <w:rsid w:val="00F31F9C"/>
    <w:rsid w:val="00F3586C"/>
    <w:rsid w:val="00F35C9D"/>
    <w:rsid w:val="00F36239"/>
    <w:rsid w:val="00F36F66"/>
    <w:rsid w:val="00F40E9D"/>
    <w:rsid w:val="00F412E9"/>
    <w:rsid w:val="00F41AE8"/>
    <w:rsid w:val="00F4273D"/>
    <w:rsid w:val="00F4765B"/>
    <w:rsid w:val="00F50FD0"/>
    <w:rsid w:val="00F52F80"/>
    <w:rsid w:val="00F57B8B"/>
    <w:rsid w:val="00F60788"/>
    <w:rsid w:val="00F627E9"/>
    <w:rsid w:val="00F629D1"/>
    <w:rsid w:val="00F65790"/>
    <w:rsid w:val="00F67057"/>
    <w:rsid w:val="00F72643"/>
    <w:rsid w:val="00F731D9"/>
    <w:rsid w:val="00F736E6"/>
    <w:rsid w:val="00F770B8"/>
    <w:rsid w:val="00F80F4D"/>
    <w:rsid w:val="00F82906"/>
    <w:rsid w:val="00F84895"/>
    <w:rsid w:val="00F873DF"/>
    <w:rsid w:val="00F94445"/>
    <w:rsid w:val="00F96940"/>
    <w:rsid w:val="00FA1AF9"/>
    <w:rsid w:val="00FA57E6"/>
    <w:rsid w:val="00FA6F95"/>
    <w:rsid w:val="00FB003A"/>
    <w:rsid w:val="00FB2166"/>
    <w:rsid w:val="00FB4BD4"/>
    <w:rsid w:val="00FC077B"/>
    <w:rsid w:val="00FC1B22"/>
    <w:rsid w:val="00FC253A"/>
    <w:rsid w:val="00FC4278"/>
    <w:rsid w:val="00FC7293"/>
    <w:rsid w:val="00FC73A2"/>
    <w:rsid w:val="00FC7ACB"/>
    <w:rsid w:val="00FD016B"/>
    <w:rsid w:val="00FE76D3"/>
    <w:rsid w:val="00FF1DA1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733EA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189A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1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1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1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1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AD189A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AD189A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szCs w:val="20"/>
    </w:rPr>
  </w:style>
  <w:style w:type="paragraph" w:customStyle="1" w:styleId="Figure">
    <w:name w:val="Figur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D189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eastAsia="MS Mincho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eastAsia="MS Mincho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eastAsia="MS Mincho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eastAsia="MS Mincho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eastAsia="MS Mincho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eastAsia="MS Mincho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eastAsia="MS Mincho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eastAsia="MS Mincho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eastAsia="MS Mincho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AD189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AD189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AD189A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AD18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D189A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AD189A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D189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D189A"/>
    <w:pPr>
      <w:ind w:left="2269"/>
    </w:pPr>
  </w:style>
  <w:style w:type="paragraph" w:customStyle="1" w:styleId="Normalbeforetable">
    <w:name w:val="Normal before table"/>
    <w:basedOn w:val="Normal"/>
    <w:rsid w:val="00AD189A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AD18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D18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AD18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D189A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</w:rPr>
  </w:style>
  <w:style w:type="paragraph" w:customStyle="1" w:styleId="AnnexNotitle">
    <w:name w:val="Annex_No &amp; title"/>
    <w:basedOn w:val="Normal"/>
    <w:next w:val="Normal"/>
    <w:rsid w:val="00AD189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</w:rPr>
  </w:style>
  <w:style w:type="paragraph" w:customStyle="1" w:styleId="AppendixNotitle">
    <w:name w:val="Appendix_No &amp; title"/>
    <w:basedOn w:val="AnnexNotitle"/>
    <w:next w:val="Normal"/>
    <w:rsid w:val="00AD189A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  <w:szCs w:val="20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AD18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 w:eastAsia="ja-JP"/>
    </w:rPr>
  </w:style>
  <w:style w:type="paragraph" w:styleId="TableofFigures">
    <w:name w:val="table of figures"/>
    <w:basedOn w:val="Normal"/>
    <w:next w:val="Normal"/>
    <w:uiPriority w:val="99"/>
    <w:rsid w:val="00AD189A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AD189A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D189A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AD189A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rsid w:val="007B7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1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621A"/>
  </w:style>
  <w:style w:type="character" w:styleId="UnresolvedMention">
    <w:name w:val="Unresolved Mention"/>
    <w:basedOn w:val="DefaultParagraphFont"/>
    <w:uiPriority w:val="99"/>
    <w:semiHidden/>
    <w:unhideWhenUsed/>
    <w:rsid w:val="00B530C1"/>
    <w:rPr>
      <w:color w:val="605E5C"/>
      <w:shd w:val="clear" w:color="auto" w:fill="E1DFDD"/>
    </w:rPr>
  </w:style>
  <w:style w:type="paragraph" w:customStyle="1" w:styleId="p9">
    <w:name w:val="p9"/>
    <w:basedOn w:val="Normal"/>
    <w:rsid w:val="00887D9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887D96"/>
  </w:style>
  <w:style w:type="paragraph" w:customStyle="1" w:styleId="p10">
    <w:name w:val="p10"/>
    <w:basedOn w:val="Normal"/>
    <w:rsid w:val="00887D96"/>
    <w:pPr>
      <w:spacing w:before="100" w:beforeAutospacing="1" w:after="100" w:afterAutospacing="1"/>
    </w:pPr>
  </w:style>
  <w:style w:type="character" w:customStyle="1" w:styleId="s10">
    <w:name w:val="s10"/>
    <w:basedOn w:val="DefaultParagraphFont"/>
    <w:rsid w:val="00887D96"/>
  </w:style>
  <w:style w:type="paragraph" w:customStyle="1" w:styleId="p11">
    <w:name w:val="p11"/>
    <w:basedOn w:val="Normal"/>
    <w:rsid w:val="00887D96"/>
    <w:pPr>
      <w:spacing w:before="100" w:beforeAutospacing="1" w:after="100" w:afterAutospacing="1"/>
    </w:pPr>
  </w:style>
  <w:style w:type="character" w:styleId="Hashtag">
    <w:name w:val="Hashtag"/>
    <w:basedOn w:val="DefaultParagraphFont"/>
    <w:uiPriority w:val="99"/>
    <w:semiHidden/>
    <w:unhideWhenUsed/>
    <w:rsid w:val="00AD189A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D189A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D189A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9FDC7-D43A-405D-9023-73372BB6FEF4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9192262C-71AC-4EEB-8DC4-13B0CB653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506</Words>
  <Characters>3380</Characters>
  <Application>Microsoft Office Word</Application>
  <DocSecurity>0</DocSecurity>
  <Lines>171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thematic classification scheme</vt:lpstr>
    </vt:vector>
  </TitlesOfParts>
  <Manager>ITU-T</Manager>
  <Company>International Telecommunication Union (ITU)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draft thematic classification scheme</dc:title>
  <dc:subject/>
  <dc:creator>FG-AI4H</dc:creator>
  <cp:keywords/>
  <dc:description>FG-AI4H-C-027  For: Lausanne, 23-25 January 2019_x000d_Document date: ITU-T Focus Group on AI for Health_x000d_Saved by ITU51013388 at 16:27:43 on 24/01/2019</dc:description>
  <cp:lastModifiedBy>TSB</cp:lastModifiedBy>
  <cp:revision>4</cp:revision>
  <cp:lastPrinted>2011-04-05T14:28:00Z</cp:lastPrinted>
  <dcterms:created xsi:type="dcterms:W3CDTF">2019-01-24T15:14:00Z</dcterms:created>
  <dcterms:modified xsi:type="dcterms:W3CDTF">2019-01-24T15:27:00Z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FG-AI4H-C-027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Lausanne, 23-25 January 2019</vt:lpwstr>
  </property>
  <property fmtid="{D5CDD505-2E9C-101B-9397-08002B2CF9AE}" pid="8" name="Docauthor">
    <vt:lpwstr>FG-AI4H</vt:lpwstr>
  </property>
</Properties>
</file>