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ayout w:type="fixed"/>
        <w:tblLook w:val="0000" w:firstRow="0" w:lastRow="0" w:firstColumn="0" w:lastColumn="0" w:noHBand="0" w:noVBand="0"/>
      </w:tblPr>
      <w:tblGrid>
        <w:gridCol w:w="993"/>
        <w:gridCol w:w="4984"/>
        <w:gridCol w:w="3521"/>
      </w:tblGrid>
      <w:tr w:rsidR="00DC35DD" w:rsidRPr="00DC35DD" w14:paraId="6ED0C1E2" w14:textId="77777777" w:rsidTr="00DC35DD">
        <w:trPr>
          <w:trHeight w:hRule="exact" w:val="1418"/>
        </w:trPr>
        <w:tc>
          <w:tcPr>
            <w:tcW w:w="993" w:type="dxa"/>
          </w:tcPr>
          <w:p w14:paraId="7B08C9E0"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rPr>
            </w:pPr>
          </w:p>
          <w:p w14:paraId="1B359AC7"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MS Mincho"/>
                <w:b/>
                <w:color w:val="auto"/>
                <w:sz w:val="16"/>
                <w:szCs w:val="20"/>
                <w:lang w:val="en-US"/>
              </w:rPr>
            </w:pPr>
          </w:p>
        </w:tc>
        <w:tc>
          <w:tcPr>
            <w:tcW w:w="8505" w:type="dxa"/>
            <w:gridSpan w:val="2"/>
          </w:tcPr>
          <w:p w14:paraId="727F7644"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Arial" w:eastAsia="MS Mincho" w:hAnsi="Arial" w:cs="Arial"/>
                <w:color w:val="auto"/>
                <w:sz w:val="24"/>
                <w:szCs w:val="20"/>
                <w:lang w:val="en-US"/>
              </w:rPr>
            </w:pPr>
          </w:p>
          <w:p w14:paraId="1EE914D4"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284" w:line="240" w:lineRule="auto"/>
              <w:jc w:val="left"/>
              <w:rPr>
                <w:rFonts w:ascii="Arial" w:eastAsia="MS Mincho" w:hAnsi="Arial" w:cs="Arial"/>
                <w:b/>
                <w:bCs/>
                <w:color w:val="auto"/>
                <w:sz w:val="18"/>
                <w:szCs w:val="20"/>
                <w:lang w:val="en-US"/>
              </w:rPr>
            </w:pPr>
            <w:r w:rsidRPr="00DC35DD">
              <w:rPr>
                <w:rFonts w:ascii="Arial" w:eastAsia="MS Mincho" w:hAnsi="Arial" w:cs="Arial"/>
                <w:b/>
                <w:bCs/>
                <w:color w:val="808080"/>
                <w:spacing w:val="100"/>
                <w:sz w:val="24"/>
                <w:szCs w:val="20"/>
                <w:lang w:val="en-US"/>
              </w:rPr>
              <w:t>International Telecommunication Union</w:t>
            </w:r>
          </w:p>
        </w:tc>
      </w:tr>
      <w:tr w:rsidR="00DC35DD" w:rsidRPr="00DC35DD" w14:paraId="44D9A867" w14:textId="77777777" w:rsidTr="00DC35DD">
        <w:trPr>
          <w:trHeight w:hRule="exact" w:val="992"/>
        </w:trPr>
        <w:tc>
          <w:tcPr>
            <w:tcW w:w="993" w:type="dxa"/>
          </w:tcPr>
          <w:p w14:paraId="59AAF622"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MS Mincho"/>
                <w:color w:val="auto"/>
                <w:sz w:val="24"/>
                <w:szCs w:val="20"/>
                <w:lang w:val="en-US"/>
              </w:rPr>
            </w:pPr>
          </w:p>
        </w:tc>
        <w:tc>
          <w:tcPr>
            <w:tcW w:w="8505" w:type="dxa"/>
            <w:gridSpan w:val="2"/>
          </w:tcPr>
          <w:p w14:paraId="0EB15A16"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rPr>
            </w:pPr>
          </w:p>
        </w:tc>
      </w:tr>
      <w:tr w:rsidR="00DC35DD" w:rsidRPr="00DC35DD" w14:paraId="3E066F53" w14:textId="77777777" w:rsidTr="00DC35DD">
        <w:tblPrEx>
          <w:tblCellMar>
            <w:left w:w="85" w:type="dxa"/>
            <w:right w:w="85" w:type="dxa"/>
          </w:tblCellMar>
        </w:tblPrEx>
        <w:trPr>
          <w:gridBefore w:val="1"/>
          <w:wBefore w:w="993" w:type="dxa"/>
        </w:trPr>
        <w:tc>
          <w:tcPr>
            <w:tcW w:w="8505" w:type="dxa"/>
            <w:gridSpan w:val="2"/>
          </w:tcPr>
          <w:p w14:paraId="6D1E49E9"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b/>
                <w:color w:val="auto"/>
                <w:sz w:val="18"/>
                <w:szCs w:val="20"/>
                <w:lang w:val="en-US"/>
              </w:rPr>
            </w:pPr>
            <w:bookmarkStart w:id="0" w:name="dnume" w:colFirst="1" w:colLast="1"/>
            <w:r w:rsidRPr="00DC35DD">
              <w:rPr>
                <w:rFonts w:ascii="Arial" w:eastAsia="MS Mincho" w:hAnsi="Arial"/>
                <w:b/>
                <w:color w:val="auto"/>
                <w:spacing w:val="40"/>
                <w:sz w:val="44"/>
                <w:szCs w:val="12"/>
                <w:lang w:val="en-US"/>
              </w:rPr>
              <w:t xml:space="preserve">FINANCIAL INCLUSION GLOBAL INITIATIVE (FIGI) </w:t>
            </w:r>
          </w:p>
        </w:tc>
      </w:tr>
      <w:tr w:rsidR="00DC35DD" w:rsidRPr="00DC35DD" w14:paraId="6BD00A59" w14:textId="77777777" w:rsidTr="00DC35DD">
        <w:tblPrEx>
          <w:tblCellMar>
            <w:left w:w="85" w:type="dxa"/>
            <w:right w:w="85" w:type="dxa"/>
          </w:tblCellMar>
        </w:tblPrEx>
        <w:trPr>
          <w:gridBefore w:val="1"/>
          <w:wBefore w:w="993" w:type="dxa"/>
          <w:trHeight w:val="974"/>
        </w:trPr>
        <w:tc>
          <w:tcPr>
            <w:tcW w:w="4984" w:type="dxa"/>
          </w:tcPr>
          <w:p w14:paraId="17E98A69"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240" w:after="120" w:line="240" w:lineRule="auto"/>
              <w:jc w:val="left"/>
              <w:rPr>
                <w:rFonts w:eastAsia="MS Mincho"/>
                <w:b/>
                <w:color w:val="auto"/>
                <w:sz w:val="24"/>
                <w:szCs w:val="20"/>
                <w:lang w:val="en-GB"/>
              </w:rPr>
            </w:pPr>
            <w:bookmarkStart w:id="1" w:name="ddatee" w:colFirst="1" w:colLast="1"/>
            <w:bookmarkEnd w:id="0"/>
            <w:r w:rsidRPr="00DC35DD">
              <w:rPr>
                <w:rFonts w:ascii="Arial" w:eastAsia="MS Mincho" w:hAnsi="Arial"/>
                <w:color w:val="auto"/>
                <w:sz w:val="24"/>
                <w:szCs w:val="20"/>
                <w:lang w:val="en-GB"/>
              </w:rPr>
              <w:t>TELECOMMUNICATION</w:t>
            </w:r>
            <w:r w:rsidRPr="00DC35DD">
              <w:rPr>
                <w:rFonts w:ascii="Arial" w:eastAsia="MS Mincho" w:hAnsi="Arial"/>
                <w:color w:val="auto"/>
                <w:sz w:val="24"/>
                <w:szCs w:val="20"/>
                <w:lang w:val="en-GB"/>
              </w:rPr>
              <w:br/>
              <w:t>STANDARDIZATION SECTOR</w:t>
            </w:r>
            <w:r w:rsidRPr="00DC35DD">
              <w:rPr>
                <w:rFonts w:ascii="Arial" w:eastAsia="MS Mincho" w:hAnsi="Arial"/>
                <w:color w:val="auto"/>
                <w:sz w:val="24"/>
                <w:szCs w:val="20"/>
                <w:lang w:val="en-GB"/>
              </w:rPr>
              <w:br/>
              <w:t>OF ITU</w:t>
            </w:r>
          </w:p>
        </w:tc>
        <w:tc>
          <w:tcPr>
            <w:tcW w:w="3521" w:type="dxa"/>
          </w:tcPr>
          <w:p w14:paraId="756FAE04"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284" w:line="240" w:lineRule="auto"/>
              <w:jc w:val="left"/>
              <w:rPr>
                <w:rFonts w:eastAsia="MS Mincho"/>
                <w:color w:val="auto"/>
                <w:sz w:val="24"/>
                <w:szCs w:val="20"/>
                <w:lang w:val="en-US"/>
              </w:rPr>
            </w:pPr>
          </w:p>
          <w:p w14:paraId="5873C16B" w14:textId="69CAD2EA" w:rsidR="00DC35DD" w:rsidRPr="00DC35DD" w:rsidRDefault="00D23CBD" w:rsidP="00A24E36">
            <w:pPr>
              <w:pBdr>
                <w:top w:val="none" w:sz="0" w:space="0" w:color="auto"/>
                <w:left w:val="none" w:sz="0" w:space="0" w:color="auto"/>
                <w:bottom w:val="none" w:sz="0" w:space="0" w:color="auto"/>
                <w:right w:val="none" w:sz="0" w:space="0" w:color="auto"/>
                <w:between w:val="none" w:sz="0" w:space="0" w:color="auto"/>
              </w:pBdr>
              <w:wordWrap w:val="0"/>
              <w:spacing w:before="284" w:line="240" w:lineRule="auto"/>
              <w:ind w:right="140"/>
              <w:jc w:val="right"/>
              <w:rPr>
                <w:rFonts w:ascii="Arial" w:eastAsia="MS Mincho" w:hAnsi="Arial"/>
                <w:color w:val="auto"/>
                <w:szCs w:val="20"/>
                <w:lang w:val="en-GB"/>
              </w:rPr>
            </w:pPr>
            <w:r>
              <w:rPr>
                <w:rFonts w:ascii="Arial" w:eastAsia="MS Mincho" w:hAnsi="Arial"/>
                <w:color w:val="auto"/>
                <w:szCs w:val="20"/>
                <w:lang w:val="en-GB"/>
              </w:rPr>
              <w:t>(0</w:t>
            </w:r>
            <w:r w:rsidR="00A24E36">
              <w:rPr>
                <w:rFonts w:ascii="Arial" w:eastAsia="MS Mincho" w:hAnsi="Arial"/>
                <w:color w:val="auto"/>
                <w:szCs w:val="20"/>
                <w:lang w:val="en-GB"/>
              </w:rPr>
              <w:t>4</w:t>
            </w:r>
            <w:r>
              <w:rPr>
                <w:rFonts w:ascii="Arial" w:eastAsia="MS Mincho" w:hAnsi="Arial"/>
                <w:color w:val="auto"/>
                <w:szCs w:val="20"/>
                <w:lang w:val="en-GB"/>
              </w:rPr>
              <w:t>/20</w:t>
            </w:r>
            <w:r w:rsidR="00496476">
              <w:rPr>
                <w:rFonts w:ascii="Arial" w:eastAsia="MS Mincho" w:hAnsi="Arial"/>
                <w:color w:val="auto"/>
                <w:szCs w:val="20"/>
                <w:lang w:val="en-GB"/>
              </w:rPr>
              <w:t>20</w:t>
            </w:r>
            <w:r w:rsidR="00DC35DD" w:rsidRPr="00DC35DD">
              <w:rPr>
                <w:rFonts w:ascii="Arial" w:eastAsia="MS Mincho" w:hAnsi="Arial"/>
                <w:color w:val="auto"/>
                <w:szCs w:val="20"/>
                <w:lang w:val="en-GB"/>
              </w:rPr>
              <w:t>)</w:t>
            </w:r>
          </w:p>
        </w:tc>
      </w:tr>
      <w:tr w:rsidR="00DC35DD" w:rsidRPr="00076B54" w14:paraId="63FDC2AE" w14:textId="77777777" w:rsidTr="00DC35DD">
        <w:trPr>
          <w:cantSplit/>
          <w:trHeight w:hRule="exact" w:val="3402"/>
        </w:trPr>
        <w:tc>
          <w:tcPr>
            <w:tcW w:w="993" w:type="dxa"/>
          </w:tcPr>
          <w:p w14:paraId="2729E86D"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120" w:line="240" w:lineRule="auto"/>
              <w:jc w:val="left"/>
              <w:rPr>
                <w:rFonts w:ascii="Arial" w:eastAsia="MS Mincho" w:hAnsi="Arial"/>
                <w:color w:val="auto"/>
                <w:sz w:val="18"/>
                <w:szCs w:val="20"/>
                <w:lang w:val="en-US"/>
              </w:rPr>
            </w:pPr>
            <w:bookmarkStart w:id="2" w:name="dsece" w:colFirst="1" w:colLast="1"/>
            <w:bookmarkEnd w:id="1"/>
          </w:p>
        </w:tc>
        <w:tc>
          <w:tcPr>
            <w:tcW w:w="8505" w:type="dxa"/>
            <w:gridSpan w:val="2"/>
            <w:tcBorders>
              <w:bottom w:val="single" w:sz="12" w:space="0" w:color="auto"/>
            </w:tcBorders>
            <w:vAlign w:val="bottom"/>
          </w:tcPr>
          <w:p w14:paraId="0DC66D40"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120" w:line="240" w:lineRule="auto"/>
              <w:jc w:val="left"/>
              <w:rPr>
                <w:rFonts w:ascii="Arial" w:eastAsia="MS Mincho" w:hAnsi="Arial" w:cs="Arial"/>
                <w:color w:val="auto"/>
                <w:sz w:val="32"/>
                <w:szCs w:val="20"/>
                <w:lang w:val="en-US"/>
              </w:rPr>
            </w:pPr>
            <w:r w:rsidRPr="00DC35DD">
              <w:rPr>
                <w:rFonts w:ascii="Arial" w:eastAsia="MS Mincho" w:hAnsi="Arial" w:cs="Arial"/>
                <w:color w:val="auto"/>
                <w:sz w:val="32"/>
                <w:szCs w:val="20"/>
                <w:lang w:val="en-US"/>
              </w:rPr>
              <w:t xml:space="preserve">Security, Infrastructure and Trust Working Group </w:t>
            </w:r>
          </w:p>
          <w:p w14:paraId="1059E6F3"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120" w:line="240" w:lineRule="auto"/>
              <w:jc w:val="left"/>
              <w:rPr>
                <w:rFonts w:ascii="Arial" w:eastAsia="MS Mincho" w:hAnsi="Arial"/>
                <w:color w:val="auto"/>
                <w:sz w:val="32"/>
                <w:szCs w:val="20"/>
                <w:lang w:val="en-US"/>
              </w:rPr>
            </w:pPr>
          </w:p>
        </w:tc>
      </w:tr>
      <w:tr w:rsidR="00DC35DD" w:rsidRPr="00076B54" w14:paraId="2F699D2E" w14:textId="77777777" w:rsidTr="00DC35DD">
        <w:trPr>
          <w:cantSplit/>
          <w:trHeight w:hRule="exact" w:val="4536"/>
        </w:trPr>
        <w:tc>
          <w:tcPr>
            <w:tcW w:w="993" w:type="dxa"/>
          </w:tcPr>
          <w:p w14:paraId="19227537"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120" w:line="240" w:lineRule="auto"/>
              <w:jc w:val="left"/>
              <w:rPr>
                <w:rFonts w:ascii="Arial" w:eastAsia="MS Mincho" w:hAnsi="Arial"/>
                <w:color w:val="auto"/>
                <w:sz w:val="18"/>
                <w:szCs w:val="20"/>
                <w:lang w:val="en-US"/>
              </w:rPr>
            </w:pPr>
            <w:bookmarkStart w:id="3" w:name="c1tite" w:colFirst="1" w:colLast="1"/>
            <w:bookmarkEnd w:id="2"/>
          </w:p>
        </w:tc>
        <w:tc>
          <w:tcPr>
            <w:tcW w:w="8505" w:type="dxa"/>
            <w:gridSpan w:val="2"/>
          </w:tcPr>
          <w:p w14:paraId="59F776F3" w14:textId="5562254B" w:rsidR="00DC35DD" w:rsidRPr="00DC35DD" w:rsidRDefault="00A24E36" w:rsidP="00D23CBD">
            <w:pPr>
              <w:pBdr>
                <w:top w:val="none" w:sz="0" w:space="0" w:color="auto"/>
                <w:left w:val="none" w:sz="0" w:space="0" w:color="auto"/>
                <w:bottom w:val="none" w:sz="0" w:space="0" w:color="auto"/>
                <w:right w:val="none" w:sz="0" w:space="0" w:color="auto"/>
                <w:between w:val="none" w:sz="0" w:space="0" w:color="auto"/>
              </w:pBdr>
              <w:tabs>
                <w:tab w:val="right" w:pos="9639"/>
              </w:tabs>
              <w:spacing w:before="360" w:line="240" w:lineRule="auto"/>
              <w:jc w:val="left"/>
              <w:rPr>
                <w:rFonts w:ascii="Arial" w:eastAsia="MS Mincho" w:hAnsi="Arial" w:cs="Arial"/>
                <w:b/>
                <w:bCs/>
                <w:color w:val="auto"/>
                <w:sz w:val="36"/>
                <w:szCs w:val="20"/>
                <w:lang w:val="en-US"/>
              </w:rPr>
            </w:pPr>
            <w:r>
              <w:rPr>
                <w:rFonts w:ascii="Arial" w:eastAsia="MS Mincho" w:hAnsi="Arial" w:cs="Arial"/>
                <w:b/>
                <w:bCs/>
                <w:color w:val="auto"/>
                <w:sz w:val="36"/>
                <w:szCs w:val="20"/>
                <w:lang w:val="en-US"/>
              </w:rPr>
              <w:t>D</w:t>
            </w:r>
            <w:r w:rsidR="002F1BC0">
              <w:rPr>
                <w:rFonts w:ascii="Arial" w:eastAsia="MS Mincho" w:hAnsi="Arial" w:cs="Arial"/>
                <w:b/>
                <w:bCs/>
                <w:color w:val="auto"/>
                <w:sz w:val="36"/>
                <w:szCs w:val="20"/>
                <w:lang w:val="en-US"/>
              </w:rPr>
              <w:t xml:space="preserve">igital </w:t>
            </w:r>
            <w:r>
              <w:rPr>
                <w:rFonts w:ascii="Arial" w:eastAsia="MS Mincho" w:hAnsi="Arial" w:cs="Arial"/>
                <w:b/>
                <w:bCs/>
                <w:color w:val="auto"/>
                <w:sz w:val="36"/>
                <w:szCs w:val="20"/>
                <w:lang w:val="en-US"/>
              </w:rPr>
              <w:t>F</w:t>
            </w:r>
            <w:r w:rsidR="002F1BC0">
              <w:rPr>
                <w:rFonts w:ascii="Arial" w:eastAsia="MS Mincho" w:hAnsi="Arial" w:cs="Arial"/>
                <w:b/>
                <w:bCs/>
                <w:color w:val="auto"/>
                <w:sz w:val="36"/>
                <w:szCs w:val="20"/>
                <w:lang w:val="en-US"/>
              </w:rPr>
              <w:t xml:space="preserve">inancial </w:t>
            </w:r>
            <w:r>
              <w:rPr>
                <w:rFonts w:ascii="Arial" w:eastAsia="MS Mincho" w:hAnsi="Arial" w:cs="Arial"/>
                <w:b/>
                <w:bCs/>
                <w:color w:val="auto"/>
                <w:sz w:val="36"/>
                <w:szCs w:val="20"/>
                <w:lang w:val="en-US"/>
              </w:rPr>
              <w:t>S</w:t>
            </w:r>
            <w:r w:rsidR="002F1BC0">
              <w:rPr>
                <w:rFonts w:ascii="Arial" w:eastAsia="MS Mincho" w:hAnsi="Arial" w:cs="Arial"/>
                <w:b/>
                <w:bCs/>
                <w:color w:val="auto"/>
                <w:sz w:val="36"/>
                <w:szCs w:val="20"/>
                <w:lang w:val="en-US"/>
              </w:rPr>
              <w:t xml:space="preserve">ervices </w:t>
            </w:r>
            <w:r>
              <w:rPr>
                <w:rFonts w:ascii="Arial" w:eastAsia="MS Mincho" w:hAnsi="Arial" w:cs="Arial"/>
                <w:b/>
                <w:bCs/>
                <w:color w:val="auto"/>
                <w:sz w:val="36"/>
                <w:szCs w:val="20"/>
                <w:lang w:val="en-US"/>
              </w:rPr>
              <w:t>Consumer Competency Framework</w:t>
            </w:r>
          </w:p>
          <w:p w14:paraId="059B3C6C"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360" w:line="240" w:lineRule="auto"/>
              <w:jc w:val="left"/>
              <w:rPr>
                <w:rFonts w:ascii="Arial" w:eastAsia="MS Mincho" w:hAnsi="Arial" w:cs="Arial"/>
                <w:b/>
                <w:bCs/>
                <w:color w:val="auto"/>
                <w:sz w:val="36"/>
                <w:szCs w:val="20"/>
                <w:lang w:val="en-US"/>
              </w:rPr>
            </w:pPr>
          </w:p>
        </w:tc>
      </w:tr>
      <w:bookmarkEnd w:id="3"/>
      <w:tr w:rsidR="00DC35DD" w:rsidRPr="00DC35DD" w14:paraId="0DA265F2" w14:textId="77777777" w:rsidTr="00DC35DD">
        <w:trPr>
          <w:cantSplit/>
          <w:trHeight w:hRule="exact" w:val="1418"/>
        </w:trPr>
        <w:tc>
          <w:tcPr>
            <w:tcW w:w="993" w:type="dxa"/>
          </w:tcPr>
          <w:p w14:paraId="01BFAC0E" w14:textId="4986D74E"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120" w:line="240" w:lineRule="auto"/>
              <w:jc w:val="left"/>
              <w:rPr>
                <w:rFonts w:ascii="Arial" w:eastAsia="MS Mincho" w:hAnsi="Arial"/>
                <w:color w:val="auto"/>
                <w:sz w:val="18"/>
                <w:szCs w:val="20"/>
                <w:lang w:val="en-US"/>
              </w:rPr>
            </w:pPr>
          </w:p>
        </w:tc>
        <w:tc>
          <w:tcPr>
            <w:tcW w:w="8505" w:type="dxa"/>
            <w:gridSpan w:val="2"/>
            <w:vAlign w:val="bottom"/>
          </w:tcPr>
          <w:p w14:paraId="31384D5C" w14:textId="5EABC90A"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tabs>
                <w:tab w:val="right" w:pos="9639"/>
              </w:tabs>
              <w:spacing w:before="60" w:after="240" w:line="240" w:lineRule="auto"/>
              <w:jc w:val="left"/>
              <w:rPr>
                <w:rFonts w:ascii="Arial" w:eastAsia="MS Mincho" w:hAnsi="Arial" w:cs="Arial"/>
                <w:color w:val="auto"/>
                <w:sz w:val="32"/>
                <w:szCs w:val="20"/>
                <w:lang w:val="en-US"/>
              </w:rPr>
            </w:pPr>
            <w:bookmarkStart w:id="4" w:name="dnum2e"/>
            <w:bookmarkEnd w:id="4"/>
            <w:r w:rsidRPr="00DC35DD">
              <w:rPr>
                <w:rFonts w:ascii="Arial" w:eastAsia="MS Mincho" w:hAnsi="Arial" w:cs="Arial"/>
                <w:color w:val="auto"/>
                <w:sz w:val="32"/>
                <w:szCs w:val="20"/>
                <w:lang w:val="en-US"/>
              </w:rPr>
              <w:t xml:space="preserve">Report of </w:t>
            </w:r>
            <w:r>
              <w:rPr>
                <w:rFonts w:ascii="Arial" w:eastAsia="MS Mincho" w:hAnsi="Arial" w:cs="Arial"/>
                <w:color w:val="auto"/>
                <w:sz w:val="32"/>
                <w:szCs w:val="20"/>
                <w:lang w:val="en-US"/>
              </w:rPr>
              <w:t>Trust Workstream</w:t>
            </w:r>
          </w:p>
          <w:p w14:paraId="57FC85B5" w14:textId="0286D418" w:rsidR="00766DF1" w:rsidRDefault="00766DF1" w:rsidP="00574870">
            <w:pPr>
              <w:pBdr>
                <w:top w:val="none" w:sz="0" w:space="0" w:color="auto"/>
                <w:left w:val="none" w:sz="0" w:space="0" w:color="auto"/>
                <w:bottom w:val="none" w:sz="0" w:space="0" w:color="auto"/>
                <w:right w:val="none" w:sz="0" w:space="0" w:color="auto"/>
                <w:between w:val="none" w:sz="0" w:space="0" w:color="auto"/>
              </w:pBdr>
              <w:tabs>
                <w:tab w:val="right" w:pos="9639"/>
              </w:tabs>
              <w:spacing w:before="60" w:line="240" w:lineRule="auto"/>
              <w:rPr>
                <w:rFonts w:ascii="Arial" w:eastAsia="MS Mincho" w:hAnsi="Arial" w:cs="Arial"/>
                <w:color w:val="auto"/>
                <w:sz w:val="32"/>
                <w:szCs w:val="20"/>
                <w:lang w:val="en-US"/>
              </w:rPr>
            </w:pPr>
          </w:p>
          <w:p w14:paraId="09835B10" w14:textId="0F492D17" w:rsidR="00766DF1" w:rsidRDefault="00766DF1" w:rsidP="00766DF1">
            <w:pPr>
              <w:rPr>
                <w:rFonts w:ascii="Arial" w:eastAsia="MS Mincho" w:hAnsi="Arial" w:cs="Arial"/>
                <w:sz w:val="32"/>
                <w:szCs w:val="20"/>
                <w:lang w:val="en-US"/>
              </w:rPr>
            </w:pPr>
          </w:p>
          <w:p w14:paraId="05537F46" w14:textId="05449131" w:rsidR="00766DF1" w:rsidRDefault="00766DF1" w:rsidP="00766DF1">
            <w:pPr>
              <w:rPr>
                <w:rFonts w:ascii="Arial" w:eastAsia="MS Mincho" w:hAnsi="Arial" w:cs="Arial"/>
                <w:sz w:val="32"/>
                <w:szCs w:val="20"/>
                <w:lang w:val="en-US"/>
              </w:rPr>
            </w:pPr>
          </w:p>
          <w:p w14:paraId="3282A70B" w14:textId="77777777" w:rsidR="00DC35DD" w:rsidRPr="0051111D" w:rsidRDefault="00DC35DD" w:rsidP="0051111D">
            <w:pPr>
              <w:rPr>
                <w:rFonts w:ascii="Arial" w:eastAsia="MS Mincho" w:hAnsi="Arial" w:cs="Arial"/>
                <w:sz w:val="32"/>
                <w:szCs w:val="20"/>
                <w:lang w:val="en-US"/>
              </w:rPr>
            </w:pPr>
          </w:p>
        </w:tc>
      </w:tr>
    </w:tbl>
    <w:p w14:paraId="2A2DABB0"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rPr>
          <w:rFonts w:eastAsia="MS Mincho"/>
          <w:color w:val="auto"/>
          <w:sz w:val="24"/>
          <w:szCs w:val="20"/>
          <w:lang w:val="en-GB"/>
        </w:rPr>
        <w:sectPr w:rsidR="00DC35DD" w:rsidRPr="00DC35DD" w:rsidSect="00DC35DD">
          <w:footerReference w:type="default" r:id="rId11"/>
          <w:footerReference w:type="first" r:id="rId12"/>
          <w:pgSz w:w="11907" w:h="16840" w:code="9"/>
          <w:pgMar w:top="1225" w:right="1281" w:bottom="1440" w:left="1140" w:header="720" w:footer="720" w:gutter="0"/>
          <w:cols w:space="720"/>
          <w:titlePg/>
          <w:docGrid w:linePitch="326"/>
        </w:sectPr>
      </w:pPr>
    </w:p>
    <w:p w14:paraId="36EBA686" w14:textId="77777777" w:rsidR="002E6D64" w:rsidRPr="00E26BE2" w:rsidRDefault="002E6D64" w:rsidP="002E6D64">
      <w:pPr>
        <w:pStyle w:val="PlainText"/>
        <w:jc w:val="both"/>
        <w:rPr>
          <w:rFonts w:ascii="Times New Roman" w:hAnsi="Times New Roman" w:cs="Times New Roman"/>
        </w:rPr>
      </w:pPr>
      <w:r w:rsidRPr="00E26BE2">
        <w:rPr>
          <w:rFonts w:ascii="Times New Roman" w:hAnsi="Times New Roman" w:cs="Times New Roman"/>
        </w:rPr>
        <w:lastRenderedPageBreak/>
        <w:t>DISCLAIMER</w:t>
      </w:r>
    </w:p>
    <w:p w14:paraId="4A5ADEDF" w14:textId="77777777" w:rsidR="002E6D64" w:rsidRPr="00E26BE2" w:rsidRDefault="002E6D64" w:rsidP="002E6D64">
      <w:pPr>
        <w:pStyle w:val="PlainText"/>
        <w:jc w:val="both"/>
        <w:rPr>
          <w:rFonts w:ascii="Times New Roman" w:hAnsi="Times New Roman" w:cs="Times New Roman"/>
        </w:rPr>
      </w:pPr>
    </w:p>
    <w:p w14:paraId="3E27A6AC" w14:textId="5A2D9E34" w:rsidR="00ED651A" w:rsidRDefault="002E6D64" w:rsidP="002E6D64">
      <w:pPr>
        <w:pStyle w:val="PlainText"/>
        <w:jc w:val="both"/>
        <w:rPr>
          <w:rFonts w:ascii="Times New Roman" w:hAnsi="Times New Roman" w:cs="Times New Roman"/>
        </w:rPr>
      </w:pPr>
      <w:r w:rsidRPr="00E26BE2">
        <w:rPr>
          <w:rFonts w:ascii="Times New Roman" w:hAnsi="Times New Roman" w:cs="Times New Roman"/>
        </w:rPr>
        <w:t>The Financial Inclusion Global Initiative (FIGI) is a three-year program implemented in partnership by the World Bank Group (WBG), the Committee on Payments and Market Infrastructures (CPMI), and the International Telecommunication Union (ITU)</w:t>
      </w:r>
      <w:r w:rsidR="00FC3438">
        <w:rPr>
          <w:rFonts w:ascii="Times New Roman" w:hAnsi="Times New Roman" w:cs="Times New Roman"/>
        </w:rPr>
        <w:t>,</w:t>
      </w:r>
      <w:r w:rsidRPr="00E26BE2">
        <w:rPr>
          <w:rFonts w:ascii="Times New Roman" w:hAnsi="Times New Roman" w:cs="Times New Roman"/>
        </w:rPr>
        <w:t xml:space="preserve"> funded by the Bill &amp; Melinda Gates Foundation (BMGF) to </w:t>
      </w:r>
      <w:r w:rsidR="00ED651A">
        <w:rPr>
          <w:rFonts w:ascii="Times New Roman" w:hAnsi="Times New Roman" w:cs="Times New Roman"/>
        </w:rPr>
        <w:t>facilitate</w:t>
      </w:r>
      <w:r w:rsidRPr="00E26BE2">
        <w:rPr>
          <w:rFonts w:ascii="Times New Roman" w:hAnsi="Times New Roman" w:cs="Times New Roman"/>
        </w:rPr>
        <w:t xml:space="preserve"> the implementation of country-led reform</w:t>
      </w:r>
      <w:r w:rsidR="00ED651A">
        <w:rPr>
          <w:rFonts w:ascii="Times New Roman" w:hAnsi="Times New Roman" w:cs="Times New Roman"/>
        </w:rPr>
        <w:t>s</w:t>
      </w:r>
      <w:r w:rsidRPr="00E26BE2">
        <w:rPr>
          <w:rFonts w:ascii="Times New Roman" w:hAnsi="Times New Roman" w:cs="Times New Roman"/>
        </w:rPr>
        <w:t xml:space="preserve"> to </w:t>
      </w:r>
      <w:r w:rsidR="00ED651A">
        <w:rPr>
          <w:rFonts w:ascii="Times New Roman" w:hAnsi="Times New Roman" w:cs="Times New Roman"/>
        </w:rPr>
        <w:t>attain</w:t>
      </w:r>
      <w:r w:rsidRPr="00E26BE2">
        <w:rPr>
          <w:rFonts w:ascii="Times New Roman" w:hAnsi="Times New Roman" w:cs="Times New Roman"/>
        </w:rPr>
        <w:t xml:space="preserve"> national financial inclusion targets, and ultimately the global 'Universal Financial Access 2020' goal. FIGI funds </w:t>
      </w:r>
      <w:r w:rsidR="00ED651A">
        <w:rPr>
          <w:rFonts w:ascii="Times New Roman" w:hAnsi="Times New Roman" w:cs="Times New Roman"/>
        </w:rPr>
        <w:t>initiatives</w:t>
      </w:r>
      <w:r w:rsidRPr="00E26BE2">
        <w:rPr>
          <w:rFonts w:ascii="Times New Roman" w:hAnsi="Times New Roman" w:cs="Times New Roman"/>
        </w:rPr>
        <w:t xml:space="preserve"> in three countries-China, </w:t>
      </w:r>
      <w:proofErr w:type="gramStart"/>
      <w:r w:rsidRPr="00E26BE2">
        <w:rPr>
          <w:rFonts w:ascii="Times New Roman" w:hAnsi="Times New Roman" w:cs="Times New Roman"/>
        </w:rPr>
        <w:t>Egypt</w:t>
      </w:r>
      <w:proofErr w:type="gramEnd"/>
      <w:r w:rsidRPr="00E26BE2">
        <w:rPr>
          <w:rFonts w:ascii="Times New Roman" w:hAnsi="Times New Roman" w:cs="Times New Roman"/>
        </w:rPr>
        <w:t xml:space="preserve"> and Mexico; supports working groups to </w:t>
      </w:r>
      <w:r w:rsidR="00ED651A">
        <w:rPr>
          <w:rFonts w:ascii="Times New Roman" w:hAnsi="Times New Roman" w:cs="Times New Roman"/>
        </w:rPr>
        <w:t>address</w:t>
      </w:r>
      <w:r w:rsidRPr="00E26BE2">
        <w:rPr>
          <w:rFonts w:ascii="Times New Roman" w:hAnsi="Times New Roman" w:cs="Times New Roman"/>
        </w:rPr>
        <w:t xml:space="preserve"> three </w:t>
      </w:r>
      <w:r w:rsidR="00ED651A">
        <w:rPr>
          <w:rFonts w:ascii="Times New Roman" w:hAnsi="Times New Roman" w:cs="Times New Roman"/>
        </w:rPr>
        <w:t>distinct</w:t>
      </w:r>
      <w:r w:rsidRPr="00E26BE2">
        <w:rPr>
          <w:rFonts w:ascii="Times New Roman" w:hAnsi="Times New Roman" w:cs="Times New Roman"/>
        </w:rPr>
        <w:t xml:space="preserve"> challenges for reaching universal financial access: </w:t>
      </w:r>
    </w:p>
    <w:p w14:paraId="1FD3005D" w14:textId="77777777" w:rsidR="00ED651A" w:rsidRDefault="002E6D64" w:rsidP="002E6D64">
      <w:pPr>
        <w:pStyle w:val="PlainText"/>
        <w:jc w:val="both"/>
        <w:rPr>
          <w:rFonts w:ascii="Times New Roman" w:hAnsi="Times New Roman" w:cs="Times New Roman"/>
        </w:rPr>
      </w:pPr>
      <w:r w:rsidRPr="00E26BE2">
        <w:rPr>
          <w:rFonts w:ascii="Times New Roman" w:hAnsi="Times New Roman" w:cs="Times New Roman"/>
        </w:rPr>
        <w:t xml:space="preserve">(1) the Electronic Payment Acceptance Working Group (led by the WBG), </w:t>
      </w:r>
    </w:p>
    <w:p w14:paraId="2C140DD7" w14:textId="77777777" w:rsidR="00ED651A" w:rsidRDefault="002E6D64" w:rsidP="002E6D64">
      <w:pPr>
        <w:pStyle w:val="PlainText"/>
        <w:jc w:val="both"/>
        <w:rPr>
          <w:rFonts w:ascii="Times New Roman" w:hAnsi="Times New Roman" w:cs="Times New Roman"/>
        </w:rPr>
      </w:pPr>
      <w:r w:rsidRPr="00E26BE2">
        <w:rPr>
          <w:rFonts w:ascii="Times New Roman" w:hAnsi="Times New Roman" w:cs="Times New Roman"/>
        </w:rPr>
        <w:t>(2) The Digital ID for Financial Services Working Group (led by the WBG), and</w:t>
      </w:r>
    </w:p>
    <w:p w14:paraId="45AD0BC3" w14:textId="231B1DEA" w:rsidR="00ED651A" w:rsidRDefault="002E6D64" w:rsidP="002E6D64">
      <w:pPr>
        <w:pStyle w:val="PlainText"/>
        <w:jc w:val="both"/>
        <w:rPr>
          <w:rFonts w:ascii="Times New Roman" w:hAnsi="Times New Roman" w:cs="Times New Roman"/>
        </w:rPr>
      </w:pPr>
      <w:r w:rsidRPr="00E26BE2">
        <w:rPr>
          <w:rFonts w:ascii="Times New Roman" w:hAnsi="Times New Roman" w:cs="Times New Roman"/>
        </w:rPr>
        <w:t>(3) The Security, Infrastructure and Trust Working Group (led by the ITU)</w:t>
      </w:r>
      <w:r w:rsidR="00ED651A">
        <w:rPr>
          <w:rFonts w:ascii="Times New Roman" w:hAnsi="Times New Roman" w:cs="Times New Roman"/>
        </w:rPr>
        <w:t>.</w:t>
      </w:r>
    </w:p>
    <w:p w14:paraId="61A262B2" w14:textId="77777777" w:rsidR="00ED651A" w:rsidRDefault="00ED651A" w:rsidP="002E6D64">
      <w:pPr>
        <w:pStyle w:val="PlainText"/>
        <w:jc w:val="both"/>
        <w:rPr>
          <w:rFonts w:ascii="Times New Roman" w:hAnsi="Times New Roman" w:cs="Times New Roman"/>
        </w:rPr>
      </w:pPr>
    </w:p>
    <w:p w14:paraId="5533636E" w14:textId="3E162C0C" w:rsidR="002E6D64" w:rsidRPr="00E26BE2" w:rsidRDefault="00ED651A" w:rsidP="002E6D64">
      <w:pPr>
        <w:pStyle w:val="PlainText"/>
        <w:jc w:val="both"/>
        <w:rPr>
          <w:rFonts w:ascii="Times New Roman" w:hAnsi="Times New Roman" w:cs="Times New Roman"/>
        </w:rPr>
      </w:pPr>
      <w:r>
        <w:rPr>
          <w:rFonts w:ascii="Times New Roman" w:hAnsi="Times New Roman" w:cs="Times New Roman"/>
        </w:rPr>
        <w:t>A</w:t>
      </w:r>
      <w:r w:rsidR="002E6D64" w:rsidRPr="00E26BE2">
        <w:rPr>
          <w:rFonts w:ascii="Times New Roman" w:hAnsi="Times New Roman" w:cs="Times New Roman"/>
        </w:rPr>
        <w:t>nd</w:t>
      </w:r>
      <w:r>
        <w:rPr>
          <w:rFonts w:ascii="Times New Roman" w:hAnsi="Times New Roman" w:cs="Times New Roman"/>
        </w:rPr>
        <w:t>, it</w:t>
      </w:r>
      <w:r w:rsidR="002E6D64" w:rsidRPr="00E26BE2">
        <w:rPr>
          <w:rFonts w:ascii="Times New Roman" w:hAnsi="Times New Roman" w:cs="Times New Roman"/>
        </w:rPr>
        <w:t xml:space="preserve"> hosts three annual symposia to </w:t>
      </w:r>
      <w:r>
        <w:rPr>
          <w:rFonts w:ascii="Times New Roman" w:hAnsi="Times New Roman" w:cs="Times New Roman"/>
        </w:rPr>
        <w:t>assemble</w:t>
      </w:r>
      <w:r w:rsidR="002E6D64" w:rsidRPr="00E26BE2">
        <w:rPr>
          <w:rFonts w:ascii="Times New Roman" w:hAnsi="Times New Roman" w:cs="Times New Roman"/>
        </w:rPr>
        <w:t xml:space="preserve"> national authorities, the private sector, and </w:t>
      </w:r>
      <w:r>
        <w:rPr>
          <w:rFonts w:ascii="Times New Roman" w:hAnsi="Times New Roman" w:cs="Times New Roman"/>
        </w:rPr>
        <w:t xml:space="preserve">other relevant stakeholders </w:t>
      </w:r>
      <w:r w:rsidR="002E6D64" w:rsidRPr="00E26BE2">
        <w:rPr>
          <w:rFonts w:ascii="Times New Roman" w:hAnsi="Times New Roman" w:cs="Times New Roman"/>
        </w:rPr>
        <w:t xml:space="preserve">to share emerging insights from the working groups and country </w:t>
      </w:r>
      <w:r>
        <w:rPr>
          <w:rFonts w:ascii="Times New Roman" w:hAnsi="Times New Roman" w:cs="Times New Roman"/>
        </w:rPr>
        <w:t>level implementation</w:t>
      </w:r>
      <w:r w:rsidR="002E6D64" w:rsidRPr="00E26BE2">
        <w:rPr>
          <w:rFonts w:ascii="Times New Roman" w:hAnsi="Times New Roman" w:cs="Times New Roman"/>
        </w:rPr>
        <w:t xml:space="preserve">. </w:t>
      </w:r>
    </w:p>
    <w:p w14:paraId="2F7A4CCD" w14:textId="77777777" w:rsidR="002E6D64" w:rsidRPr="00E26BE2" w:rsidRDefault="002E6D64" w:rsidP="002E6D64">
      <w:pPr>
        <w:pStyle w:val="PlainText"/>
        <w:jc w:val="both"/>
        <w:rPr>
          <w:rFonts w:ascii="Times New Roman" w:hAnsi="Times New Roman" w:cs="Times New Roman"/>
        </w:rPr>
      </w:pPr>
      <w:r w:rsidRPr="00E26BE2">
        <w:rPr>
          <w:rFonts w:ascii="Times New Roman" w:hAnsi="Times New Roman" w:cs="Times New Roman"/>
        </w:rPr>
        <w:t xml:space="preserve"> </w:t>
      </w:r>
    </w:p>
    <w:p w14:paraId="01E12626" w14:textId="59259215" w:rsidR="002E6D64" w:rsidRPr="00E26BE2" w:rsidRDefault="002E6D64" w:rsidP="002E6D64">
      <w:pPr>
        <w:pStyle w:val="PlainText"/>
        <w:jc w:val="both"/>
        <w:rPr>
          <w:rFonts w:ascii="Times New Roman" w:hAnsi="Times New Roman" w:cs="Times New Roman"/>
        </w:rPr>
      </w:pPr>
      <w:r w:rsidRPr="00E26BE2">
        <w:rPr>
          <w:rFonts w:ascii="Times New Roman" w:hAnsi="Times New Roman" w:cs="Times New Roman"/>
        </w:rPr>
        <w:t>This report is a product of the FIGI Security, Infrastructure and Trust Working Group, led by the International Telecommunication Union</w:t>
      </w:r>
      <w:proofErr w:type="gramStart"/>
      <w:r w:rsidRPr="00E26BE2">
        <w:rPr>
          <w:rFonts w:ascii="Times New Roman" w:hAnsi="Times New Roman" w:cs="Times New Roman"/>
        </w:rPr>
        <w:t xml:space="preserve">.  </w:t>
      </w:r>
      <w:proofErr w:type="gramEnd"/>
      <w:r w:rsidRPr="00E26BE2">
        <w:rPr>
          <w:rFonts w:ascii="Times New Roman" w:hAnsi="Times New Roman" w:cs="Times New Roman"/>
        </w:rPr>
        <w:t>The findings, interpretations, and conclusions expressed in this work do not necessarily reflect the views of the Financial Inclusion Global Initiative partners including the Committee on Payments and Market Infrastructures, the Bill &amp; Melinda Gates Foundation, the International Telecommunication Union, or the World Bank (including its Board of Executive Directors or the governments they represent). The mention of specific companies</w:t>
      </w:r>
      <w:r w:rsidR="00ED651A">
        <w:rPr>
          <w:rFonts w:ascii="Times New Roman" w:hAnsi="Times New Roman" w:cs="Times New Roman"/>
        </w:rPr>
        <w:t>,</w:t>
      </w:r>
      <w:r w:rsidRPr="00E26BE2">
        <w:rPr>
          <w:rFonts w:ascii="Times New Roman" w:hAnsi="Times New Roman" w:cs="Times New Roman"/>
        </w:rPr>
        <w:t xml:space="preserve"> or of certain manufacturers’ products does not imply that they are endorsed </w:t>
      </w:r>
      <w:r w:rsidR="00ED651A">
        <w:rPr>
          <w:rFonts w:ascii="Times New Roman" w:hAnsi="Times New Roman" w:cs="Times New Roman"/>
        </w:rPr>
        <w:t>n</w:t>
      </w:r>
      <w:r w:rsidRPr="00E26BE2">
        <w:rPr>
          <w:rFonts w:ascii="Times New Roman" w:hAnsi="Times New Roman" w:cs="Times New Roman"/>
        </w:rPr>
        <w:t xml:space="preserve">or recommended by ITU in preference to others of a similar nature that are not mentioned. Errors and omissions </w:t>
      </w:r>
      <w:proofErr w:type="gramStart"/>
      <w:r w:rsidRPr="00E26BE2">
        <w:rPr>
          <w:rFonts w:ascii="Times New Roman" w:hAnsi="Times New Roman" w:cs="Times New Roman"/>
        </w:rPr>
        <w:t>excepted,</w:t>
      </w:r>
      <w:proofErr w:type="gramEnd"/>
      <w:r w:rsidRPr="00E26BE2">
        <w:rPr>
          <w:rFonts w:ascii="Times New Roman" w:hAnsi="Times New Roman" w:cs="Times New Roman"/>
        </w:rPr>
        <w:t xml:space="preserve"> the names of proprietary products are distinguished by initial capital letters. The FIGI partners do not guarantee the accuracy of the data included in this work. The boundaries, colours, denominations, and other information shown on any map in this work do not imply any judgment on the part of the FIGI partners concerning the legal status of any country, territory, city or area or of its authorities or the endorsement or acceptance of such boundaries.</w:t>
      </w:r>
    </w:p>
    <w:p w14:paraId="358132D5" w14:textId="77777777" w:rsidR="002E6D64" w:rsidRPr="00E26BE2" w:rsidRDefault="002E6D64" w:rsidP="002E6D64">
      <w:pPr>
        <w:pStyle w:val="PlainText"/>
        <w:jc w:val="both"/>
        <w:rPr>
          <w:rFonts w:ascii="Times New Roman" w:hAnsi="Times New Roman" w:cs="Times New Roman"/>
        </w:rPr>
      </w:pPr>
      <w:r w:rsidRPr="00E26BE2">
        <w:rPr>
          <w:rFonts w:ascii="Times New Roman" w:hAnsi="Times New Roman" w:cs="Times New Roman"/>
        </w:rPr>
        <w:t xml:space="preserve"> </w:t>
      </w:r>
    </w:p>
    <w:p w14:paraId="13C82A94" w14:textId="77777777" w:rsidR="002E6D64" w:rsidRPr="00DC35DD" w:rsidRDefault="002E6D64" w:rsidP="00E26BE2">
      <w:pPr>
        <w:pBdr>
          <w:top w:val="none" w:sz="0" w:space="0" w:color="auto"/>
          <w:left w:val="none" w:sz="0" w:space="0" w:color="auto"/>
          <w:bottom w:val="none" w:sz="0" w:space="0" w:color="auto"/>
          <w:right w:val="none" w:sz="0" w:space="0" w:color="auto"/>
          <w:between w:val="none" w:sz="0" w:space="0" w:color="auto"/>
        </w:pBdr>
        <w:tabs>
          <w:tab w:val="left" w:pos="5865"/>
        </w:tabs>
        <w:spacing w:before="120" w:line="240" w:lineRule="auto"/>
        <w:jc w:val="left"/>
        <w:rPr>
          <w:rFonts w:eastAsia="MS Mincho"/>
          <w:color w:val="auto"/>
          <w:sz w:val="24"/>
          <w:szCs w:val="20"/>
          <w:lang w:val="en-US" w:eastAsia="ja-JP"/>
        </w:rPr>
      </w:pPr>
    </w:p>
    <w:p w14:paraId="30C2BA49"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eastAsia="ja-JP"/>
        </w:rPr>
      </w:pPr>
    </w:p>
    <w:p w14:paraId="39715744"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eastAsia="ja-JP"/>
        </w:rPr>
      </w:pPr>
    </w:p>
    <w:p w14:paraId="0AF5DC8C"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eastAsia="ja-JP"/>
        </w:rPr>
      </w:pPr>
    </w:p>
    <w:p w14:paraId="37C9DC4E"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eastAsia="ja-JP"/>
        </w:rPr>
      </w:pPr>
    </w:p>
    <w:p w14:paraId="68E2A775" w14:textId="77777777" w:rsidR="002E6D64" w:rsidRPr="002E6D64" w:rsidRDefault="002E6D64" w:rsidP="002E6D64">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2"/>
          <w:szCs w:val="20"/>
          <w:lang w:val="en-GB"/>
        </w:rPr>
      </w:pPr>
    </w:p>
    <w:p w14:paraId="5A3F18F5" w14:textId="77777777" w:rsidR="002E6D64" w:rsidRPr="002E6D64" w:rsidRDefault="002E6D64" w:rsidP="002E6D64">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2"/>
          <w:szCs w:val="20"/>
          <w:lang w:val="en-GB"/>
        </w:rPr>
      </w:pPr>
      <w:r w:rsidRPr="002E6D64">
        <w:rPr>
          <w:rFonts w:eastAsia="MS Mincho"/>
          <w:color w:val="auto"/>
          <w:sz w:val="22"/>
          <w:szCs w:val="20"/>
          <w:lang w:val="en-GB"/>
        </w:rPr>
        <w:t>© ITU 2020</w:t>
      </w:r>
    </w:p>
    <w:p w14:paraId="41AD4698" w14:textId="77777777" w:rsidR="002E6D64" w:rsidRPr="002E6D64" w:rsidRDefault="002E6D64" w:rsidP="00E26BE2">
      <w:pPr>
        <w:pBdr>
          <w:top w:val="none" w:sz="0" w:space="0" w:color="auto"/>
          <w:left w:val="none" w:sz="0" w:space="0" w:color="auto"/>
          <w:bottom w:val="none" w:sz="0" w:space="0" w:color="auto"/>
          <w:right w:val="none" w:sz="0" w:space="0" w:color="auto"/>
          <w:between w:val="none" w:sz="0" w:space="0" w:color="auto"/>
        </w:pBdr>
        <w:spacing w:before="120" w:line="240" w:lineRule="auto"/>
        <w:rPr>
          <w:rFonts w:eastAsia="MS Mincho"/>
          <w:color w:val="auto"/>
          <w:sz w:val="22"/>
          <w:szCs w:val="20"/>
          <w:lang w:val="en-GB"/>
        </w:rPr>
      </w:pPr>
      <w:r w:rsidRPr="002E6D64">
        <w:rPr>
          <w:rFonts w:eastAsia="MS Mincho"/>
          <w:color w:val="auto"/>
          <w:sz w:val="22"/>
          <w:szCs w:val="20"/>
          <w:lang w:val="en-GB"/>
        </w:rPr>
        <w:t xml:space="preserve">Some rights reserved. This work is licensed to the public through a Creative Commons Attribution-Non-Commercial-Share Alike 3.0 IGO license (CC BY-NC-SA 3.0 IGO). </w:t>
      </w:r>
    </w:p>
    <w:p w14:paraId="2F7A1C06" w14:textId="77777777" w:rsidR="002E6D64" w:rsidRPr="002E6D64" w:rsidRDefault="002E6D64" w:rsidP="00E26BE2">
      <w:pPr>
        <w:pBdr>
          <w:top w:val="none" w:sz="0" w:space="0" w:color="auto"/>
          <w:left w:val="none" w:sz="0" w:space="0" w:color="auto"/>
          <w:bottom w:val="none" w:sz="0" w:space="0" w:color="auto"/>
          <w:right w:val="none" w:sz="0" w:space="0" w:color="auto"/>
          <w:between w:val="none" w:sz="0" w:space="0" w:color="auto"/>
        </w:pBdr>
        <w:spacing w:before="120" w:line="240" w:lineRule="auto"/>
        <w:rPr>
          <w:rFonts w:eastAsia="MS Mincho"/>
          <w:color w:val="auto"/>
          <w:sz w:val="22"/>
          <w:szCs w:val="20"/>
          <w:lang w:val="en-GB"/>
        </w:rPr>
      </w:pPr>
      <w:r w:rsidRPr="002E6D64">
        <w:rPr>
          <w:rFonts w:eastAsia="MS Mincho"/>
          <w:iCs/>
          <w:color w:val="auto"/>
          <w:sz w:val="22"/>
          <w:szCs w:val="20"/>
          <w:lang w:val="en-GB"/>
        </w:rPr>
        <w:t xml:space="preserve">Under the terms of this licence, you may copy, </w:t>
      </w:r>
      <w:proofErr w:type="gramStart"/>
      <w:r w:rsidRPr="002E6D64">
        <w:rPr>
          <w:rFonts w:eastAsia="MS Mincho"/>
          <w:iCs/>
          <w:color w:val="auto"/>
          <w:sz w:val="22"/>
          <w:szCs w:val="20"/>
          <w:lang w:val="en-GB"/>
        </w:rPr>
        <w:t>redistribute</w:t>
      </w:r>
      <w:proofErr w:type="gramEnd"/>
      <w:r w:rsidRPr="002E6D64">
        <w:rPr>
          <w:rFonts w:eastAsia="MS Mincho"/>
          <w:iCs/>
          <w:color w:val="auto"/>
          <w:sz w:val="22"/>
          <w:szCs w:val="20"/>
          <w:lang w:val="en-GB"/>
        </w:rPr>
        <w:t xml:space="preserve"> and adapt the work for non-commercial purposes, provided the work is appropriately cited. In any use of this work, there should be no suggestion that ITU or other FIGI partners endorse any specific organization, </w:t>
      </w:r>
      <w:proofErr w:type="gramStart"/>
      <w:r w:rsidRPr="002E6D64">
        <w:rPr>
          <w:rFonts w:eastAsia="MS Mincho"/>
          <w:iCs/>
          <w:color w:val="auto"/>
          <w:sz w:val="22"/>
          <w:szCs w:val="20"/>
          <w:lang w:val="en-GB"/>
        </w:rPr>
        <w:t>products</w:t>
      </w:r>
      <w:proofErr w:type="gramEnd"/>
      <w:r w:rsidRPr="002E6D64">
        <w:rPr>
          <w:rFonts w:eastAsia="MS Mincho"/>
          <w:iCs/>
          <w:color w:val="auto"/>
          <w:sz w:val="22"/>
          <w:szCs w:val="20"/>
          <w:lang w:val="en-GB"/>
        </w:rPr>
        <w:t xml:space="preserve"> or services. The unauthorized use of the ITU and other FIGI partners’ names or logos is not permitted. If you adapt the work, then you must license your work under the same or equivalent Creative Commons licence. If you create a translation of this work, you should add the following disclaimer along with the suggested citation: “</w:t>
      </w:r>
      <w:r w:rsidRPr="002E6D64">
        <w:rPr>
          <w:rFonts w:eastAsia="MS Mincho"/>
          <w:i/>
          <w:color w:val="auto"/>
          <w:sz w:val="22"/>
          <w:szCs w:val="20"/>
          <w:lang w:val="en-GB"/>
        </w:rPr>
        <w:t>This translation was not created by the International Telecommunication Union (ITU). ITU is not responsible for the content or accuracy of this translation. The original English edition shall be the binding and authentic edition</w:t>
      </w:r>
      <w:r w:rsidRPr="002E6D64">
        <w:rPr>
          <w:rFonts w:eastAsia="MS Mincho"/>
          <w:iCs/>
          <w:color w:val="auto"/>
          <w:sz w:val="22"/>
          <w:szCs w:val="20"/>
          <w:lang w:val="en-GB"/>
        </w:rPr>
        <w:t>”.</w:t>
      </w:r>
      <w:r w:rsidRPr="002E6D64">
        <w:rPr>
          <w:rFonts w:eastAsia="MS Mincho"/>
          <w:i/>
          <w:color w:val="auto"/>
          <w:sz w:val="22"/>
          <w:szCs w:val="20"/>
          <w:lang w:val="en-GB"/>
        </w:rPr>
        <w:t xml:space="preserve"> </w:t>
      </w:r>
      <w:r w:rsidRPr="002E6D64">
        <w:rPr>
          <w:rFonts w:eastAsia="MS Mincho"/>
          <w:color w:val="auto"/>
          <w:sz w:val="22"/>
          <w:szCs w:val="20"/>
          <w:lang w:val="en-GB"/>
        </w:rPr>
        <w:t xml:space="preserve">For more information, please visit </w:t>
      </w:r>
      <w:r w:rsidR="00B07C2C">
        <w:fldChar w:fldCharType="begin"/>
      </w:r>
      <w:r w:rsidR="00B07C2C" w:rsidRPr="00D02C17">
        <w:rPr>
          <w:lang w:val="en-GB"/>
          <w:rPrChange w:id="5" w:author="Restivo, Charlyne" w:date="2020-04-20T09:49:00Z">
            <w:rPr/>
          </w:rPrChange>
        </w:rPr>
        <w:instrText xml:space="preserve"> HYPERLINK "https://creativecommons.org/licenses/by-nc-sa/3.0/igo/" </w:instrText>
      </w:r>
      <w:r w:rsidR="00B07C2C">
        <w:fldChar w:fldCharType="separate"/>
      </w:r>
      <w:r w:rsidRPr="002E6D64">
        <w:rPr>
          <w:rStyle w:val="Hyperlink"/>
          <w:rFonts w:eastAsia="MS Mincho"/>
          <w:sz w:val="22"/>
          <w:szCs w:val="20"/>
          <w:lang w:val="en-GB"/>
        </w:rPr>
        <w:t>https://creativecommons.org/licenses/by-nc-sa/3.0/igo/</w:t>
      </w:r>
      <w:r w:rsidR="00B07C2C">
        <w:rPr>
          <w:rStyle w:val="Hyperlink"/>
          <w:rFonts w:eastAsia="MS Mincho"/>
          <w:sz w:val="22"/>
          <w:szCs w:val="20"/>
          <w:lang w:val="en-GB"/>
        </w:rPr>
        <w:fldChar w:fldCharType="end"/>
      </w:r>
      <w:r w:rsidRPr="002E6D64">
        <w:rPr>
          <w:rFonts w:eastAsia="MS Mincho"/>
          <w:color w:val="auto"/>
          <w:sz w:val="22"/>
          <w:szCs w:val="20"/>
          <w:lang w:val="en-GB"/>
        </w:rPr>
        <w:t xml:space="preserve"> </w:t>
      </w:r>
    </w:p>
    <w:p w14:paraId="031DC3A0" w14:textId="77777777" w:rsidR="00DC35DD" w:rsidRPr="00DC35DD" w:rsidRDefault="00DC35DD" w:rsidP="00DC35DD">
      <w:pPr>
        <w:pBdr>
          <w:top w:val="none" w:sz="0" w:space="0" w:color="auto"/>
          <w:left w:val="none" w:sz="0" w:space="0" w:color="auto"/>
          <w:bottom w:val="none" w:sz="0" w:space="0" w:color="auto"/>
          <w:right w:val="none" w:sz="0" w:space="0" w:color="auto"/>
          <w:between w:val="none" w:sz="0" w:space="0" w:color="auto"/>
        </w:pBdr>
        <w:spacing w:before="120" w:line="240" w:lineRule="auto"/>
        <w:jc w:val="left"/>
        <w:rPr>
          <w:rFonts w:eastAsia="MS Mincho"/>
          <w:color w:val="auto"/>
          <w:sz w:val="24"/>
          <w:szCs w:val="20"/>
          <w:lang w:val="en-US" w:eastAsia="ja-JP"/>
        </w:rPr>
      </w:pPr>
    </w:p>
    <w:p w14:paraId="27E678EA" w14:textId="77777777" w:rsidR="00DC35DD" w:rsidRPr="00DC35DD" w:rsidRDefault="00DC35DD" w:rsidP="00DC35DD">
      <w:pPr>
        <w:keepNext/>
        <w:pBdr>
          <w:top w:val="none" w:sz="0" w:space="0" w:color="auto"/>
          <w:left w:val="none" w:sz="0" w:space="0" w:color="auto"/>
          <w:bottom w:val="none" w:sz="0" w:space="0" w:color="auto"/>
          <w:right w:val="none" w:sz="0" w:space="0" w:color="auto"/>
          <w:between w:val="none" w:sz="0" w:space="0" w:color="auto"/>
        </w:pBdr>
        <w:tabs>
          <w:tab w:val="left" w:pos="794"/>
          <w:tab w:val="left" w:pos="1191"/>
          <w:tab w:val="left" w:pos="1588"/>
          <w:tab w:val="left" w:pos="1985"/>
        </w:tabs>
        <w:overflowPunct w:val="0"/>
        <w:autoSpaceDE w:val="0"/>
        <w:autoSpaceDN w:val="0"/>
        <w:adjustRightInd w:val="0"/>
        <w:spacing w:before="160" w:line="240" w:lineRule="auto"/>
        <w:jc w:val="left"/>
        <w:textAlignment w:val="baseline"/>
        <w:rPr>
          <w:rFonts w:eastAsia="MS Mincho"/>
          <w:b/>
          <w:color w:val="auto"/>
          <w:sz w:val="24"/>
          <w:szCs w:val="20"/>
          <w:lang w:val="en-GB" w:eastAsia="ja-JP"/>
        </w:rPr>
      </w:pPr>
    </w:p>
    <w:p w14:paraId="62F4EFA4" w14:textId="32E62EF7" w:rsidR="007A0B05" w:rsidRPr="00DC35DD" w:rsidRDefault="00231684" w:rsidP="00231684">
      <w:pPr>
        <w:jc w:val="left"/>
        <w:rPr>
          <w:b/>
          <w:sz w:val="24"/>
          <w:szCs w:val="24"/>
          <w:lang w:val="en-US"/>
        </w:rPr>
      </w:pPr>
      <w:r>
        <w:rPr>
          <w:b/>
          <w:sz w:val="24"/>
          <w:szCs w:val="24"/>
          <w:lang w:val="en-US"/>
        </w:rPr>
        <w:t>Acknowledgements</w:t>
      </w:r>
      <w:r w:rsidR="0065751B" w:rsidRPr="00DC35DD">
        <w:rPr>
          <w:b/>
          <w:sz w:val="24"/>
          <w:szCs w:val="24"/>
          <w:lang w:val="en-US"/>
        </w:rPr>
        <w:t xml:space="preserve">  </w:t>
      </w:r>
    </w:p>
    <w:p w14:paraId="04656A20" w14:textId="77777777" w:rsidR="007A0B05" w:rsidRPr="00231684" w:rsidRDefault="007A0B05">
      <w:pPr>
        <w:jc w:val="left"/>
        <w:rPr>
          <w:b/>
          <w:sz w:val="24"/>
          <w:szCs w:val="24"/>
          <w:lang w:val="en-US"/>
        </w:rPr>
      </w:pPr>
    </w:p>
    <w:p w14:paraId="1D348861" w14:textId="1A80B916" w:rsidR="002E6D64" w:rsidRPr="002E6D64" w:rsidRDefault="002E6D64" w:rsidP="00E26BE2">
      <w:pPr>
        <w:rPr>
          <w:bCs/>
          <w:sz w:val="24"/>
          <w:szCs w:val="24"/>
          <w:lang w:val="en-US"/>
        </w:rPr>
      </w:pPr>
      <w:r>
        <w:rPr>
          <w:sz w:val="24"/>
          <w:szCs w:val="24"/>
          <w:lang w:val="en-US"/>
        </w:rPr>
        <w:t xml:space="preserve">This report was written by </w:t>
      </w:r>
      <w:r w:rsidR="00A67775">
        <w:rPr>
          <w:sz w:val="24"/>
          <w:szCs w:val="24"/>
          <w:lang w:val="en-US"/>
        </w:rPr>
        <w:t>Vijay Mauree</w:t>
      </w:r>
      <w:r w:rsidR="00FD1DE9">
        <w:rPr>
          <w:sz w:val="24"/>
          <w:szCs w:val="24"/>
          <w:lang w:val="en-US"/>
        </w:rPr>
        <w:t>, ITU</w:t>
      </w:r>
      <w:r w:rsidR="000426CD">
        <w:rPr>
          <w:sz w:val="24"/>
          <w:szCs w:val="24"/>
          <w:lang w:val="en-US"/>
        </w:rPr>
        <w:t xml:space="preserve"> </w:t>
      </w:r>
      <w:r w:rsidR="00A67775">
        <w:rPr>
          <w:sz w:val="24"/>
          <w:szCs w:val="24"/>
          <w:lang w:val="en-US"/>
        </w:rPr>
        <w:t xml:space="preserve">and </w:t>
      </w:r>
      <w:r>
        <w:rPr>
          <w:sz w:val="24"/>
          <w:szCs w:val="24"/>
          <w:lang w:val="en-US"/>
        </w:rPr>
        <w:t>Jami Soll</w:t>
      </w:r>
      <w:r w:rsidR="007F417E">
        <w:rPr>
          <w:sz w:val="24"/>
          <w:szCs w:val="24"/>
          <w:lang w:val="en-US"/>
        </w:rPr>
        <w:t>i</w:t>
      </w:r>
      <w:r w:rsidR="00FD1DE9">
        <w:rPr>
          <w:sz w:val="24"/>
          <w:szCs w:val="24"/>
          <w:lang w:val="en-US"/>
        </w:rPr>
        <w:t>, GALA</w:t>
      </w:r>
      <w:r w:rsidR="007F417E">
        <w:rPr>
          <w:sz w:val="24"/>
          <w:szCs w:val="24"/>
          <w:lang w:val="en-US"/>
        </w:rPr>
        <w:t xml:space="preserve">. </w:t>
      </w:r>
      <w:r w:rsidR="000426CD">
        <w:rPr>
          <w:sz w:val="24"/>
          <w:szCs w:val="24"/>
          <w:lang w:val="en-US"/>
        </w:rPr>
        <w:t>The authors would like to thank Charlyne Restivo</w:t>
      </w:r>
      <w:r w:rsidR="00FD1DE9">
        <w:rPr>
          <w:sz w:val="24"/>
          <w:szCs w:val="24"/>
          <w:lang w:val="en-US"/>
        </w:rPr>
        <w:t>, ITU</w:t>
      </w:r>
      <w:r w:rsidR="000426CD">
        <w:rPr>
          <w:sz w:val="24"/>
          <w:szCs w:val="24"/>
          <w:lang w:val="en-US"/>
        </w:rPr>
        <w:t xml:space="preserve"> fo</w:t>
      </w:r>
      <w:r w:rsidR="00FD1DE9">
        <w:rPr>
          <w:sz w:val="24"/>
          <w:szCs w:val="24"/>
          <w:lang w:val="en-US"/>
        </w:rPr>
        <w:t>r</w:t>
      </w:r>
      <w:r w:rsidR="00F11642">
        <w:rPr>
          <w:sz w:val="24"/>
          <w:szCs w:val="24"/>
          <w:lang w:val="en-US"/>
        </w:rPr>
        <w:t xml:space="preserve"> carefully</w:t>
      </w:r>
      <w:r w:rsidR="00047DDE">
        <w:rPr>
          <w:sz w:val="24"/>
          <w:szCs w:val="24"/>
          <w:lang w:val="en-US"/>
        </w:rPr>
        <w:t xml:space="preserve"> reviewing and editing the report. </w:t>
      </w:r>
      <w:r w:rsidR="00A67775">
        <w:rPr>
          <w:sz w:val="24"/>
          <w:szCs w:val="24"/>
          <w:lang w:val="en-US"/>
        </w:rPr>
        <w:t xml:space="preserve">The following organizations provided their feedback and </w:t>
      </w:r>
      <w:r>
        <w:rPr>
          <w:sz w:val="24"/>
          <w:szCs w:val="24"/>
          <w:lang w:val="en-US"/>
        </w:rPr>
        <w:t xml:space="preserve">inputs </w:t>
      </w:r>
      <w:r w:rsidR="00A67775">
        <w:rPr>
          <w:sz w:val="24"/>
          <w:szCs w:val="24"/>
          <w:lang w:val="en-US"/>
        </w:rPr>
        <w:t>on the report:</w:t>
      </w:r>
      <w:r>
        <w:rPr>
          <w:bCs/>
          <w:sz w:val="24"/>
          <w:szCs w:val="24"/>
          <w:lang w:val="en-US"/>
        </w:rPr>
        <w:t xml:space="preserve"> </w:t>
      </w:r>
      <w:r w:rsidRPr="002E6D64">
        <w:rPr>
          <w:bCs/>
          <w:sz w:val="24"/>
          <w:szCs w:val="24"/>
          <w:lang w:val="en-US"/>
        </w:rPr>
        <w:t xml:space="preserve">Bank of Ghana, </w:t>
      </w:r>
      <w:r w:rsidRPr="002E6D64">
        <w:rPr>
          <w:bCs/>
          <w:sz w:val="24"/>
          <w:szCs w:val="24"/>
          <w:lang w:val="en-GB"/>
        </w:rPr>
        <w:t>Communications Authority of Kenya</w:t>
      </w:r>
      <w:r>
        <w:rPr>
          <w:bCs/>
          <w:sz w:val="24"/>
          <w:szCs w:val="24"/>
          <w:lang w:val="en-GB"/>
        </w:rPr>
        <w:t>, Bangladesh Bank</w:t>
      </w:r>
      <w:r w:rsidR="00ED651A">
        <w:rPr>
          <w:bCs/>
          <w:sz w:val="24"/>
          <w:szCs w:val="24"/>
          <w:lang w:val="en-GB"/>
        </w:rPr>
        <w:t>,</w:t>
      </w:r>
      <w:r w:rsidRPr="002E6D64">
        <w:rPr>
          <w:bCs/>
          <w:sz w:val="24"/>
          <w:szCs w:val="24"/>
          <w:lang w:val="en-US"/>
        </w:rPr>
        <w:t xml:space="preserve"> CUTS </w:t>
      </w:r>
      <w:r>
        <w:rPr>
          <w:bCs/>
          <w:sz w:val="24"/>
          <w:szCs w:val="24"/>
          <w:lang w:val="en-US"/>
        </w:rPr>
        <w:t>I</w:t>
      </w:r>
      <w:r w:rsidRPr="002E6D64">
        <w:rPr>
          <w:bCs/>
          <w:sz w:val="24"/>
          <w:szCs w:val="24"/>
          <w:lang w:val="en-US"/>
        </w:rPr>
        <w:t>nternational</w:t>
      </w:r>
      <w:r>
        <w:rPr>
          <w:bCs/>
          <w:sz w:val="24"/>
          <w:szCs w:val="24"/>
          <w:lang w:val="en-US"/>
        </w:rPr>
        <w:t xml:space="preserve"> India</w:t>
      </w:r>
      <w:r w:rsidRPr="002E6D64">
        <w:rPr>
          <w:bCs/>
          <w:sz w:val="24"/>
          <w:szCs w:val="24"/>
          <w:lang w:val="en-US"/>
        </w:rPr>
        <w:t>, the State Bank of Pakistan</w:t>
      </w:r>
      <w:r w:rsidR="0059268A">
        <w:rPr>
          <w:bCs/>
          <w:sz w:val="24"/>
          <w:szCs w:val="24"/>
          <w:lang w:val="en-US"/>
        </w:rPr>
        <w:t xml:space="preserve">, </w:t>
      </w:r>
      <w:proofErr w:type="spellStart"/>
      <w:r w:rsidR="0059268A">
        <w:rPr>
          <w:bCs/>
          <w:sz w:val="24"/>
          <w:szCs w:val="24"/>
          <w:lang w:val="en-US"/>
        </w:rPr>
        <w:t>Otoritas</w:t>
      </w:r>
      <w:proofErr w:type="spellEnd"/>
      <w:r w:rsidR="0059268A">
        <w:rPr>
          <w:bCs/>
          <w:sz w:val="24"/>
          <w:szCs w:val="24"/>
          <w:lang w:val="en-US"/>
        </w:rPr>
        <w:t xml:space="preserve"> Jasa </w:t>
      </w:r>
      <w:proofErr w:type="spellStart"/>
      <w:r w:rsidR="0059268A">
        <w:rPr>
          <w:bCs/>
          <w:sz w:val="24"/>
          <w:szCs w:val="24"/>
          <w:lang w:val="en-US"/>
        </w:rPr>
        <w:t>Keunangan</w:t>
      </w:r>
      <w:proofErr w:type="spellEnd"/>
      <w:r w:rsidR="0059268A">
        <w:rPr>
          <w:bCs/>
          <w:sz w:val="24"/>
          <w:szCs w:val="24"/>
          <w:lang w:val="en-US"/>
        </w:rPr>
        <w:t xml:space="preserve"> Indonesia (OJK-Financial Literacy Unit)</w:t>
      </w:r>
      <w:r w:rsidR="00ED651A">
        <w:rPr>
          <w:bCs/>
          <w:sz w:val="24"/>
          <w:szCs w:val="24"/>
          <w:lang w:val="en-US"/>
        </w:rPr>
        <w:t xml:space="preserve"> and the St. Louis Federal Reserve Bank (Economic Education Unit, USA)</w:t>
      </w:r>
      <w:r w:rsidR="00315944">
        <w:rPr>
          <w:bCs/>
          <w:sz w:val="24"/>
          <w:szCs w:val="24"/>
          <w:lang w:val="en-US"/>
        </w:rPr>
        <w:t>.</w:t>
      </w:r>
    </w:p>
    <w:p w14:paraId="7E850F05" w14:textId="77777777" w:rsidR="002E6D64" w:rsidRDefault="002E6D64" w:rsidP="00231684">
      <w:pPr>
        <w:rPr>
          <w:sz w:val="24"/>
          <w:szCs w:val="24"/>
          <w:lang w:val="en-US"/>
        </w:rPr>
      </w:pPr>
    </w:p>
    <w:p w14:paraId="2AB562BC" w14:textId="1E7C0D54" w:rsidR="00832833" w:rsidRDefault="00734C68" w:rsidP="00231684">
      <w:pPr>
        <w:rPr>
          <w:sz w:val="24"/>
          <w:szCs w:val="24"/>
          <w:lang w:val="en-GB"/>
        </w:rPr>
      </w:pPr>
      <w:r w:rsidRPr="00734C68">
        <w:rPr>
          <w:sz w:val="24"/>
          <w:szCs w:val="24"/>
          <w:lang w:val="en-US"/>
        </w:rPr>
        <w:t>The author</w:t>
      </w:r>
      <w:r>
        <w:rPr>
          <w:sz w:val="24"/>
          <w:szCs w:val="24"/>
          <w:lang w:val="en-US"/>
        </w:rPr>
        <w:t>s</w:t>
      </w:r>
      <w:r w:rsidRPr="00734C68">
        <w:rPr>
          <w:sz w:val="24"/>
          <w:szCs w:val="24"/>
          <w:lang w:val="en-US"/>
        </w:rPr>
        <w:t xml:space="preserve"> would like to thank the Security, Infrastructure and Trust Working Group for its </w:t>
      </w:r>
      <w:r w:rsidR="00177395">
        <w:rPr>
          <w:sz w:val="24"/>
          <w:szCs w:val="24"/>
          <w:lang w:val="en-US"/>
        </w:rPr>
        <w:t>valuable feedback</w:t>
      </w:r>
      <w:r w:rsidRPr="00734C68">
        <w:rPr>
          <w:sz w:val="24"/>
          <w:szCs w:val="24"/>
          <w:lang w:val="en-US"/>
        </w:rPr>
        <w:t>. The opinions expressed in this report are those of the author and do not necessarily reflect the views of the International Telecommunication Union or its membership.</w:t>
      </w:r>
    </w:p>
    <w:p w14:paraId="4F5B1956" w14:textId="77777777" w:rsidR="00023D31" w:rsidRDefault="00023D31" w:rsidP="00231684">
      <w:pPr>
        <w:rPr>
          <w:sz w:val="24"/>
          <w:szCs w:val="24"/>
          <w:lang w:val="en-GB"/>
        </w:rPr>
      </w:pPr>
    </w:p>
    <w:p w14:paraId="56F68504" w14:textId="0098724F" w:rsidR="00023D31" w:rsidRDefault="00A84F27" w:rsidP="00231684">
      <w:pPr>
        <w:rPr>
          <w:sz w:val="24"/>
          <w:szCs w:val="24"/>
          <w:lang w:val="en-GB"/>
        </w:rPr>
      </w:pPr>
      <w:r w:rsidRPr="00A84F27">
        <w:rPr>
          <w:sz w:val="24"/>
          <w:szCs w:val="24"/>
          <w:lang w:val="en-GB"/>
        </w:rPr>
        <w:t xml:space="preserve">If you would like to provide any additional information, please contact Vijay Mauree at </w:t>
      </w:r>
      <w:r w:rsidR="00B07C2C">
        <w:fldChar w:fldCharType="begin"/>
      </w:r>
      <w:r w:rsidR="00B07C2C" w:rsidRPr="00D02C17">
        <w:rPr>
          <w:lang w:val="en-GB"/>
          <w:rPrChange w:id="6" w:author="Restivo, Charlyne" w:date="2020-04-20T09:49:00Z">
            <w:rPr/>
          </w:rPrChange>
        </w:rPr>
        <w:instrText xml:space="preserve"> HYPERLINK "mailto:tsbfigisit@itu.int" </w:instrText>
      </w:r>
      <w:r w:rsidR="00B07C2C">
        <w:fldChar w:fldCharType="separate"/>
      </w:r>
      <w:r w:rsidR="00220165" w:rsidRPr="00E94AA5">
        <w:rPr>
          <w:rStyle w:val="Hyperlink"/>
          <w:sz w:val="24"/>
          <w:szCs w:val="24"/>
          <w:lang w:val="en-GB"/>
        </w:rPr>
        <w:t>tsbfigisit@itu.int</w:t>
      </w:r>
      <w:r w:rsidR="00B07C2C">
        <w:rPr>
          <w:rStyle w:val="Hyperlink"/>
          <w:sz w:val="24"/>
          <w:szCs w:val="24"/>
          <w:lang w:val="en-GB"/>
        </w:rPr>
        <w:fldChar w:fldCharType="end"/>
      </w:r>
      <w:r w:rsidR="00220165">
        <w:rPr>
          <w:sz w:val="24"/>
          <w:szCs w:val="24"/>
          <w:lang w:val="en-GB"/>
        </w:rPr>
        <w:t xml:space="preserve">. </w:t>
      </w:r>
    </w:p>
    <w:p w14:paraId="0B998CA8" w14:textId="77777777" w:rsidR="00832833" w:rsidRDefault="00832833" w:rsidP="000537C1">
      <w:pPr>
        <w:rPr>
          <w:b/>
          <w:lang w:val="en-US"/>
        </w:rPr>
      </w:pPr>
    </w:p>
    <w:p w14:paraId="7CA1CD05" w14:textId="77777777" w:rsidR="00421AA6" w:rsidRDefault="00421AA6">
      <w:pPr>
        <w:jc w:val="left"/>
        <w:rPr>
          <w:b/>
          <w:lang w:val="en-US"/>
        </w:rPr>
      </w:pPr>
    </w:p>
    <w:p w14:paraId="66432529" w14:textId="77777777" w:rsidR="00421AA6" w:rsidRDefault="00421AA6">
      <w:pPr>
        <w:jc w:val="left"/>
        <w:rPr>
          <w:b/>
          <w:lang w:val="en-US"/>
        </w:rPr>
      </w:pPr>
    </w:p>
    <w:p w14:paraId="38F588E9" w14:textId="77777777" w:rsidR="00421AA6" w:rsidRDefault="00421AA6">
      <w:pPr>
        <w:jc w:val="left"/>
        <w:rPr>
          <w:b/>
          <w:lang w:val="en-US"/>
        </w:rPr>
      </w:pPr>
    </w:p>
    <w:p w14:paraId="3E922584" w14:textId="77777777" w:rsidR="00421AA6" w:rsidRDefault="00421AA6">
      <w:pPr>
        <w:jc w:val="left"/>
        <w:rPr>
          <w:b/>
          <w:lang w:val="en-US"/>
        </w:rPr>
      </w:pPr>
    </w:p>
    <w:p w14:paraId="07B60EC0" w14:textId="77777777" w:rsidR="00421AA6" w:rsidRDefault="00421AA6">
      <w:pPr>
        <w:jc w:val="left"/>
        <w:rPr>
          <w:b/>
          <w:lang w:val="en-US"/>
        </w:rPr>
      </w:pPr>
    </w:p>
    <w:p w14:paraId="6E608E66" w14:textId="77777777" w:rsidR="00421AA6" w:rsidRPr="00557D75" w:rsidRDefault="00421AA6">
      <w:pPr>
        <w:jc w:val="left"/>
        <w:rPr>
          <w:b/>
          <w:lang w:val="en-US"/>
        </w:rPr>
      </w:pPr>
    </w:p>
    <w:p w14:paraId="1CB5D204" w14:textId="77777777" w:rsidR="00832833" w:rsidRPr="00557D75" w:rsidRDefault="00832833">
      <w:pPr>
        <w:jc w:val="left"/>
        <w:rPr>
          <w:b/>
          <w:lang w:val="en-US"/>
        </w:rPr>
      </w:pPr>
    </w:p>
    <w:p w14:paraId="064693C9" w14:textId="77777777" w:rsidR="00832833" w:rsidRDefault="00832833">
      <w:pPr>
        <w:jc w:val="left"/>
        <w:rPr>
          <w:b/>
          <w:lang w:val="en-US"/>
        </w:rPr>
      </w:pPr>
    </w:p>
    <w:p w14:paraId="50E2CA9A" w14:textId="77777777" w:rsidR="0093431C" w:rsidRDefault="0093431C">
      <w:pPr>
        <w:jc w:val="left"/>
        <w:rPr>
          <w:b/>
          <w:lang w:val="en-US"/>
        </w:rPr>
      </w:pPr>
    </w:p>
    <w:p w14:paraId="27835149" w14:textId="77777777" w:rsidR="0093431C" w:rsidRDefault="0093431C">
      <w:pPr>
        <w:jc w:val="left"/>
        <w:rPr>
          <w:b/>
          <w:lang w:val="en-US"/>
        </w:rPr>
      </w:pPr>
    </w:p>
    <w:p w14:paraId="73D2211A" w14:textId="77777777" w:rsidR="0093431C" w:rsidRDefault="0093431C">
      <w:pPr>
        <w:jc w:val="left"/>
        <w:rPr>
          <w:b/>
          <w:lang w:val="en-US"/>
        </w:rPr>
      </w:pPr>
    </w:p>
    <w:p w14:paraId="5F4CDC80" w14:textId="77777777" w:rsidR="0093431C" w:rsidRDefault="0093431C">
      <w:pPr>
        <w:jc w:val="left"/>
        <w:rPr>
          <w:b/>
          <w:lang w:val="en-US"/>
        </w:rPr>
      </w:pPr>
    </w:p>
    <w:p w14:paraId="22B416A9" w14:textId="77777777" w:rsidR="0093431C" w:rsidRDefault="0093431C">
      <w:pPr>
        <w:jc w:val="left"/>
        <w:rPr>
          <w:b/>
          <w:lang w:val="en-US"/>
        </w:rPr>
      </w:pPr>
    </w:p>
    <w:p w14:paraId="71D6040B" w14:textId="77777777" w:rsidR="0093431C" w:rsidRPr="00557D75" w:rsidRDefault="0093431C">
      <w:pPr>
        <w:jc w:val="left"/>
        <w:rPr>
          <w:b/>
          <w:lang w:val="en-US"/>
        </w:rPr>
      </w:pPr>
    </w:p>
    <w:p w14:paraId="5CA03F90" w14:textId="77777777" w:rsidR="00832833" w:rsidRDefault="00832833">
      <w:pPr>
        <w:jc w:val="left"/>
        <w:rPr>
          <w:b/>
          <w:lang w:val="en-US"/>
        </w:rPr>
      </w:pPr>
    </w:p>
    <w:p w14:paraId="1270F3F1" w14:textId="77777777" w:rsidR="009B7F9E" w:rsidRDefault="009B7F9E">
      <w:pPr>
        <w:jc w:val="left"/>
        <w:rPr>
          <w:b/>
          <w:lang w:val="en-US"/>
        </w:rPr>
      </w:pPr>
    </w:p>
    <w:p w14:paraId="124B2F1C" w14:textId="77777777" w:rsidR="009B7F9E" w:rsidRDefault="009B7F9E">
      <w:pPr>
        <w:jc w:val="left"/>
        <w:rPr>
          <w:b/>
          <w:lang w:val="en-US"/>
        </w:rPr>
      </w:pPr>
    </w:p>
    <w:p w14:paraId="695AEE61" w14:textId="77777777" w:rsidR="009B7F9E" w:rsidRDefault="009B7F9E">
      <w:pPr>
        <w:jc w:val="left"/>
        <w:rPr>
          <w:b/>
          <w:lang w:val="en-US"/>
        </w:rPr>
      </w:pPr>
    </w:p>
    <w:p w14:paraId="6077FBB1" w14:textId="35EB63FF" w:rsidR="00171A93" w:rsidRDefault="00171A93">
      <w:pPr>
        <w:rPr>
          <w:b/>
          <w:lang w:val="en-US"/>
        </w:rPr>
      </w:pPr>
      <w:r>
        <w:rPr>
          <w:b/>
          <w:lang w:val="en-US"/>
        </w:rPr>
        <w:br w:type="page"/>
      </w:r>
    </w:p>
    <w:p w14:paraId="2267F63F" w14:textId="77777777" w:rsidR="009B7F9E" w:rsidRDefault="009B7F9E">
      <w:pPr>
        <w:jc w:val="left"/>
        <w:rPr>
          <w:b/>
          <w:lang w:val="en-US"/>
        </w:rPr>
      </w:pPr>
    </w:p>
    <w:p w14:paraId="350BF381" w14:textId="77777777" w:rsidR="00832833" w:rsidRPr="00557D75" w:rsidRDefault="00795A83">
      <w:pPr>
        <w:jc w:val="left"/>
        <w:rPr>
          <w:b/>
          <w:lang w:val="en-US"/>
        </w:rPr>
      </w:pPr>
      <w:r w:rsidRPr="00557D75">
        <w:rPr>
          <w:b/>
          <w:lang w:val="en-US"/>
        </w:rPr>
        <w:t>Table of Contents</w:t>
      </w:r>
    </w:p>
    <w:p w14:paraId="26897D46" w14:textId="77777777" w:rsidR="00832833" w:rsidRPr="00557D75" w:rsidRDefault="00832833">
      <w:pPr>
        <w:rPr>
          <w:lang w:val="en-US"/>
        </w:rPr>
      </w:pPr>
    </w:p>
    <w:sdt>
      <w:sdtPr>
        <w:rPr>
          <w:rFonts w:ascii="Times New Roman" w:eastAsia="Times New Roman" w:hAnsi="Times New Roman" w:cs="Times New Roman"/>
          <w:color w:val="000000"/>
          <w:sz w:val="28"/>
          <w:szCs w:val="28"/>
          <w:lang w:val="fr-CH" w:eastAsia="zh-CN"/>
        </w:rPr>
        <w:id w:val="1296333253"/>
        <w:docPartObj>
          <w:docPartGallery w:val="Table of Contents"/>
          <w:docPartUnique/>
        </w:docPartObj>
      </w:sdtPr>
      <w:sdtEndPr>
        <w:rPr>
          <w:b/>
          <w:bCs/>
          <w:noProof/>
        </w:rPr>
      </w:sdtEndPr>
      <w:sdtContent>
        <w:p w14:paraId="7FA25C76" w14:textId="0ADD44AF" w:rsidR="007B4DC5" w:rsidRPr="006C4EA1" w:rsidRDefault="007B4DC5" w:rsidP="005D3284">
          <w:pPr>
            <w:pStyle w:val="TOCHeading"/>
            <w:jc w:val="center"/>
            <w:rPr>
              <w:rFonts w:asciiTheme="minorHAnsi" w:hAnsiTheme="minorHAnsi"/>
              <w:sz w:val="20"/>
              <w:szCs w:val="20"/>
            </w:rPr>
          </w:pPr>
        </w:p>
        <w:p w14:paraId="03EBCA56" w14:textId="0E14BE54" w:rsidR="00821BEB" w:rsidRDefault="007B4DC5">
          <w:pPr>
            <w:pStyle w:val="TOC1"/>
            <w:tabs>
              <w:tab w:val="right" w:leader="dot" w:pos="8897"/>
            </w:tabs>
            <w:rPr>
              <w:rFonts w:asciiTheme="minorHAnsi" w:eastAsiaTheme="minorEastAsia" w:hAnsiTheme="minorHAnsi" w:cstheme="minorBidi"/>
              <w:noProof/>
              <w:color w:val="auto"/>
              <w:sz w:val="22"/>
              <w:szCs w:val="22"/>
              <w:lang w:val="en-GB" w:eastAsia="en-GB"/>
            </w:rPr>
          </w:pPr>
          <w:r w:rsidRPr="006C4EA1">
            <w:rPr>
              <w:rFonts w:asciiTheme="minorHAnsi" w:hAnsiTheme="minorHAnsi"/>
              <w:b/>
              <w:bCs/>
              <w:noProof/>
              <w:sz w:val="24"/>
              <w:szCs w:val="24"/>
            </w:rPr>
            <w:fldChar w:fldCharType="begin"/>
          </w:r>
          <w:r w:rsidRPr="006C4EA1">
            <w:rPr>
              <w:rFonts w:asciiTheme="minorHAnsi" w:hAnsiTheme="minorHAnsi"/>
              <w:b/>
              <w:bCs/>
              <w:noProof/>
              <w:sz w:val="24"/>
              <w:szCs w:val="24"/>
            </w:rPr>
            <w:instrText xml:space="preserve"> TOC \o "1-3" \h \z \u </w:instrText>
          </w:r>
          <w:r w:rsidRPr="006C4EA1">
            <w:rPr>
              <w:rFonts w:asciiTheme="minorHAnsi" w:hAnsiTheme="minorHAnsi"/>
              <w:b/>
              <w:bCs/>
              <w:noProof/>
              <w:sz w:val="24"/>
              <w:szCs w:val="24"/>
            </w:rPr>
            <w:fldChar w:fldCharType="separate"/>
          </w:r>
          <w:hyperlink w:anchor="_Toc36801631" w:history="1">
            <w:r w:rsidR="00821BEB" w:rsidRPr="00C941FC">
              <w:rPr>
                <w:rStyle w:val="Hyperlink"/>
                <w:bCs/>
                <w:noProof/>
                <w:lang w:val="en-US"/>
              </w:rPr>
              <w:t>Acronyms and Abbreviations</w:t>
            </w:r>
            <w:r w:rsidR="00821BEB">
              <w:rPr>
                <w:noProof/>
                <w:webHidden/>
              </w:rPr>
              <w:tab/>
            </w:r>
            <w:r w:rsidR="00821BEB">
              <w:rPr>
                <w:noProof/>
                <w:webHidden/>
              </w:rPr>
              <w:fldChar w:fldCharType="begin"/>
            </w:r>
            <w:r w:rsidR="00821BEB">
              <w:rPr>
                <w:noProof/>
                <w:webHidden/>
              </w:rPr>
              <w:instrText xml:space="preserve"> PAGEREF _Toc36801631 \h </w:instrText>
            </w:r>
            <w:r w:rsidR="00821BEB">
              <w:rPr>
                <w:noProof/>
                <w:webHidden/>
              </w:rPr>
            </w:r>
            <w:r w:rsidR="00821BEB">
              <w:rPr>
                <w:noProof/>
                <w:webHidden/>
              </w:rPr>
              <w:fldChar w:fldCharType="separate"/>
            </w:r>
            <w:r w:rsidR="00AE78ED">
              <w:rPr>
                <w:noProof/>
                <w:webHidden/>
              </w:rPr>
              <w:t>3</w:t>
            </w:r>
            <w:r w:rsidR="00821BEB">
              <w:rPr>
                <w:noProof/>
                <w:webHidden/>
              </w:rPr>
              <w:fldChar w:fldCharType="end"/>
            </w:r>
          </w:hyperlink>
        </w:p>
        <w:p w14:paraId="07BDEE3B" w14:textId="56C73DED" w:rsidR="00821BEB" w:rsidRDefault="00C65852">
          <w:pPr>
            <w:pStyle w:val="TOC1"/>
            <w:tabs>
              <w:tab w:val="right" w:leader="dot" w:pos="8897"/>
            </w:tabs>
            <w:rPr>
              <w:rFonts w:asciiTheme="minorHAnsi" w:eastAsiaTheme="minorEastAsia" w:hAnsiTheme="minorHAnsi" w:cstheme="minorBidi"/>
              <w:noProof/>
              <w:color w:val="auto"/>
              <w:sz w:val="22"/>
              <w:szCs w:val="22"/>
              <w:lang w:val="en-GB" w:eastAsia="en-GB"/>
            </w:rPr>
          </w:pPr>
          <w:hyperlink w:anchor="_Toc36801632" w:history="1">
            <w:r w:rsidR="00821BEB" w:rsidRPr="00C941FC">
              <w:rPr>
                <w:rStyle w:val="Hyperlink"/>
                <w:bCs/>
                <w:noProof/>
                <w:lang w:val="en-US"/>
              </w:rPr>
              <w:t>Executive Summary</w:t>
            </w:r>
            <w:r w:rsidR="00821BEB">
              <w:rPr>
                <w:noProof/>
                <w:webHidden/>
              </w:rPr>
              <w:tab/>
            </w:r>
            <w:r w:rsidR="00821BEB">
              <w:rPr>
                <w:noProof/>
                <w:webHidden/>
              </w:rPr>
              <w:fldChar w:fldCharType="begin"/>
            </w:r>
            <w:r w:rsidR="00821BEB">
              <w:rPr>
                <w:noProof/>
                <w:webHidden/>
              </w:rPr>
              <w:instrText xml:space="preserve"> PAGEREF _Toc36801632 \h </w:instrText>
            </w:r>
            <w:r w:rsidR="00821BEB">
              <w:rPr>
                <w:noProof/>
                <w:webHidden/>
              </w:rPr>
            </w:r>
            <w:r w:rsidR="00821BEB">
              <w:rPr>
                <w:noProof/>
                <w:webHidden/>
              </w:rPr>
              <w:fldChar w:fldCharType="separate"/>
            </w:r>
            <w:r w:rsidR="00AE78ED">
              <w:rPr>
                <w:noProof/>
                <w:webHidden/>
              </w:rPr>
              <w:t>4</w:t>
            </w:r>
            <w:r w:rsidR="00821BEB">
              <w:rPr>
                <w:noProof/>
                <w:webHidden/>
              </w:rPr>
              <w:fldChar w:fldCharType="end"/>
            </w:r>
          </w:hyperlink>
        </w:p>
        <w:p w14:paraId="1C690EA0" w14:textId="6644FFA7" w:rsidR="00821BEB" w:rsidRDefault="00C65852">
          <w:pPr>
            <w:pStyle w:val="TOC1"/>
            <w:tabs>
              <w:tab w:val="left" w:pos="440"/>
              <w:tab w:val="right" w:leader="dot" w:pos="8897"/>
            </w:tabs>
            <w:rPr>
              <w:rFonts w:asciiTheme="minorHAnsi" w:eastAsiaTheme="minorEastAsia" w:hAnsiTheme="minorHAnsi" w:cstheme="minorBidi"/>
              <w:noProof/>
              <w:color w:val="auto"/>
              <w:sz w:val="22"/>
              <w:szCs w:val="22"/>
              <w:lang w:val="en-GB" w:eastAsia="en-GB"/>
            </w:rPr>
          </w:pPr>
          <w:hyperlink w:anchor="_Toc36801633" w:history="1">
            <w:r w:rsidR="00821BEB" w:rsidRPr="00C941FC">
              <w:rPr>
                <w:rStyle w:val="Hyperlink"/>
                <w:bCs/>
                <w:noProof/>
                <w:lang w:val="en-US"/>
              </w:rPr>
              <w:t>1.</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noProof/>
                <w:lang w:val="en-US"/>
              </w:rPr>
              <w:t>Introduction</w:t>
            </w:r>
            <w:r w:rsidR="00821BEB">
              <w:rPr>
                <w:noProof/>
                <w:webHidden/>
              </w:rPr>
              <w:tab/>
            </w:r>
            <w:r w:rsidR="00821BEB">
              <w:rPr>
                <w:noProof/>
                <w:webHidden/>
              </w:rPr>
              <w:fldChar w:fldCharType="begin"/>
            </w:r>
            <w:r w:rsidR="00821BEB">
              <w:rPr>
                <w:noProof/>
                <w:webHidden/>
              </w:rPr>
              <w:instrText xml:space="preserve"> PAGEREF _Toc36801633 \h </w:instrText>
            </w:r>
            <w:r w:rsidR="00821BEB">
              <w:rPr>
                <w:noProof/>
                <w:webHidden/>
              </w:rPr>
            </w:r>
            <w:r w:rsidR="00821BEB">
              <w:rPr>
                <w:noProof/>
                <w:webHidden/>
              </w:rPr>
              <w:fldChar w:fldCharType="separate"/>
            </w:r>
            <w:r w:rsidR="00AE78ED">
              <w:rPr>
                <w:noProof/>
                <w:webHidden/>
              </w:rPr>
              <w:t>6</w:t>
            </w:r>
            <w:r w:rsidR="00821BEB">
              <w:rPr>
                <w:noProof/>
                <w:webHidden/>
              </w:rPr>
              <w:fldChar w:fldCharType="end"/>
            </w:r>
          </w:hyperlink>
        </w:p>
        <w:p w14:paraId="0562C4A7" w14:textId="16411081" w:rsidR="00821BEB" w:rsidRDefault="00C65852">
          <w:pPr>
            <w:pStyle w:val="TOC1"/>
            <w:tabs>
              <w:tab w:val="left" w:pos="440"/>
              <w:tab w:val="right" w:leader="dot" w:pos="8897"/>
            </w:tabs>
            <w:rPr>
              <w:rFonts w:asciiTheme="minorHAnsi" w:eastAsiaTheme="minorEastAsia" w:hAnsiTheme="minorHAnsi" w:cstheme="minorBidi"/>
              <w:noProof/>
              <w:color w:val="auto"/>
              <w:sz w:val="22"/>
              <w:szCs w:val="22"/>
              <w:lang w:val="en-GB" w:eastAsia="en-GB"/>
            </w:rPr>
          </w:pPr>
          <w:hyperlink w:anchor="_Toc36801635" w:history="1">
            <w:r w:rsidR="00821BEB" w:rsidRPr="00C941FC">
              <w:rPr>
                <w:rStyle w:val="Hyperlink"/>
                <w:bCs/>
                <w:noProof/>
                <w:lang w:val="en-US"/>
              </w:rPr>
              <w:t>2.</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bCs/>
                <w:noProof/>
                <w:lang w:val="en-US"/>
              </w:rPr>
              <w:t>The DFS Consumer and the role of the regulator in financial literacy</w:t>
            </w:r>
            <w:r w:rsidR="00821BEB">
              <w:rPr>
                <w:noProof/>
                <w:webHidden/>
              </w:rPr>
              <w:tab/>
            </w:r>
            <w:r w:rsidR="00821BEB">
              <w:rPr>
                <w:noProof/>
                <w:webHidden/>
              </w:rPr>
              <w:fldChar w:fldCharType="begin"/>
            </w:r>
            <w:r w:rsidR="00821BEB">
              <w:rPr>
                <w:noProof/>
                <w:webHidden/>
              </w:rPr>
              <w:instrText xml:space="preserve"> PAGEREF _Toc36801635 \h </w:instrText>
            </w:r>
            <w:r w:rsidR="00821BEB">
              <w:rPr>
                <w:noProof/>
                <w:webHidden/>
              </w:rPr>
            </w:r>
            <w:r w:rsidR="00821BEB">
              <w:rPr>
                <w:noProof/>
                <w:webHidden/>
              </w:rPr>
              <w:fldChar w:fldCharType="separate"/>
            </w:r>
            <w:r w:rsidR="00AE78ED">
              <w:rPr>
                <w:noProof/>
                <w:webHidden/>
              </w:rPr>
              <w:t>6</w:t>
            </w:r>
            <w:r w:rsidR="00821BEB">
              <w:rPr>
                <w:noProof/>
                <w:webHidden/>
              </w:rPr>
              <w:fldChar w:fldCharType="end"/>
            </w:r>
          </w:hyperlink>
        </w:p>
        <w:p w14:paraId="391EFACF" w14:textId="281A6936" w:rsidR="00821BEB" w:rsidRDefault="00C65852">
          <w:pPr>
            <w:pStyle w:val="TOC1"/>
            <w:tabs>
              <w:tab w:val="left" w:pos="440"/>
              <w:tab w:val="right" w:leader="dot" w:pos="8897"/>
            </w:tabs>
            <w:rPr>
              <w:rFonts w:asciiTheme="minorHAnsi" w:eastAsiaTheme="minorEastAsia" w:hAnsiTheme="minorHAnsi" w:cstheme="minorBidi"/>
              <w:noProof/>
              <w:color w:val="auto"/>
              <w:sz w:val="22"/>
              <w:szCs w:val="22"/>
              <w:lang w:val="en-GB" w:eastAsia="en-GB"/>
            </w:rPr>
          </w:pPr>
          <w:hyperlink w:anchor="_Toc36801636" w:history="1">
            <w:r w:rsidR="00821BEB" w:rsidRPr="00C941FC">
              <w:rPr>
                <w:rStyle w:val="Hyperlink"/>
                <w:bCs/>
                <w:noProof/>
                <w:lang w:val="en-US"/>
              </w:rPr>
              <w:t>3.</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bCs/>
                <w:noProof/>
                <w:lang w:val="en-US"/>
              </w:rPr>
              <w:t>DFS Consumer Competency Framework</w:t>
            </w:r>
            <w:r w:rsidR="00821BEB">
              <w:rPr>
                <w:noProof/>
                <w:webHidden/>
              </w:rPr>
              <w:tab/>
            </w:r>
            <w:r w:rsidR="00821BEB">
              <w:rPr>
                <w:noProof/>
                <w:webHidden/>
              </w:rPr>
              <w:fldChar w:fldCharType="begin"/>
            </w:r>
            <w:r w:rsidR="00821BEB">
              <w:rPr>
                <w:noProof/>
                <w:webHidden/>
              </w:rPr>
              <w:instrText xml:space="preserve"> PAGEREF _Toc36801636 \h </w:instrText>
            </w:r>
            <w:r w:rsidR="00821BEB">
              <w:rPr>
                <w:noProof/>
                <w:webHidden/>
              </w:rPr>
            </w:r>
            <w:r w:rsidR="00821BEB">
              <w:rPr>
                <w:noProof/>
                <w:webHidden/>
              </w:rPr>
              <w:fldChar w:fldCharType="separate"/>
            </w:r>
            <w:r w:rsidR="00AE78ED">
              <w:rPr>
                <w:noProof/>
                <w:webHidden/>
              </w:rPr>
              <w:t>10</w:t>
            </w:r>
            <w:r w:rsidR="00821BEB">
              <w:rPr>
                <w:noProof/>
                <w:webHidden/>
              </w:rPr>
              <w:fldChar w:fldCharType="end"/>
            </w:r>
          </w:hyperlink>
        </w:p>
        <w:p w14:paraId="74889D41" w14:textId="5F208AED" w:rsidR="00821BEB" w:rsidRDefault="00C65852">
          <w:pPr>
            <w:pStyle w:val="TOC1"/>
            <w:tabs>
              <w:tab w:val="left" w:pos="660"/>
              <w:tab w:val="right" w:leader="dot" w:pos="8897"/>
            </w:tabs>
            <w:rPr>
              <w:rFonts w:asciiTheme="minorHAnsi" w:eastAsiaTheme="minorEastAsia" w:hAnsiTheme="minorHAnsi" w:cstheme="minorBidi"/>
              <w:noProof/>
              <w:color w:val="auto"/>
              <w:sz w:val="22"/>
              <w:szCs w:val="22"/>
              <w:lang w:val="en-GB" w:eastAsia="en-GB"/>
            </w:rPr>
          </w:pPr>
          <w:hyperlink w:anchor="_Toc36801637" w:history="1">
            <w:r w:rsidR="00821BEB" w:rsidRPr="00C941FC">
              <w:rPr>
                <w:rStyle w:val="Hyperlink"/>
                <w:bCs/>
                <w:noProof/>
                <w:lang w:val="en-US"/>
              </w:rPr>
              <w:t>3.1</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noProof/>
                <w:lang w:val="en-US"/>
              </w:rPr>
              <w:t>Pre-transaction Phase</w:t>
            </w:r>
            <w:r w:rsidR="00821BEB">
              <w:rPr>
                <w:noProof/>
                <w:webHidden/>
              </w:rPr>
              <w:tab/>
            </w:r>
            <w:r w:rsidR="00821BEB">
              <w:rPr>
                <w:noProof/>
                <w:webHidden/>
              </w:rPr>
              <w:fldChar w:fldCharType="begin"/>
            </w:r>
            <w:r w:rsidR="00821BEB">
              <w:rPr>
                <w:noProof/>
                <w:webHidden/>
              </w:rPr>
              <w:instrText xml:space="preserve"> PAGEREF _Toc36801637 \h </w:instrText>
            </w:r>
            <w:r w:rsidR="00821BEB">
              <w:rPr>
                <w:noProof/>
                <w:webHidden/>
              </w:rPr>
            </w:r>
            <w:r w:rsidR="00821BEB">
              <w:rPr>
                <w:noProof/>
                <w:webHidden/>
              </w:rPr>
              <w:fldChar w:fldCharType="separate"/>
            </w:r>
            <w:r w:rsidR="00AE78ED">
              <w:rPr>
                <w:noProof/>
                <w:webHidden/>
              </w:rPr>
              <w:t>12</w:t>
            </w:r>
            <w:r w:rsidR="00821BEB">
              <w:rPr>
                <w:noProof/>
                <w:webHidden/>
              </w:rPr>
              <w:fldChar w:fldCharType="end"/>
            </w:r>
          </w:hyperlink>
        </w:p>
        <w:p w14:paraId="3805C073" w14:textId="593DA67C" w:rsidR="00821BEB" w:rsidRDefault="00C65852">
          <w:pPr>
            <w:pStyle w:val="TOC1"/>
            <w:tabs>
              <w:tab w:val="left" w:pos="660"/>
              <w:tab w:val="right" w:leader="dot" w:pos="8897"/>
            </w:tabs>
            <w:rPr>
              <w:rFonts w:asciiTheme="minorHAnsi" w:eastAsiaTheme="minorEastAsia" w:hAnsiTheme="minorHAnsi" w:cstheme="minorBidi"/>
              <w:noProof/>
              <w:color w:val="auto"/>
              <w:sz w:val="22"/>
              <w:szCs w:val="22"/>
              <w:lang w:val="en-GB" w:eastAsia="en-GB"/>
            </w:rPr>
          </w:pPr>
          <w:hyperlink w:anchor="_Toc36801638" w:history="1">
            <w:r w:rsidR="00821BEB" w:rsidRPr="00C941FC">
              <w:rPr>
                <w:rStyle w:val="Hyperlink"/>
                <w:bCs/>
                <w:noProof/>
                <w:lang w:val="en-US"/>
              </w:rPr>
              <w:t>3.2</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noProof/>
                <w:lang w:val="en-US"/>
              </w:rPr>
              <w:t>Transaction Phase</w:t>
            </w:r>
            <w:r w:rsidR="00821BEB">
              <w:rPr>
                <w:noProof/>
                <w:webHidden/>
              </w:rPr>
              <w:tab/>
            </w:r>
            <w:r w:rsidR="00821BEB">
              <w:rPr>
                <w:noProof/>
                <w:webHidden/>
              </w:rPr>
              <w:fldChar w:fldCharType="begin"/>
            </w:r>
            <w:r w:rsidR="00821BEB">
              <w:rPr>
                <w:noProof/>
                <w:webHidden/>
              </w:rPr>
              <w:instrText xml:space="preserve"> PAGEREF _Toc36801638 \h </w:instrText>
            </w:r>
            <w:r w:rsidR="00821BEB">
              <w:rPr>
                <w:noProof/>
                <w:webHidden/>
              </w:rPr>
            </w:r>
            <w:r w:rsidR="00821BEB">
              <w:rPr>
                <w:noProof/>
                <w:webHidden/>
              </w:rPr>
              <w:fldChar w:fldCharType="separate"/>
            </w:r>
            <w:r w:rsidR="00AE78ED">
              <w:rPr>
                <w:noProof/>
                <w:webHidden/>
              </w:rPr>
              <w:t>19</w:t>
            </w:r>
            <w:r w:rsidR="00821BEB">
              <w:rPr>
                <w:noProof/>
                <w:webHidden/>
              </w:rPr>
              <w:fldChar w:fldCharType="end"/>
            </w:r>
          </w:hyperlink>
        </w:p>
        <w:p w14:paraId="4FB4BCBD" w14:textId="0E92A5C3" w:rsidR="00821BEB" w:rsidRDefault="00C65852">
          <w:pPr>
            <w:pStyle w:val="TOC1"/>
            <w:tabs>
              <w:tab w:val="left" w:pos="660"/>
              <w:tab w:val="right" w:leader="dot" w:pos="8897"/>
            </w:tabs>
            <w:rPr>
              <w:rFonts w:asciiTheme="minorHAnsi" w:eastAsiaTheme="minorEastAsia" w:hAnsiTheme="minorHAnsi" w:cstheme="minorBidi"/>
              <w:noProof/>
              <w:color w:val="auto"/>
              <w:sz w:val="22"/>
              <w:szCs w:val="22"/>
              <w:lang w:val="en-GB" w:eastAsia="en-GB"/>
            </w:rPr>
          </w:pPr>
          <w:hyperlink w:anchor="_Toc36801639" w:history="1">
            <w:r w:rsidR="00821BEB" w:rsidRPr="00C941FC">
              <w:rPr>
                <w:rStyle w:val="Hyperlink"/>
                <w:bCs/>
                <w:noProof/>
                <w:lang w:val="en-US"/>
              </w:rPr>
              <w:t>3.3</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bCs/>
                <w:noProof/>
                <w:lang w:val="en-US"/>
              </w:rPr>
              <w:t>Post-Transaction Phase</w:t>
            </w:r>
            <w:r w:rsidR="00821BEB">
              <w:rPr>
                <w:noProof/>
                <w:webHidden/>
              </w:rPr>
              <w:tab/>
            </w:r>
            <w:r w:rsidR="00821BEB">
              <w:rPr>
                <w:noProof/>
                <w:webHidden/>
              </w:rPr>
              <w:fldChar w:fldCharType="begin"/>
            </w:r>
            <w:r w:rsidR="00821BEB">
              <w:rPr>
                <w:noProof/>
                <w:webHidden/>
              </w:rPr>
              <w:instrText xml:space="preserve"> PAGEREF _Toc36801639 \h </w:instrText>
            </w:r>
            <w:r w:rsidR="00821BEB">
              <w:rPr>
                <w:noProof/>
                <w:webHidden/>
              </w:rPr>
            </w:r>
            <w:r w:rsidR="00821BEB">
              <w:rPr>
                <w:noProof/>
                <w:webHidden/>
              </w:rPr>
              <w:fldChar w:fldCharType="separate"/>
            </w:r>
            <w:r w:rsidR="00AE78ED">
              <w:rPr>
                <w:noProof/>
                <w:webHidden/>
              </w:rPr>
              <w:t>25</w:t>
            </w:r>
            <w:r w:rsidR="00821BEB">
              <w:rPr>
                <w:noProof/>
                <w:webHidden/>
              </w:rPr>
              <w:fldChar w:fldCharType="end"/>
            </w:r>
          </w:hyperlink>
        </w:p>
        <w:p w14:paraId="63B98B01" w14:textId="024A7E5C" w:rsidR="00821BEB" w:rsidRDefault="00C65852">
          <w:pPr>
            <w:pStyle w:val="TOC1"/>
            <w:tabs>
              <w:tab w:val="left" w:pos="440"/>
              <w:tab w:val="right" w:leader="dot" w:pos="8897"/>
            </w:tabs>
            <w:rPr>
              <w:rFonts w:asciiTheme="minorHAnsi" w:eastAsiaTheme="minorEastAsia" w:hAnsiTheme="minorHAnsi" w:cstheme="minorBidi"/>
              <w:noProof/>
              <w:color w:val="auto"/>
              <w:sz w:val="22"/>
              <w:szCs w:val="22"/>
              <w:lang w:val="en-GB" w:eastAsia="en-GB"/>
            </w:rPr>
          </w:pPr>
          <w:hyperlink w:anchor="_Toc36801640" w:history="1">
            <w:r w:rsidR="00821BEB" w:rsidRPr="00C941FC">
              <w:rPr>
                <w:rStyle w:val="Hyperlink"/>
                <w:bCs/>
                <w:noProof/>
                <w:lang w:val="en-GB"/>
              </w:rPr>
              <w:t>4.</w:t>
            </w:r>
            <w:r w:rsidR="00821BEB">
              <w:rPr>
                <w:rFonts w:asciiTheme="minorHAnsi" w:eastAsiaTheme="minorEastAsia" w:hAnsiTheme="minorHAnsi" w:cstheme="minorBidi"/>
                <w:noProof/>
                <w:color w:val="auto"/>
                <w:sz w:val="22"/>
                <w:szCs w:val="22"/>
                <w:lang w:val="en-GB" w:eastAsia="en-GB"/>
              </w:rPr>
              <w:tab/>
            </w:r>
            <w:r w:rsidR="00821BEB" w:rsidRPr="00C941FC">
              <w:rPr>
                <w:rStyle w:val="Hyperlink"/>
                <w:bCs/>
                <w:noProof/>
                <w:lang w:val="en-GB"/>
              </w:rPr>
              <w:t>Conclusion</w:t>
            </w:r>
            <w:r w:rsidR="00821BEB">
              <w:rPr>
                <w:noProof/>
                <w:webHidden/>
              </w:rPr>
              <w:tab/>
            </w:r>
            <w:r w:rsidR="00821BEB">
              <w:rPr>
                <w:noProof/>
                <w:webHidden/>
              </w:rPr>
              <w:fldChar w:fldCharType="begin"/>
            </w:r>
            <w:r w:rsidR="00821BEB">
              <w:rPr>
                <w:noProof/>
                <w:webHidden/>
              </w:rPr>
              <w:instrText xml:space="preserve"> PAGEREF _Toc36801640 \h </w:instrText>
            </w:r>
            <w:r w:rsidR="00821BEB">
              <w:rPr>
                <w:noProof/>
                <w:webHidden/>
              </w:rPr>
            </w:r>
            <w:r w:rsidR="00821BEB">
              <w:rPr>
                <w:noProof/>
                <w:webHidden/>
              </w:rPr>
              <w:fldChar w:fldCharType="separate"/>
            </w:r>
            <w:r w:rsidR="00AE78ED">
              <w:rPr>
                <w:noProof/>
                <w:webHidden/>
              </w:rPr>
              <w:t>28</w:t>
            </w:r>
            <w:r w:rsidR="00821BEB">
              <w:rPr>
                <w:noProof/>
                <w:webHidden/>
              </w:rPr>
              <w:fldChar w:fldCharType="end"/>
            </w:r>
          </w:hyperlink>
        </w:p>
        <w:p w14:paraId="2D1A2046" w14:textId="4BDA1E82" w:rsidR="007B4DC5" w:rsidRDefault="007B4DC5">
          <w:r w:rsidRPr="006C4EA1">
            <w:rPr>
              <w:rFonts w:asciiTheme="minorHAnsi" w:hAnsiTheme="minorHAnsi"/>
              <w:b/>
              <w:bCs/>
              <w:noProof/>
              <w:sz w:val="24"/>
              <w:szCs w:val="24"/>
            </w:rPr>
            <w:fldChar w:fldCharType="end"/>
          </w:r>
        </w:p>
      </w:sdtContent>
    </w:sdt>
    <w:p w14:paraId="72A34C73" w14:textId="77777777" w:rsidR="00832833" w:rsidRDefault="00832833"/>
    <w:p w14:paraId="7DB8D414" w14:textId="77777777" w:rsidR="00832833" w:rsidRDefault="00832833"/>
    <w:p w14:paraId="36AD10A8" w14:textId="65432C94" w:rsidR="00A67775" w:rsidRDefault="00A67775">
      <w:r>
        <w:br w:type="page"/>
      </w:r>
    </w:p>
    <w:p w14:paraId="1E50864C" w14:textId="68077F96" w:rsidR="00A67775" w:rsidRDefault="00A67775" w:rsidP="00A67775">
      <w:pPr>
        <w:pStyle w:val="Heading1"/>
        <w:ind w:left="0" w:firstLine="0"/>
        <w:rPr>
          <w:bCs/>
          <w:sz w:val="24"/>
          <w:szCs w:val="24"/>
          <w:lang w:val="en-US"/>
        </w:rPr>
      </w:pPr>
      <w:bookmarkStart w:id="7" w:name="_Toc36801631"/>
      <w:r>
        <w:rPr>
          <w:bCs/>
          <w:sz w:val="24"/>
          <w:szCs w:val="24"/>
          <w:lang w:val="en-US"/>
        </w:rPr>
        <w:lastRenderedPageBreak/>
        <w:t>Acronyms and Abbreviations</w:t>
      </w:r>
      <w:bookmarkEnd w:id="7"/>
    </w:p>
    <w:p w14:paraId="02B69635" w14:textId="77777777" w:rsidR="00A67775" w:rsidRPr="00E26BE2" w:rsidRDefault="00A67775" w:rsidP="00E26BE2">
      <w:pPr>
        <w:rPr>
          <w:lang w:val="en-US"/>
        </w:rPr>
      </w:pPr>
    </w:p>
    <w:tbl>
      <w:tblPr>
        <w:tblStyle w:val="TableGrid"/>
        <w:tblW w:w="0" w:type="auto"/>
        <w:tblLook w:val="04A0" w:firstRow="1" w:lastRow="0" w:firstColumn="1" w:lastColumn="0" w:noHBand="0" w:noVBand="1"/>
      </w:tblPr>
      <w:tblGrid>
        <w:gridCol w:w="1740"/>
        <w:gridCol w:w="5059"/>
      </w:tblGrid>
      <w:tr w:rsidR="00A67775" w:rsidRPr="00D3039F" w14:paraId="3302FA83" w14:textId="77777777" w:rsidTr="00E26BE2">
        <w:trPr>
          <w:trHeight w:val="290"/>
        </w:trPr>
        <w:tc>
          <w:tcPr>
            <w:tcW w:w="1740" w:type="dxa"/>
            <w:noWrap/>
            <w:hideMark/>
          </w:tcPr>
          <w:p w14:paraId="16AEB87C" w14:textId="77777777" w:rsidR="00A67775" w:rsidRPr="00E26BE2" w:rsidRDefault="00A67775" w:rsidP="00E26BE2">
            <w:pPr>
              <w:spacing w:before="120" w:after="120"/>
              <w:jc w:val="left"/>
              <w:rPr>
                <w:bCs/>
                <w:sz w:val="24"/>
                <w:szCs w:val="24"/>
              </w:rPr>
            </w:pPr>
            <w:r w:rsidRPr="00E26BE2">
              <w:rPr>
                <w:bCs/>
                <w:sz w:val="24"/>
                <w:szCs w:val="24"/>
              </w:rPr>
              <w:t>ADB</w:t>
            </w:r>
          </w:p>
        </w:tc>
        <w:tc>
          <w:tcPr>
            <w:tcW w:w="5059" w:type="dxa"/>
            <w:noWrap/>
            <w:hideMark/>
          </w:tcPr>
          <w:p w14:paraId="47E839EC" w14:textId="77777777" w:rsidR="00A67775" w:rsidRPr="00E26BE2" w:rsidRDefault="00A67775" w:rsidP="00E26BE2">
            <w:pPr>
              <w:spacing w:before="120" w:after="120"/>
              <w:jc w:val="left"/>
              <w:rPr>
                <w:bCs/>
                <w:sz w:val="24"/>
                <w:szCs w:val="24"/>
              </w:rPr>
            </w:pPr>
            <w:r w:rsidRPr="00E26BE2">
              <w:rPr>
                <w:bCs/>
                <w:sz w:val="24"/>
                <w:szCs w:val="24"/>
                <w:lang w:val="en-US"/>
              </w:rPr>
              <w:t>Asian Development Bank</w:t>
            </w:r>
          </w:p>
        </w:tc>
      </w:tr>
      <w:tr w:rsidR="00A67775" w:rsidRPr="00D3039F" w14:paraId="64A9F82F" w14:textId="77777777" w:rsidTr="00E26BE2">
        <w:trPr>
          <w:trHeight w:val="290"/>
        </w:trPr>
        <w:tc>
          <w:tcPr>
            <w:tcW w:w="1740" w:type="dxa"/>
            <w:noWrap/>
            <w:hideMark/>
          </w:tcPr>
          <w:p w14:paraId="14513D06" w14:textId="77777777" w:rsidR="00A67775" w:rsidRPr="00E26BE2" w:rsidRDefault="00A67775" w:rsidP="00E26BE2">
            <w:pPr>
              <w:spacing w:before="120" w:after="120"/>
              <w:jc w:val="left"/>
              <w:rPr>
                <w:bCs/>
                <w:sz w:val="24"/>
                <w:szCs w:val="24"/>
              </w:rPr>
            </w:pPr>
            <w:r w:rsidRPr="00E26BE2">
              <w:rPr>
                <w:bCs/>
                <w:sz w:val="24"/>
                <w:szCs w:val="24"/>
              </w:rPr>
              <w:t xml:space="preserve">ADR </w:t>
            </w:r>
          </w:p>
        </w:tc>
        <w:tc>
          <w:tcPr>
            <w:tcW w:w="5059" w:type="dxa"/>
            <w:noWrap/>
            <w:hideMark/>
          </w:tcPr>
          <w:p w14:paraId="0B9EC2F5" w14:textId="6736AE3F" w:rsidR="00A67775" w:rsidRPr="00E26BE2" w:rsidRDefault="00BB53B4" w:rsidP="00E26BE2">
            <w:pPr>
              <w:spacing w:before="120" w:after="120"/>
              <w:jc w:val="left"/>
              <w:rPr>
                <w:bCs/>
                <w:sz w:val="24"/>
                <w:szCs w:val="24"/>
              </w:rPr>
            </w:pPr>
            <w:r>
              <w:rPr>
                <w:bCs/>
                <w:sz w:val="24"/>
                <w:szCs w:val="24"/>
              </w:rPr>
              <w:t xml:space="preserve">Alternative Dispute </w:t>
            </w:r>
            <w:proofErr w:type="spellStart"/>
            <w:r>
              <w:rPr>
                <w:bCs/>
                <w:sz w:val="24"/>
                <w:szCs w:val="24"/>
              </w:rPr>
              <w:t>Resolution</w:t>
            </w:r>
            <w:proofErr w:type="spellEnd"/>
          </w:p>
        </w:tc>
      </w:tr>
      <w:tr w:rsidR="00A67775" w:rsidRPr="00D3039F" w14:paraId="00C62F56" w14:textId="77777777" w:rsidTr="00E26BE2">
        <w:trPr>
          <w:trHeight w:val="290"/>
        </w:trPr>
        <w:tc>
          <w:tcPr>
            <w:tcW w:w="1740" w:type="dxa"/>
            <w:noWrap/>
            <w:hideMark/>
          </w:tcPr>
          <w:p w14:paraId="67A31257" w14:textId="77777777" w:rsidR="00A67775" w:rsidRPr="00E26BE2" w:rsidRDefault="00A67775" w:rsidP="00E26BE2">
            <w:pPr>
              <w:spacing w:before="120" w:after="120"/>
              <w:jc w:val="left"/>
              <w:rPr>
                <w:bCs/>
                <w:sz w:val="24"/>
                <w:szCs w:val="24"/>
              </w:rPr>
            </w:pPr>
            <w:r w:rsidRPr="00E26BE2">
              <w:rPr>
                <w:bCs/>
                <w:sz w:val="24"/>
                <w:szCs w:val="24"/>
                <w:lang w:val="en-US"/>
              </w:rPr>
              <w:t xml:space="preserve">AR </w:t>
            </w:r>
          </w:p>
        </w:tc>
        <w:tc>
          <w:tcPr>
            <w:tcW w:w="5059" w:type="dxa"/>
            <w:noWrap/>
            <w:hideMark/>
          </w:tcPr>
          <w:p w14:paraId="760389B1" w14:textId="77777777" w:rsidR="00A67775" w:rsidRPr="00E26BE2" w:rsidRDefault="00A67775" w:rsidP="00E26BE2">
            <w:pPr>
              <w:spacing w:before="120" w:after="120"/>
              <w:jc w:val="left"/>
              <w:rPr>
                <w:bCs/>
                <w:sz w:val="24"/>
                <w:szCs w:val="24"/>
              </w:rPr>
            </w:pPr>
            <w:r w:rsidRPr="00E26BE2">
              <w:rPr>
                <w:bCs/>
                <w:sz w:val="24"/>
                <w:szCs w:val="24"/>
                <w:lang w:val="en-US"/>
              </w:rPr>
              <w:t>Augmented reality</w:t>
            </w:r>
          </w:p>
        </w:tc>
      </w:tr>
      <w:tr w:rsidR="00A67775" w:rsidRPr="00076B54" w14:paraId="228D263C" w14:textId="77777777" w:rsidTr="00E26BE2">
        <w:trPr>
          <w:trHeight w:val="290"/>
        </w:trPr>
        <w:tc>
          <w:tcPr>
            <w:tcW w:w="1740" w:type="dxa"/>
            <w:noWrap/>
            <w:hideMark/>
          </w:tcPr>
          <w:p w14:paraId="4E12963C" w14:textId="77777777" w:rsidR="00A67775" w:rsidRPr="00E26BE2" w:rsidRDefault="00A67775" w:rsidP="00E26BE2">
            <w:pPr>
              <w:spacing w:before="120" w:after="120"/>
              <w:jc w:val="left"/>
              <w:rPr>
                <w:bCs/>
                <w:sz w:val="24"/>
                <w:szCs w:val="24"/>
              </w:rPr>
            </w:pPr>
            <w:r w:rsidRPr="00E26BE2">
              <w:rPr>
                <w:bCs/>
                <w:sz w:val="24"/>
                <w:szCs w:val="24"/>
                <w:lang w:val="en-US"/>
              </w:rPr>
              <w:t>CGAP</w:t>
            </w:r>
          </w:p>
        </w:tc>
        <w:tc>
          <w:tcPr>
            <w:tcW w:w="5059" w:type="dxa"/>
            <w:noWrap/>
            <w:hideMark/>
          </w:tcPr>
          <w:p w14:paraId="3A1A6B24" w14:textId="77777777" w:rsidR="00A67775" w:rsidRPr="00E26BE2" w:rsidRDefault="00A67775" w:rsidP="00E26BE2">
            <w:pPr>
              <w:spacing w:before="120" w:after="120"/>
              <w:jc w:val="left"/>
              <w:rPr>
                <w:bCs/>
                <w:sz w:val="24"/>
                <w:szCs w:val="24"/>
                <w:lang w:val="en-GB"/>
              </w:rPr>
            </w:pPr>
            <w:r w:rsidRPr="00E26BE2">
              <w:rPr>
                <w:bCs/>
                <w:sz w:val="24"/>
                <w:szCs w:val="24"/>
                <w:lang w:val="en-GB"/>
              </w:rPr>
              <w:t>Consultative Group to Assist the Poor</w:t>
            </w:r>
          </w:p>
        </w:tc>
      </w:tr>
      <w:tr w:rsidR="00A67775" w:rsidRPr="00D3039F" w14:paraId="5D162FB2" w14:textId="77777777" w:rsidTr="00E26BE2">
        <w:trPr>
          <w:trHeight w:val="290"/>
        </w:trPr>
        <w:tc>
          <w:tcPr>
            <w:tcW w:w="1740" w:type="dxa"/>
            <w:noWrap/>
            <w:hideMark/>
          </w:tcPr>
          <w:p w14:paraId="1C00A3B1" w14:textId="77777777" w:rsidR="00A67775" w:rsidRPr="00E26BE2" w:rsidRDefault="00A67775" w:rsidP="00E26BE2">
            <w:pPr>
              <w:spacing w:before="120" w:after="120"/>
              <w:jc w:val="left"/>
              <w:rPr>
                <w:bCs/>
                <w:sz w:val="24"/>
                <w:szCs w:val="24"/>
              </w:rPr>
            </w:pPr>
            <w:r w:rsidRPr="00E26BE2">
              <w:rPr>
                <w:bCs/>
                <w:sz w:val="24"/>
                <w:szCs w:val="24"/>
                <w:lang w:val="en-US"/>
              </w:rPr>
              <w:t>CVV</w:t>
            </w:r>
          </w:p>
        </w:tc>
        <w:tc>
          <w:tcPr>
            <w:tcW w:w="5059" w:type="dxa"/>
            <w:noWrap/>
            <w:hideMark/>
          </w:tcPr>
          <w:p w14:paraId="5F94733F" w14:textId="77777777" w:rsidR="00A67775" w:rsidRPr="00E26BE2" w:rsidRDefault="00A67775" w:rsidP="00E26BE2">
            <w:pPr>
              <w:spacing w:before="120" w:after="120"/>
              <w:jc w:val="left"/>
              <w:rPr>
                <w:bCs/>
                <w:sz w:val="24"/>
                <w:szCs w:val="24"/>
              </w:rPr>
            </w:pPr>
            <w:proofErr w:type="spellStart"/>
            <w:r w:rsidRPr="00E26BE2">
              <w:rPr>
                <w:bCs/>
                <w:sz w:val="24"/>
                <w:szCs w:val="24"/>
              </w:rPr>
              <w:t>Card</w:t>
            </w:r>
            <w:proofErr w:type="spellEnd"/>
            <w:r w:rsidRPr="00E26BE2">
              <w:rPr>
                <w:bCs/>
                <w:sz w:val="24"/>
                <w:szCs w:val="24"/>
              </w:rPr>
              <w:t xml:space="preserve"> </w:t>
            </w:r>
            <w:proofErr w:type="spellStart"/>
            <w:r w:rsidRPr="00E26BE2">
              <w:rPr>
                <w:bCs/>
                <w:sz w:val="24"/>
                <w:szCs w:val="24"/>
              </w:rPr>
              <w:t>verification</w:t>
            </w:r>
            <w:proofErr w:type="spellEnd"/>
            <w:r w:rsidRPr="00E26BE2">
              <w:rPr>
                <w:bCs/>
                <w:sz w:val="24"/>
                <w:szCs w:val="24"/>
              </w:rPr>
              <w:t xml:space="preserve"> value</w:t>
            </w:r>
          </w:p>
        </w:tc>
      </w:tr>
      <w:tr w:rsidR="00A67775" w:rsidRPr="00D3039F" w14:paraId="61003556" w14:textId="77777777" w:rsidTr="00E26BE2">
        <w:trPr>
          <w:trHeight w:val="290"/>
        </w:trPr>
        <w:tc>
          <w:tcPr>
            <w:tcW w:w="1740" w:type="dxa"/>
            <w:noWrap/>
            <w:hideMark/>
          </w:tcPr>
          <w:p w14:paraId="3730AA83" w14:textId="77777777" w:rsidR="00A67775" w:rsidRPr="00E26BE2" w:rsidRDefault="00A67775" w:rsidP="00E26BE2">
            <w:pPr>
              <w:spacing w:before="120" w:after="120"/>
              <w:jc w:val="left"/>
              <w:rPr>
                <w:bCs/>
                <w:sz w:val="24"/>
                <w:szCs w:val="24"/>
              </w:rPr>
            </w:pPr>
            <w:r w:rsidRPr="00E26BE2">
              <w:rPr>
                <w:bCs/>
                <w:sz w:val="24"/>
                <w:szCs w:val="24"/>
                <w:lang w:val="en-US"/>
              </w:rPr>
              <w:t>DFS</w:t>
            </w:r>
          </w:p>
        </w:tc>
        <w:tc>
          <w:tcPr>
            <w:tcW w:w="5059" w:type="dxa"/>
            <w:noWrap/>
            <w:hideMark/>
          </w:tcPr>
          <w:p w14:paraId="610A3E2D" w14:textId="77777777" w:rsidR="00A67775" w:rsidRPr="00E26BE2" w:rsidRDefault="00A67775" w:rsidP="00E26BE2">
            <w:pPr>
              <w:spacing w:before="120" w:after="120"/>
              <w:jc w:val="left"/>
              <w:rPr>
                <w:bCs/>
                <w:sz w:val="24"/>
                <w:szCs w:val="24"/>
              </w:rPr>
            </w:pPr>
            <w:r w:rsidRPr="00E26BE2">
              <w:rPr>
                <w:bCs/>
                <w:sz w:val="24"/>
                <w:szCs w:val="24"/>
                <w:lang w:val="en-US"/>
              </w:rPr>
              <w:t>Digital Financial Services</w:t>
            </w:r>
          </w:p>
        </w:tc>
      </w:tr>
      <w:tr w:rsidR="00A67775" w:rsidRPr="00D3039F" w14:paraId="6F702131" w14:textId="77777777" w:rsidTr="00E26BE2">
        <w:trPr>
          <w:trHeight w:val="290"/>
        </w:trPr>
        <w:tc>
          <w:tcPr>
            <w:tcW w:w="1740" w:type="dxa"/>
            <w:noWrap/>
            <w:hideMark/>
          </w:tcPr>
          <w:p w14:paraId="600B2125" w14:textId="77777777" w:rsidR="00A67775" w:rsidRPr="00E26BE2" w:rsidRDefault="00A67775" w:rsidP="00E26BE2">
            <w:pPr>
              <w:spacing w:before="120" w:after="120"/>
              <w:jc w:val="left"/>
              <w:rPr>
                <w:bCs/>
                <w:sz w:val="24"/>
                <w:szCs w:val="24"/>
              </w:rPr>
            </w:pPr>
            <w:r w:rsidRPr="00E26BE2">
              <w:rPr>
                <w:bCs/>
                <w:sz w:val="24"/>
                <w:szCs w:val="24"/>
                <w:lang w:val="en-US"/>
              </w:rPr>
              <w:t>GDPR</w:t>
            </w:r>
          </w:p>
        </w:tc>
        <w:tc>
          <w:tcPr>
            <w:tcW w:w="5059" w:type="dxa"/>
            <w:noWrap/>
            <w:hideMark/>
          </w:tcPr>
          <w:p w14:paraId="260380C7" w14:textId="77777777" w:rsidR="00A67775" w:rsidRPr="00E26BE2" w:rsidRDefault="00A67775" w:rsidP="00E26BE2">
            <w:pPr>
              <w:spacing w:before="120" w:after="120"/>
              <w:jc w:val="left"/>
              <w:rPr>
                <w:bCs/>
                <w:sz w:val="24"/>
                <w:szCs w:val="24"/>
              </w:rPr>
            </w:pPr>
            <w:r w:rsidRPr="00E26BE2">
              <w:rPr>
                <w:bCs/>
                <w:sz w:val="24"/>
                <w:szCs w:val="24"/>
              </w:rPr>
              <w:t xml:space="preserve">General Data Protection </w:t>
            </w:r>
            <w:proofErr w:type="spellStart"/>
            <w:r w:rsidRPr="00E26BE2">
              <w:rPr>
                <w:bCs/>
                <w:sz w:val="24"/>
                <w:szCs w:val="24"/>
              </w:rPr>
              <w:t>Regulation</w:t>
            </w:r>
            <w:proofErr w:type="spellEnd"/>
          </w:p>
        </w:tc>
      </w:tr>
      <w:tr w:rsidR="00A67775" w:rsidRPr="00DF3417" w14:paraId="3C58EAA9" w14:textId="77777777" w:rsidTr="00E26BE2">
        <w:trPr>
          <w:trHeight w:val="290"/>
        </w:trPr>
        <w:tc>
          <w:tcPr>
            <w:tcW w:w="1740" w:type="dxa"/>
            <w:noWrap/>
            <w:hideMark/>
          </w:tcPr>
          <w:p w14:paraId="3BB638E8" w14:textId="77777777" w:rsidR="00A67775" w:rsidRPr="00E26BE2" w:rsidRDefault="00A67775" w:rsidP="00E26BE2">
            <w:pPr>
              <w:spacing w:before="120" w:after="120"/>
              <w:jc w:val="left"/>
              <w:rPr>
                <w:bCs/>
                <w:sz w:val="24"/>
                <w:szCs w:val="24"/>
              </w:rPr>
            </w:pPr>
            <w:r w:rsidRPr="00E26BE2">
              <w:rPr>
                <w:bCs/>
                <w:sz w:val="24"/>
                <w:szCs w:val="24"/>
                <w:lang w:val="en-US"/>
              </w:rPr>
              <w:t>ICT</w:t>
            </w:r>
          </w:p>
        </w:tc>
        <w:tc>
          <w:tcPr>
            <w:tcW w:w="5059" w:type="dxa"/>
            <w:noWrap/>
            <w:hideMark/>
          </w:tcPr>
          <w:p w14:paraId="58B1E988" w14:textId="77777777" w:rsidR="00A67775" w:rsidRPr="00E26BE2" w:rsidRDefault="00A67775" w:rsidP="00E26BE2">
            <w:pPr>
              <w:spacing w:before="120" w:after="120"/>
              <w:jc w:val="left"/>
              <w:rPr>
                <w:bCs/>
                <w:sz w:val="24"/>
                <w:szCs w:val="24"/>
              </w:rPr>
            </w:pPr>
            <w:r w:rsidRPr="00E26BE2">
              <w:rPr>
                <w:bCs/>
                <w:sz w:val="24"/>
                <w:szCs w:val="24"/>
              </w:rPr>
              <w:t xml:space="preserve">Information and communications </w:t>
            </w:r>
            <w:proofErr w:type="spellStart"/>
            <w:r w:rsidRPr="00E26BE2">
              <w:rPr>
                <w:bCs/>
                <w:sz w:val="24"/>
                <w:szCs w:val="24"/>
              </w:rPr>
              <w:t>technology</w:t>
            </w:r>
            <w:proofErr w:type="spellEnd"/>
          </w:p>
        </w:tc>
      </w:tr>
      <w:tr w:rsidR="00A67775" w:rsidRPr="00D3039F" w14:paraId="05776105" w14:textId="77777777" w:rsidTr="00E26BE2">
        <w:trPr>
          <w:trHeight w:val="290"/>
        </w:trPr>
        <w:tc>
          <w:tcPr>
            <w:tcW w:w="1740" w:type="dxa"/>
            <w:noWrap/>
            <w:hideMark/>
          </w:tcPr>
          <w:p w14:paraId="3A2F3095" w14:textId="77777777" w:rsidR="00A67775" w:rsidRPr="00E26BE2" w:rsidRDefault="00A67775" w:rsidP="00E26BE2">
            <w:pPr>
              <w:spacing w:before="120" w:after="120"/>
              <w:jc w:val="left"/>
              <w:rPr>
                <w:bCs/>
                <w:sz w:val="24"/>
                <w:szCs w:val="24"/>
              </w:rPr>
            </w:pPr>
            <w:r w:rsidRPr="00E26BE2">
              <w:rPr>
                <w:bCs/>
                <w:sz w:val="24"/>
                <w:szCs w:val="24"/>
                <w:lang w:val="en-US"/>
              </w:rPr>
              <w:t>ITU</w:t>
            </w:r>
          </w:p>
        </w:tc>
        <w:tc>
          <w:tcPr>
            <w:tcW w:w="5059" w:type="dxa"/>
            <w:noWrap/>
            <w:hideMark/>
          </w:tcPr>
          <w:p w14:paraId="3F67A024" w14:textId="77777777" w:rsidR="00A67775" w:rsidRPr="00E26BE2" w:rsidRDefault="00A67775" w:rsidP="00E26BE2">
            <w:pPr>
              <w:spacing w:before="120" w:after="120"/>
              <w:jc w:val="left"/>
              <w:rPr>
                <w:bCs/>
                <w:sz w:val="24"/>
                <w:szCs w:val="24"/>
              </w:rPr>
            </w:pPr>
            <w:r w:rsidRPr="00E26BE2">
              <w:rPr>
                <w:bCs/>
                <w:sz w:val="24"/>
                <w:szCs w:val="24"/>
              </w:rPr>
              <w:t xml:space="preserve">International </w:t>
            </w:r>
            <w:proofErr w:type="spellStart"/>
            <w:r w:rsidRPr="00E26BE2">
              <w:rPr>
                <w:bCs/>
                <w:sz w:val="24"/>
                <w:szCs w:val="24"/>
              </w:rPr>
              <w:t>Telecommunication</w:t>
            </w:r>
            <w:proofErr w:type="spellEnd"/>
            <w:r w:rsidRPr="00E26BE2">
              <w:rPr>
                <w:bCs/>
                <w:sz w:val="24"/>
                <w:szCs w:val="24"/>
              </w:rPr>
              <w:t xml:space="preserve"> Union</w:t>
            </w:r>
          </w:p>
        </w:tc>
      </w:tr>
      <w:tr w:rsidR="00A67775" w:rsidRPr="00D3039F" w14:paraId="4FB373DE" w14:textId="77777777" w:rsidTr="00E26BE2">
        <w:trPr>
          <w:trHeight w:val="290"/>
        </w:trPr>
        <w:tc>
          <w:tcPr>
            <w:tcW w:w="1740" w:type="dxa"/>
            <w:noWrap/>
            <w:hideMark/>
          </w:tcPr>
          <w:p w14:paraId="4FD1AB6C" w14:textId="77777777" w:rsidR="00A67775" w:rsidRPr="00E26BE2" w:rsidRDefault="00A67775" w:rsidP="00E26BE2">
            <w:pPr>
              <w:spacing w:before="120" w:after="120"/>
              <w:jc w:val="left"/>
              <w:rPr>
                <w:bCs/>
                <w:sz w:val="24"/>
                <w:szCs w:val="24"/>
              </w:rPr>
            </w:pPr>
            <w:r w:rsidRPr="00E26BE2">
              <w:rPr>
                <w:bCs/>
                <w:sz w:val="24"/>
                <w:szCs w:val="24"/>
                <w:lang w:val="en-US"/>
              </w:rPr>
              <w:t>KYC</w:t>
            </w:r>
          </w:p>
        </w:tc>
        <w:tc>
          <w:tcPr>
            <w:tcW w:w="5059" w:type="dxa"/>
            <w:noWrap/>
            <w:hideMark/>
          </w:tcPr>
          <w:p w14:paraId="39AA2753" w14:textId="77777777" w:rsidR="00A67775" w:rsidRPr="00E26BE2" w:rsidRDefault="00A67775" w:rsidP="00E26BE2">
            <w:pPr>
              <w:spacing w:before="120" w:after="120"/>
              <w:jc w:val="left"/>
              <w:rPr>
                <w:bCs/>
                <w:sz w:val="24"/>
                <w:szCs w:val="24"/>
              </w:rPr>
            </w:pPr>
            <w:r w:rsidRPr="00E26BE2">
              <w:rPr>
                <w:bCs/>
                <w:sz w:val="24"/>
                <w:szCs w:val="24"/>
              </w:rPr>
              <w:t xml:space="preserve">Know </w:t>
            </w:r>
            <w:proofErr w:type="spellStart"/>
            <w:r w:rsidRPr="00E26BE2">
              <w:rPr>
                <w:bCs/>
                <w:sz w:val="24"/>
                <w:szCs w:val="24"/>
              </w:rPr>
              <w:t>your</w:t>
            </w:r>
            <w:proofErr w:type="spellEnd"/>
            <w:r w:rsidRPr="00E26BE2">
              <w:rPr>
                <w:bCs/>
                <w:sz w:val="24"/>
                <w:szCs w:val="24"/>
              </w:rPr>
              <w:t xml:space="preserve"> </w:t>
            </w:r>
            <w:proofErr w:type="spellStart"/>
            <w:r w:rsidRPr="00E26BE2">
              <w:rPr>
                <w:bCs/>
                <w:sz w:val="24"/>
                <w:szCs w:val="24"/>
              </w:rPr>
              <w:t>customer</w:t>
            </w:r>
            <w:proofErr w:type="spellEnd"/>
          </w:p>
        </w:tc>
      </w:tr>
      <w:tr w:rsidR="00BB53B4" w:rsidRPr="00076B54" w14:paraId="16DCE851" w14:textId="77777777" w:rsidTr="00BB53B4">
        <w:trPr>
          <w:trHeight w:val="290"/>
        </w:trPr>
        <w:tc>
          <w:tcPr>
            <w:tcW w:w="1740" w:type="dxa"/>
            <w:noWrap/>
          </w:tcPr>
          <w:p w14:paraId="5AE40CCB" w14:textId="68F5171B" w:rsidR="00BB53B4" w:rsidRPr="00A67775" w:rsidRDefault="00BB53B4" w:rsidP="00BB53B4">
            <w:pPr>
              <w:spacing w:before="120" w:after="120"/>
              <w:jc w:val="left"/>
              <w:rPr>
                <w:bCs/>
                <w:sz w:val="24"/>
                <w:szCs w:val="24"/>
                <w:lang w:val="en-US"/>
              </w:rPr>
            </w:pPr>
            <w:r>
              <w:rPr>
                <w:bCs/>
                <w:sz w:val="24"/>
                <w:szCs w:val="24"/>
                <w:lang w:val="en-US"/>
              </w:rPr>
              <w:t>LMIC</w:t>
            </w:r>
          </w:p>
        </w:tc>
        <w:tc>
          <w:tcPr>
            <w:tcW w:w="5059" w:type="dxa"/>
            <w:noWrap/>
          </w:tcPr>
          <w:p w14:paraId="79CBB49D" w14:textId="289C3C7C" w:rsidR="00BB53B4" w:rsidRPr="00AE78ED" w:rsidRDefault="00BB53B4" w:rsidP="00BB53B4">
            <w:pPr>
              <w:spacing w:before="120" w:after="120"/>
              <w:jc w:val="left"/>
              <w:rPr>
                <w:bCs/>
                <w:sz w:val="24"/>
                <w:szCs w:val="24"/>
                <w:lang w:val="en-GB"/>
              </w:rPr>
            </w:pPr>
            <w:proofErr w:type="gramStart"/>
            <w:r w:rsidRPr="00AE78ED">
              <w:rPr>
                <w:bCs/>
                <w:sz w:val="24"/>
                <w:szCs w:val="24"/>
                <w:lang w:val="en-GB"/>
              </w:rPr>
              <w:t>Low and middle income</w:t>
            </w:r>
            <w:proofErr w:type="gramEnd"/>
            <w:r w:rsidRPr="00AE78ED">
              <w:rPr>
                <w:bCs/>
                <w:sz w:val="24"/>
                <w:szCs w:val="24"/>
                <w:lang w:val="en-GB"/>
              </w:rPr>
              <w:t xml:space="preserve"> countries</w:t>
            </w:r>
          </w:p>
        </w:tc>
      </w:tr>
      <w:tr w:rsidR="00A67775" w:rsidRPr="00D3039F" w14:paraId="3BF64185" w14:textId="77777777" w:rsidTr="00E26BE2">
        <w:trPr>
          <w:trHeight w:val="290"/>
        </w:trPr>
        <w:tc>
          <w:tcPr>
            <w:tcW w:w="1740" w:type="dxa"/>
            <w:noWrap/>
            <w:hideMark/>
          </w:tcPr>
          <w:p w14:paraId="3270E7E3" w14:textId="77777777" w:rsidR="00A67775" w:rsidRPr="00E26BE2" w:rsidRDefault="00A67775" w:rsidP="00E26BE2">
            <w:pPr>
              <w:spacing w:before="120" w:after="120"/>
              <w:jc w:val="left"/>
              <w:rPr>
                <w:bCs/>
                <w:sz w:val="24"/>
                <w:szCs w:val="24"/>
              </w:rPr>
            </w:pPr>
            <w:r w:rsidRPr="00E26BE2">
              <w:rPr>
                <w:bCs/>
                <w:sz w:val="24"/>
                <w:szCs w:val="24"/>
                <w:lang w:val="en-US"/>
              </w:rPr>
              <w:t>P2B</w:t>
            </w:r>
          </w:p>
        </w:tc>
        <w:tc>
          <w:tcPr>
            <w:tcW w:w="5059" w:type="dxa"/>
            <w:noWrap/>
            <w:hideMark/>
          </w:tcPr>
          <w:p w14:paraId="307CB9F2" w14:textId="4831EBDF" w:rsidR="00A67775" w:rsidRPr="00E26BE2" w:rsidRDefault="00BB53B4" w:rsidP="00E26BE2">
            <w:pPr>
              <w:spacing w:before="120" w:after="120"/>
              <w:jc w:val="left"/>
              <w:rPr>
                <w:bCs/>
                <w:sz w:val="24"/>
                <w:szCs w:val="24"/>
              </w:rPr>
            </w:pPr>
            <w:r>
              <w:rPr>
                <w:bCs/>
                <w:sz w:val="24"/>
                <w:szCs w:val="24"/>
              </w:rPr>
              <w:t>Person to business</w:t>
            </w:r>
          </w:p>
        </w:tc>
      </w:tr>
      <w:tr w:rsidR="00A67775" w:rsidRPr="00D3039F" w14:paraId="3D2692CF" w14:textId="77777777" w:rsidTr="00E26BE2">
        <w:trPr>
          <w:trHeight w:val="290"/>
        </w:trPr>
        <w:tc>
          <w:tcPr>
            <w:tcW w:w="1740" w:type="dxa"/>
            <w:noWrap/>
            <w:hideMark/>
          </w:tcPr>
          <w:p w14:paraId="713C6587" w14:textId="77777777" w:rsidR="00A67775" w:rsidRPr="00E26BE2" w:rsidRDefault="00A67775" w:rsidP="00E26BE2">
            <w:pPr>
              <w:spacing w:before="120" w:after="120"/>
              <w:jc w:val="left"/>
              <w:rPr>
                <w:bCs/>
                <w:sz w:val="24"/>
                <w:szCs w:val="24"/>
              </w:rPr>
            </w:pPr>
            <w:r w:rsidRPr="00E26BE2">
              <w:rPr>
                <w:bCs/>
                <w:sz w:val="24"/>
                <w:szCs w:val="24"/>
                <w:lang w:val="en-US"/>
              </w:rPr>
              <w:t>P2G</w:t>
            </w:r>
          </w:p>
        </w:tc>
        <w:tc>
          <w:tcPr>
            <w:tcW w:w="5059" w:type="dxa"/>
            <w:noWrap/>
            <w:hideMark/>
          </w:tcPr>
          <w:p w14:paraId="350FE08F" w14:textId="77777777" w:rsidR="00A67775" w:rsidRPr="00E26BE2" w:rsidRDefault="00A67775" w:rsidP="00E26BE2">
            <w:pPr>
              <w:spacing w:before="120" w:after="120"/>
              <w:jc w:val="left"/>
              <w:rPr>
                <w:bCs/>
                <w:sz w:val="24"/>
                <w:szCs w:val="24"/>
              </w:rPr>
            </w:pPr>
            <w:r w:rsidRPr="00E26BE2">
              <w:rPr>
                <w:bCs/>
                <w:sz w:val="24"/>
                <w:szCs w:val="24"/>
              </w:rPr>
              <w:t>Person-to-</w:t>
            </w:r>
            <w:proofErr w:type="spellStart"/>
            <w:r w:rsidRPr="00E26BE2">
              <w:rPr>
                <w:bCs/>
                <w:sz w:val="24"/>
                <w:szCs w:val="24"/>
              </w:rPr>
              <w:t>government</w:t>
            </w:r>
            <w:proofErr w:type="spellEnd"/>
            <w:r w:rsidRPr="00E26BE2">
              <w:rPr>
                <w:bCs/>
                <w:sz w:val="24"/>
                <w:szCs w:val="24"/>
              </w:rPr>
              <w:t> </w:t>
            </w:r>
          </w:p>
        </w:tc>
      </w:tr>
      <w:tr w:rsidR="00A67775" w:rsidRPr="00D3039F" w14:paraId="630A99C5" w14:textId="77777777" w:rsidTr="00E26BE2">
        <w:trPr>
          <w:trHeight w:val="290"/>
        </w:trPr>
        <w:tc>
          <w:tcPr>
            <w:tcW w:w="1740" w:type="dxa"/>
            <w:noWrap/>
            <w:hideMark/>
          </w:tcPr>
          <w:p w14:paraId="0BDAE645" w14:textId="77777777" w:rsidR="00A67775" w:rsidRPr="00E26BE2" w:rsidRDefault="00A67775" w:rsidP="00E26BE2">
            <w:pPr>
              <w:spacing w:before="120" w:after="120"/>
              <w:jc w:val="left"/>
              <w:rPr>
                <w:bCs/>
                <w:sz w:val="24"/>
                <w:szCs w:val="24"/>
              </w:rPr>
            </w:pPr>
            <w:r w:rsidRPr="00E26BE2">
              <w:rPr>
                <w:bCs/>
                <w:sz w:val="24"/>
                <w:szCs w:val="24"/>
                <w:lang w:val="en-US"/>
              </w:rPr>
              <w:t xml:space="preserve">P2M </w:t>
            </w:r>
          </w:p>
        </w:tc>
        <w:tc>
          <w:tcPr>
            <w:tcW w:w="5059" w:type="dxa"/>
            <w:noWrap/>
            <w:hideMark/>
          </w:tcPr>
          <w:p w14:paraId="67C09B16" w14:textId="77777777" w:rsidR="00A67775" w:rsidRPr="00E26BE2" w:rsidRDefault="00A67775" w:rsidP="00E26BE2">
            <w:pPr>
              <w:spacing w:before="120" w:after="120"/>
              <w:jc w:val="left"/>
              <w:rPr>
                <w:bCs/>
                <w:sz w:val="24"/>
                <w:szCs w:val="24"/>
              </w:rPr>
            </w:pPr>
            <w:r w:rsidRPr="00E26BE2">
              <w:rPr>
                <w:bCs/>
                <w:sz w:val="24"/>
                <w:szCs w:val="24"/>
              </w:rPr>
              <w:t>Person-to-</w:t>
            </w:r>
            <w:proofErr w:type="spellStart"/>
            <w:r w:rsidRPr="00E26BE2">
              <w:rPr>
                <w:bCs/>
                <w:sz w:val="24"/>
                <w:szCs w:val="24"/>
              </w:rPr>
              <w:t>merchant</w:t>
            </w:r>
            <w:proofErr w:type="spellEnd"/>
          </w:p>
        </w:tc>
      </w:tr>
      <w:tr w:rsidR="00A67775" w:rsidRPr="00D3039F" w14:paraId="122D5FBA" w14:textId="77777777" w:rsidTr="00E26BE2">
        <w:trPr>
          <w:trHeight w:val="290"/>
        </w:trPr>
        <w:tc>
          <w:tcPr>
            <w:tcW w:w="1740" w:type="dxa"/>
            <w:noWrap/>
            <w:hideMark/>
          </w:tcPr>
          <w:p w14:paraId="28BA014B" w14:textId="77777777" w:rsidR="00A67775" w:rsidRPr="00E26BE2" w:rsidRDefault="00A67775" w:rsidP="00E26BE2">
            <w:pPr>
              <w:spacing w:before="120" w:after="120"/>
              <w:jc w:val="left"/>
              <w:rPr>
                <w:bCs/>
                <w:sz w:val="24"/>
                <w:szCs w:val="24"/>
              </w:rPr>
            </w:pPr>
            <w:r w:rsidRPr="00E26BE2">
              <w:rPr>
                <w:bCs/>
                <w:sz w:val="24"/>
                <w:szCs w:val="24"/>
                <w:lang w:val="en-US"/>
              </w:rPr>
              <w:t>P2P</w:t>
            </w:r>
          </w:p>
        </w:tc>
        <w:tc>
          <w:tcPr>
            <w:tcW w:w="5059" w:type="dxa"/>
            <w:noWrap/>
            <w:hideMark/>
          </w:tcPr>
          <w:p w14:paraId="02D07537" w14:textId="4618B06E" w:rsidR="00A67775" w:rsidRPr="00E26BE2" w:rsidRDefault="00A67775" w:rsidP="00E26BE2">
            <w:pPr>
              <w:spacing w:before="120" w:after="120"/>
              <w:jc w:val="left"/>
              <w:rPr>
                <w:bCs/>
                <w:sz w:val="24"/>
                <w:szCs w:val="24"/>
              </w:rPr>
            </w:pPr>
            <w:r w:rsidRPr="00E26BE2">
              <w:rPr>
                <w:bCs/>
                <w:sz w:val="24"/>
                <w:szCs w:val="24"/>
              </w:rPr>
              <w:t>Pe</w:t>
            </w:r>
            <w:r w:rsidR="00BB53B4">
              <w:rPr>
                <w:bCs/>
                <w:sz w:val="24"/>
                <w:szCs w:val="24"/>
              </w:rPr>
              <w:t xml:space="preserve">rson to </w:t>
            </w:r>
            <w:proofErr w:type="spellStart"/>
            <w:r w:rsidR="00BB53B4">
              <w:rPr>
                <w:bCs/>
                <w:sz w:val="24"/>
                <w:szCs w:val="24"/>
              </w:rPr>
              <w:t>person</w:t>
            </w:r>
            <w:proofErr w:type="spellEnd"/>
          </w:p>
        </w:tc>
      </w:tr>
      <w:tr w:rsidR="00A67775" w:rsidRPr="00D3039F" w14:paraId="4FD705A4" w14:textId="77777777" w:rsidTr="00E26BE2">
        <w:trPr>
          <w:trHeight w:val="290"/>
        </w:trPr>
        <w:tc>
          <w:tcPr>
            <w:tcW w:w="1740" w:type="dxa"/>
            <w:noWrap/>
            <w:hideMark/>
          </w:tcPr>
          <w:p w14:paraId="71BE2482" w14:textId="77777777" w:rsidR="00A67775" w:rsidRPr="00E26BE2" w:rsidRDefault="00A67775" w:rsidP="00E26BE2">
            <w:pPr>
              <w:spacing w:before="120" w:after="120"/>
              <w:jc w:val="left"/>
              <w:rPr>
                <w:bCs/>
                <w:sz w:val="24"/>
                <w:szCs w:val="24"/>
              </w:rPr>
            </w:pPr>
            <w:r w:rsidRPr="00E26BE2">
              <w:rPr>
                <w:bCs/>
                <w:sz w:val="24"/>
                <w:szCs w:val="24"/>
                <w:lang w:val="en-US"/>
              </w:rPr>
              <w:t>PIN</w:t>
            </w:r>
          </w:p>
        </w:tc>
        <w:tc>
          <w:tcPr>
            <w:tcW w:w="5059" w:type="dxa"/>
            <w:noWrap/>
            <w:hideMark/>
          </w:tcPr>
          <w:p w14:paraId="268B7A14" w14:textId="77777777" w:rsidR="00A67775" w:rsidRPr="00E26BE2" w:rsidRDefault="00A67775" w:rsidP="00E26BE2">
            <w:pPr>
              <w:spacing w:before="120" w:after="120"/>
              <w:jc w:val="left"/>
              <w:rPr>
                <w:bCs/>
                <w:sz w:val="24"/>
                <w:szCs w:val="24"/>
              </w:rPr>
            </w:pPr>
            <w:proofErr w:type="spellStart"/>
            <w:r w:rsidRPr="00E26BE2">
              <w:rPr>
                <w:bCs/>
                <w:sz w:val="24"/>
                <w:szCs w:val="24"/>
              </w:rPr>
              <w:t>Personal</w:t>
            </w:r>
            <w:proofErr w:type="spellEnd"/>
            <w:r w:rsidRPr="00E26BE2">
              <w:rPr>
                <w:bCs/>
                <w:sz w:val="24"/>
                <w:szCs w:val="24"/>
              </w:rPr>
              <w:t xml:space="preserve"> identification </w:t>
            </w:r>
            <w:proofErr w:type="spellStart"/>
            <w:r w:rsidRPr="00E26BE2">
              <w:rPr>
                <w:bCs/>
                <w:sz w:val="24"/>
                <w:szCs w:val="24"/>
              </w:rPr>
              <w:t>number</w:t>
            </w:r>
            <w:proofErr w:type="spellEnd"/>
            <w:r w:rsidRPr="00E26BE2">
              <w:rPr>
                <w:bCs/>
                <w:sz w:val="24"/>
                <w:szCs w:val="24"/>
              </w:rPr>
              <w:t> </w:t>
            </w:r>
          </w:p>
        </w:tc>
      </w:tr>
      <w:tr w:rsidR="00BB53B4" w:rsidRPr="00076B54" w14:paraId="1C4D2039" w14:textId="77777777" w:rsidTr="00BB53B4">
        <w:trPr>
          <w:trHeight w:val="290"/>
        </w:trPr>
        <w:tc>
          <w:tcPr>
            <w:tcW w:w="1740" w:type="dxa"/>
            <w:noWrap/>
          </w:tcPr>
          <w:p w14:paraId="56C264C9" w14:textId="374A1DD7" w:rsidR="00BB53B4" w:rsidRPr="00A67775" w:rsidRDefault="00BB53B4" w:rsidP="00BB53B4">
            <w:pPr>
              <w:spacing w:before="120" w:after="120"/>
              <w:jc w:val="left"/>
              <w:rPr>
                <w:bCs/>
                <w:sz w:val="24"/>
                <w:szCs w:val="24"/>
                <w:lang w:val="en-US"/>
              </w:rPr>
            </w:pPr>
            <w:r>
              <w:rPr>
                <w:bCs/>
                <w:sz w:val="24"/>
                <w:szCs w:val="24"/>
                <w:lang w:val="en-US"/>
              </w:rPr>
              <w:t>SDG</w:t>
            </w:r>
          </w:p>
        </w:tc>
        <w:tc>
          <w:tcPr>
            <w:tcW w:w="5059" w:type="dxa"/>
            <w:noWrap/>
          </w:tcPr>
          <w:p w14:paraId="7AA16282" w14:textId="5F29BFA0" w:rsidR="00BB53B4" w:rsidRPr="00AE78ED" w:rsidRDefault="00BB53B4" w:rsidP="00BB53B4">
            <w:pPr>
              <w:spacing w:before="120" w:after="120"/>
              <w:jc w:val="left"/>
              <w:rPr>
                <w:bCs/>
                <w:sz w:val="24"/>
                <w:szCs w:val="24"/>
                <w:lang w:val="en-GB"/>
              </w:rPr>
            </w:pPr>
            <w:r w:rsidRPr="00AE78ED">
              <w:rPr>
                <w:bCs/>
                <w:sz w:val="24"/>
                <w:szCs w:val="24"/>
                <w:lang w:val="en-GB"/>
              </w:rPr>
              <w:t>United Nations Sustainable Development Goals</w:t>
            </w:r>
          </w:p>
        </w:tc>
      </w:tr>
      <w:tr w:rsidR="00A67775" w:rsidRPr="00D3039F" w14:paraId="594285BE" w14:textId="77777777" w:rsidTr="00E26BE2">
        <w:trPr>
          <w:trHeight w:val="290"/>
        </w:trPr>
        <w:tc>
          <w:tcPr>
            <w:tcW w:w="1740" w:type="dxa"/>
            <w:noWrap/>
            <w:hideMark/>
          </w:tcPr>
          <w:p w14:paraId="07003D26" w14:textId="77777777" w:rsidR="00A67775" w:rsidRPr="00E26BE2" w:rsidRDefault="00A67775" w:rsidP="00E26BE2">
            <w:pPr>
              <w:spacing w:before="120" w:after="120"/>
              <w:jc w:val="left"/>
              <w:rPr>
                <w:bCs/>
                <w:sz w:val="24"/>
                <w:szCs w:val="24"/>
              </w:rPr>
            </w:pPr>
            <w:r w:rsidRPr="00E26BE2">
              <w:rPr>
                <w:bCs/>
                <w:sz w:val="24"/>
                <w:szCs w:val="24"/>
                <w:lang w:val="en-US"/>
              </w:rPr>
              <w:t>SIM</w:t>
            </w:r>
          </w:p>
        </w:tc>
        <w:tc>
          <w:tcPr>
            <w:tcW w:w="5059" w:type="dxa"/>
            <w:noWrap/>
            <w:hideMark/>
          </w:tcPr>
          <w:p w14:paraId="2F3682BE" w14:textId="77777777" w:rsidR="00A67775" w:rsidRPr="00E26BE2" w:rsidRDefault="00A67775" w:rsidP="00E26BE2">
            <w:pPr>
              <w:spacing w:before="120" w:after="120"/>
              <w:jc w:val="left"/>
              <w:rPr>
                <w:bCs/>
                <w:sz w:val="24"/>
                <w:szCs w:val="24"/>
              </w:rPr>
            </w:pPr>
            <w:proofErr w:type="spellStart"/>
            <w:r w:rsidRPr="00E26BE2">
              <w:rPr>
                <w:bCs/>
                <w:sz w:val="24"/>
                <w:szCs w:val="24"/>
              </w:rPr>
              <w:t>Subscriber</w:t>
            </w:r>
            <w:proofErr w:type="spellEnd"/>
            <w:r w:rsidRPr="00E26BE2">
              <w:rPr>
                <w:bCs/>
                <w:sz w:val="24"/>
                <w:szCs w:val="24"/>
              </w:rPr>
              <w:t xml:space="preserve"> identification module</w:t>
            </w:r>
          </w:p>
        </w:tc>
      </w:tr>
      <w:tr w:rsidR="00A67775" w:rsidRPr="00D3039F" w14:paraId="4F5BE0A7" w14:textId="77777777" w:rsidTr="00E26BE2">
        <w:trPr>
          <w:trHeight w:val="290"/>
        </w:trPr>
        <w:tc>
          <w:tcPr>
            <w:tcW w:w="1740" w:type="dxa"/>
            <w:noWrap/>
            <w:hideMark/>
          </w:tcPr>
          <w:p w14:paraId="6811B83E" w14:textId="77777777" w:rsidR="00A67775" w:rsidRPr="00E26BE2" w:rsidRDefault="00A67775" w:rsidP="00E26BE2">
            <w:pPr>
              <w:spacing w:before="120" w:after="120"/>
              <w:jc w:val="left"/>
              <w:rPr>
                <w:bCs/>
                <w:sz w:val="24"/>
                <w:szCs w:val="24"/>
              </w:rPr>
            </w:pPr>
            <w:r w:rsidRPr="00E26BE2">
              <w:rPr>
                <w:bCs/>
                <w:sz w:val="24"/>
                <w:szCs w:val="24"/>
                <w:lang w:val="en-US"/>
              </w:rPr>
              <w:t>URL</w:t>
            </w:r>
          </w:p>
        </w:tc>
        <w:tc>
          <w:tcPr>
            <w:tcW w:w="5059" w:type="dxa"/>
            <w:noWrap/>
            <w:hideMark/>
          </w:tcPr>
          <w:p w14:paraId="0AD603C9" w14:textId="77777777" w:rsidR="00A67775" w:rsidRPr="00E26BE2" w:rsidRDefault="00A67775" w:rsidP="00E26BE2">
            <w:pPr>
              <w:spacing w:before="120" w:after="120"/>
              <w:jc w:val="left"/>
              <w:rPr>
                <w:bCs/>
                <w:sz w:val="24"/>
                <w:szCs w:val="24"/>
              </w:rPr>
            </w:pPr>
            <w:r w:rsidRPr="00E26BE2">
              <w:rPr>
                <w:bCs/>
                <w:sz w:val="24"/>
                <w:szCs w:val="24"/>
              </w:rPr>
              <w:t xml:space="preserve">Uniform </w:t>
            </w:r>
            <w:proofErr w:type="spellStart"/>
            <w:r w:rsidRPr="00E26BE2">
              <w:rPr>
                <w:bCs/>
                <w:sz w:val="24"/>
                <w:szCs w:val="24"/>
              </w:rPr>
              <w:t>resource</w:t>
            </w:r>
            <w:proofErr w:type="spellEnd"/>
            <w:r w:rsidRPr="00E26BE2">
              <w:rPr>
                <w:bCs/>
                <w:sz w:val="24"/>
                <w:szCs w:val="24"/>
              </w:rPr>
              <w:t xml:space="preserve"> </w:t>
            </w:r>
            <w:proofErr w:type="spellStart"/>
            <w:r w:rsidRPr="00E26BE2">
              <w:rPr>
                <w:bCs/>
                <w:sz w:val="24"/>
                <w:szCs w:val="24"/>
              </w:rPr>
              <w:t>locator</w:t>
            </w:r>
            <w:proofErr w:type="spellEnd"/>
          </w:p>
        </w:tc>
      </w:tr>
      <w:tr w:rsidR="00A67775" w:rsidRPr="00D3039F" w14:paraId="13E40B28" w14:textId="77777777" w:rsidTr="00E26BE2">
        <w:trPr>
          <w:trHeight w:val="290"/>
        </w:trPr>
        <w:tc>
          <w:tcPr>
            <w:tcW w:w="1740" w:type="dxa"/>
            <w:noWrap/>
            <w:hideMark/>
          </w:tcPr>
          <w:p w14:paraId="12C64E12" w14:textId="77777777" w:rsidR="00A67775" w:rsidRPr="00E26BE2" w:rsidRDefault="00A67775" w:rsidP="00E26BE2">
            <w:pPr>
              <w:spacing w:before="120" w:after="120"/>
              <w:jc w:val="left"/>
              <w:rPr>
                <w:bCs/>
                <w:sz w:val="24"/>
                <w:szCs w:val="24"/>
              </w:rPr>
            </w:pPr>
            <w:r w:rsidRPr="00E26BE2">
              <w:rPr>
                <w:bCs/>
                <w:sz w:val="24"/>
                <w:szCs w:val="24"/>
                <w:lang w:val="en-US"/>
              </w:rPr>
              <w:t>USA</w:t>
            </w:r>
          </w:p>
        </w:tc>
        <w:tc>
          <w:tcPr>
            <w:tcW w:w="5059" w:type="dxa"/>
            <w:noWrap/>
            <w:hideMark/>
          </w:tcPr>
          <w:p w14:paraId="5CADD57D" w14:textId="77777777" w:rsidR="00A67775" w:rsidRPr="00E26BE2" w:rsidRDefault="00A67775" w:rsidP="00E26BE2">
            <w:pPr>
              <w:spacing w:before="120" w:after="120"/>
              <w:jc w:val="left"/>
              <w:rPr>
                <w:bCs/>
                <w:sz w:val="24"/>
                <w:szCs w:val="24"/>
              </w:rPr>
            </w:pPr>
            <w:r w:rsidRPr="00E26BE2">
              <w:rPr>
                <w:bCs/>
                <w:sz w:val="24"/>
                <w:szCs w:val="24"/>
                <w:lang w:val="en-US"/>
              </w:rPr>
              <w:t>United States of America</w:t>
            </w:r>
          </w:p>
        </w:tc>
      </w:tr>
    </w:tbl>
    <w:p w14:paraId="2E8CC2D7" w14:textId="77777777" w:rsidR="00A67775" w:rsidRDefault="00A67775" w:rsidP="00A67775">
      <w:pPr>
        <w:jc w:val="left"/>
        <w:rPr>
          <w:b/>
          <w:lang w:val="en-US"/>
        </w:rPr>
      </w:pPr>
    </w:p>
    <w:p w14:paraId="691B8C9E" w14:textId="77777777" w:rsidR="00A67775" w:rsidRDefault="00A67775" w:rsidP="00A67775">
      <w:pPr>
        <w:jc w:val="left"/>
        <w:rPr>
          <w:b/>
          <w:lang w:val="en-US"/>
        </w:rPr>
      </w:pPr>
    </w:p>
    <w:p w14:paraId="5D121F07" w14:textId="77777777" w:rsidR="00832833" w:rsidRDefault="00832833"/>
    <w:p w14:paraId="11E18827" w14:textId="77777777" w:rsidR="00421AA6" w:rsidRDefault="00421AA6"/>
    <w:p w14:paraId="5E4F1630" w14:textId="77777777" w:rsidR="00421AA6" w:rsidRDefault="00421AA6"/>
    <w:p w14:paraId="1B130D2D" w14:textId="18F9A8DC" w:rsidR="009B4E84" w:rsidRDefault="009B4E84">
      <w:r>
        <w:br w:type="page"/>
      </w:r>
    </w:p>
    <w:p w14:paraId="658B3DD3" w14:textId="2B0D048B" w:rsidR="009B7F9E" w:rsidRPr="005D3284" w:rsidRDefault="009B7F9E" w:rsidP="005D3284">
      <w:pPr>
        <w:pStyle w:val="Heading1"/>
        <w:ind w:left="0" w:firstLine="0"/>
        <w:rPr>
          <w:bCs/>
          <w:sz w:val="24"/>
          <w:szCs w:val="24"/>
          <w:lang w:val="en-US"/>
        </w:rPr>
      </w:pPr>
      <w:bookmarkStart w:id="8" w:name="_Toc36801632"/>
      <w:r w:rsidRPr="005D3284">
        <w:rPr>
          <w:bCs/>
          <w:sz w:val="24"/>
          <w:szCs w:val="24"/>
          <w:lang w:val="en-US"/>
        </w:rPr>
        <w:lastRenderedPageBreak/>
        <w:t>Executive Summary</w:t>
      </w:r>
      <w:bookmarkEnd w:id="8"/>
    </w:p>
    <w:p w14:paraId="02893A39" w14:textId="77777777" w:rsidR="009B7F9E" w:rsidRPr="009B4E84" w:rsidRDefault="009B7F9E">
      <w:pPr>
        <w:rPr>
          <w:b/>
          <w:sz w:val="24"/>
          <w:szCs w:val="24"/>
          <w:lang w:val="en-US"/>
        </w:rPr>
      </w:pPr>
    </w:p>
    <w:p w14:paraId="17F67CDE" w14:textId="58FCE483" w:rsidR="00976D4A" w:rsidRDefault="00667D17" w:rsidP="00231684">
      <w:pPr>
        <w:rPr>
          <w:sz w:val="24"/>
          <w:szCs w:val="24"/>
          <w:lang w:val="en-US"/>
        </w:rPr>
      </w:pPr>
      <w:r>
        <w:rPr>
          <w:sz w:val="24"/>
          <w:szCs w:val="24"/>
          <w:lang w:val="en-US"/>
        </w:rPr>
        <w:t>Digital financial services (DFS)</w:t>
      </w:r>
      <w:r w:rsidRPr="008E3B9F">
        <w:rPr>
          <w:sz w:val="24"/>
          <w:szCs w:val="24"/>
          <w:lang w:val="en-US"/>
        </w:rPr>
        <w:t xml:space="preserve"> has the potential to increase financial inclusion</w:t>
      </w:r>
      <w:r w:rsidR="009A0128">
        <w:rPr>
          <w:sz w:val="24"/>
          <w:szCs w:val="24"/>
          <w:lang w:val="en-US"/>
        </w:rPr>
        <w:t xml:space="preserve"> for vulnerable populations, including</w:t>
      </w:r>
      <w:r w:rsidRPr="008E3B9F">
        <w:rPr>
          <w:sz w:val="24"/>
          <w:szCs w:val="24"/>
          <w:lang w:val="en-US"/>
        </w:rPr>
        <w:t xml:space="preserve"> women and </w:t>
      </w:r>
      <w:r w:rsidR="00A05898">
        <w:rPr>
          <w:sz w:val="24"/>
          <w:szCs w:val="24"/>
          <w:lang w:val="en-US"/>
        </w:rPr>
        <w:t xml:space="preserve">to </w:t>
      </w:r>
      <w:r w:rsidRPr="008E3B9F">
        <w:rPr>
          <w:sz w:val="24"/>
          <w:szCs w:val="24"/>
          <w:lang w:val="en-US"/>
        </w:rPr>
        <w:t>close the gender gap in access to financial services in low- and middle-income countries (LMICs), which is key to achieving</w:t>
      </w:r>
      <w:r>
        <w:rPr>
          <w:sz w:val="24"/>
          <w:szCs w:val="24"/>
          <w:lang w:val="en-US"/>
        </w:rPr>
        <w:t xml:space="preserve"> the United Nations Sustainable Development Goals (SDG) – </w:t>
      </w:r>
      <w:del w:id="9" w:author="Restivo, Charlyne" w:date="2020-04-20T09:59:00Z">
        <w:r w:rsidDel="00F2174D">
          <w:rPr>
            <w:sz w:val="24"/>
            <w:szCs w:val="24"/>
            <w:lang w:val="en-US"/>
          </w:rPr>
          <w:delText>ie</w:delText>
        </w:r>
      </w:del>
      <w:ins w:id="10" w:author="Restivo, Charlyne" w:date="2020-04-20T09:59:00Z">
        <w:r w:rsidR="00F2174D">
          <w:rPr>
            <w:sz w:val="24"/>
            <w:szCs w:val="24"/>
            <w:lang w:val="en-US"/>
          </w:rPr>
          <w:t>i.e.</w:t>
        </w:r>
      </w:ins>
      <w:r>
        <w:rPr>
          <w:sz w:val="24"/>
          <w:szCs w:val="24"/>
          <w:lang w:val="en-US"/>
        </w:rPr>
        <w:t xml:space="preserve"> the fifth goal on g</w:t>
      </w:r>
      <w:r w:rsidRPr="008E3B9F">
        <w:rPr>
          <w:sz w:val="24"/>
          <w:szCs w:val="24"/>
          <w:lang w:val="en-US"/>
        </w:rPr>
        <w:t xml:space="preserve">ender </w:t>
      </w:r>
      <w:r>
        <w:rPr>
          <w:sz w:val="24"/>
          <w:szCs w:val="24"/>
          <w:lang w:val="en-US"/>
        </w:rPr>
        <w:t>e</w:t>
      </w:r>
      <w:r w:rsidRPr="008E3B9F">
        <w:rPr>
          <w:sz w:val="24"/>
          <w:szCs w:val="24"/>
          <w:lang w:val="en-US"/>
        </w:rPr>
        <w:t>quality</w:t>
      </w:r>
      <w:r>
        <w:rPr>
          <w:sz w:val="24"/>
          <w:szCs w:val="24"/>
          <w:lang w:val="en-US"/>
        </w:rPr>
        <w:t xml:space="preserve">. However, </w:t>
      </w:r>
      <w:r w:rsidR="007E6689">
        <w:rPr>
          <w:sz w:val="24"/>
          <w:szCs w:val="24"/>
          <w:lang w:val="en-US"/>
        </w:rPr>
        <w:t xml:space="preserve">although </w:t>
      </w:r>
      <w:r w:rsidR="00A05898">
        <w:rPr>
          <w:sz w:val="24"/>
          <w:szCs w:val="24"/>
          <w:lang w:val="en-US"/>
        </w:rPr>
        <w:t xml:space="preserve">the </w:t>
      </w:r>
      <w:r w:rsidR="007E6689">
        <w:rPr>
          <w:sz w:val="24"/>
          <w:szCs w:val="24"/>
          <w:lang w:val="en-US"/>
        </w:rPr>
        <w:t xml:space="preserve">number of people </w:t>
      </w:r>
      <w:r w:rsidR="00A05898">
        <w:rPr>
          <w:sz w:val="24"/>
          <w:szCs w:val="24"/>
          <w:lang w:val="en-US"/>
        </w:rPr>
        <w:t>with a</w:t>
      </w:r>
      <w:r w:rsidR="007E6689">
        <w:rPr>
          <w:sz w:val="24"/>
          <w:szCs w:val="24"/>
          <w:lang w:val="en-US"/>
        </w:rPr>
        <w:t xml:space="preserve"> DFS account has been rising over the years, usage has not </w:t>
      </w:r>
      <w:r w:rsidR="00A05898">
        <w:rPr>
          <w:sz w:val="24"/>
          <w:szCs w:val="24"/>
          <w:lang w:val="en-US"/>
        </w:rPr>
        <w:t>kept pace</w:t>
      </w:r>
      <w:r w:rsidR="007E6689">
        <w:rPr>
          <w:sz w:val="24"/>
          <w:szCs w:val="24"/>
          <w:lang w:val="en-US"/>
        </w:rPr>
        <w:t xml:space="preserve">. DFS usage still </w:t>
      </w:r>
      <w:r>
        <w:rPr>
          <w:sz w:val="24"/>
          <w:szCs w:val="24"/>
          <w:lang w:val="en-US"/>
        </w:rPr>
        <w:t>pose</w:t>
      </w:r>
      <w:r w:rsidR="00A05898">
        <w:rPr>
          <w:sz w:val="24"/>
          <w:szCs w:val="24"/>
          <w:lang w:val="en-US"/>
        </w:rPr>
        <w:t>s</w:t>
      </w:r>
      <w:r>
        <w:rPr>
          <w:sz w:val="24"/>
          <w:szCs w:val="24"/>
          <w:lang w:val="en-US"/>
        </w:rPr>
        <w:t xml:space="preserve"> some challenges for consumers</w:t>
      </w:r>
      <w:del w:id="11" w:author="Mauree, Venkatesen" w:date="2020-04-20T11:06:00Z">
        <w:r w:rsidR="00DC122E" w:rsidDel="005A0B4D">
          <w:rPr>
            <w:sz w:val="24"/>
            <w:szCs w:val="24"/>
            <w:lang w:val="en-US"/>
          </w:rPr>
          <w:delText xml:space="preserve">. </w:delText>
        </w:r>
        <w:r w:rsidDel="005A0B4D">
          <w:rPr>
            <w:sz w:val="24"/>
            <w:szCs w:val="24"/>
            <w:lang w:val="en-US"/>
          </w:rPr>
          <w:delText xml:space="preserve"> </w:delText>
        </w:r>
      </w:del>
      <w:ins w:id="12" w:author="Mauree, Venkatesen" w:date="2020-04-20T11:06:00Z">
        <w:r w:rsidR="005A0B4D">
          <w:rPr>
            <w:sz w:val="24"/>
            <w:szCs w:val="24"/>
            <w:lang w:val="en-US"/>
          </w:rPr>
          <w:t xml:space="preserve">. </w:t>
        </w:r>
      </w:ins>
      <w:r w:rsidR="00DC122E">
        <w:rPr>
          <w:sz w:val="24"/>
          <w:szCs w:val="24"/>
          <w:lang w:val="en-US"/>
        </w:rPr>
        <w:t>DFS consumers must not only</w:t>
      </w:r>
      <w:r w:rsidR="003A7D09">
        <w:rPr>
          <w:sz w:val="24"/>
          <w:szCs w:val="24"/>
          <w:lang w:val="en-US"/>
        </w:rPr>
        <w:t xml:space="preserve"> </w:t>
      </w:r>
      <w:r>
        <w:rPr>
          <w:sz w:val="24"/>
          <w:szCs w:val="24"/>
          <w:lang w:val="en-US"/>
        </w:rPr>
        <w:t xml:space="preserve">be able to use the new technologies for financial transactions in a secure manner, </w:t>
      </w:r>
      <w:r w:rsidR="003A7D09">
        <w:rPr>
          <w:sz w:val="24"/>
          <w:szCs w:val="24"/>
          <w:lang w:val="en-US"/>
        </w:rPr>
        <w:t xml:space="preserve">but </w:t>
      </w:r>
      <w:r w:rsidR="00A05898">
        <w:rPr>
          <w:sz w:val="24"/>
          <w:szCs w:val="24"/>
          <w:lang w:val="en-US"/>
        </w:rPr>
        <w:t xml:space="preserve">also </w:t>
      </w:r>
      <w:r w:rsidR="003A7D09">
        <w:rPr>
          <w:sz w:val="24"/>
          <w:szCs w:val="24"/>
          <w:lang w:val="en-US"/>
        </w:rPr>
        <w:t>must have the</w:t>
      </w:r>
      <w:r>
        <w:rPr>
          <w:sz w:val="24"/>
          <w:szCs w:val="24"/>
          <w:lang w:val="en-US"/>
        </w:rPr>
        <w:t xml:space="preserve"> necessary competences to understand the risks and make informed decisions when using digital financial services</w:t>
      </w:r>
      <w:r w:rsidR="00DC122E">
        <w:rPr>
          <w:sz w:val="24"/>
          <w:szCs w:val="24"/>
          <w:lang w:val="en-US"/>
        </w:rPr>
        <w:t>. Th</w:t>
      </w:r>
      <w:r w:rsidR="003A7D09">
        <w:rPr>
          <w:sz w:val="24"/>
          <w:szCs w:val="24"/>
          <w:lang w:val="en-US"/>
        </w:rPr>
        <w:t xml:space="preserve">is has a direct impact on </w:t>
      </w:r>
      <w:r w:rsidR="00A05898">
        <w:rPr>
          <w:sz w:val="24"/>
          <w:szCs w:val="24"/>
          <w:lang w:val="en-US"/>
        </w:rPr>
        <w:t>consumer trust</w:t>
      </w:r>
      <w:r w:rsidR="00DC122E">
        <w:rPr>
          <w:sz w:val="24"/>
          <w:szCs w:val="24"/>
          <w:lang w:val="en-US"/>
        </w:rPr>
        <w:t xml:space="preserve"> and usage of DFS.</w:t>
      </w:r>
      <w:ins w:id="13" w:author="Restivo, Charlyne" w:date="2020-04-20T09:56:00Z">
        <w:r w:rsidR="00D02C17">
          <w:rPr>
            <w:sz w:val="24"/>
            <w:szCs w:val="24"/>
            <w:lang w:val="en-US"/>
          </w:rPr>
          <w:t xml:space="preserve"> </w:t>
        </w:r>
      </w:ins>
      <w:commentRangeStart w:id="14"/>
      <w:ins w:id="15" w:author="Restivo, Charlyne" w:date="2020-04-20T10:02:00Z">
        <w:r w:rsidR="002C6B01">
          <w:rPr>
            <w:sz w:val="24"/>
            <w:szCs w:val="24"/>
            <w:lang w:val="en-US"/>
          </w:rPr>
          <w:t>C</w:t>
        </w:r>
      </w:ins>
      <w:ins w:id="16" w:author="Restivo, Charlyne" w:date="2020-04-20T09:57:00Z">
        <w:r w:rsidR="00D02C17" w:rsidRPr="00D02C17">
          <w:rPr>
            <w:sz w:val="24"/>
            <w:szCs w:val="24"/>
            <w:lang w:val="en-US"/>
          </w:rPr>
          <w:t>onsumer competencies and strong institutional frameworks in times of cris</w:t>
        </w:r>
      </w:ins>
      <w:ins w:id="17" w:author="Restivo, Charlyne" w:date="2020-04-20T10:15:00Z">
        <w:r w:rsidR="00DA5B92">
          <w:rPr>
            <w:sz w:val="24"/>
            <w:szCs w:val="24"/>
            <w:lang w:val="en-US"/>
          </w:rPr>
          <w:t>es</w:t>
        </w:r>
      </w:ins>
      <w:ins w:id="18" w:author="Restivo, Charlyne" w:date="2020-04-20T09:57:00Z">
        <w:r w:rsidR="00D02C17" w:rsidRPr="00D02C17">
          <w:rPr>
            <w:sz w:val="24"/>
            <w:szCs w:val="24"/>
            <w:lang w:val="en-US"/>
          </w:rPr>
          <w:t xml:space="preserve"> </w:t>
        </w:r>
      </w:ins>
      <w:ins w:id="19" w:author="Restivo, Charlyne" w:date="2020-04-20T10:01:00Z">
        <w:r w:rsidR="002C6B01">
          <w:rPr>
            <w:sz w:val="24"/>
            <w:szCs w:val="24"/>
            <w:lang w:val="en-US"/>
          </w:rPr>
          <w:t>have proven particularly critical</w:t>
        </w:r>
      </w:ins>
      <w:ins w:id="20" w:author="Restivo, Charlyne" w:date="2020-04-20T09:57:00Z">
        <w:r w:rsidR="00D02C17">
          <w:rPr>
            <w:sz w:val="24"/>
            <w:szCs w:val="24"/>
            <w:lang w:val="en-US"/>
          </w:rPr>
          <w:t>.</w:t>
        </w:r>
      </w:ins>
      <w:ins w:id="21" w:author="Restivo, Charlyne" w:date="2020-04-20T10:07:00Z">
        <w:r w:rsidR="00052567" w:rsidRPr="00052567">
          <w:rPr>
            <w:lang w:val="en-GB"/>
          </w:rPr>
          <w:t xml:space="preserve"> </w:t>
        </w:r>
      </w:ins>
      <w:ins w:id="22" w:author="Restivo, Charlyne" w:date="2020-04-20T10:15:00Z">
        <w:r w:rsidR="00DA5B92">
          <w:rPr>
            <w:sz w:val="24"/>
            <w:szCs w:val="24"/>
            <w:lang w:val="en-US"/>
          </w:rPr>
          <w:t xml:space="preserve">Given the unpreceded shock </w:t>
        </w:r>
      </w:ins>
      <w:ins w:id="23" w:author="Restivo, Charlyne" w:date="2020-04-20T10:39:00Z">
        <w:r w:rsidR="00076B54">
          <w:rPr>
            <w:sz w:val="24"/>
            <w:szCs w:val="24"/>
            <w:lang w:val="en-US"/>
          </w:rPr>
          <w:t>caused by</w:t>
        </w:r>
      </w:ins>
      <w:ins w:id="24" w:author="Restivo, Charlyne" w:date="2020-04-20T10:15:00Z">
        <w:r w:rsidR="00DA5B92">
          <w:rPr>
            <w:sz w:val="24"/>
            <w:szCs w:val="24"/>
            <w:lang w:val="en-US"/>
          </w:rPr>
          <w:t xml:space="preserve"> crises such as COVID-19</w:t>
        </w:r>
      </w:ins>
      <w:ins w:id="25" w:author="Restivo, Charlyne" w:date="2020-04-20T10:40:00Z">
        <w:r w:rsidR="00076B54">
          <w:rPr>
            <w:sz w:val="24"/>
            <w:szCs w:val="24"/>
            <w:lang w:val="en-US"/>
          </w:rPr>
          <w:t>,</w:t>
        </w:r>
      </w:ins>
      <w:ins w:id="26" w:author="Restivo, Charlyne" w:date="2020-04-20T10:15:00Z">
        <w:r w:rsidR="00DA5B92">
          <w:rPr>
            <w:sz w:val="24"/>
            <w:szCs w:val="24"/>
            <w:lang w:val="en-US"/>
          </w:rPr>
          <w:t xml:space="preserve"> </w:t>
        </w:r>
      </w:ins>
      <w:ins w:id="27" w:author="Restivo, Charlyne" w:date="2020-04-20T10:40:00Z">
        <w:r w:rsidR="00076B54">
          <w:rPr>
            <w:sz w:val="24"/>
            <w:szCs w:val="24"/>
            <w:lang w:val="en-US"/>
          </w:rPr>
          <w:t xml:space="preserve">across sectors and </w:t>
        </w:r>
      </w:ins>
      <w:ins w:id="28" w:author="Restivo, Charlyne" w:date="2020-04-20T10:15:00Z">
        <w:r w:rsidR="00DA5B92">
          <w:rPr>
            <w:sz w:val="24"/>
            <w:szCs w:val="24"/>
            <w:lang w:val="en-US"/>
          </w:rPr>
          <w:t xml:space="preserve">particularly in DFS, we are witnessing the </w:t>
        </w:r>
      </w:ins>
      <w:ins w:id="29" w:author="Restivo, Charlyne" w:date="2020-04-20T10:07:00Z">
        <w:r w:rsidR="00052567" w:rsidRPr="00052567">
          <w:rPr>
            <w:sz w:val="24"/>
            <w:szCs w:val="24"/>
            <w:lang w:val="en-US"/>
          </w:rPr>
          <w:t xml:space="preserve">origination of new types of </w:t>
        </w:r>
      </w:ins>
      <w:ins w:id="30" w:author="Restivo, Charlyne" w:date="2020-04-20T10:11:00Z">
        <w:r w:rsidR="00DA5B92">
          <w:rPr>
            <w:sz w:val="24"/>
            <w:szCs w:val="24"/>
            <w:lang w:val="en-US"/>
          </w:rPr>
          <w:t xml:space="preserve">fraudulent </w:t>
        </w:r>
      </w:ins>
      <w:ins w:id="31" w:author="Restivo, Charlyne" w:date="2020-04-20T10:07:00Z">
        <w:r w:rsidR="00052567" w:rsidRPr="00052567">
          <w:rPr>
            <w:sz w:val="24"/>
            <w:szCs w:val="24"/>
            <w:lang w:val="en-US"/>
          </w:rPr>
          <w:t xml:space="preserve">schemes and other issues which may challenges </w:t>
        </w:r>
      </w:ins>
      <w:ins w:id="32" w:author="Restivo, Charlyne" w:date="2020-04-20T10:08:00Z">
        <w:r w:rsidR="00052567">
          <w:rPr>
            <w:sz w:val="24"/>
            <w:szCs w:val="24"/>
            <w:lang w:val="en-US"/>
          </w:rPr>
          <w:t xml:space="preserve">consumer </w:t>
        </w:r>
      </w:ins>
      <w:ins w:id="33" w:author="Restivo, Charlyne" w:date="2020-04-20T10:07:00Z">
        <w:r w:rsidR="00052567" w:rsidRPr="00052567">
          <w:rPr>
            <w:sz w:val="24"/>
            <w:szCs w:val="24"/>
            <w:lang w:val="en-US"/>
          </w:rPr>
          <w:t>competencies</w:t>
        </w:r>
        <w:r w:rsidR="00052567">
          <w:rPr>
            <w:sz w:val="24"/>
            <w:szCs w:val="24"/>
            <w:lang w:val="en-US"/>
          </w:rPr>
          <w:t>.</w:t>
        </w:r>
      </w:ins>
      <w:ins w:id="34" w:author="Restivo, Charlyne" w:date="2020-04-20T10:11:00Z">
        <w:r w:rsidR="00DA5B92">
          <w:rPr>
            <w:sz w:val="24"/>
            <w:szCs w:val="24"/>
            <w:lang w:val="en-US"/>
          </w:rPr>
          <w:t xml:space="preserve"> </w:t>
        </w:r>
      </w:ins>
      <w:ins w:id="35" w:author="Restivo, Charlyne" w:date="2020-04-20T10:19:00Z">
        <w:r w:rsidR="00B07C2C">
          <w:rPr>
            <w:sz w:val="24"/>
            <w:szCs w:val="24"/>
            <w:lang w:val="en-US"/>
          </w:rPr>
          <w:t>Today more than ever, c</w:t>
        </w:r>
      </w:ins>
      <w:ins w:id="36" w:author="Restivo, Charlyne" w:date="2020-04-20T10:17:00Z">
        <w:r w:rsidR="00B07C2C">
          <w:rPr>
            <w:sz w:val="24"/>
            <w:szCs w:val="24"/>
            <w:lang w:val="en-US"/>
          </w:rPr>
          <w:t>onsumers and financial authorities worldwide should invest in</w:t>
        </w:r>
      </w:ins>
      <w:ins w:id="37" w:author="Restivo, Charlyne" w:date="2020-04-20T10:18:00Z">
        <w:r w:rsidR="00B07C2C">
          <w:rPr>
            <w:sz w:val="24"/>
            <w:szCs w:val="24"/>
            <w:lang w:val="en-US"/>
          </w:rPr>
          <w:t xml:space="preserve"> </w:t>
        </w:r>
      </w:ins>
      <w:ins w:id="38" w:author="Restivo, Charlyne" w:date="2020-04-20T10:19:00Z">
        <w:r w:rsidR="00B07C2C">
          <w:rPr>
            <w:sz w:val="24"/>
            <w:szCs w:val="24"/>
            <w:lang w:val="en-US"/>
          </w:rPr>
          <w:t xml:space="preserve">building strong </w:t>
        </w:r>
      </w:ins>
      <w:ins w:id="39" w:author="Restivo, Charlyne" w:date="2020-04-20T10:18:00Z">
        <w:r w:rsidR="00B07C2C">
          <w:rPr>
            <w:sz w:val="24"/>
            <w:szCs w:val="24"/>
            <w:lang w:val="en-US"/>
          </w:rPr>
          <w:t>competencies</w:t>
        </w:r>
      </w:ins>
      <w:ins w:id="40" w:author="Restivo, Charlyne" w:date="2020-04-20T10:35:00Z">
        <w:r w:rsidR="006C6BC4">
          <w:rPr>
            <w:sz w:val="24"/>
            <w:szCs w:val="24"/>
            <w:lang w:val="en-US"/>
          </w:rPr>
          <w:t>,</w:t>
        </w:r>
      </w:ins>
      <w:ins w:id="41" w:author="Restivo, Charlyne" w:date="2020-04-20T10:18:00Z">
        <w:r w:rsidR="00B07C2C">
          <w:rPr>
            <w:sz w:val="24"/>
            <w:szCs w:val="24"/>
            <w:lang w:val="en-US"/>
          </w:rPr>
          <w:t xml:space="preserve"> </w:t>
        </w:r>
      </w:ins>
      <w:ins w:id="42" w:author="Restivo, Charlyne" w:date="2020-04-20T10:19:00Z">
        <w:r w:rsidR="00B07C2C">
          <w:rPr>
            <w:sz w:val="24"/>
            <w:szCs w:val="24"/>
            <w:lang w:val="en-US"/>
          </w:rPr>
          <w:t>so they can m</w:t>
        </w:r>
      </w:ins>
      <w:ins w:id="43" w:author="Restivo, Charlyne" w:date="2020-04-20T10:16:00Z">
        <w:r w:rsidR="00B07C2C">
          <w:rPr>
            <w:sz w:val="24"/>
            <w:szCs w:val="24"/>
            <w:lang w:val="en-US"/>
          </w:rPr>
          <w:t>anage the sho</w:t>
        </w:r>
      </w:ins>
      <w:ins w:id="44" w:author="Restivo, Charlyne" w:date="2020-04-20T10:17:00Z">
        <w:r w:rsidR="00B07C2C">
          <w:rPr>
            <w:sz w:val="24"/>
            <w:szCs w:val="24"/>
            <w:lang w:val="en-US"/>
          </w:rPr>
          <w:t>ck and navigate the world of DFS more securely and confidently</w:t>
        </w:r>
      </w:ins>
      <w:ins w:id="45" w:author="Restivo, Charlyne" w:date="2020-04-20T10:19:00Z">
        <w:r w:rsidR="00B07C2C">
          <w:rPr>
            <w:sz w:val="24"/>
            <w:szCs w:val="24"/>
            <w:lang w:val="en-US"/>
          </w:rPr>
          <w:t>.</w:t>
        </w:r>
      </w:ins>
      <w:commentRangeEnd w:id="14"/>
      <w:ins w:id="46" w:author="Restivo, Charlyne" w:date="2020-04-20T10:20:00Z">
        <w:r w:rsidR="00B07C2C">
          <w:rPr>
            <w:rStyle w:val="CommentReference"/>
          </w:rPr>
          <w:commentReference w:id="14"/>
        </w:r>
      </w:ins>
    </w:p>
    <w:p w14:paraId="1C68A8A2" w14:textId="761A20AC" w:rsidR="00976D4A" w:rsidRDefault="00976D4A" w:rsidP="00231684">
      <w:pPr>
        <w:rPr>
          <w:sz w:val="24"/>
          <w:szCs w:val="24"/>
          <w:lang w:val="en-US"/>
        </w:rPr>
      </w:pPr>
    </w:p>
    <w:p w14:paraId="795C461E" w14:textId="1AE729E9" w:rsidR="005A0B4D" w:rsidRDefault="003339D2" w:rsidP="003339D2">
      <w:pPr>
        <w:rPr>
          <w:ins w:id="47" w:author="Mauree, Venkatesen" w:date="2020-04-20T11:07:00Z"/>
          <w:sz w:val="24"/>
          <w:szCs w:val="24"/>
          <w:lang w:val="en-US"/>
        </w:rPr>
      </w:pPr>
      <w:r w:rsidRPr="003C15F3">
        <w:rPr>
          <w:b/>
          <w:bCs/>
          <w:sz w:val="24"/>
          <w:szCs w:val="24"/>
          <w:lang w:val="en-US"/>
        </w:rPr>
        <w:t xml:space="preserve">DFS Consumer </w:t>
      </w:r>
      <w:r>
        <w:rPr>
          <w:b/>
          <w:bCs/>
          <w:sz w:val="24"/>
          <w:szCs w:val="24"/>
          <w:lang w:val="en-US"/>
        </w:rPr>
        <w:t>Competency Framework identifies</w:t>
      </w:r>
      <w:r w:rsidRPr="003C15F3">
        <w:rPr>
          <w:b/>
          <w:bCs/>
          <w:sz w:val="24"/>
          <w:szCs w:val="24"/>
          <w:lang w:val="en-US"/>
        </w:rPr>
        <w:t xml:space="preserve"> the </w:t>
      </w:r>
      <w:r>
        <w:rPr>
          <w:b/>
          <w:bCs/>
          <w:sz w:val="24"/>
          <w:szCs w:val="24"/>
          <w:lang w:val="en-US"/>
        </w:rPr>
        <w:t>knowledge, skills and attitudes</w:t>
      </w:r>
      <w:r w:rsidRPr="003C15F3">
        <w:rPr>
          <w:b/>
          <w:bCs/>
          <w:sz w:val="24"/>
          <w:szCs w:val="24"/>
          <w:lang w:val="en-US"/>
        </w:rPr>
        <w:t xml:space="preserve"> consumers need to participate actively, safely and have trust in the digital financial services ecosystem</w:t>
      </w:r>
      <w:proofErr w:type="gramStart"/>
      <w:r w:rsidRPr="003C15F3">
        <w:rPr>
          <w:b/>
          <w:bCs/>
          <w:sz w:val="24"/>
          <w:szCs w:val="24"/>
          <w:lang w:val="en-US"/>
        </w:rPr>
        <w:t xml:space="preserve">. </w:t>
      </w:r>
      <w:r>
        <w:rPr>
          <w:b/>
          <w:bCs/>
          <w:sz w:val="24"/>
          <w:szCs w:val="24"/>
          <w:lang w:val="en-US"/>
        </w:rPr>
        <w:t xml:space="preserve"> </w:t>
      </w:r>
      <w:proofErr w:type="gramEnd"/>
      <w:r>
        <w:rPr>
          <w:sz w:val="24"/>
          <w:szCs w:val="24"/>
          <w:lang w:val="en-US"/>
        </w:rPr>
        <w:t xml:space="preserve">The DFS Consumer Competency Framework is intended for use by public authorities, regulators, DFS providers and policymakers when developing consumer education/training </w:t>
      </w:r>
      <w:proofErr w:type="spellStart"/>
      <w:r>
        <w:rPr>
          <w:sz w:val="24"/>
          <w:szCs w:val="24"/>
          <w:lang w:val="en-US"/>
        </w:rPr>
        <w:t>programmes</w:t>
      </w:r>
      <w:proofErr w:type="spellEnd"/>
      <w:r>
        <w:rPr>
          <w:sz w:val="24"/>
          <w:szCs w:val="24"/>
          <w:lang w:val="en-US"/>
        </w:rPr>
        <w:t xml:space="preserve"> for digital financial services.</w:t>
      </w:r>
      <w:r w:rsidRPr="003339D2">
        <w:rPr>
          <w:sz w:val="24"/>
          <w:szCs w:val="24"/>
          <w:lang w:val="en-US"/>
        </w:rPr>
        <w:t xml:space="preserve"> </w:t>
      </w:r>
      <w:moveToRangeStart w:id="48" w:author="Mauree, Venkatesen" w:date="2020-04-20T11:07:00Z" w:name="move38273247"/>
      <w:moveTo w:id="49" w:author="Mauree, Venkatesen" w:date="2020-04-20T11:07:00Z">
        <w:r w:rsidR="005A0B4D">
          <w:rPr>
            <w:bCs/>
            <w:sz w:val="24"/>
            <w:szCs w:val="24"/>
            <w:lang w:val="en-GB"/>
          </w:rPr>
          <w:t>The DFS Consumer Competency Framework will provide a guidance to policymakers, national regulators and DFS providers when developing consumer awareness and literacy programmes as part of the DFS</w:t>
        </w:r>
        <w:r w:rsidR="005A0B4D" w:rsidRPr="003C15F3">
          <w:rPr>
            <w:bCs/>
            <w:sz w:val="24"/>
            <w:szCs w:val="24"/>
            <w:lang w:val="en-GB"/>
          </w:rPr>
          <w:t xml:space="preserve"> </w:t>
        </w:r>
        <w:r w:rsidR="005A0B4D">
          <w:rPr>
            <w:bCs/>
            <w:sz w:val="24"/>
            <w:szCs w:val="24"/>
            <w:lang w:val="en-GB"/>
          </w:rPr>
          <w:t>/Financial Inclusion Strategy. Regulators and DFS providers can pick and choose the skills that are critical and which should be included in their consumer awareness and literacy programmes.</w:t>
        </w:r>
      </w:moveTo>
      <w:moveToRangeEnd w:id="48"/>
    </w:p>
    <w:p w14:paraId="2C38D243" w14:textId="77777777" w:rsidR="005A0B4D" w:rsidRDefault="005A0B4D" w:rsidP="003339D2">
      <w:pPr>
        <w:rPr>
          <w:ins w:id="50" w:author="Mauree, Venkatesen" w:date="2020-04-20T11:07:00Z"/>
          <w:sz w:val="24"/>
          <w:szCs w:val="24"/>
          <w:lang w:val="en-US"/>
        </w:rPr>
      </w:pPr>
    </w:p>
    <w:p w14:paraId="459643F6" w14:textId="63FAEBE6" w:rsidR="003339D2" w:rsidRDefault="00D02C17" w:rsidP="003339D2">
      <w:pPr>
        <w:rPr>
          <w:sz w:val="24"/>
          <w:szCs w:val="24"/>
          <w:lang w:val="en-US"/>
        </w:rPr>
      </w:pPr>
      <w:commentRangeStart w:id="51"/>
      <w:ins w:id="52" w:author="Restivo, Charlyne" w:date="2020-04-20T09:54:00Z">
        <w:r>
          <w:rPr>
            <w:sz w:val="24"/>
            <w:szCs w:val="24"/>
            <w:lang w:val="en-US"/>
          </w:rPr>
          <w:t xml:space="preserve">These </w:t>
        </w:r>
      </w:ins>
      <w:ins w:id="53" w:author="Restivo, Charlyne" w:date="2020-04-20T10:14:00Z">
        <w:r w:rsidR="00DA5B92">
          <w:rPr>
            <w:sz w:val="24"/>
            <w:szCs w:val="24"/>
            <w:lang w:val="en-US"/>
          </w:rPr>
          <w:t xml:space="preserve">consumer </w:t>
        </w:r>
      </w:ins>
      <w:ins w:id="54" w:author="Restivo, Charlyne" w:date="2020-04-20T09:54:00Z">
        <w:r>
          <w:rPr>
            <w:sz w:val="24"/>
            <w:szCs w:val="24"/>
            <w:lang w:val="en-US"/>
          </w:rPr>
          <w:t xml:space="preserve">competency guidelines are in no case meant to substitute the </w:t>
        </w:r>
      </w:ins>
      <w:ins w:id="55" w:author="Restivo, Charlyne" w:date="2020-04-20T10:14:00Z">
        <w:r w:rsidR="00DA5B92">
          <w:rPr>
            <w:sz w:val="24"/>
            <w:szCs w:val="24"/>
            <w:lang w:val="en-US"/>
          </w:rPr>
          <w:t xml:space="preserve">suitability requirements or other </w:t>
        </w:r>
      </w:ins>
      <w:ins w:id="56" w:author="Restivo, Charlyne" w:date="2020-04-20T09:54:00Z">
        <w:r>
          <w:rPr>
            <w:sz w:val="24"/>
            <w:szCs w:val="24"/>
            <w:lang w:val="en-US"/>
          </w:rPr>
          <w:t>obligation</w:t>
        </w:r>
      </w:ins>
      <w:ins w:id="57" w:author="Restivo, Charlyne" w:date="2020-04-20T10:14:00Z">
        <w:r w:rsidR="00DA5B92">
          <w:rPr>
            <w:sz w:val="24"/>
            <w:szCs w:val="24"/>
            <w:lang w:val="en-US"/>
          </w:rPr>
          <w:t>s</w:t>
        </w:r>
      </w:ins>
      <w:ins w:id="58" w:author="Restivo, Charlyne" w:date="2020-04-20T09:54:00Z">
        <w:r>
          <w:rPr>
            <w:sz w:val="24"/>
            <w:szCs w:val="24"/>
            <w:lang w:val="en-US"/>
          </w:rPr>
          <w:t xml:space="preserve"> of</w:t>
        </w:r>
      </w:ins>
      <w:ins w:id="59" w:author="Restivo, Charlyne" w:date="2020-04-20T10:14:00Z">
        <w:r w:rsidR="00DA5B92">
          <w:rPr>
            <w:sz w:val="24"/>
            <w:szCs w:val="24"/>
            <w:lang w:val="en-US"/>
          </w:rPr>
          <w:t xml:space="preserve"> the</w:t>
        </w:r>
      </w:ins>
      <w:ins w:id="60" w:author="Restivo, Charlyne" w:date="2020-04-20T09:54:00Z">
        <w:r>
          <w:rPr>
            <w:sz w:val="24"/>
            <w:szCs w:val="24"/>
            <w:lang w:val="en-US"/>
          </w:rPr>
          <w:t xml:space="preserve"> service </w:t>
        </w:r>
      </w:ins>
      <w:ins w:id="61" w:author="Restivo, Charlyne" w:date="2020-04-20T09:56:00Z">
        <w:r>
          <w:rPr>
            <w:sz w:val="24"/>
            <w:szCs w:val="24"/>
            <w:lang w:val="en-US"/>
          </w:rPr>
          <w:t>p</w:t>
        </w:r>
      </w:ins>
      <w:ins w:id="62" w:author="Restivo, Charlyne" w:date="2020-04-20T09:54:00Z">
        <w:r>
          <w:rPr>
            <w:sz w:val="24"/>
            <w:szCs w:val="24"/>
            <w:lang w:val="en-US"/>
          </w:rPr>
          <w:t xml:space="preserve">rovider. </w:t>
        </w:r>
      </w:ins>
      <w:commentRangeEnd w:id="51"/>
      <w:ins w:id="63" w:author="Restivo, Charlyne" w:date="2020-04-20T09:56:00Z">
        <w:r>
          <w:rPr>
            <w:rStyle w:val="CommentReference"/>
          </w:rPr>
          <w:commentReference w:id="51"/>
        </w:r>
      </w:ins>
      <w:r w:rsidR="003339D2">
        <w:rPr>
          <w:sz w:val="24"/>
          <w:szCs w:val="24"/>
          <w:lang w:val="en-US"/>
        </w:rPr>
        <w:t>The DFS Consumer Competency Framework considers the following DFS transaction process cycle:</w:t>
      </w:r>
    </w:p>
    <w:p w14:paraId="30BA0529" w14:textId="77777777" w:rsidR="003339D2" w:rsidRDefault="003339D2" w:rsidP="003339D2">
      <w:pPr>
        <w:pStyle w:val="ListParagraph"/>
        <w:numPr>
          <w:ilvl w:val="0"/>
          <w:numId w:val="36"/>
        </w:numPr>
        <w:rPr>
          <w:sz w:val="24"/>
          <w:szCs w:val="24"/>
          <w:lang w:val="en-US"/>
        </w:rPr>
      </w:pPr>
      <w:r>
        <w:rPr>
          <w:sz w:val="24"/>
          <w:szCs w:val="24"/>
          <w:lang w:val="en-US"/>
        </w:rPr>
        <w:t>Pre-transaction phase</w:t>
      </w:r>
    </w:p>
    <w:p w14:paraId="6B64C085" w14:textId="77777777" w:rsidR="003339D2" w:rsidRDefault="003339D2" w:rsidP="003339D2">
      <w:pPr>
        <w:pStyle w:val="ListParagraph"/>
        <w:numPr>
          <w:ilvl w:val="0"/>
          <w:numId w:val="36"/>
        </w:numPr>
        <w:rPr>
          <w:sz w:val="24"/>
          <w:szCs w:val="24"/>
          <w:lang w:val="en-US"/>
        </w:rPr>
      </w:pPr>
      <w:r>
        <w:rPr>
          <w:sz w:val="24"/>
          <w:szCs w:val="24"/>
          <w:lang w:val="en-US"/>
        </w:rPr>
        <w:t>Transaction phase</w:t>
      </w:r>
    </w:p>
    <w:p w14:paraId="133AAB3A" w14:textId="77777777" w:rsidR="003339D2" w:rsidRDefault="003339D2" w:rsidP="003339D2">
      <w:pPr>
        <w:pStyle w:val="ListParagraph"/>
        <w:numPr>
          <w:ilvl w:val="0"/>
          <w:numId w:val="36"/>
        </w:numPr>
        <w:rPr>
          <w:sz w:val="24"/>
          <w:szCs w:val="24"/>
          <w:lang w:val="en-US"/>
        </w:rPr>
      </w:pPr>
      <w:r>
        <w:rPr>
          <w:sz w:val="24"/>
          <w:szCs w:val="24"/>
          <w:lang w:val="en-US"/>
        </w:rPr>
        <w:t>Post transaction phase.</w:t>
      </w:r>
    </w:p>
    <w:p w14:paraId="056EA800" w14:textId="77777777" w:rsidR="00912D11" w:rsidRDefault="00912D11" w:rsidP="003339D2">
      <w:pPr>
        <w:rPr>
          <w:sz w:val="24"/>
          <w:szCs w:val="24"/>
          <w:lang w:val="en-US"/>
        </w:rPr>
      </w:pPr>
    </w:p>
    <w:p w14:paraId="1BE370FC" w14:textId="0EAE2F22" w:rsidR="003339D2" w:rsidRDefault="003339D2" w:rsidP="003339D2">
      <w:pPr>
        <w:rPr>
          <w:sz w:val="24"/>
          <w:szCs w:val="24"/>
          <w:lang w:val="en-US"/>
        </w:rPr>
      </w:pPr>
      <w:r>
        <w:rPr>
          <w:sz w:val="24"/>
          <w:szCs w:val="24"/>
          <w:lang w:val="en-US"/>
        </w:rPr>
        <w:t xml:space="preserve">The </w:t>
      </w:r>
      <w:r w:rsidR="00287BB0">
        <w:rPr>
          <w:bCs/>
          <w:sz w:val="24"/>
          <w:szCs w:val="24"/>
          <w:lang w:val="en-GB"/>
        </w:rPr>
        <w:t xml:space="preserve">DFS Consumer Competency Framework identifies 15 competences across the three phases of the </w:t>
      </w:r>
      <w:r w:rsidR="001A505A">
        <w:rPr>
          <w:bCs/>
          <w:sz w:val="24"/>
          <w:szCs w:val="24"/>
          <w:lang w:val="en-GB"/>
        </w:rPr>
        <w:t>DFS transaction cycle giving a</w:t>
      </w:r>
      <w:r w:rsidR="00287BB0">
        <w:rPr>
          <w:bCs/>
          <w:sz w:val="24"/>
          <w:szCs w:val="24"/>
          <w:lang w:val="en-GB"/>
        </w:rPr>
        <w:t xml:space="preserve"> total of 87 know</w:t>
      </w:r>
      <w:ins w:id="64" w:author="Restivo, Charlyne" w:date="2020-04-20T09:59:00Z">
        <w:r w:rsidR="00F2174D">
          <w:rPr>
            <w:bCs/>
            <w:sz w:val="24"/>
            <w:szCs w:val="24"/>
            <w:lang w:val="en-GB"/>
          </w:rPr>
          <w:t>l</w:t>
        </w:r>
      </w:ins>
      <w:r w:rsidR="00287BB0">
        <w:rPr>
          <w:bCs/>
          <w:sz w:val="24"/>
          <w:szCs w:val="24"/>
          <w:lang w:val="en-GB"/>
        </w:rPr>
        <w:t xml:space="preserve">edge areas, 72 skill areas </w:t>
      </w:r>
      <w:proofErr w:type="gramStart"/>
      <w:r w:rsidR="00287BB0">
        <w:rPr>
          <w:bCs/>
          <w:sz w:val="24"/>
          <w:szCs w:val="24"/>
          <w:lang w:val="en-GB"/>
        </w:rPr>
        <w:t>and  64</w:t>
      </w:r>
      <w:proofErr w:type="gramEnd"/>
      <w:r w:rsidR="00287BB0">
        <w:rPr>
          <w:bCs/>
          <w:sz w:val="24"/>
          <w:szCs w:val="24"/>
          <w:lang w:val="en-GB"/>
        </w:rPr>
        <w:t xml:space="preserve"> proactive attitude steps</w:t>
      </w:r>
      <w:r>
        <w:rPr>
          <w:sz w:val="24"/>
          <w:szCs w:val="24"/>
          <w:lang w:val="en-US"/>
        </w:rPr>
        <w:t xml:space="preserve"> </w:t>
      </w:r>
      <w:r w:rsidR="001A505A">
        <w:rPr>
          <w:sz w:val="24"/>
          <w:szCs w:val="24"/>
          <w:lang w:val="en-US"/>
        </w:rPr>
        <w:t>as shown below</w:t>
      </w:r>
      <w:r>
        <w:rPr>
          <w:sz w:val="24"/>
          <w:szCs w:val="24"/>
          <w:lang w:val="en-US"/>
        </w:rPr>
        <w:t>.</w:t>
      </w:r>
    </w:p>
    <w:p w14:paraId="3B4C899F" w14:textId="77777777" w:rsidR="003339D2" w:rsidRDefault="003339D2" w:rsidP="003339D2">
      <w:pPr>
        <w:rPr>
          <w:sz w:val="24"/>
          <w:szCs w:val="24"/>
          <w:lang w:val="en-US"/>
        </w:rPr>
      </w:pPr>
    </w:p>
    <w:tbl>
      <w:tblPr>
        <w:tblStyle w:val="GridTable5Dark-Accent5"/>
        <w:tblW w:w="8642" w:type="dxa"/>
        <w:tblLook w:val="04A0" w:firstRow="1" w:lastRow="0" w:firstColumn="1" w:lastColumn="0" w:noHBand="0" w:noVBand="1"/>
      </w:tblPr>
      <w:tblGrid>
        <w:gridCol w:w="2122"/>
        <w:gridCol w:w="6520"/>
      </w:tblGrid>
      <w:tr w:rsidR="003339D2" w:rsidRPr="00F235A1" w14:paraId="58715B80" w14:textId="77777777" w:rsidTr="00E26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2485F59" w14:textId="77777777" w:rsidR="003339D2" w:rsidRPr="00E26BE2" w:rsidRDefault="003339D2" w:rsidP="009A0128">
            <w:p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F67BB">
              <w:rPr>
                <w:sz w:val="24"/>
                <w:szCs w:val="24"/>
                <w:lang w:val="en-US"/>
              </w:rPr>
              <w:t>DFS Transaction Phase</w:t>
            </w:r>
          </w:p>
        </w:tc>
        <w:tc>
          <w:tcPr>
            <w:tcW w:w="6520" w:type="dxa"/>
          </w:tcPr>
          <w:p w14:paraId="2D7E90DB" w14:textId="77777777" w:rsidR="003339D2" w:rsidRPr="00E26BE2" w:rsidRDefault="003339D2" w:rsidP="009A0128">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sz w:val="24"/>
                <w:szCs w:val="24"/>
                <w:lang w:val="en-US"/>
              </w:rPr>
            </w:pPr>
            <w:r w:rsidRPr="00EF67BB">
              <w:rPr>
                <w:sz w:val="24"/>
                <w:szCs w:val="24"/>
                <w:lang w:val="en-US"/>
              </w:rPr>
              <w:t>Competences</w:t>
            </w:r>
          </w:p>
          <w:p w14:paraId="6B87EBE3" w14:textId="77777777" w:rsidR="003339D2" w:rsidRPr="00E26BE2" w:rsidRDefault="003339D2" w:rsidP="009A0128">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sz w:val="24"/>
                <w:szCs w:val="24"/>
                <w:lang w:val="en-US"/>
              </w:rPr>
            </w:pPr>
          </w:p>
        </w:tc>
      </w:tr>
      <w:tr w:rsidR="003339D2" w:rsidRPr="00076B54" w14:paraId="39BDA6BE" w14:textId="77777777" w:rsidTr="00E26BE2">
        <w:trPr>
          <w:cnfStyle w:val="000000100000" w:firstRow="0" w:lastRow="0" w:firstColumn="0" w:lastColumn="0" w:oddVBand="0" w:evenVBand="0" w:oddHBand="1" w:evenHBand="0" w:firstRowFirstColumn="0" w:firstRowLastColumn="0" w:lastRowFirstColumn="0" w:lastRowLastColumn="0"/>
          <w:trHeight w:val="328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FD0170B" w14:textId="77777777" w:rsidR="003339D2" w:rsidRPr="003C15F3" w:rsidRDefault="003339D2">
            <w:pPr>
              <w:pBdr>
                <w:top w:val="none" w:sz="0" w:space="0" w:color="auto"/>
                <w:left w:val="none" w:sz="0" w:space="0" w:color="auto"/>
                <w:bottom w:val="none" w:sz="0" w:space="0" w:color="auto"/>
                <w:right w:val="none" w:sz="0" w:space="0" w:color="auto"/>
                <w:between w:val="none" w:sz="0" w:space="0" w:color="auto"/>
              </w:pBdr>
              <w:jc w:val="left"/>
              <w:rPr>
                <w:sz w:val="24"/>
                <w:szCs w:val="24"/>
                <w:lang w:val="en-US"/>
              </w:rPr>
            </w:pPr>
            <w:r w:rsidRPr="003C15F3">
              <w:rPr>
                <w:sz w:val="24"/>
                <w:szCs w:val="24"/>
                <w:lang w:val="en-US"/>
              </w:rPr>
              <w:lastRenderedPageBreak/>
              <w:t>Pre transaction (CA1)</w:t>
            </w:r>
          </w:p>
        </w:tc>
        <w:tc>
          <w:tcPr>
            <w:tcW w:w="6520" w:type="dxa"/>
          </w:tcPr>
          <w:p w14:paraId="0DA8A726" w14:textId="77777777" w:rsidR="003C4937" w:rsidRPr="00787939" w:rsidRDefault="003339D2" w:rsidP="003C4937">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sidDel="00E20B2B">
              <w:rPr>
                <w:bCs/>
                <w:sz w:val="24"/>
                <w:szCs w:val="24"/>
                <w:lang w:val="en-US"/>
              </w:rPr>
              <w:t xml:space="preserve"> </w:t>
            </w:r>
            <w:r w:rsidR="003C4937" w:rsidRPr="00787939">
              <w:rPr>
                <w:sz w:val="24"/>
                <w:szCs w:val="24"/>
                <w:lang w:val="en-US"/>
              </w:rPr>
              <w:t>CA 1.1 Search</w:t>
            </w:r>
            <w:r w:rsidR="003C4937" w:rsidRPr="006D74E8">
              <w:rPr>
                <w:sz w:val="24"/>
                <w:szCs w:val="24"/>
                <w:lang w:val="en-US"/>
              </w:rPr>
              <w:t xml:space="preserve"> for information about costs, </w:t>
            </w:r>
            <w:proofErr w:type="gramStart"/>
            <w:r w:rsidR="003C4937" w:rsidRPr="006D74E8">
              <w:rPr>
                <w:sz w:val="24"/>
                <w:szCs w:val="24"/>
                <w:lang w:val="en-US"/>
              </w:rPr>
              <w:t>quality</w:t>
            </w:r>
            <w:proofErr w:type="gramEnd"/>
            <w:r w:rsidR="003C4937" w:rsidRPr="006D74E8">
              <w:rPr>
                <w:sz w:val="24"/>
                <w:szCs w:val="24"/>
                <w:lang w:val="en-US"/>
              </w:rPr>
              <w:t xml:space="preserve"> and terms of conditions of the service</w:t>
            </w:r>
          </w:p>
          <w:p w14:paraId="1A212231" w14:textId="77777777" w:rsidR="003C4937" w:rsidRPr="006D74E8" w:rsidRDefault="003C4937" w:rsidP="003C4937">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787939">
              <w:rPr>
                <w:sz w:val="24"/>
                <w:szCs w:val="24"/>
                <w:lang w:val="en-US"/>
              </w:rPr>
              <w:t>CA 1.2 Compare</w:t>
            </w:r>
            <w:r w:rsidRPr="006D74E8">
              <w:rPr>
                <w:sz w:val="24"/>
                <w:szCs w:val="24"/>
                <w:lang w:val="en-US"/>
              </w:rPr>
              <w:t xml:space="preserve"> information on costs, </w:t>
            </w:r>
            <w:proofErr w:type="gramStart"/>
            <w:r w:rsidRPr="006D74E8">
              <w:rPr>
                <w:sz w:val="24"/>
                <w:szCs w:val="24"/>
                <w:lang w:val="en-US"/>
              </w:rPr>
              <w:t>quality</w:t>
            </w:r>
            <w:proofErr w:type="gramEnd"/>
            <w:r w:rsidRPr="00787939">
              <w:rPr>
                <w:sz w:val="24"/>
                <w:szCs w:val="24"/>
                <w:lang w:val="en-US"/>
              </w:rPr>
              <w:t xml:space="preserve"> and terms of conditions of the service</w:t>
            </w:r>
          </w:p>
          <w:p w14:paraId="04296CEC" w14:textId="77777777" w:rsidR="003C4937" w:rsidRPr="006D74E8" w:rsidRDefault="003C4937" w:rsidP="003C4937">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CA1.3 Evaluate the commercial information provided</w:t>
            </w:r>
            <w:r w:rsidRPr="006D74E8">
              <w:rPr>
                <w:b/>
                <w:sz w:val="24"/>
                <w:szCs w:val="24"/>
                <w:lang w:val="en-GB"/>
              </w:rPr>
              <w:t xml:space="preserve"> </w:t>
            </w:r>
            <w:r w:rsidRPr="003C15F3">
              <w:rPr>
                <w:bCs/>
                <w:sz w:val="24"/>
                <w:szCs w:val="24"/>
                <w:lang w:val="en-GB"/>
              </w:rPr>
              <w:t>and suitability for purpose</w:t>
            </w:r>
          </w:p>
          <w:p w14:paraId="44445946" w14:textId="77777777" w:rsidR="003C4937" w:rsidRPr="006D74E8" w:rsidRDefault="003C4937" w:rsidP="003C4937">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CA 1.4 Manage digital identity and credit profile</w:t>
            </w:r>
          </w:p>
          <w:p w14:paraId="0D21AD79" w14:textId="77777777" w:rsidR="003C4937" w:rsidRPr="006D74E8" w:rsidRDefault="003C4937" w:rsidP="003C4937">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 xml:space="preserve">CA 1.5 Understand how to access digital financial service in a secure manner </w:t>
            </w:r>
          </w:p>
          <w:p w14:paraId="51FEDEFE" w14:textId="6008A2AB" w:rsidR="003339D2" w:rsidRPr="00787939" w:rsidRDefault="003C4937" w:rsidP="00E26BE2">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 xml:space="preserve">CA 1.6 </w:t>
            </w:r>
            <w:r w:rsidRPr="006D74E8">
              <w:rPr>
                <w:bCs/>
                <w:sz w:val="24"/>
                <w:szCs w:val="24"/>
                <w:lang w:val="en-US"/>
              </w:rPr>
              <w:t xml:space="preserve">Understand what </w:t>
            </w:r>
            <w:proofErr w:type="gramStart"/>
            <w:r w:rsidRPr="006D74E8">
              <w:rPr>
                <w:bCs/>
                <w:sz w:val="24"/>
                <w:szCs w:val="24"/>
                <w:lang w:val="en-US"/>
              </w:rPr>
              <w:t>is personal data and the risks to personal data</w:t>
            </w:r>
            <w:proofErr w:type="gramEnd"/>
          </w:p>
        </w:tc>
      </w:tr>
      <w:tr w:rsidR="003339D2" w:rsidRPr="00076B54" w14:paraId="55F3F190" w14:textId="77777777" w:rsidTr="00E26BE2">
        <w:trPr>
          <w:trHeight w:val="268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BB29327" w14:textId="77777777" w:rsidR="003339D2" w:rsidRPr="003C15F3" w:rsidRDefault="003339D2">
            <w:pPr>
              <w:pBdr>
                <w:top w:val="none" w:sz="0" w:space="0" w:color="auto"/>
                <w:left w:val="none" w:sz="0" w:space="0" w:color="auto"/>
                <w:bottom w:val="none" w:sz="0" w:space="0" w:color="auto"/>
                <w:right w:val="none" w:sz="0" w:space="0" w:color="auto"/>
                <w:between w:val="none" w:sz="0" w:space="0" w:color="auto"/>
              </w:pBdr>
              <w:jc w:val="left"/>
              <w:rPr>
                <w:sz w:val="24"/>
                <w:szCs w:val="24"/>
                <w:lang w:val="en-US"/>
              </w:rPr>
            </w:pPr>
            <w:r w:rsidRPr="003C15F3">
              <w:rPr>
                <w:sz w:val="24"/>
                <w:szCs w:val="24"/>
                <w:lang w:val="en-US"/>
              </w:rPr>
              <w:t>Transaction (CA2)</w:t>
            </w:r>
          </w:p>
        </w:tc>
        <w:tc>
          <w:tcPr>
            <w:tcW w:w="6520" w:type="dxa"/>
          </w:tcPr>
          <w:p w14:paraId="4CC407A0" w14:textId="77777777" w:rsidR="003339D2" w:rsidRPr="006D74E8" w:rsidRDefault="003339D2" w:rsidP="00E26BE2">
            <w:pPr>
              <w:pBdr>
                <w:top w:val="none" w:sz="0" w:space="0" w:color="auto"/>
                <w:left w:val="none" w:sz="0" w:space="0" w:color="auto"/>
                <w:bottom w:val="none" w:sz="0" w:space="0" w:color="auto"/>
                <w:right w:val="none" w:sz="0" w:space="0" w:color="auto"/>
                <w:between w:val="none" w:sz="0" w:space="0" w:color="auto"/>
              </w:pBdr>
              <w:ind w:left="227" w:right="312"/>
              <w:cnfStyle w:val="000000000000" w:firstRow="0" w:lastRow="0" w:firstColumn="0" w:lastColumn="0" w:oddVBand="0" w:evenVBand="0" w:oddHBand="0" w:evenHBand="0" w:firstRowFirstColumn="0" w:firstRowLastColumn="0" w:lastRowFirstColumn="0" w:lastRowLastColumn="0"/>
              <w:rPr>
                <w:sz w:val="24"/>
                <w:szCs w:val="24"/>
                <w:lang w:val="en-US"/>
              </w:rPr>
            </w:pPr>
            <w:r w:rsidRPr="00787939">
              <w:rPr>
                <w:sz w:val="24"/>
                <w:szCs w:val="24"/>
                <w:lang w:val="en-US"/>
              </w:rPr>
              <w:t xml:space="preserve">CA 2.1 Understand how an electronic payment </w:t>
            </w:r>
            <w:r w:rsidRPr="006D74E8">
              <w:rPr>
                <w:sz w:val="24"/>
                <w:szCs w:val="24"/>
                <w:lang w:val="en-US"/>
              </w:rPr>
              <w:t>is initiated using digital channels</w:t>
            </w:r>
            <w:r w:rsidRPr="00787939">
              <w:rPr>
                <w:rStyle w:val="FootnoteReference"/>
                <w:sz w:val="24"/>
                <w:szCs w:val="24"/>
                <w:lang w:val="en-US"/>
              </w:rPr>
              <w:footnoteReference w:id="1"/>
            </w:r>
            <w:r>
              <w:rPr>
                <w:sz w:val="24"/>
                <w:szCs w:val="24"/>
                <w:lang w:val="en-US"/>
              </w:rPr>
              <w:t xml:space="preserve"> </w:t>
            </w:r>
            <w:r w:rsidRPr="00787939">
              <w:rPr>
                <w:sz w:val="24"/>
                <w:szCs w:val="24"/>
                <w:lang w:val="en-US"/>
              </w:rPr>
              <w:t>and the conditions for the transactions to be completed (</w:t>
            </w:r>
            <w:r w:rsidRPr="006D74E8">
              <w:rPr>
                <w:sz w:val="24"/>
                <w:szCs w:val="24"/>
                <w:lang w:val="en-US"/>
              </w:rPr>
              <w:t>i.e. receiver receives payment).</w:t>
            </w:r>
          </w:p>
          <w:p w14:paraId="17655168" w14:textId="31417B37" w:rsidR="003339D2" w:rsidRPr="00787939" w:rsidRDefault="003339D2" w:rsidP="00E26BE2">
            <w:pPr>
              <w:pBdr>
                <w:top w:val="none" w:sz="0" w:space="0" w:color="auto"/>
                <w:left w:val="none" w:sz="0" w:space="0" w:color="auto"/>
                <w:bottom w:val="none" w:sz="0" w:space="0" w:color="auto"/>
                <w:right w:val="none" w:sz="0" w:space="0" w:color="auto"/>
                <w:between w:val="none" w:sz="0" w:space="0" w:color="auto"/>
              </w:pBdr>
              <w:ind w:left="227" w:right="312"/>
              <w:cnfStyle w:val="000000000000" w:firstRow="0" w:lastRow="0" w:firstColumn="0" w:lastColumn="0" w:oddVBand="0" w:evenVBand="0" w:oddHBand="0" w:evenHBand="0" w:firstRowFirstColumn="0" w:firstRowLastColumn="0" w:lastRowFirstColumn="0" w:lastRowLastColumn="0"/>
              <w:rPr>
                <w:sz w:val="24"/>
                <w:szCs w:val="24"/>
                <w:lang w:val="en-US"/>
              </w:rPr>
            </w:pPr>
            <w:r w:rsidRPr="006D74E8">
              <w:rPr>
                <w:sz w:val="24"/>
                <w:szCs w:val="24"/>
                <w:lang w:val="en-US"/>
              </w:rPr>
              <w:t xml:space="preserve">CA 2.2 Make payments and </w:t>
            </w:r>
            <w:proofErr w:type="spellStart"/>
            <w:r w:rsidRPr="006D74E8">
              <w:rPr>
                <w:sz w:val="24"/>
                <w:szCs w:val="24"/>
                <w:lang w:val="en-US"/>
              </w:rPr>
              <w:t>accessing</w:t>
            </w:r>
            <w:del w:id="65" w:author="Restivo, Charlyne" w:date="2020-04-20T10:02:00Z">
              <w:r w:rsidRPr="006D74E8" w:rsidDel="00511CD4">
                <w:rPr>
                  <w:sz w:val="24"/>
                  <w:szCs w:val="24"/>
                  <w:lang w:val="en-US"/>
                </w:rPr>
                <w:delText xml:space="preserve">  </w:delText>
              </w:r>
            </w:del>
            <w:r w:rsidRPr="006D74E8">
              <w:rPr>
                <w:sz w:val="24"/>
                <w:szCs w:val="24"/>
                <w:lang w:val="en-US"/>
              </w:rPr>
              <w:t>finance</w:t>
            </w:r>
            <w:proofErr w:type="spellEnd"/>
            <w:r w:rsidRPr="006D74E8">
              <w:rPr>
                <w:sz w:val="24"/>
                <w:szCs w:val="24"/>
                <w:lang w:val="en-US"/>
              </w:rPr>
              <w:t xml:space="preserve"> through digital channels</w:t>
            </w:r>
          </w:p>
          <w:p w14:paraId="24F0B2D0" w14:textId="77777777" w:rsidR="003339D2" w:rsidRPr="006D74E8" w:rsidRDefault="003339D2" w:rsidP="00E26BE2">
            <w:pPr>
              <w:pBdr>
                <w:top w:val="none" w:sz="0" w:space="0" w:color="auto"/>
                <w:left w:val="none" w:sz="0" w:space="0" w:color="auto"/>
                <w:bottom w:val="none" w:sz="0" w:space="0" w:color="auto"/>
                <w:right w:val="none" w:sz="0" w:space="0" w:color="auto"/>
                <w:between w:val="none" w:sz="0" w:space="0" w:color="auto"/>
              </w:pBdr>
              <w:ind w:left="227" w:right="312"/>
              <w:cnfStyle w:val="000000000000" w:firstRow="0" w:lastRow="0" w:firstColumn="0" w:lastColumn="0" w:oddVBand="0" w:evenVBand="0" w:oddHBand="0" w:evenHBand="0" w:firstRowFirstColumn="0" w:firstRowLastColumn="0" w:lastRowFirstColumn="0" w:lastRowLastColumn="0"/>
              <w:rPr>
                <w:sz w:val="24"/>
                <w:szCs w:val="24"/>
                <w:lang w:val="en-US"/>
              </w:rPr>
            </w:pPr>
            <w:r w:rsidRPr="006D74E8">
              <w:rPr>
                <w:sz w:val="24"/>
                <w:szCs w:val="24"/>
                <w:lang w:val="en-US"/>
              </w:rPr>
              <w:t>CA 2.3 Understand the terms and conditions of the DFS provider, including costs and risks involved</w:t>
            </w:r>
          </w:p>
          <w:p w14:paraId="41089999" w14:textId="77777777" w:rsidR="003339D2" w:rsidRPr="006D74E8"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000000" w:firstRow="0" w:lastRow="0" w:firstColumn="0" w:lastColumn="0" w:oddVBand="0" w:evenVBand="0" w:oddHBand="0" w:evenHBand="0" w:firstRowFirstColumn="0" w:firstRowLastColumn="0" w:lastRowFirstColumn="0" w:lastRowLastColumn="0"/>
              <w:rPr>
                <w:sz w:val="24"/>
                <w:szCs w:val="24"/>
                <w:lang w:val="en-US"/>
              </w:rPr>
            </w:pPr>
            <w:r w:rsidRPr="006D74E8">
              <w:rPr>
                <w:sz w:val="24"/>
                <w:szCs w:val="24"/>
                <w:lang w:val="en-US"/>
              </w:rPr>
              <w:t xml:space="preserve">CA 2.4 Manage personal data and privacy </w:t>
            </w:r>
          </w:p>
          <w:p w14:paraId="01F959BA" w14:textId="77777777" w:rsidR="003339D2" w:rsidRPr="00787939"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000000" w:firstRow="0" w:lastRow="0" w:firstColumn="0" w:lastColumn="0" w:oddVBand="0" w:evenVBand="0" w:oddHBand="0" w:evenHBand="0" w:firstRowFirstColumn="0" w:firstRowLastColumn="0" w:lastRowFirstColumn="0" w:lastRowLastColumn="0"/>
              <w:rPr>
                <w:sz w:val="24"/>
                <w:szCs w:val="24"/>
                <w:lang w:val="en-US"/>
              </w:rPr>
            </w:pPr>
            <w:r w:rsidRPr="006D74E8">
              <w:rPr>
                <w:sz w:val="24"/>
                <w:szCs w:val="24"/>
                <w:lang w:val="en-US"/>
              </w:rPr>
              <w:t>CA 2.5 Protect health and safety</w:t>
            </w:r>
          </w:p>
        </w:tc>
      </w:tr>
      <w:tr w:rsidR="003339D2" w:rsidRPr="00076B54" w14:paraId="338F904F" w14:textId="77777777" w:rsidTr="00E26BE2">
        <w:trPr>
          <w:cnfStyle w:val="000000100000" w:firstRow="0" w:lastRow="0" w:firstColumn="0" w:lastColumn="0" w:oddVBand="0" w:evenVBand="0" w:oddHBand="1" w:evenHBand="0" w:firstRowFirstColumn="0" w:firstRowLastColumn="0" w:lastRowFirstColumn="0" w:lastRowLastColumn="0"/>
          <w:trHeight w:val="222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86F59D" w14:textId="77777777" w:rsidR="003339D2" w:rsidRPr="003C15F3" w:rsidRDefault="003339D2">
            <w:pPr>
              <w:pBdr>
                <w:top w:val="none" w:sz="0" w:space="0" w:color="auto"/>
                <w:left w:val="none" w:sz="0" w:space="0" w:color="auto"/>
                <w:bottom w:val="none" w:sz="0" w:space="0" w:color="auto"/>
                <w:right w:val="none" w:sz="0" w:space="0" w:color="auto"/>
                <w:between w:val="none" w:sz="0" w:space="0" w:color="auto"/>
              </w:pBdr>
              <w:jc w:val="left"/>
              <w:rPr>
                <w:sz w:val="24"/>
                <w:szCs w:val="24"/>
                <w:lang w:val="en-US"/>
              </w:rPr>
            </w:pPr>
            <w:r w:rsidRPr="003C15F3">
              <w:rPr>
                <w:sz w:val="24"/>
                <w:szCs w:val="24"/>
                <w:lang w:val="en-US"/>
              </w:rPr>
              <w:t>Post Transaction (CA3)</w:t>
            </w:r>
          </w:p>
        </w:tc>
        <w:tc>
          <w:tcPr>
            <w:tcW w:w="6520" w:type="dxa"/>
          </w:tcPr>
          <w:p w14:paraId="76893969" w14:textId="77777777" w:rsidR="003339D2" w:rsidRPr="00787939" w:rsidRDefault="003339D2" w:rsidP="00E26BE2">
            <w:pPr>
              <w:pBdr>
                <w:top w:val="none" w:sz="0" w:space="0" w:color="auto"/>
                <w:left w:val="none" w:sz="0" w:space="0" w:color="auto"/>
                <w:bottom w:val="none" w:sz="0" w:space="0" w:color="auto"/>
                <w:right w:val="none" w:sz="0" w:space="0" w:color="auto"/>
                <w:between w:val="none" w:sz="0" w:space="0" w:color="auto"/>
              </w:pBdr>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787939">
              <w:rPr>
                <w:sz w:val="24"/>
                <w:szCs w:val="24"/>
                <w:lang w:val="en-US"/>
              </w:rPr>
              <w:t>CA 3.1 Share information with the service providers (feedback) and other consumers online</w:t>
            </w:r>
          </w:p>
          <w:p w14:paraId="096C65E3" w14:textId="77777777" w:rsidR="003339D2" w:rsidRPr="006D74E8"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787939">
              <w:rPr>
                <w:sz w:val="24"/>
                <w:szCs w:val="24"/>
                <w:lang w:val="en-US"/>
              </w:rPr>
              <w:t xml:space="preserve">CA 3.2 Know consumer rights and how to obtain redress </w:t>
            </w:r>
          </w:p>
          <w:p w14:paraId="1E8D68F1" w14:textId="77777777" w:rsidR="003339D2" w:rsidRPr="006D74E8"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CA 3.3 Know the responsible regulator to approach with intractable problems and the mechanism for doing so</w:t>
            </w:r>
          </w:p>
          <w:p w14:paraId="31FFB739" w14:textId="77777777" w:rsidR="003339D2" w:rsidRPr="00787939"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r w:rsidRPr="006D74E8">
              <w:rPr>
                <w:sz w:val="24"/>
                <w:szCs w:val="24"/>
                <w:lang w:val="en-US"/>
              </w:rPr>
              <w:t>CA 3.4 Keep up to date on developments in digital financial services</w:t>
            </w:r>
          </w:p>
          <w:p w14:paraId="3A24DF19" w14:textId="77777777" w:rsidR="003339D2" w:rsidRPr="00787939" w:rsidRDefault="003339D2" w:rsidP="00E26BE2">
            <w:pPr>
              <w:pBdr>
                <w:top w:val="none" w:sz="0" w:space="0" w:color="auto"/>
                <w:left w:val="none" w:sz="0" w:space="0" w:color="auto"/>
                <w:bottom w:val="none" w:sz="0" w:space="0" w:color="auto"/>
                <w:right w:val="none" w:sz="0" w:space="0" w:color="auto"/>
                <w:between w:val="none" w:sz="0" w:space="0" w:color="auto"/>
              </w:pBdr>
              <w:tabs>
                <w:tab w:val="num" w:pos="1440"/>
              </w:tabs>
              <w:ind w:left="227" w:right="312"/>
              <w:cnfStyle w:val="000000100000" w:firstRow="0" w:lastRow="0" w:firstColumn="0" w:lastColumn="0" w:oddVBand="0" w:evenVBand="0" w:oddHBand="1" w:evenHBand="0" w:firstRowFirstColumn="0" w:firstRowLastColumn="0" w:lastRowFirstColumn="0" w:lastRowLastColumn="0"/>
              <w:rPr>
                <w:sz w:val="24"/>
                <w:szCs w:val="24"/>
                <w:lang w:val="en-US"/>
              </w:rPr>
            </w:pPr>
          </w:p>
        </w:tc>
      </w:tr>
    </w:tbl>
    <w:p w14:paraId="7330047E" w14:textId="259FF274" w:rsidR="003339D2" w:rsidRPr="003C15F3" w:rsidRDefault="003339D2" w:rsidP="003339D2">
      <w:pPr>
        <w:rPr>
          <w:b/>
          <w:bCs/>
          <w:sz w:val="24"/>
          <w:szCs w:val="24"/>
          <w:lang w:val="en-US"/>
        </w:rPr>
      </w:pPr>
    </w:p>
    <w:p w14:paraId="77905B4A" w14:textId="77777777" w:rsidR="00FB2D4F" w:rsidRDefault="00D4601D" w:rsidP="001A505A">
      <w:pPr>
        <w:shd w:val="clear" w:color="auto" w:fill="FFFFFF" w:themeFill="background1"/>
        <w:rPr>
          <w:bCs/>
          <w:sz w:val="24"/>
          <w:szCs w:val="24"/>
          <w:lang w:val="en-GB"/>
        </w:rPr>
      </w:pPr>
      <w:commentRangeStart w:id="66"/>
      <w:r>
        <w:rPr>
          <w:bCs/>
          <w:sz w:val="24"/>
          <w:szCs w:val="24"/>
          <w:lang w:val="en-GB"/>
        </w:rPr>
        <w:t>The DFS Consumer Competency Framework also identifies the skills for vulnerable groups (</w:t>
      </w:r>
      <w:proofErr w:type="spellStart"/>
      <w:r>
        <w:rPr>
          <w:bCs/>
          <w:sz w:val="24"/>
          <w:szCs w:val="24"/>
          <w:lang w:val="en-GB"/>
        </w:rPr>
        <w:t>ie</w:t>
      </w:r>
      <w:proofErr w:type="spellEnd"/>
      <w:r>
        <w:rPr>
          <w:bCs/>
          <w:sz w:val="24"/>
          <w:szCs w:val="24"/>
          <w:lang w:val="en-GB"/>
        </w:rPr>
        <w:t xml:space="preserve"> women and people with disabilities) </w:t>
      </w:r>
      <w:r w:rsidR="00FB2D4F">
        <w:rPr>
          <w:bCs/>
          <w:sz w:val="24"/>
          <w:szCs w:val="24"/>
          <w:lang w:val="en-GB"/>
        </w:rPr>
        <w:t>to be able to use DFS securely and safely.</w:t>
      </w:r>
      <w:r w:rsidRPr="003C15F3">
        <w:rPr>
          <w:bCs/>
          <w:sz w:val="24"/>
          <w:szCs w:val="24"/>
          <w:lang w:val="en-GB"/>
        </w:rPr>
        <w:t xml:space="preserve"> </w:t>
      </w:r>
      <w:commentRangeEnd w:id="66"/>
      <w:r w:rsidR="00D02C17">
        <w:rPr>
          <w:rStyle w:val="CommentReference"/>
        </w:rPr>
        <w:commentReference w:id="66"/>
      </w:r>
    </w:p>
    <w:p w14:paraId="5AC75985" w14:textId="77777777" w:rsidR="00FB2D4F" w:rsidRDefault="00FB2D4F" w:rsidP="001A505A">
      <w:pPr>
        <w:shd w:val="clear" w:color="auto" w:fill="FFFFFF" w:themeFill="background1"/>
        <w:rPr>
          <w:bCs/>
          <w:sz w:val="24"/>
          <w:szCs w:val="24"/>
          <w:lang w:val="en-GB"/>
        </w:rPr>
      </w:pPr>
    </w:p>
    <w:p w14:paraId="4D120080" w14:textId="77777777" w:rsidR="005A0B4D" w:rsidRPr="00E26BE2" w:rsidRDefault="001A505A" w:rsidP="005A0B4D">
      <w:pPr>
        <w:shd w:val="clear" w:color="auto" w:fill="FFFFFF" w:themeFill="background1"/>
        <w:rPr>
          <w:ins w:id="67" w:author="Mauree, Venkatesen" w:date="2020-04-20T11:06:00Z"/>
          <w:bCs/>
          <w:sz w:val="24"/>
          <w:szCs w:val="24"/>
          <w:lang w:val="en-GB"/>
        </w:rPr>
      </w:pPr>
      <w:r w:rsidRPr="003C15F3">
        <w:rPr>
          <w:bCs/>
          <w:sz w:val="24"/>
          <w:szCs w:val="24"/>
          <w:lang w:val="en-GB"/>
        </w:rPr>
        <w:t>These competences are indeed aspirational, but ultimately necessary for all DFS consumers, including the most vulnerable to use DFS with confidence, the appropriate skill set and to be well protected and ultimately financially included.</w:t>
      </w:r>
      <w:ins w:id="68" w:author="Mauree, Venkatesen" w:date="2020-04-20T11:06:00Z">
        <w:r w:rsidR="005A0B4D">
          <w:rPr>
            <w:bCs/>
            <w:sz w:val="24"/>
            <w:szCs w:val="24"/>
            <w:lang w:val="en-GB"/>
          </w:rPr>
          <w:t xml:space="preserve"> </w:t>
        </w:r>
        <w:r w:rsidR="005A0B4D" w:rsidRPr="00E26BE2">
          <w:rPr>
            <w:bCs/>
            <w:sz w:val="24"/>
            <w:szCs w:val="24"/>
            <w:lang w:val="en-GB"/>
          </w:rPr>
          <w:t>Moreover, while users need to be competent, this should not absolve DFS providers of the responsibility of providing suitable financial products on fair terms and conditions. Similarly, the financial consumer protection legal and regulatory framework must be strong and enforced.</w:t>
        </w:r>
      </w:ins>
    </w:p>
    <w:p w14:paraId="575B8C70" w14:textId="16F294AF" w:rsidR="001A505A" w:rsidRDefault="001A505A" w:rsidP="001A505A">
      <w:pPr>
        <w:shd w:val="clear" w:color="auto" w:fill="FFFFFF" w:themeFill="background1"/>
        <w:rPr>
          <w:bCs/>
          <w:sz w:val="24"/>
          <w:szCs w:val="24"/>
          <w:lang w:val="en-GB"/>
        </w:rPr>
      </w:pPr>
      <w:r w:rsidRPr="003C15F3">
        <w:rPr>
          <w:bCs/>
          <w:sz w:val="24"/>
          <w:szCs w:val="24"/>
          <w:lang w:val="en-GB"/>
        </w:rPr>
        <w:t xml:space="preserve"> </w:t>
      </w:r>
      <w:moveFromRangeStart w:id="69" w:author="Mauree, Venkatesen" w:date="2020-04-20T11:07:00Z" w:name="move38273247"/>
      <w:moveFrom w:id="70" w:author="Mauree, Venkatesen" w:date="2020-04-20T11:07:00Z">
        <w:r w:rsidDel="005A0B4D">
          <w:rPr>
            <w:bCs/>
            <w:sz w:val="24"/>
            <w:szCs w:val="24"/>
            <w:lang w:val="en-GB"/>
          </w:rPr>
          <w:t xml:space="preserve">The DFS Consumer Competency Framework will provide a guidance to </w:t>
        </w:r>
        <w:r w:rsidR="002F0506" w:rsidDel="005A0B4D">
          <w:rPr>
            <w:bCs/>
            <w:sz w:val="24"/>
            <w:szCs w:val="24"/>
            <w:lang w:val="en-GB"/>
          </w:rPr>
          <w:t xml:space="preserve">policymakers, national regulators and DFS providers when </w:t>
        </w:r>
        <w:r w:rsidR="004234C1" w:rsidDel="005A0B4D">
          <w:rPr>
            <w:bCs/>
            <w:sz w:val="24"/>
            <w:szCs w:val="24"/>
            <w:lang w:val="en-GB"/>
          </w:rPr>
          <w:t>developing consumer awareness and literacy programmes as part of the DFS</w:t>
        </w:r>
        <w:r w:rsidRPr="003C15F3" w:rsidDel="005A0B4D">
          <w:rPr>
            <w:bCs/>
            <w:sz w:val="24"/>
            <w:szCs w:val="24"/>
            <w:lang w:val="en-GB"/>
          </w:rPr>
          <w:t xml:space="preserve"> </w:t>
        </w:r>
        <w:r w:rsidR="00EF3545" w:rsidDel="005A0B4D">
          <w:rPr>
            <w:bCs/>
            <w:sz w:val="24"/>
            <w:szCs w:val="24"/>
            <w:lang w:val="en-GB"/>
          </w:rPr>
          <w:t xml:space="preserve">/Financial Inclusion Strategy. </w:t>
        </w:r>
        <w:r w:rsidR="00054173" w:rsidDel="005A0B4D">
          <w:rPr>
            <w:bCs/>
            <w:sz w:val="24"/>
            <w:szCs w:val="24"/>
            <w:lang w:val="en-GB"/>
          </w:rPr>
          <w:t xml:space="preserve">Regulators and DFS providers can pick and choose the skills that are critical </w:t>
        </w:r>
        <w:r w:rsidR="00B66340" w:rsidDel="005A0B4D">
          <w:rPr>
            <w:bCs/>
            <w:sz w:val="24"/>
            <w:szCs w:val="24"/>
            <w:lang w:val="en-GB"/>
          </w:rPr>
          <w:t xml:space="preserve">and which should be included in their consumer awareness and literacy programmes. </w:t>
        </w:r>
      </w:moveFrom>
      <w:moveFromRangeEnd w:id="69"/>
    </w:p>
    <w:p w14:paraId="4417C582" w14:textId="5F00E8B0" w:rsidR="00BC5E51" w:rsidRDefault="00BC5E51" w:rsidP="001A505A">
      <w:pPr>
        <w:shd w:val="clear" w:color="auto" w:fill="FFFFFF" w:themeFill="background1"/>
        <w:rPr>
          <w:bCs/>
          <w:sz w:val="24"/>
          <w:szCs w:val="24"/>
          <w:lang w:val="en-GB"/>
        </w:rPr>
      </w:pPr>
    </w:p>
    <w:p w14:paraId="40EB8752" w14:textId="3A407B99" w:rsidR="00BC5E51" w:rsidRPr="003C15F3" w:rsidRDefault="00BC5E51" w:rsidP="001A505A">
      <w:pPr>
        <w:shd w:val="clear" w:color="auto" w:fill="FFFFFF" w:themeFill="background1"/>
        <w:rPr>
          <w:bCs/>
          <w:sz w:val="24"/>
          <w:szCs w:val="24"/>
          <w:lang w:val="en-GB"/>
        </w:rPr>
      </w:pPr>
      <w:r>
        <w:rPr>
          <w:bCs/>
          <w:sz w:val="24"/>
          <w:szCs w:val="24"/>
          <w:lang w:val="en-GB"/>
        </w:rPr>
        <w:lastRenderedPageBreak/>
        <w:t xml:space="preserve">The DFS Consumer Competency Framework is meant to be a living document and should be regularly updated </w:t>
      </w:r>
      <w:r w:rsidR="0027694A">
        <w:rPr>
          <w:bCs/>
          <w:sz w:val="24"/>
          <w:szCs w:val="24"/>
          <w:lang w:val="en-GB"/>
        </w:rPr>
        <w:t xml:space="preserve">as the services and technology evolve over time. </w:t>
      </w:r>
    </w:p>
    <w:p w14:paraId="0C056D48" w14:textId="6D896CBC" w:rsidR="009B4E84" w:rsidRDefault="009B4E84">
      <w:pPr>
        <w:rPr>
          <w:b/>
          <w:sz w:val="24"/>
          <w:szCs w:val="24"/>
          <w:lang w:val="en-US"/>
        </w:rPr>
      </w:pPr>
      <w:r>
        <w:rPr>
          <w:b/>
          <w:sz w:val="24"/>
          <w:szCs w:val="24"/>
          <w:lang w:val="en-US"/>
        </w:rPr>
        <w:br w:type="page"/>
      </w:r>
    </w:p>
    <w:p w14:paraId="440F20DF" w14:textId="278A1E9B" w:rsidR="00832833" w:rsidRPr="008D7671" w:rsidRDefault="00496476" w:rsidP="005D3284">
      <w:pPr>
        <w:pStyle w:val="Heading1"/>
        <w:numPr>
          <w:ilvl w:val="0"/>
          <w:numId w:val="12"/>
        </w:numPr>
        <w:rPr>
          <w:sz w:val="24"/>
          <w:szCs w:val="24"/>
          <w:lang w:val="en-US"/>
        </w:rPr>
      </w:pPr>
      <w:bookmarkStart w:id="71" w:name="_ixug6rueabgq" w:colFirst="0" w:colLast="0"/>
      <w:bookmarkStart w:id="72" w:name="_Toc36801633"/>
      <w:bookmarkEnd w:id="71"/>
      <w:r>
        <w:rPr>
          <w:sz w:val="24"/>
          <w:szCs w:val="24"/>
          <w:lang w:val="en-US"/>
        </w:rPr>
        <w:lastRenderedPageBreak/>
        <w:t>Introduction</w:t>
      </w:r>
      <w:bookmarkEnd w:id="72"/>
      <w:r w:rsidRPr="008D7671">
        <w:rPr>
          <w:sz w:val="24"/>
          <w:szCs w:val="24"/>
          <w:lang w:val="en-US"/>
        </w:rPr>
        <w:t xml:space="preserve"> </w:t>
      </w:r>
    </w:p>
    <w:p w14:paraId="7D5780FD" w14:textId="15AF53BD" w:rsidR="008D7671" w:rsidRDefault="00A24E36" w:rsidP="0041184D">
      <w:pPr>
        <w:rPr>
          <w:sz w:val="24"/>
          <w:szCs w:val="24"/>
          <w:lang w:val="en-US"/>
        </w:rPr>
      </w:pPr>
      <w:r w:rsidRPr="00A24E36">
        <w:rPr>
          <w:sz w:val="24"/>
          <w:szCs w:val="24"/>
          <w:lang w:val="en-US"/>
        </w:rPr>
        <w:t xml:space="preserve">New technologies </w:t>
      </w:r>
      <w:r w:rsidR="00ED651A">
        <w:rPr>
          <w:sz w:val="24"/>
          <w:szCs w:val="24"/>
          <w:lang w:val="en-US"/>
        </w:rPr>
        <w:t xml:space="preserve">and the digital provision of payment and other financial services </w:t>
      </w:r>
      <w:r w:rsidRPr="00A24E36">
        <w:rPr>
          <w:sz w:val="24"/>
          <w:szCs w:val="24"/>
          <w:lang w:val="en-US"/>
        </w:rPr>
        <w:t xml:space="preserve">are rapidly changing </w:t>
      </w:r>
      <w:r>
        <w:rPr>
          <w:sz w:val="24"/>
          <w:szCs w:val="24"/>
          <w:lang w:val="en-US"/>
        </w:rPr>
        <w:t>the landscape</w:t>
      </w:r>
      <w:r w:rsidRPr="00A24E36">
        <w:rPr>
          <w:sz w:val="24"/>
          <w:szCs w:val="24"/>
          <w:lang w:val="en-US"/>
        </w:rPr>
        <w:t xml:space="preserve"> of finance</w:t>
      </w:r>
      <w:r>
        <w:rPr>
          <w:sz w:val="24"/>
          <w:szCs w:val="24"/>
          <w:lang w:val="en-US"/>
        </w:rPr>
        <w:t xml:space="preserve"> in </w:t>
      </w:r>
      <w:r w:rsidR="00ED651A">
        <w:rPr>
          <w:sz w:val="24"/>
          <w:szCs w:val="24"/>
          <w:lang w:val="en-US"/>
        </w:rPr>
        <w:t xml:space="preserve">both </w:t>
      </w:r>
      <w:r>
        <w:rPr>
          <w:sz w:val="24"/>
          <w:szCs w:val="24"/>
          <w:lang w:val="en-US"/>
        </w:rPr>
        <w:t xml:space="preserve">developed </w:t>
      </w:r>
      <w:r w:rsidR="00ED651A">
        <w:rPr>
          <w:sz w:val="24"/>
          <w:szCs w:val="24"/>
          <w:lang w:val="en-US"/>
        </w:rPr>
        <w:t>and</w:t>
      </w:r>
      <w:r>
        <w:rPr>
          <w:sz w:val="24"/>
          <w:szCs w:val="24"/>
          <w:lang w:val="en-US"/>
        </w:rPr>
        <w:t xml:space="preserve"> developing economies</w:t>
      </w:r>
      <w:del w:id="73" w:author="Restivo, Charlyne" w:date="2020-04-20T09:50:00Z">
        <w:r w:rsidDel="00D02C17">
          <w:rPr>
            <w:sz w:val="24"/>
            <w:szCs w:val="24"/>
            <w:lang w:val="en-US"/>
          </w:rPr>
          <w:delText xml:space="preserve"> </w:delText>
        </w:r>
      </w:del>
      <w:r w:rsidRPr="00A24E36">
        <w:rPr>
          <w:sz w:val="24"/>
          <w:szCs w:val="24"/>
          <w:lang w:val="en-US"/>
        </w:rPr>
        <w:t xml:space="preserve">. </w:t>
      </w:r>
      <w:r>
        <w:rPr>
          <w:sz w:val="24"/>
          <w:szCs w:val="24"/>
          <w:lang w:val="en-US"/>
        </w:rPr>
        <w:t>E-</w:t>
      </w:r>
      <w:r w:rsidRPr="00A24E36">
        <w:rPr>
          <w:sz w:val="24"/>
          <w:szCs w:val="24"/>
          <w:lang w:val="en-US"/>
        </w:rPr>
        <w:t xml:space="preserve"> money issuers and social media platforms such as WeChat, </w:t>
      </w:r>
      <w:r>
        <w:rPr>
          <w:sz w:val="24"/>
          <w:szCs w:val="24"/>
          <w:lang w:val="en-US"/>
        </w:rPr>
        <w:t>Alipay</w:t>
      </w:r>
      <w:r w:rsidRPr="00A24E36">
        <w:rPr>
          <w:sz w:val="24"/>
          <w:szCs w:val="24"/>
          <w:lang w:val="en-US"/>
        </w:rPr>
        <w:t xml:space="preserve"> and Google</w:t>
      </w:r>
      <w:r w:rsidR="00364922">
        <w:rPr>
          <w:sz w:val="24"/>
          <w:szCs w:val="24"/>
          <w:lang w:val="en-US"/>
        </w:rPr>
        <w:t xml:space="preserve">, and most recently </w:t>
      </w:r>
      <w:proofErr w:type="spellStart"/>
      <w:r w:rsidR="00364922">
        <w:rPr>
          <w:sz w:val="24"/>
          <w:szCs w:val="24"/>
          <w:lang w:val="en-US"/>
        </w:rPr>
        <w:t>Whatsapp</w:t>
      </w:r>
      <w:proofErr w:type="spellEnd"/>
      <w:r w:rsidR="00364922">
        <w:rPr>
          <w:sz w:val="24"/>
          <w:szCs w:val="24"/>
          <w:lang w:val="en-US"/>
        </w:rPr>
        <w:t xml:space="preserve"> (in India)</w:t>
      </w:r>
      <w:r w:rsidR="00642600">
        <w:rPr>
          <w:sz w:val="24"/>
          <w:szCs w:val="24"/>
          <w:lang w:val="en-US"/>
        </w:rPr>
        <w:t>, have reshaped financial/payment service</w:t>
      </w:r>
      <w:r w:rsidR="00ED651A">
        <w:rPr>
          <w:sz w:val="24"/>
          <w:szCs w:val="24"/>
          <w:lang w:val="en-US"/>
        </w:rPr>
        <w:t>s</w:t>
      </w:r>
      <w:r w:rsidRPr="00A24E36">
        <w:rPr>
          <w:sz w:val="24"/>
          <w:szCs w:val="24"/>
          <w:lang w:val="en-US"/>
        </w:rPr>
        <w:t>, leveraging the vast amounts of data they harvest from consumers’ online purchases, conversations</w:t>
      </w:r>
      <w:r w:rsidR="0029124C">
        <w:rPr>
          <w:sz w:val="24"/>
          <w:szCs w:val="24"/>
          <w:lang w:val="en-US"/>
        </w:rPr>
        <w:t xml:space="preserve"> in form of text, audio and video</w:t>
      </w:r>
      <w:r w:rsidR="00EF4744">
        <w:rPr>
          <w:sz w:val="24"/>
          <w:szCs w:val="24"/>
          <w:lang w:val="en-US"/>
        </w:rPr>
        <w:t>, emails, social network posts</w:t>
      </w:r>
      <w:r w:rsidRPr="00A24E36">
        <w:rPr>
          <w:sz w:val="24"/>
          <w:szCs w:val="24"/>
          <w:lang w:val="en-US"/>
        </w:rPr>
        <w:t xml:space="preserve"> and combining them to deliver new</w:t>
      </w:r>
      <w:r w:rsidR="00EF4744">
        <w:rPr>
          <w:sz w:val="24"/>
          <w:szCs w:val="24"/>
          <w:lang w:val="en-US"/>
        </w:rPr>
        <w:t>, targeted</w:t>
      </w:r>
      <w:r w:rsidR="0029124C">
        <w:rPr>
          <w:sz w:val="24"/>
          <w:szCs w:val="24"/>
          <w:lang w:val="en-US"/>
        </w:rPr>
        <w:t>, frictionless</w:t>
      </w:r>
      <w:r w:rsidR="00642600">
        <w:rPr>
          <w:sz w:val="24"/>
          <w:szCs w:val="24"/>
          <w:lang w:val="en-US"/>
        </w:rPr>
        <w:t xml:space="preserve"> </w:t>
      </w:r>
      <w:r w:rsidRPr="00A24E36">
        <w:rPr>
          <w:sz w:val="24"/>
          <w:szCs w:val="24"/>
          <w:lang w:val="en-US"/>
        </w:rPr>
        <w:t>financial services</w:t>
      </w:r>
      <w:r w:rsidR="00642600">
        <w:rPr>
          <w:sz w:val="24"/>
          <w:szCs w:val="24"/>
          <w:lang w:val="en-US"/>
        </w:rPr>
        <w:t xml:space="preserve"> with minimum product development timelines.</w:t>
      </w:r>
      <w:r w:rsidR="00ED651A">
        <w:rPr>
          <w:sz w:val="24"/>
          <w:szCs w:val="24"/>
          <w:lang w:val="en-US"/>
        </w:rPr>
        <w:t xml:space="preserve"> Similarly, these platforms are a conduit of information for financial consumers.</w:t>
      </w:r>
    </w:p>
    <w:p w14:paraId="06105CEA" w14:textId="6A07B6BF" w:rsidR="00A24E36" w:rsidRDefault="00A24E36" w:rsidP="00A24E36">
      <w:pPr>
        <w:rPr>
          <w:sz w:val="24"/>
          <w:szCs w:val="24"/>
          <w:lang w:val="en-US"/>
        </w:rPr>
      </w:pPr>
    </w:p>
    <w:p w14:paraId="44FABEF0" w14:textId="367E1F45" w:rsidR="00A24E36" w:rsidRDefault="0041184D" w:rsidP="0041184D">
      <w:pPr>
        <w:rPr>
          <w:sz w:val="24"/>
          <w:szCs w:val="24"/>
          <w:lang w:val="en-US"/>
        </w:rPr>
      </w:pPr>
      <w:r>
        <w:rPr>
          <w:sz w:val="24"/>
          <w:szCs w:val="24"/>
          <w:lang w:val="en-US"/>
        </w:rPr>
        <w:t>Whilst</w:t>
      </w:r>
      <w:r w:rsidRPr="0041184D">
        <w:rPr>
          <w:sz w:val="24"/>
          <w:szCs w:val="24"/>
          <w:lang w:val="en-US"/>
        </w:rPr>
        <w:t xml:space="preserve"> </w:t>
      </w:r>
      <w:r w:rsidR="008E3B9F">
        <w:rPr>
          <w:sz w:val="24"/>
          <w:szCs w:val="24"/>
          <w:lang w:val="en-US"/>
        </w:rPr>
        <w:t>DFS</w:t>
      </w:r>
      <w:r>
        <w:rPr>
          <w:sz w:val="24"/>
          <w:szCs w:val="24"/>
          <w:lang w:val="en-US"/>
        </w:rPr>
        <w:t xml:space="preserve"> innovations</w:t>
      </w:r>
      <w:r w:rsidRPr="0041184D">
        <w:rPr>
          <w:sz w:val="24"/>
          <w:szCs w:val="24"/>
          <w:lang w:val="en-US"/>
        </w:rPr>
        <w:t xml:space="preserve"> offer </w:t>
      </w:r>
      <w:r>
        <w:rPr>
          <w:sz w:val="24"/>
          <w:szCs w:val="24"/>
          <w:lang w:val="en-US"/>
        </w:rPr>
        <w:t>a great opportunity</w:t>
      </w:r>
      <w:r w:rsidRPr="0041184D">
        <w:rPr>
          <w:sz w:val="24"/>
          <w:szCs w:val="24"/>
          <w:lang w:val="en-US"/>
        </w:rPr>
        <w:t xml:space="preserve"> for expanding financial services to larger numbers of people</w:t>
      </w:r>
      <w:r w:rsidR="00915D4F">
        <w:rPr>
          <w:sz w:val="24"/>
          <w:szCs w:val="24"/>
          <w:lang w:val="en-US"/>
        </w:rPr>
        <w:t>,</w:t>
      </w:r>
      <w:r w:rsidRPr="0041184D">
        <w:rPr>
          <w:sz w:val="24"/>
          <w:szCs w:val="24"/>
          <w:lang w:val="en-US"/>
        </w:rPr>
        <w:t xml:space="preserve"> especially the financially excluded</w:t>
      </w:r>
      <w:r w:rsidR="008E3B9F">
        <w:rPr>
          <w:sz w:val="24"/>
          <w:szCs w:val="24"/>
          <w:lang w:val="en-US"/>
        </w:rPr>
        <w:t xml:space="preserve"> and women</w:t>
      </w:r>
      <w:r w:rsidRPr="0041184D">
        <w:rPr>
          <w:sz w:val="24"/>
          <w:szCs w:val="24"/>
          <w:lang w:val="en-US"/>
        </w:rPr>
        <w:t>,</w:t>
      </w:r>
      <w:r>
        <w:rPr>
          <w:sz w:val="24"/>
          <w:szCs w:val="24"/>
          <w:lang w:val="en-US"/>
        </w:rPr>
        <w:t xml:space="preserve"> they also pose some challenges for consumers who must be able to use the new technologies for financial transactions in a secure manner</w:t>
      </w:r>
      <w:r w:rsidR="00EF4744">
        <w:rPr>
          <w:sz w:val="24"/>
          <w:szCs w:val="24"/>
          <w:lang w:val="en-US"/>
        </w:rPr>
        <w:t>,</w:t>
      </w:r>
      <w:r>
        <w:rPr>
          <w:sz w:val="24"/>
          <w:szCs w:val="24"/>
          <w:lang w:val="en-US"/>
        </w:rPr>
        <w:t xml:space="preserve">  hav</w:t>
      </w:r>
      <w:r w:rsidR="00EF4744">
        <w:rPr>
          <w:sz w:val="24"/>
          <w:szCs w:val="24"/>
          <w:lang w:val="en-US"/>
        </w:rPr>
        <w:t>ing the</w:t>
      </w:r>
      <w:r>
        <w:rPr>
          <w:sz w:val="24"/>
          <w:szCs w:val="24"/>
          <w:lang w:val="en-US"/>
        </w:rPr>
        <w:t xml:space="preserve"> trust </w:t>
      </w:r>
      <w:r w:rsidR="00915D4F">
        <w:rPr>
          <w:sz w:val="24"/>
          <w:szCs w:val="24"/>
          <w:lang w:val="en-US"/>
        </w:rPr>
        <w:t>and necessary competences</w:t>
      </w:r>
      <w:r w:rsidR="00EF4744">
        <w:rPr>
          <w:sz w:val="24"/>
          <w:szCs w:val="24"/>
          <w:lang w:val="en-US"/>
        </w:rPr>
        <w:t xml:space="preserve"> to </w:t>
      </w:r>
      <w:r w:rsidR="0029124C">
        <w:rPr>
          <w:sz w:val="24"/>
          <w:szCs w:val="24"/>
          <w:lang w:val="en-US"/>
        </w:rPr>
        <w:t xml:space="preserve">understand the risks and </w:t>
      </w:r>
      <w:r w:rsidR="00EF4744">
        <w:rPr>
          <w:sz w:val="24"/>
          <w:szCs w:val="24"/>
          <w:lang w:val="en-US"/>
        </w:rPr>
        <w:t>make</w:t>
      </w:r>
      <w:r>
        <w:rPr>
          <w:sz w:val="24"/>
          <w:szCs w:val="24"/>
          <w:lang w:val="en-US"/>
        </w:rPr>
        <w:t xml:space="preserve"> informed </w:t>
      </w:r>
      <w:r w:rsidR="00EF4744">
        <w:rPr>
          <w:sz w:val="24"/>
          <w:szCs w:val="24"/>
          <w:lang w:val="en-US"/>
        </w:rPr>
        <w:t xml:space="preserve">decisions </w:t>
      </w:r>
      <w:r>
        <w:rPr>
          <w:sz w:val="24"/>
          <w:szCs w:val="24"/>
          <w:lang w:val="en-US"/>
        </w:rPr>
        <w:t>when using digital financial services.</w:t>
      </w:r>
      <w:r w:rsidR="00496476" w:rsidRPr="00AE78ED">
        <w:rPr>
          <w:rFonts w:ascii="inherit" w:hAnsi="inherit"/>
          <w:color w:val="505050"/>
          <w:shd w:val="clear" w:color="auto" w:fill="FFFFFF"/>
          <w:lang w:val="en-GB"/>
        </w:rPr>
        <w:t xml:space="preserve"> </w:t>
      </w:r>
      <w:r w:rsidR="00496476" w:rsidRPr="00E26BE2">
        <w:rPr>
          <w:sz w:val="24"/>
          <w:szCs w:val="24"/>
          <w:lang w:val="en-US"/>
        </w:rPr>
        <w:t xml:space="preserve">DFS implementations have </w:t>
      </w:r>
      <w:r w:rsidR="00496476">
        <w:rPr>
          <w:sz w:val="24"/>
          <w:szCs w:val="24"/>
          <w:lang w:val="en-US"/>
        </w:rPr>
        <w:t>suffered from</w:t>
      </w:r>
      <w:r w:rsidR="00496476" w:rsidRPr="00E26BE2">
        <w:rPr>
          <w:sz w:val="24"/>
          <w:szCs w:val="24"/>
          <w:lang w:val="en-US"/>
        </w:rPr>
        <w:t xml:space="preserve"> infrequent end-user usage despite high registration numbers. Active usage depends on many </w:t>
      </w:r>
      <w:r w:rsidR="00667D17" w:rsidRPr="00496476">
        <w:rPr>
          <w:sz w:val="24"/>
          <w:szCs w:val="24"/>
          <w:lang w:val="en-US"/>
        </w:rPr>
        <w:t>factors;</w:t>
      </w:r>
      <w:r w:rsidR="00496476" w:rsidRPr="00E26BE2">
        <w:rPr>
          <w:sz w:val="24"/>
          <w:szCs w:val="24"/>
          <w:lang w:val="en-US"/>
        </w:rPr>
        <w:t xml:space="preserve"> however, one crucial factor is to ensure consumers have the necessary skills </w:t>
      </w:r>
      <w:r w:rsidR="007D0DB1">
        <w:rPr>
          <w:sz w:val="24"/>
          <w:szCs w:val="24"/>
          <w:lang w:val="en-US"/>
        </w:rPr>
        <w:t xml:space="preserve">and knowledge </w:t>
      </w:r>
      <w:r w:rsidR="00496476" w:rsidRPr="00E26BE2">
        <w:rPr>
          <w:sz w:val="24"/>
          <w:szCs w:val="24"/>
          <w:lang w:val="en-US"/>
        </w:rPr>
        <w:t>to use and trust the service</w:t>
      </w:r>
      <w:r w:rsidR="00496476" w:rsidRPr="00AE78ED">
        <w:rPr>
          <w:rFonts w:ascii="inherit" w:hAnsi="inherit"/>
          <w:color w:val="505050"/>
          <w:shd w:val="clear" w:color="auto" w:fill="FFFFFF"/>
          <w:lang w:val="en-GB"/>
        </w:rPr>
        <w:t>.</w:t>
      </w:r>
    </w:p>
    <w:p w14:paraId="11EDE5EF" w14:textId="420801B5" w:rsidR="00F42EA2" w:rsidRDefault="00F42EA2" w:rsidP="0041184D">
      <w:pPr>
        <w:rPr>
          <w:sz w:val="24"/>
          <w:szCs w:val="24"/>
          <w:lang w:val="en-US"/>
        </w:rPr>
      </w:pPr>
    </w:p>
    <w:p w14:paraId="75CE39A6" w14:textId="47EA679C" w:rsidR="00915D4F" w:rsidRDefault="008E3B9F" w:rsidP="0041184D">
      <w:pPr>
        <w:rPr>
          <w:sz w:val="24"/>
          <w:szCs w:val="24"/>
          <w:lang w:val="en-US"/>
        </w:rPr>
      </w:pPr>
      <w:r>
        <w:rPr>
          <w:sz w:val="24"/>
          <w:szCs w:val="24"/>
          <w:lang w:val="en-US"/>
        </w:rPr>
        <w:t>Moreover, l</w:t>
      </w:r>
      <w:r w:rsidR="00915D4F">
        <w:rPr>
          <w:sz w:val="24"/>
          <w:szCs w:val="24"/>
          <w:lang w:val="en-US"/>
        </w:rPr>
        <w:t>ow financial literacy rates globally suggest that more attention needs to be paid to improving DFS competences;  and the failure to do so not only puts vulnerable financial consumers and potentially financial systems at risk, but it also makes the job of the financial and telecom regulators more difficult.</w:t>
      </w:r>
    </w:p>
    <w:p w14:paraId="72D15A46" w14:textId="70176576" w:rsidR="001610B4" w:rsidRDefault="001610B4" w:rsidP="001610B4">
      <w:pPr>
        <w:rPr>
          <w:sz w:val="24"/>
          <w:szCs w:val="24"/>
          <w:lang w:val="en-US"/>
        </w:rPr>
      </w:pPr>
    </w:p>
    <w:p w14:paraId="7C9A6956" w14:textId="77777777" w:rsidR="009320DB" w:rsidRDefault="007D0DB1" w:rsidP="007D0DB1">
      <w:pPr>
        <w:rPr>
          <w:sz w:val="24"/>
          <w:szCs w:val="24"/>
          <w:lang w:val="en-US"/>
        </w:rPr>
      </w:pPr>
      <w:r>
        <w:rPr>
          <w:sz w:val="24"/>
          <w:szCs w:val="24"/>
          <w:lang w:val="en-US"/>
        </w:rPr>
        <w:t xml:space="preserve">The main purpose of this report is to recommend a framework that identifies the core competences that DFS consumers are generally expected to have in order to effectively make use of digital financial services. </w:t>
      </w:r>
    </w:p>
    <w:p w14:paraId="78CD5A27" w14:textId="77777777" w:rsidR="009320DB" w:rsidRDefault="009320DB" w:rsidP="007D0DB1">
      <w:pPr>
        <w:rPr>
          <w:sz w:val="24"/>
          <w:szCs w:val="24"/>
          <w:lang w:val="en-US"/>
        </w:rPr>
      </w:pPr>
    </w:p>
    <w:p w14:paraId="4C9C4612" w14:textId="20A87566" w:rsidR="007D0DB1" w:rsidRPr="00E26BE2" w:rsidRDefault="009320DB" w:rsidP="001610B4">
      <w:pPr>
        <w:rPr>
          <w:b/>
          <w:bCs/>
          <w:sz w:val="24"/>
          <w:szCs w:val="24"/>
          <w:lang w:val="en-US"/>
        </w:rPr>
      </w:pPr>
      <w:r w:rsidRPr="00E26BE2">
        <w:rPr>
          <w:b/>
          <w:bCs/>
          <w:sz w:val="24"/>
          <w:szCs w:val="24"/>
          <w:lang w:val="en-US"/>
        </w:rPr>
        <w:t xml:space="preserve">DFS Consumer </w:t>
      </w:r>
      <w:r>
        <w:rPr>
          <w:b/>
          <w:bCs/>
          <w:sz w:val="24"/>
          <w:szCs w:val="24"/>
          <w:lang w:val="en-US"/>
        </w:rPr>
        <w:t xml:space="preserve">Competency Framework </w:t>
      </w:r>
      <w:r w:rsidR="00DC1B59">
        <w:rPr>
          <w:b/>
          <w:bCs/>
          <w:sz w:val="24"/>
          <w:szCs w:val="24"/>
          <w:lang w:val="en-US"/>
        </w:rPr>
        <w:t>identifies</w:t>
      </w:r>
      <w:r w:rsidRPr="00E26BE2">
        <w:rPr>
          <w:b/>
          <w:bCs/>
          <w:sz w:val="24"/>
          <w:szCs w:val="24"/>
          <w:lang w:val="en-US"/>
        </w:rPr>
        <w:t xml:space="preserve"> the </w:t>
      </w:r>
      <w:r w:rsidR="00DC1B59">
        <w:rPr>
          <w:b/>
          <w:bCs/>
          <w:sz w:val="24"/>
          <w:szCs w:val="24"/>
          <w:lang w:val="en-US"/>
        </w:rPr>
        <w:t>knowledge, skills and attitudes</w:t>
      </w:r>
      <w:r w:rsidRPr="00E26BE2">
        <w:rPr>
          <w:b/>
          <w:bCs/>
          <w:sz w:val="24"/>
          <w:szCs w:val="24"/>
          <w:lang w:val="en-US"/>
        </w:rPr>
        <w:t xml:space="preserve"> consumers need to participate actively, safely and have trust in the digital financial services ecosystem</w:t>
      </w:r>
      <w:proofErr w:type="gramStart"/>
      <w:r w:rsidRPr="00E26BE2">
        <w:rPr>
          <w:b/>
          <w:bCs/>
          <w:sz w:val="24"/>
          <w:szCs w:val="24"/>
          <w:lang w:val="en-US"/>
        </w:rPr>
        <w:t xml:space="preserve">. </w:t>
      </w:r>
      <w:r w:rsidR="00791872">
        <w:rPr>
          <w:b/>
          <w:bCs/>
          <w:sz w:val="24"/>
          <w:szCs w:val="24"/>
          <w:lang w:val="en-US"/>
        </w:rPr>
        <w:t xml:space="preserve"> </w:t>
      </w:r>
      <w:proofErr w:type="gramEnd"/>
      <w:r w:rsidR="007D0DB1">
        <w:rPr>
          <w:sz w:val="24"/>
          <w:szCs w:val="24"/>
          <w:lang w:val="en-US"/>
        </w:rPr>
        <w:t xml:space="preserve">The DFS Consumer Competency Framework is intended for use by public authorities, regulators, DFS providers and policymakers when developing consumer education/training </w:t>
      </w:r>
      <w:proofErr w:type="spellStart"/>
      <w:r w:rsidR="007D0DB1">
        <w:rPr>
          <w:sz w:val="24"/>
          <w:szCs w:val="24"/>
          <w:lang w:val="en-US"/>
        </w:rPr>
        <w:t>programmes</w:t>
      </w:r>
      <w:proofErr w:type="spellEnd"/>
      <w:r w:rsidR="007D0DB1">
        <w:rPr>
          <w:sz w:val="24"/>
          <w:szCs w:val="24"/>
          <w:lang w:val="en-US"/>
        </w:rPr>
        <w:t xml:space="preserve"> for digital financial services.</w:t>
      </w:r>
    </w:p>
    <w:p w14:paraId="06DC6850" w14:textId="50E87F78" w:rsidR="00EF4744" w:rsidRPr="00E26BE2" w:rsidRDefault="001F0FCF" w:rsidP="00136AD8">
      <w:pPr>
        <w:pStyle w:val="Heading1"/>
        <w:numPr>
          <w:ilvl w:val="0"/>
          <w:numId w:val="12"/>
        </w:numPr>
        <w:rPr>
          <w:bCs/>
          <w:sz w:val="24"/>
          <w:szCs w:val="24"/>
          <w:lang w:val="en-US"/>
        </w:rPr>
      </w:pPr>
      <w:bookmarkStart w:id="74" w:name="_Toc36722598"/>
      <w:bookmarkStart w:id="75" w:name="_Toc36722599"/>
      <w:bookmarkStart w:id="76" w:name="_Toc36722600"/>
      <w:bookmarkStart w:id="77" w:name="_Toc36722601"/>
      <w:bookmarkStart w:id="78" w:name="_Toc36722602"/>
      <w:bookmarkStart w:id="79" w:name="_Toc36722603"/>
      <w:bookmarkStart w:id="80" w:name="_Toc36722604"/>
      <w:bookmarkStart w:id="81" w:name="_Toc36722605"/>
      <w:bookmarkStart w:id="82" w:name="_Toc36722606"/>
      <w:bookmarkStart w:id="83" w:name="_Toc36722607"/>
      <w:bookmarkStart w:id="84" w:name="_Toc36722608"/>
      <w:bookmarkStart w:id="85" w:name="_Toc36722609"/>
      <w:bookmarkStart w:id="86" w:name="_Toc36722610"/>
      <w:bookmarkStart w:id="87" w:name="_Toc36722611"/>
      <w:bookmarkStart w:id="88" w:name="_Toc36722612"/>
      <w:bookmarkStart w:id="89" w:name="_Toc36722613"/>
      <w:bookmarkStart w:id="90" w:name="_Toc36722614"/>
      <w:bookmarkStart w:id="91" w:name="_Toc36722615"/>
      <w:bookmarkStart w:id="92" w:name="_Toc36722616"/>
      <w:bookmarkStart w:id="93" w:name="_Toc36722617"/>
      <w:bookmarkStart w:id="94" w:name="_Toc36722618"/>
      <w:bookmarkStart w:id="95" w:name="_Toc36722619"/>
      <w:bookmarkStart w:id="96" w:name="_Toc36722620"/>
      <w:bookmarkStart w:id="97" w:name="_Toc36722621"/>
      <w:bookmarkStart w:id="98" w:name="_Toc36722622"/>
      <w:bookmarkStart w:id="99" w:name="_Toc3680163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bCs/>
          <w:sz w:val="24"/>
          <w:szCs w:val="24"/>
          <w:lang w:val="en-US"/>
        </w:rPr>
        <w:t xml:space="preserve">The DFS Consumer </w:t>
      </w:r>
      <w:r w:rsidR="00962EA3">
        <w:rPr>
          <w:bCs/>
          <w:sz w:val="24"/>
          <w:szCs w:val="24"/>
          <w:lang w:val="en-US"/>
        </w:rPr>
        <w:t>and the role of the regulator in financial literacy</w:t>
      </w:r>
      <w:bookmarkEnd w:id="99"/>
    </w:p>
    <w:p w14:paraId="0DDC0B1E" w14:textId="74BCB371" w:rsidR="00462D14" w:rsidRPr="00E26BE2" w:rsidRDefault="00EF4744" w:rsidP="00E26BE2">
      <w:pPr>
        <w:rPr>
          <w:color w:val="auto"/>
          <w:sz w:val="24"/>
          <w:szCs w:val="24"/>
          <w:lang w:val="en-US"/>
        </w:rPr>
      </w:pPr>
      <w:r w:rsidRPr="00E26BE2">
        <w:rPr>
          <w:color w:val="auto"/>
          <w:sz w:val="24"/>
          <w:szCs w:val="24"/>
          <w:lang w:val="en-US"/>
        </w:rPr>
        <w:t>There is no typical DFS consumer</w:t>
      </w:r>
      <w:r w:rsidR="005805D0" w:rsidRPr="00E26BE2">
        <w:rPr>
          <w:color w:val="auto"/>
          <w:sz w:val="24"/>
          <w:szCs w:val="24"/>
          <w:lang w:val="en-US"/>
        </w:rPr>
        <w:t>.</w:t>
      </w:r>
      <w:r w:rsidRPr="00E26BE2">
        <w:rPr>
          <w:color w:val="auto"/>
          <w:sz w:val="24"/>
          <w:szCs w:val="24"/>
          <w:lang w:val="en-US"/>
        </w:rPr>
        <w:t xml:space="preserve"> </w:t>
      </w:r>
      <w:r w:rsidR="005805D0" w:rsidRPr="00E26BE2">
        <w:rPr>
          <w:color w:val="auto"/>
          <w:sz w:val="24"/>
          <w:szCs w:val="24"/>
          <w:lang w:val="en-US"/>
        </w:rPr>
        <w:t>H</w:t>
      </w:r>
      <w:r w:rsidRPr="00E26BE2">
        <w:rPr>
          <w:color w:val="auto"/>
          <w:sz w:val="24"/>
          <w:szCs w:val="24"/>
          <w:lang w:val="en-US"/>
        </w:rPr>
        <w:t>owever</w:t>
      </w:r>
      <w:r w:rsidR="004B63CF" w:rsidRPr="00E26BE2">
        <w:rPr>
          <w:color w:val="auto"/>
          <w:sz w:val="24"/>
          <w:szCs w:val="24"/>
          <w:lang w:val="en-US"/>
        </w:rPr>
        <w:t>,</w:t>
      </w:r>
      <w:r w:rsidR="005805D0" w:rsidRPr="00E26BE2">
        <w:rPr>
          <w:color w:val="auto"/>
          <w:sz w:val="24"/>
          <w:szCs w:val="24"/>
          <w:lang w:val="en-US"/>
        </w:rPr>
        <w:t xml:space="preserve"> </w:t>
      </w:r>
      <w:r w:rsidRPr="00E26BE2">
        <w:rPr>
          <w:color w:val="auto"/>
          <w:sz w:val="24"/>
          <w:szCs w:val="24"/>
          <w:lang w:val="en-US"/>
        </w:rPr>
        <w:t xml:space="preserve">financial literacy levels </w:t>
      </w:r>
      <w:r w:rsidR="00272890" w:rsidRPr="00E26BE2">
        <w:rPr>
          <w:color w:val="auto"/>
          <w:sz w:val="24"/>
          <w:szCs w:val="24"/>
          <w:lang w:val="en-US"/>
        </w:rPr>
        <w:t>globally</w:t>
      </w:r>
      <w:r w:rsidR="005805D0" w:rsidRPr="00E26BE2">
        <w:rPr>
          <w:color w:val="auto"/>
          <w:sz w:val="24"/>
          <w:szCs w:val="24"/>
          <w:lang w:val="en-US"/>
        </w:rPr>
        <w:t>,</w:t>
      </w:r>
      <w:r w:rsidR="00360FCC" w:rsidRPr="00E26BE2">
        <w:rPr>
          <w:color w:val="auto"/>
          <w:sz w:val="24"/>
          <w:szCs w:val="24"/>
          <w:lang w:val="en-US"/>
        </w:rPr>
        <w:t xml:space="preserve"> are low</w:t>
      </w:r>
      <w:proofErr w:type="gramStart"/>
      <w:r w:rsidR="00360FCC" w:rsidRPr="00E26BE2">
        <w:rPr>
          <w:color w:val="auto"/>
          <w:sz w:val="24"/>
          <w:szCs w:val="24"/>
          <w:lang w:val="en-US"/>
        </w:rPr>
        <w:t xml:space="preserve">.  </w:t>
      </w:r>
      <w:proofErr w:type="gramEnd"/>
      <w:r w:rsidR="00360FCC" w:rsidRPr="00E26BE2">
        <w:rPr>
          <w:color w:val="auto"/>
          <w:sz w:val="24"/>
          <w:szCs w:val="24"/>
          <w:lang w:val="en-US"/>
        </w:rPr>
        <w:t>I</w:t>
      </w:r>
      <w:r w:rsidR="00272890" w:rsidRPr="00E26BE2">
        <w:rPr>
          <w:color w:val="auto"/>
          <w:sz w:val="24"/>
          <w:szCs w:val="24"/>
          <w:lang w:val="en-US"/>
        </w:rPr>
        <w:t>n fact, financial inclusion rates are almost always significantly higher than financial literacy rates</w:t>
      </w:r>
      <w:proofErr w:type="gramStart"/>
      <w:r w:rsidR="00272890" w:rsidRPr="00E26BE2">
        <w:rPr>
          <w:color w:val="auto"/>
          <w:sz w:val="24"/>
          <w:szCs w:val="24"/>
          <w:lang w:val="en-US"/>
        </w:rPr>
        <w:t xml:space="preserve">.  </w:t>
      </w:r>
      <w:proofErr w:type="gramEnd"/>
      <w:r w:rsidR="00360FCC" w:rsidRPr="00E26BE2">
        <w:rPr>
          <w:color w:val="auto"/>
          <w:sz w:val="24"/>
          <w:szCs w:val="24"/>
          <w:lang w:val="en-US"/>
        </w:rPr>
        <w:t>And, f</w:t>
      </w:r>
      <w:r w:rsidR="00272890" w:rsidRPr="00E26BE2">
        <w:rPr>
          <w:color w:val="auto"/>
          <w:sz w:val="24"/>
          <w:szCs w:val="24"/>
          <w:lang w:val="en-US"/>
        </w:rPr>
        <w:t xml:space="preserve">inancial literacy levels are </w:t>
      </w:r>
      <w:r w:rsidR="009B77BB" w:rsidRPr="00E26BE2">
        <w:rPr>
          <w:color w:val="auto"/>
          <w:sz w:val="24"/>
          <w:szCs w:val="24"/>
          <w:lang w:val="en-US"/>
        </w:rPr>
        <w:t>particular</w:t>
      </w:r>
      <w:r w:rsidR="00272890" w:rsidRPr="00E26BE2">
        <w:rPr>
          <w:color w:val="auto"/>
          <w:sz w:val="24"/>
          <w:szCs w:val="24"/>
          <w:lang w:val="en-US"/>
        </w:rPr>
        <w:t>ly low</w:t>
      </w:r>
      <w:r w:rsidR="009B77BB" w:rsidRPr="00E26BE2">
        <w:rPr>
          <w:color w:val="auto"/>
          <w:sz w:val="24"/>
          <w:szCs w:val="24"/>
          <w:lang w:val="en-US"/>
        </w:rPr>
        <w:t xml:space="preserve"> </w:t>
      </w:r>
      <w:r w:rsidR="00272890" w:rsidRPr="00E26BE2">
        <w:rPr>
          <w:color w:val="auto"/>
          <w:sz w:val="24"/>
          <w:szCs w:val="24"/>
          <w:lang w:val="en-US"/>
        </w:rPr>
        <w:t>amongst</w:t>
      </w:r>
      <w:r w:rsidR="00360FCC" w:rsidRPr="00E26BE2">
        <w:rPr>
          <w:color w:val="auto"/>
          <w:sz w:val="24"/>
          <w:szCs w:val="24"/>
          <w:lang w:val="en-US"/>
        </w:rPr>
        <w:t xml:space="preserve"> vulnerable </w:t>
      </w:r>
      <w:proofErr w:type="gramStart"/>
      <w:r w:rsidR="00360FCC" w:rsidRPr="00E26BE2">
        <w:rPr>
          <w:color w:val="auto"/>
          <w:sz w:val="24"/>
          <w:szCs w:val="24"/>
          <w:lang w:val="en-US"/>
        </w:rPr>
        <w:t>populations;</w:t>
      </w:r>
      <w:proofErr w:type="gramEnd"/>
      <w:r w:rsidR="00360FCC" w:rsidRPr="00E26BE2">
        <w:rPr>
          <w:color w:val="auto"/>
          <w:sz w:val="24"/>
          <w:szCs w:val="24"/>
          <w:lang w:val="en-US"/>
        </w:rPr>
        <w:t xml:space="preserve"> including the</w:t>
      </w:r>
      <w:r w:rsidR="00272890" w:rsidRPr="00E26BE2">
        <w:rPr>
          <w:color w:val="auto"/>
          <w:sz w:val="24"/>
          <w:szCs w:val="24"/>
          <w:lang w:val="en-US"/>
        </w:rPr>
        <w:t xml:space="preserve"> </w:t>
      </w:r>
      <w:r w:rsidR="00360FCC" w:rsidRPr="00E26BE2">
        <w:rPr>
          <w:color w:val="auto"/>
          <w:sz w:val="24"/>
          <w:szCs w:val="24"/>
          <w:lang w:val="en-US"/>
        </w:rPr>
        <w:t xml:space="preserve">elderly, </w:t>
      </w:r>
      <w:r w:rsidRPr="00E26BE2">
        <w:rPr>
          <w:color w:val="auto"/>
          <w:sz w:val="24"/>
          <w:szCs w:val="24"/>
          <w:lang w:val="en-US"/>
        </w:rPr>
        <w:t>youth</w:t>
      </w:r>
      <w:r w:rsidR="0029124C">
        <w:rPr>
          <w:color w:val="auto"/>
          <w:sz w:val="24"/>
          <w:szCs w:val="24"/>
          <w:lang w:val="en-US"/>
        </w:rPr>
        <w:t>, females</w:t>
      </w:r>
      <w:r w:rsidR="00272890" w:rsidRPr="00E26BE2">
        <w:rPr>
          <w:color w:val="auto"/>
          <w:sz w:val="24"/>
          <w:szCs w:val="24"/>
          <w:lang w:val="en-US"/>
        </w:rPr>
        <w:t xml:space="preserve"> </w:t>
      </w:r>
      <w:r w:rsidR="00360FCC" w:rsidRPr="00E26BE2">
        <w:rPr>
          <w:color w:val="auto"/>
          <w:sz w:val="24"/>
          <w:szCs w:val="24"/>
          <w:lang w:val="en-US"/>
        </w:rPr>
        <w:t>and disabled segments of society</w:t>
      </w:r>
      <w:r w:rsidR="00471A0F" w:rsidRPr="00E26BE2">
        <w:rPr>
          <w:color w:val="auto"/>
          <w:sz w:val="24"/>
          <w:szCs w:val="24"/>
          <w:lang w:val="en-US"/>
        </w:rPr>
        <w:t xml:space="preserve">. </w:t>
      </w:r>
      <w:r w:rsidRPr="00E26BE2">
        <w:rPr>
          <w:color w:val="auto"/>
          <w:sz w:val="24"/>
          <w:szCs w:val="24"/>
          <w:lang w:val="en-US"/>
        </w:rPr>
        <w:t xml:space="preserve"> </w:t>
      </w:r>
      <w:r w:rsidR="009B77BB" w:rsidRPr="00E26BE2">
        <w:rPr>
          <w:color w:val="auto"/>
          <w:sz w:val="24"/>
          <w:szCs w:val="24"/>
          <w:lang w:val="en-US"/>
        </w:rPr>
        <w:t>In fact, f</w:t>
      </w:r>
      <w:r w:rsidRPr="00E26BE2">
        <w:rPr>
          <w:color w:val="auto"/>
          <w:sz w:val="24"/>
          <w:szCs w:val="24"/>
          <w:lang w:val="en-US"/>
        </w:rPr>
        <w:t xml:space="preserve">inancial literacy levels </w:t>
      </w:r>
      <w:r w:rsidR="009B77BB" w:rsidRPr="00E26BE2">
        <w:rPr>
          <w:color w:val="auto"/>
          <w:sz w:val="24"/>
          <w:szCs w:val="24"/>
          <w:lang w:val="en-US"/>
        </w:rPr>
        <w:t xml:space="preserve">in developing countries </w:t>
      </w:r>
      <w:r w:rsidRPr="00E26BE2">
        <w:rPr>
          <w:color w:val="auto"/>
          <w:sz w:val="24"/>
          <w:szCs w:val="24"/>
          <w:lang w:val="en-US"/>
        </w:rPr>
        <w:t xml:space="preserve">can </w:t>
      </w:r>
      <w:r w:rsidR="00471A0F" w:rsidRPr="00E26BE2">
        <w:rPr>
          <w:color w:val="auto"/>
          <w:sz w:val="24"/>
          <w:szCs w:val="24"/>
          <w:lang w:val="en-US"/>
        </w:rPr>
        <w:t>dip as low as only 5 – 7 percent</w:t>
      </w:r>
      <w:r w:rsidRPr="00E26BE2">
        <w:rPr>
          <w:color w:val="auto"/>
          <w:sz w:val="24"/>
          <w:szCs w:val="24"/>
          <w:lang w:val="en-US"/>
        </w:rPr>
        <w:t xml:space="preserve"> </w:t>
      </w:r>
      <w:r w:rsidR="00640B07" w:rsidRPr="00E26BE2">
        <w:rPr>
          <w:color w:val="auto"/>
          <w:sz w:val="24"/>
          <w:szCs w:val="24"/>
          <w:lang w:val="en-US"/>
        </w:rPr>
        <w:t xml:space="preserve">amongst </w:t>
      </w:r>
      <w:r w:rsidR="00360FCC" w:rsidRPr="00E26BE2">
        <w:rPr>
          <w:color w:val="auto"/>
          <w:sz w:val="24"/>
          <w:szCs w:val="24"/>
          <w:lang w:val="en-US"/>
        </w:rPr>
        <w:t>these</w:t>
      </w:r>
      <w:r w:rsidRPr="00E26BE2">
        <w:rPr>
          <w:color w:val="auto"/>
          <w:sz w:val="24"/>
          <w:szCs w:val="24"/>
          <w:lang w:val="en-US"/>
        </w:rPr>
        <w:t xml:space="preserve"> segments of the population</w:t>
      </w:r>
      <w:r w:rsidR="0039409E">
        <w:rPr>
          <w:color w:val="auto"/>
          <w:sz w:val="24"/>
          <w:szCs w:val="24"/>
          <w:lang w:val="en-US"/>
        </w:rPr>
        <w:t>,</w:t>
      </w:r>
      <w:r w:rsidR="00360FCC" w:rsidRPr="00E26BE2">
        <w:rPr>
          <w:color w:val="auto"/>
          <w:sz w:val="24"/>
          <w:szCs w:val="24"/>
          <w:lang w:val="en-US"/>
        </w:rPr>
        <w:t xml:space="preserve"> which may hinder their ability to</w:t>
      </w:r>
      <w:r w:rsidRPr="00E26BE2">
        <w:rPr>
          <w:color w:val="auto"/>
          <w:sz w:val="24"/>
          <w:szCs w:val="24"/>
          <w:lang w:val="en-US"/>
        </w:rPr>
        <w:t xml:space="preserve"> </w:t>
      </w:r>
      <w:r w:rsidR="00360FCC" w:rsidRPr="00E26BE2">
        <w:rPr>
          <w:color w:val="auto"/>
          <w:sz w:val="24"/>
          <w:szCs w:val="24"/>
          <w:lang w:val="en-US"/>
        </w:rPr>
        <w:t>adequately identify financial services that best suit their needs</w:t>
      </w:r>
      <w:proofErr w:type="gramStart"/>
      <w:r w:rsidR="00360FCC" w:rsidRPr="00E26BE2">
        <w:rPr>
          <w:color w:val="auto"/>
          <w:sz w:val="24"/>
          <w:szCs w:val="24"/>
          <w:lang w:val="en-US"/>
        </w:rPr>
        <w:t xml:space="preserve">.  </w:t>
      </w:r>
      <w:proofErr w:type="gramEnd"/>
      <w:r w:rsidR="00360FCC" w:rsidRPr="00E26BE2">
        <w:rPr>
          <w:color w:val="auto"/>
          <w:sz w:val="24"/>
          <w:szCs w:val="24"/>
          <w:lang w:val="en-US"/>
        </w:rPr>
        <w:t xml:space="preserve">They may also be more susceptible to </w:t>
      </w:r>
      <w:r w:rsidR="00785514">
        <w:rPr>
          <w:color w:val="auto"/>
          <w:sz w:val="24"/>
          <w:szCs w:val="24"/>
          <w:lang w:val="en-US"/>
        </w:rPr>
        <w:t>unfair</w:t>
      </w:r>
      <w:r w:rsidR="00360FCC" w:rsidRPr="00E26BE2">
        <w:rPr>
          <w:color w:val="auto"/>
          <w:sz w:val="24"/>
          <w:szCs w:val="24"/>
          <w:lang w:val="en-US"/>
        </w:rPr>
        <w:t xml:space="preserve"> financial practices and even </w:t>
      </w:r>
      <w:r w:rsidR="00360FCC" w:rsidRPr="00E26BE2">
        <w:rPr>
          <w:color w:val="auto"/>
          <w:sz w:val="24"/>
          <w:szCs w:val="24"/>
          <w:lang w:val="en-US"/>
        </w:rPr>
        <w:lastRenderedPageBreak/>
        <w:t>financial fraud, which is growing exponentially</w:t>
      </w:r>
      <w:r w:rsidR="0029124C">
        <w:rPr>
          <w:color w:val="auto"/>
          <w:sz w:val="24"/>
          <w:szCs w:val="24"/>
          <w:lang w:val="en-US"/>
        </w:rPr>
        <w:t>, and increasingly becoming complex and personal,</w:t>
      </w:r>
      <w:r w:rsidR="00360FCC" w:rsidRPr="00E26BE2">
        <w:rPr>
          <w:color w:val="auto"/>
          <w:sz w:val="24"/>
          <w:szCs w:val="24"/>
          <w:lang w:val="en-US"/>
        </w:rPr>
        <w:t xml:space="preserve"> with the rise of social networks</w:t>
      </w:r>
      <w:proofErr w:type="gramStart"/>
      <w:r w:rsidR="00360FCC" w:rsidRPr="00E26BE2">
        <w:rPr>
          <w:color w:val="auto"/>
          <w:sz w:val="24"/>
          <w:szCs w:val="24"/>
          <w:lang w:val="en-US"/>
        </w:rPr>
        <w:t>.</w:t>
      </w:r>
      <w:r w:rsidR="009B77BB" w:rsidRPr="00E26BE2">
        <w:rPr>
          <w:color w:val="auto"/>
          <w:sz w:val="24"/>
          <w:szCs w:val="24"/>
          <w:lang w:val="en-US"/>
        </w:rPr>
        <w:t xml:space="preserve">  </w:t>
      </w:r>
      <w:proofErr w:type="gramEnd"/>
      <w:r w:rsidR="00360FCC" w:rsidRPr="00E26BE2">
        <w:rPr>
          <w:color w:val="auto"/>
          <w:sz w:val="24"/>
          <w:szCs w:val="24"/>
          <w:lang w:val="en-US"/>
        </w:rPr>
        <w:t xml:space="preserve">In fact, </w:t>
      </w:r>
      <w:r w:rsidR="0039409E">
        <w:rPr>
          <w:color w:val="auto"/>
          <w:sz w:val="24"/>
          <w:szCs w:val="24"/>
          <w:lang w:val="en-US"/>
        </w:rPr>
        <w:t>even</w:t>
      </w:r>
      <w:r w:rsidR="009B77BB" w:rsidRPr="00E26BE2">
        <w:rPr>
          <w:color w:val="auto"/>
          <w:sz w:val="24"/>
          <w:szCs w:val="24"/>
          <w:lang w:val="en-US"/>
        </w:rPr>
        <w:t xml:space="preserve"> in developed economies</w:t>
      </w:r>
      <w:r w:rsidR="00861904">
        <w:rPr>
          <w:color w:val="auto"/>
          <w:sz w:val="24"/>
          <w:szCs w:val="24"/>
          <w:lang w:val="en-US"/>
        </w:rPr>
        <w:t xml:space="preserve"> where financial literacy levels are at their </w:t>
      </w:r>
      <w:proofErr w:type="gramStart"/>
      <w:r w:rsidR="00861904">
        <w:rPr>
          <w:color w:val="auto"/>
          <w:sz w:val="24"/>
          <w:szCs w:val="24"/>
          <w:lang w:val="en-US"/>
        </w:rPr>
        <w:t>apex;</w:t>
      </w:r>
      <w:proofErr w:type="gramEnd"/>
      <w:r w:rsidR="00861904">
        <w:rPr>
          <w:color w:val="auto"/>
          <w:sz w:val="24"/>
          <w:szCs w:val="24"/>
          <w:lang w:val="en-US"/>
        </w:rPr>
        <w:t xml:space="preserve"> such as in</w:t>
      </w:r>
      <w:r w:rsidR="00272890" w:rsidRPr="00E26BE2">
        <w:rPr>
          <w:color w:val="auto"/>
          <w:sz w:val="24"/>
          <w:szCs w:val="24"/>
          <w:lang w:val="en-US"/>
        </w:rPr>
        <w:t xml:space="preserve"> </w:t>
      </w:r>
      <w:r w:rsidR="0019642C" w:rsidRPr="00E26BE2">
        <w:rPr>
          <w:color w:val="auto"/>
          <w:sz w:val="24"/>
          <w:szCs w:val="24"/>
          <w:lang w:val="en-US"/>
        </w:rPr>
        <w:t>Norway, Denmark and Sweden</w:t>
      </w:r>
      <w:r w:rsidR="00861904">
        <w:rPr>
          <w:color w:val="auto"/>
          <w:sz w:val="24"/>
          <w:szCs w:val="24"/>
          <w:lang w:val="en-US"/>
        </w:rPr>
        <w:t>,</w:t>
      </w:r>
      <w:r w:rsidR="0019642C" w:rsidRPr="00E26BE2">
        <w:rPr>
          <w:color w:val="auto"/>
          <w:sz w:val="24"/>
          <w:szCs w:val="24"/>
          <w:lang w:val="en-US"/>
        </w:rPr>
        <w:t xml:space="preserve"> financial literacy </w:t>
      </w:r>
      <w:r w:rsidR="00861904" w:rsidRPr="00861904">
        <w:rPr>
          <w:color w:val="auto"/>
          <w:sz w:val="24"/>
          <w:szCs w:val="24"/>
          <w:lang w:val="en-US"/>
        </w:rPr>
        <w:t>levels are at about 71</w:t>
      </w:r>
      <w:r w:rsidR="0019642C" w:rsidRPr="00E26BE2">
        <w:rPr>
          <w:color w:val="auto"/>
          <w:sz w:val="24"/>
          <w:szCs w:val="24"/>
          <w:lang w:val="en-US"/>
        </w:rPr>
        <w:t xml:space="preserve"> percent</w:t>
      </w:r>
      <w:r w:rsidR="00272890" w:rsidRPr="00E26BE2">
        <w:rPr>
          <w:color w:val="auto"/>
          <w:sz w:val="24"/>
          <w:szCs w:val="24"/>
          <w:lang w:val="en-US"/>
        </w:rPr>
        <w:t xml:space="preserve"> of population</w:t>
      </w:r>
      <w:r w:rsidR="0019642C" w:rsidRPr="00E26BE2">
        <w:rPr>
          <w:color w:val="auto"/>
          <w:sz w:val="24"/>
          <w:szCs w:val="24"/>
          <w:lang w:val="en-US"/>
        </w:rPr>
        <w:t xml:space="preserve"> </w:t>
      </w:r>
      <w:r w:rsidR="00360FCC" w:rsidRPr="00E26BE2">
        <w:rPr>
          <w:color w:val="auto"/>
          <w:sz w:val="24"/>
          <w:szCs w:val="24"/>
          <w:lang w:val="en-US"/>
        </w:rPr>
        <w:t xml:space="preserve">which is </w:t>
      </w:r>
      <w:r w:rsidR="0019642C" w:rsidRPr="00E26BE2">
        <w:rPr>
          <w:color w:val="auto"/>
          <w:sz w:val="24"/>
          <w:szCs w:val="24"/>
          <w:lang w:val="en-US"/>
        </w:rPr>
        <w:t xml:space="preserve">deemed financially literate.  </w:t>
      </w:r>
      <w:r w:rsidR="00272890" w:rsidRPr="00E26BE2">
        <w:rPr>
          <w:color w:val="auto"/>
          <w:sz w:val="24"/>
          <w:szCs w:val="24"/>
          <w:lang w:val="en-US"/>
        </w:rPr>
        <w:t>Comparatively,</w:t>
      </w:r>
      <w:r w:rsidR="005805D0" w:rsidRPr="00E26BE2">
        <w:rPr>
          <w:color w:val="auto"/>
          <w:sz w:val="24"/>
          <w:szCs w:val="24"/>
          <w:lang w:val="en-US"/>
        </w:rPr>
        <w:t xml:space="preserve"> </w:t>
      </w:r>
      <w:r w:rsidR="0019642C" w:rsidRPr="00E26BE2">
        <w:rPr>
          <w:color w:val="auto"/>
          <w:sz w:val="24"/>
          <w:szCs w:val="24"/>
          <w:lang w:val="en-US"/>
        </w:rPr>
        <w:t>th</w:t>
      </w:r>
      <w:r w:rsidR="005805D0" w:rsidRPr="00E26BE2">
        <w:rPr>
          <w:color w:val="auto"/>
          <w:sz w:val="24"/>
          <w:szCs w:val="24"/>
          <w:lang w:val="en-US"/>
        </w:rPr>
        <w:t>is</w:t>
      </w:r>
      <w:r w:rsidR="0019642C" w:rsidRPr="00E26BE2">
        <w:rPr>
          <w:color w:val="auto"/>
          <w:sz w:val="24"/>
          <w:szCs w:val="24"/>
          <w:lang w:val="en-US"/>
        </w:rPr>
        <w:t xml:space="preserve"> figure drops to 57%</w:t>
      </w:r>
      <w:r w:rsidR="00272890" w:rsidRPr="00E26BE2">
        <w:rPr>
          <w:color w:val="auto"/>
          <w:sz w:val="24"/>
          <w:szCs w:val="24"/>
          <w:lang w:val="en-US"/>
        </w:rPr>
        <w:t xml:space="preserve"> in the USA,</w:t>
      </w:r>
      <w:r w:rsidR="0019642C" w:rsidRPr="00E26BE2">
        <w:rPr>
          <w:color w:val="auto"/>
          <w:sz w:val="24"/>
          <w:szCs w:val="24"/>
          <w:lang w:val="en-US"/>
        </w:rPr>
        <w:t xml:space="preserve"> to 35% </w:t>
      </w:r>
      <w:r w:rsidR="00272890" w:rsidRPr="00E26BE2">
        <w:rPr>
          <w:color w:val="auto"/>
          <w:sz w:val="24"/>
          <w:szCs w:val="24"/>
          <w:lang w:val="en-US"/>
        </w:rPr>
        <w:t xml:space="preserve">in Brazil </w:t>
      </w:r>
      <w:r w:rsidR="0019642C" w:rsidRPr="00E26BE2">
        <w:rPr>
          <w:color w:val="auto"/>
          <w:sz w:val="24"/>
          <w:szCs w:val="24"/>
          <w:lang w:val="en-US"/>
        </w:rPr>
        <w:t xml:space="preserve">and </w:t>
      </w:r>
      <w:r w:rsidR="00272890" w:rsidRPr="00E26BE2">
        <w:rPr>
          <w:color w:val="auto"/>
          <w:sz w:val="24"/>
          <w:szCs w:val="24"/>
          <w:lang w:val="en-US"/>
        </w:rPr>
        <w:t xml:space="preserve">to 14% </w:t>
      </w:r>
      <w:r w:rsidR="00B14D17" w:rsidRPr="00302357">
        <w:rPr>
          <w:color w:val="auto"/>
          <w:sz w:val="24"/>
          <w:szCs w:val="24"/>
          <w:lang w:val="en-US"/>
        </w:rPr>
        <w:t>in Albania</w:t>
      </w:r>
      <w:r w:rsidR="0019642C" w:rsidRPr="00E26BE2">
        <w:rPr>
          <w:color w:val="auto"/>
          <w:sz w:val="24"/>
          <w:szCs w:val="24"/>
          <w:lang w:val="en-US"/>
        </w:rPr>
        <w:t>.</w:t>
      </w:r>
      <w:r w:rsidR="0019642C" w:rsidRPr="00E26BE2">
        <w:rPr>
          <w:rStyle w:val="FootnoteReference"/>
          <w:color w:val="auto"/>
          <w:sz w:val="24"/>
          <w:szCs w:val="24"/>
        </w:rPr>
        <w:footnoteReference w:id="2"/>
      </w:r>
    </w:p>
    <w:p w14:paraId="0BCEDD57" w14:textId="77777777" w:rsidR="00462D14" w:rsidRPr="00E26BE2" w:rsidRDefault="00462D14" w:rsidP="00E26BE2">
      <w:pPr>
        <w:rPr>
          <w:color w:val="auto"/>
          <w:sz w:val="24"/>
          <w:szCs w:val="24"/>
          <w:lang w:val="en-US"/>
        </w:rPr>
      </w:pPr>
    </w:p>
    <w:p w14:paraId="71BCDD05" w14:textId="5F167A10" w:rsidR="00861904" w:rsidRDefault="00462D14" w:rsidP="00861904">
      <w:pPr>
        <w:rPr>
          <w:color w:val="auto"/>
          <w:sz w:val="24"/>
          <w:szCs w:val="24"/>
          <w:lang w:val="en-US"/>
        </w:rPr>
      </w:pPr>
      <w:r w:rsidRPr="00E26BE2">
        <w:rPr>
          <w:color w:val="auto"/>
          <w:sz w:val="24"/>
          <w:szCs w:val="24"/>
          <w:lang w:val="en-US"/>
        </w:rPr>
        <w:t xml:space="preserve">Yet, </w:t>
      </w:r>
      <w:r w:rsidR="00360FCC" w:rsidRPr="00E26BE2">
        <w:rPr>
          <w:color w:val="auto"/>
          <w:sz w:val="24"/>
          <w:szCs w:val="24"/>
          <w:lang w:val="en-US"/>
        </w:rPr>
        <w:t>financial inclusion figures in all of the above countries easily surpasses financial literacy rates; suggesting consumers may be using financial services they do not understand or not appropriate to their needs</w:t>
      </w:r>
      <w:r w:rsidR="0029124C">
        <w:rPr>
          <w:color w:val="auto"/>
          <w:sz w:val="24"/>
          <w:szCs w:val="24"/>
          <w:lang w:val="en-US"/>
        </w:rPr>
        <w:t>, at a price they cannot afford, and terms they cannot understand</w:t>
      </w:r>
      <w:r w:rsidR="00D07CA5">
        <w:rPr>
          <w:rStyle w:val="FootnoteReference"/>
          <w:color w:val="auto"/>
          <w:sz w:val="24"/>
          <w:szCs w:val="24"/>
          <w:lang w:val="en-US"/>
        </w:rPr>
        <w:footnoteReference w:id="3"/>
      </w:r>
      <w:r w:rsidR="0029124C">
        <w:rPr>
          <w:color w:val="auto"/>
          <w:sz w:val="24"/>
          <w:szCs w:val="24"/>
          <w:lang w:val="en-US"/>
        </w:rPr>
        <w:t xml:space="preserve">, often as a result of </w:t>
      </w:r>
      <w:proofErr w:type="spellStart"/>
      <w:r w:rsidR="0029124C">
        <w:rPr>
          <w:color w:val="auto"/>
          <w:sz w:val="24"/>
          <w:szCs w:val="24"/>
          <w:lang w:val="en-US"/>
        </w:rPr>
        <w:t>misselling</w:t>
      </w:r>
      <w:proofErr w:type="spellEnd"/>
      <w:r w:rsidR="00360FCC" w:rsidRPr="00E26BE2">
        <w:rPr>
          <w:color w:val="auto"/>
          <w:sz w:val="24"/>
          <w:szCs w:val="24"/>
          <w:lang w:val="en-US"/>
        </w:rPr>
        <w:t xml:space="preserve">.  </w:t>
      </w:r>
      <w:r w:rsidR="00A4031C">
        <w:rPr>
          <w:color w:val="auto"/>
          <w:sz w:val="24"/>
          <w:szCs w:val="24"/>
          <w:lang w:val="en-US"/>
        </w:rPr>
        <w:t>An example of</w:t>
      </w:r>
      <w:r w:rsidR="00861904">
        <w:rPr>
          <w:color w:val="auto"/>
          <w:sz w:val="24"/>
          <w:szCs w:val="24"/>
          <w:lang w:val="en-US"/>
        </w:rPr>
        <w:t xml:space="preserve"> </w:t>
      </w:r>
      <w:proofErr w:type="gramStart"/>
      <w:r w:rsidR="00861904">
        <w:rPr>
          <w:color w:val="auto"/>
          <w:sz w:val="24"/>
          <w:szCs w:val="24"/>
          <w:lang w:val="en-US"/>
        </w:rPr>
        <w:t>worst case</w:t>
      </w:r>
      <w:proofErr w:type="gramEnd"/>
      <w:r w:rsidR="00861904">
        <w:rPr>
          <w:color w:val="auto"/>
          <w:sz w:val="24"/>
          <w:szCs w:val="24"/>
          <w:lang w:val="en-US"/>
        </w:rPr>
        <w:t xml:space="preserve"> scenario of consumers utilizing financial products that they do not understand, </w:t>
      </w:r>
      <w:r w:rsidR="00A4031C">
        <w:rPr>
          <w:color w:val="auto"/>
          <w:sz w:val="24"/>
          <w:szCs w:val="24"/>
          <w:lang w:val="en-US"/>
        </w:rPr>
        <w:t>is in</w:t>
      </w:r>
      <w:r w:rsidR="00861904">
        <w:rPr>
          <w:color w:val="auto"/>
          <w:sz w:val="24"/>
          <w:szCs w:val="24"/>
          <w:lang w:val="en-US"/>
        </w:rPr>
        <w:t xml:space="preserve"> Andhra Pradesh in 2010 when microcredit borrowers took on multiple short term</w:t>
      </w:r>
      <w:r w:rsidR="00A4031C">
        <w:rPr>
          <w:color w:val="auto"/>
          <w:sz w:val="24"/>
          <w:szCs w:val="24"/>
          <w:lang w:val="en-US"/>
        </w:rPr>
        <w:t xml:space="preserve"> </w:t>
      </w:r>
      <w:r w:rsidR="00861904">
        <w:rPr>
          <w:color w:val="auto"/>
          <w:sz w:val="24"/>
          <w:szCs w:val="24"/>
          <w:lang w:val="en-US"/>
        </w:rPr>
        <w:t>high interest rate debt, causing a wave of defaults and countless debtor suicides.</w:t>
      </w:r>
    </w:p>
    <w:p w14:paraId="52672FF7" w14:textId="5BC1741C" w:rsidR="005A6F49" w:rsidRDefault="005A6F49" w:rsidP="005A6F49">
      <w:pPr>
        <w:rPr>
          <w:sz w:val="24"/>
          <w:szCs w:val="24"/>
          <w:lang w:val="en-US"/>
        </w:rPr>
      </w:pPr>
    </w:p>
    <w:p w14:paraId="54524956" w14:textId="7C55910C" w:rsidR="005A6F49" w:rsidRPr="00E26BE2" w:rsidRDefault="005A6F49" w:rsidP="00E26BE2">
      <w:pPr>
        <w:rPr>
          <w:sz w:val="24"/>
          <w:szCs w:val="24"/>
          <w:lang w:val="en-GB"/>
        </w:rPr>
      </w:pPr>
      <w:bookmarkStart w:id="102" w:name="_Hlk36467481"/>
      <w:r>
        <w:rPr>
          <w:sz w:val="24"/>
          <w:szCs w:val="24"/>
          <w:lang w:val="en-GB"/>
        </w:rPr>
        <w:t xml:space="preserve">In 2019, the Asian Development Bank (ADB) supported the financial sector regulator, </w:t>
      </w:r>
      <w:proofErr w:type="spellStart"/>
      <w:r>
        <w:rPr>
          <w:sz w:val="24"/>
          <w:szCs w:val="24"/>
          <w:lang w:val="en-GB"/>
        </w:rPr>
        <w:t>Otoritas</w:t>
      </w:r>
      <w:proofErr w:type="spellEnd"/>
      <w:r>
        <w:rPr>
          <w:sz w:val="24"/>
          <w:szCs w:val="24"/>
          <w:lang w:val="en-GB"/>
        </w:rPr>
        <w:t xml:space="preserve"> Jasa </w:t>
      </w:r>
      <w:proofErr w:type="spellStart"/>
      <w:r>
        <w:rPr>
          <w:sz w:val="24"/>
          <w:szCs w:val="24"/>
          <w:lang w:val="en-GB"/>
        </w:rPr>
        <w:t>Keu</w:t>
      </w:r>
      <w:r w:rsidR="00166783">
        <w:rPr>
          <w:sz w:val="24"/>
          <w:szCs w:val="24"/>
          <w:lang w:val="en-GB"/>
        </w:rPr>
        <w:t>a</w:t>
      </w:r>
      <w:r>
        <w:rPr>
          <w:sz w:val="24"/>
          <w:szCs w:val="24"/>
          <w:lang w:val="en-GB"/>
        </w:rPr>
        <w:t>ngan</w:t>
      </w:r>
      <w:proofErr w:type="spellEnd"/>
      <w:r>
        <w:rPr>
          <w:sz w:val="24"/>
          <w:szCs w:val="24"/>
          <w:lang w:val="en-GB"/>
        </w:rPr>
        <w:t xml:space="preserve"> (OJK) in Indonesia to conduct an assessment of financial behaviour, knowledge, sources of information regarding financial services, and the education/career/life goals of the targeted group which was youth ages 15-30.  </w:t>
      </w:r>
      <w:r w:rsidRPr="00E26BE2">
        <w:rPr>
          <w:sz w:val="24"/>
          <w:szCs w:val="24"/>
          <w:lang w:val="en-GB"/>
        </w:rPr>
        <w:t xml:space="preserve">Over 5,000 youth responded to the online survey and there were also over a hundred face to face interviews and separate focus group discussions to obtain further insights into youth financial </w:t>
      </w:r>
      <w:proofErr w:type="gramStart"/>
      <w:r w:rsidRPr="00E26BE2">
        <w:rPr>
          <w:sz w:val="24"/>
          <w:szCs w:val="24"/>
          <w:lang w:val="en-GB"/>
        </w:rPr>
        <w:t>behaviour in particular</w:t>
      </w:r>
      <w:proofErr w:type="gramEnd"/>
      <w:r w:rsidRPr="00E26BE2">
        <w:rPr>
          <w:sz w:val="24"/>
          <w:szCs w:val="24"/>
          <w:lang w:val="en-GB"/>
        </w:rPr>
        <w:t xml:space="preserve">. Results will be published in 2020 and illustrate that youth are very likely to utilize DFS (including for online banking and e-commerce), and tend to be </w:t>
      </w:r>
      <w:r w:rsidRPr="00E26BE2">
        <w:rPr>
          <w:i/>
          <w:sz w:val="24"/>
          <w:szCs w:val="24"/>
          <w:lang w:val="en-GB"/>
        </w:rPr>
        <w:t>more</w:t>
      </w:r>
      <w:r w:rsidRPr="00E26BE2">
        <w:rPr>
          <w:sz w:val="24"/>
          <w:szCs w:val="24"/>
          <w:lang w:val="en-GB"/>
        </w:rPr>
        <w:t xml:space="preserve"> confident in their own competences and knowledge than their actual performance on financial knowledge based questions indicates is the case.  For example, a significant percentage of youth did not appreciate the distinction between gross and net income. And </w:t>
      </w:r>
      <w:proofErr w:type="gramStart"/>
      <w:r w:rsidRPr="00E26BE2">
        <w:rPr>
          <w:sz w:val="24"/>
          <w:szCs w:val="24"/>
          <w:lang w:val="en-GB"/>
        </w:rPr>
        <w:t>a large number of</w:t>
      </w:r>
      <w:proofErr w:type="gramEnd"/>
      <w:r w:rsidRPr="00E26BE2">
        <w:rPr>
          <w:sz w:val="24"/>
          <w:szCs w:val="24"/>
          <w:lang w:val="en-GB"/>
        </w:rPr>
        <w:t xml:space="preserve"> </w:t>
      </w:r>
      <w:r w:rsidR="00B14D17" w:rsidRPr="00302357">
        <w:rPr>
          <w:sz w:val="24"/>
          <w:szCs w:val="24"/>
          <w:lang w:val="en-GB"/>
        </w:rPr>
        <w:t>youths</w:t>
      </w:r>
      <w:r w:rsidRPr="00E26BE2">
        <w:rPr>
          <w:sz w:val="24"/>
          <w:szCs w:val="24"/>
          <w:lang w:val="en-GB"/>
        </w:rPr>
        <w:t xml:space="preserve"> failed to recognize the clear signs of a potential financial fraud.  On a positive note, over 90% of respondents were very interested to participate in further financial literacy </w:t>
      </w:r>
      <w:proofErr w:type="gramStart"/>
      <w:r w:rsidRPr="00E26BE2">
        <w:rPr>
          <w:sz w:val="24"/>
          <w:szCs w:val="24"/>
          <w:lang w:val="en-GB"/>
        </w:rPr>
        <w:t>programs, if</w:t>
      </w:r>
      <w:proofErr w:type="gramEnd"/>
      <w:r w:rsidRPr="00E26BE2">
        <w:rPr>
          <w:sz w:val="24"/>
          <w:szCs w:val="24"/>
          <w:lang w:val="en-GB"/>
        </w:rPr>
        <w:t xml:space="preserve"> they were offered in an interactive and engaging manner.</w:t>
      </w:r>
      <w:bookmarkEnd w:id="102"/>
      <w:r w:rsidRPr="00E26BE2">
        <w:rPr>
          <w:sz w:val="24"/>
          <w:szCs w:val="24"/>
          <w:lang w:val="en-GB"/>
        </w:rPr>
        <w:t xml:space="preserve">  </w:t>
      </w:r>
    </w:p>
    <w:p w14:paraId="73D4447A" w14:textId="77777777" w:rsidR="005A6F49" w:rsidRPr="00E26BE2" w:rsidRDefault="005A6F49" w:rsidP="005A6F49">
      <w:pPr>
        <w:rPr>
          <w:sz w:val="24"/>
          <w:szCs w:val="24"/>
          <w:lang w:val="en-GB"/>
        </w:rPr>
      </w:pPr>
    </w:p>
    <w:p w14:paraId="31DC6699" w14:textId="0FE19290" w:rsidR="00D4669A" w:rsidRDefault="00A4031C" w:rsidP="00E26BE2">
      <w:pPr>
        <w:rPr>
          <w:sz w:val="24"/>
          <w:szCs w:val="24"/>
          <w:lang w:val="en-GB"/>
        </w:rPr>
      </w:pPr>
      <w:r w:rsidRPr="00AE78ED">
        <w:rPr>
          <w:color w:val="auto"/>
          <w:sz w:val="24"/>
          <w:szCs w:val="24"/>
          <w:lang w:val="en-GB"/>
        </w:rPr>
        <w:t xml:space="preserve">In Kenya, the </w:t>
      </w:r>
      <w:r>
        <w:rPr>
          <w:color w:val="auto"/>
          <w:sz w:val="24"/>
          <w:szCs w:val="24"/>
          <w:lang w:val="en-US"/>
        </w:rPr>
        <w:t xml:space="preserve">2019 </w:t>
      </w:r>
      <w:proofErr w:type="spellStart"/>
      <w:r w:rsidRPr="00F30943">
        <w:rPr>
          <w:color w:val="auto"/>
          <w:sz w:val="24"/>
          <w:szCs w:val="24"/>
          <w:lang w:val="en-US"/>
        </w:rPr>
        <w:t>FinAccess</w:t>
      </w:r>
      <w:proofErr w:type="spellEnd"/>
      <w:r w:rsidRPr="00F30943">
        <w:rPr>
          <w:color w:val="auto"/>
          <w:sz w:val="24"/>
          <w:szCs w:val="24"/>
          <w:lang w:val="en-US"/>
        </w:rPr>
        <w:t xml:space="preserve"> Household Survey</w:t>
      </w:r>
      <w:r w:rsidR="00726C29">
        <w:rPr>
          <w:color w:val="auto"/>
          <w:sz w:val="24"/>
          <w:szCs w:val="24"/>
          <w:lang w:val="en-US"/>
        </w:rPr>
        <w:t xml:space="preserve"> conducted by the Central Bank and the Bureau of National Statistics</w:t>
      </w:r>
      <w:r w:rsidRPr="00F30943">
        <w:rPr>
          <w:color w:val="auto"/>
          <w:sz w:val="24"/>
          <w:szCs w:val="24"/>
          <w:lang w:val="en-US"/>
        </w:rPr>
        <w:t xml:space="preserve"> </w:t>
      </w:r>
      <w:r>
        <w:rPr>
          <w:sz w:val="24"/>
          <w:szCs w:val="24"/>
          <w:lang w:val="en-GB"/>
        </w:rPr>
        <w:t>assessed a</w:t>
      </w:r>
      <w:r w:rsidRPr="00B431DF">
        <w:rPr>
          <w:sz w:val="24"/>
          <w:szCs w:val="24"/>
          <w:lang w:val="en-GB"/>
        </w:rPr>
        <w:t xml:space="preserve"> combination of awareness, knowledge, skill</w:t>
      </w:r>
      <w:r>
        <w:rPr>
          <w:sz w:val="24"/>
          <w:szCs w:val="24"/>
          <w:lang w:val="en-GB"/>
        </w:rPr>
        <w:t>s</w:t>
      </w:r>
      <w:r w:rsidRPr="00B431DF">
        <w:rPr>
          <w:sz w:val="24"/>
          <w:szCs w:val="24"/>
          <w:lang w:val="en-GB"/>
        </w:rPr>
        <w:t xml:space="preserve">, </w:t>
      </w:r>
      <w:proofErr w:type="gramStart"/>
      <w:r w:rsidRPr="00B431DF">
        <w:rPr>
          <w:sz w:val="24"/>
          <w:szCs w:val="24"/>
          <w:lang w:val="en-GB"/>
        </w:rPr>
        <w:t>attitude</w:t>
      </w:r>
      <w:r>
        <w:rPr>
          <w:sz w:val="24"/>
          <w:szCs w:val="24"/>
          <w:lang w:val="en-GB"/>
        </w:rPr>
        <w:t>s</w:t>
      </w:r>
      <w:proofErr w:type="gramEnd"/>
      <w:r w:rsidRPr="00B431DF">
        <w:rPr>
          <w:sz w:val="24"/>
          <w:szCs w:val="24"/>
          <w:lang w:val="en-GB"/>
        </w:rPr>
        <w:t xml:space="preserve"> and behaviour necessary to make sound financial decisions</w:t>
      </w:r>
      <w:r>
        <w:rPr>
          <w:sz w:val="24"/>
          <w:szCs w:val="24"/>
          <w:lang w:val="en-GB"/>
        </w:rPr>
        <w:t xml:space="preserve"> and covered some </w:t>
      </w:r>
      <w:r w:rsidRPr="00F30943">
        <w:rPr>
          <w:color w:val="auto"/>
          <w:sz w:val="24"/>
          <w:szCs w:val="24"/>
          <w:lang w:val="en-US"/>
        </w:rPr>
        <w:t>11,000 households</w:t>
      </w:r>
      <w:r>
        <w:rPr>
          <w:color w:val="auto"/>
          <w:sz w:val="24"/>
          <w:szCs w:val="24"/>
          <w:lang w:val="en-US"/>
        </w:rPr>
        <w:t xml:space="preserve">. The main findings of the survey revealed that more males (40.8%) than females (38.7%) </w:t>
      </w:r>
      <w:proofErr w:type="gramStart"/>
      <w:r w:rsidR="00726C29">
        <w:rPr>
          <w:color w:val="auto"/>
          <w:sz w:val="24"/>
          <w:szCs w:val="24"/>
          <w:lang w:val="en-US"/>
        </w:rPr>
        <w:t>are able to</w:t>
      </w:r>
      <w:proofErr w:type="gramEnd"/>
      <w:r w:rsidR="00726C29">
        <w:rPr>
          <w:color w:val="auto"/>
          <w:sz w:val="24"/>
          <w:szCs w:val="24"/>
          <w:lang w:val="en-US"/>
        </w:rPr>
        <w:t xml:space="preserve"> </w:t>
      </w:r>
      <w:r>
        <w:rPr>
          <w:color w:val="auto"/>
          <w:sz w:val="24"/>
          <w:szCs w:val="24"/>
          <w:lang w:val="en-US"/>
        </w:rPr>
        <w:t>ma</w:t>
      </w:r>
      <w:r w:rsidR="00726C29">
        <w:rPr>
          <w:color w:val="auto"/>
          <w:sz w:val="24"/>
          <w:szCs w:val="24"/>
          <w:lang w:val="en-US"/>
        </w:rPr>
        <w:t>k</w:t>
      </w:r>
      <w:r>
        <w:rPr>
          <w:color w:val="auto"/>
          <w:sz w:val="24"/>
          <w:szCs w:val="24"/>
          <w:lang w:val="en-US"/>
        </w:rPr>
        <w:t>e</w:t>
      </w:r>
      <w:r w:rsidR="00726C29">
        <w:rPr>
          <w:color w:val="auto"/>
          <w:sz w:val="24"/>
          <w:szCs w:val="24"/>
          <w:lang w:val="en-US"/>
        </w:rPr>
        <w:t xml:space="preserve"> </w:t>
      </w:r>
      <w:r>
        <w:rPr>
          <w:color w:val="auto"/>
          <w:sz w:val="24"/>
          <w:szCs w:val="24"/>
          <w:lang w:val="en-US"/>
        </w:rPr>
        <w:t>financial decisions</w:t>
      </w:r>
      <w:r w:rsidR="00726C29">
        <w:rPr>
          <w:color w:val="auto"/>
          <w:sz w:val="24"/>
          <w:szCs w:val="24"/>
          <w:lang w:val="en-US"/>
        </w:rPr>
        <w:t xml:space="preserve"> on their own</w:t>
      </w:r>
      <w:r>
        <w:rPr>
          <w:color w:val="auto"/>
          <w:sz w:val="24"/>
          <w:szCs w:val="24"/>
          <w:lang w:val="en-US"/>
        </w:rPr>
        <w:t xml:space="preserve">.  </w:t>
      </w:r>
      <w:r w:rsidRPr="00AE78ED">
        <w:rPr>
          <w:color w:val="auto"/>
          <w:sz w:val="24"/>
          <w:szCs w:val="24"/>
          <w:lang w:val="en-GB"/>
        </w:rPr>
        <w:t xml:space="preserve">The survey findings highlighted the other </w:t>
      </w:r>
      <w:r w:rsidRPr="00022941">
        <w:rPr>
          <w:iCs/>
          <w:color w:val="auto"/>
          <w:sz w:val="24"/>
          <w:szCs w:val="24"/>
          <w:lang w:val="en-GB"/>
        </w:rPr>
        <w:t xml:space="preserve">emerging areas such as rapid uptake of unregulated digital apps loans, persistence reliance on informal groups for financial services, and </w:t>
      </w:r>
      <w:r>
        <w:rPr>
          <w:iCs/>
          <w:color w:val="auto"/>
          <w:sz w:val="24"/>
          <w:szCs w:val="24"/>
          <w:lang w:val="en-GB"/>
        </w:rPr>
        <w:t xml:space="preserve">generally </w:t>
      </w:r>
      <w:r w:rsidRPr="00022941">
        <w:rPr>
          <w:iCs/>
          <w:color w:val="auto"/>
          <w:sz w:val="24"/>
          <w:szCs w:val="24"/>
          <w:lang w:val="en-GB"/>
        </w:rPr>
        <w:t>low financial health</w:t>
      </w:r>
      <w:r>
        <w:rPr>
          <w:iCs/>
          <w:color w:val="auto"/>
          <w:sz w:val="24"/>
          <w:szCs w:val="24"/>
          <w:lang w:val="en-GB"/>
        </w:rPr>
        <w:t xml:space="preserve"> and literacy</w:t>
      </w:r>
      <w:r w:rsidRPr="00DA6CD4">
        <w:rPr>
          <w:iCs/>
          <w:color w:val="auto"/>
          <w:sz w:val="24"/>
          <w:szCs w:val="24"/>
          <w:lang w:val="en-GB"/>
        </w:rPr>
        <w:t>.</w:t>
      </w:r>
      <w:r w:rsidRPr="00AE78ED">
        <w:rPr>
          <w:color w:val="auto"/>
          <w:sz w:val="24"/>
          <w:szCs w:val="24"/>
          <w:lang w:val="en-GB"/>
        </w:rPr>
        <w:t xml:space="preserve"> </w:t>
      </w:r>
      <w:r w:rsidRPr="0036234B">
        <w:rPr>
          <w:rStyle w:val="FootnoteReference"/>
          <w:color w:val="auto"/>
          <w:sz w:val="24"/>
          <w:szCs w:val="24"/>
        </w:rPr>
        <w:footnoteReference w:id="4"/>
      </w:r>
      <w:r>
        <w:rPr>
          <w:sz w:val="24"/>
          <w:szCs w:val="24"/>
          <w:lang w:val="en-GB"/>
        </w:rPr>
        <w:t xml:space="preserve"> </w:t>
      </w:r>
      <w:r w:rsidR="00D4669A">
        <w:rPr>
          <w:sz w:val="24"/>
          <w:szCs w:val="24"/>
          <w:lang w:val="en-GB"/>
        </w:rPr>
        <w:t xml:space="preserve">Moreover, the survey also showed that when it comes to computing the interest costs on financial loans, men (48.8%) were more able to compute the interest costs correctly than </w:t>
      </w:r>
      <w:r w:rsidR="00D4669A">
        <w:rPr>
          <w:sz w:val="24"/>
          <w:szCs w:val="24"/>
          <w:lang w:val="en-GB"/>
        </w:rPr>
        <w:lastRenderedPageBreak/>
        <w:t xml:space="preserve">women (36.9%). At the national level, </w:t>
      </w:r>
      <w:r w:rsidR="00726C29">
        <w:rPr>
          <w:sz w:val="24"/>
          <w:szCs w:val="24"/>
          <w:lang w:val="en-GB"/>
        </w:rPr>
        <w:t>this figure was</w:t>
      </w:r>
      <w:r w:rsidR="00D4669A">
        <w:rPr>
          <w:sz w:val="24"/>
          <w:szCs w:val="24"/>
          <w:lang w:val="en-GB"/>
        </w:rPr>
        <w:t xml:space="preserve"> 42.7% of the population able to compute the interest cost correctly. When it comes to </w:t>
      </w:r>
      <w:r w:rsidR="00D4669A" w:rsidRPr="00FA0987">
        <w:rPr>
          <w:sz w:val="24"/>
          <w:szCs w:val="24"/>
          <w:lang w:val="en-GB"/>
        </w:rPr>
        <w:t>read</w:t>
      </w:r>
      <w:r w:rsidR="00D4669A">
        <w:rPr>
          <w:sz w:val="24"/>
          <w:szCs w:val="24"/>
          <w:lang w:val="en-GB"/>
        </w:rPr>
        <w:t>ing</w:t>
      </w:r>
      <w:r w:rsidR="00D4669A" w:rsidRPr="00FA0987">
        <w:rPr>
          <w:sz w:val="24"/>
          <w:szCs w:val="24"/>
          <w:lang w:val="en-GB"/>
        </w:rPr>
        <w:t xml:space="preserve"> and interpret</w:t>
      </w:r>
      <w:r w:rsidR="00D4669A">
        <w:rPr>
          <w:sz w:val="24"/>
          <w:szCs w:val="24"/>
          <w:lang w:val="en-GB"/>
        </w:rPr>
        <w:t>ing</w:t>
      </w:r>
      <w:r w:rsidR="00D4669A" w:rsidRPr="00FA0987">
        <w:rPr>
          <w:sz w:val="24"/>
          <w:szCs w:val="24"/>
          <w:lang w:val="en-GB"/>
        </w:rPr>
        <w:t xml:space="preserve"> transaction costs in an SMS</w:t>
      </w:r>
      <w:r w:rsidR="00D4669A">
        <w:rPr>
          <w:sz w:val="24"/>
          <w:szCs w:val="24"/>
          <w:lang w:val="en-GB"/>
        </w:rPr>
        <w:t xml:space="preserve">, 58.1% of the population were able to </w:t>
      </w:r>
      <w:r w:rsidR="00B14D17">
        <w:rPr>
          <w:sz w:val="24"/>
          <w:szCs w:val="24"/>
          <w:lang w:val="en-GB"/>
        </w:rPr>
        <w:t xml:space="preserve">do this correctly and here also </w:t>
      </w:r>
      <w:r w:rsidR="00D4669A">
        <w:rPr>
          <w:sz w:val="24"/>
          <w:szCs w:val="24"/>
          <w:lang w:val="en-GB"/>
        </w:rPr>
        <w:t>m</w:t>
      </w:r>
      <w:r w:rsidR="00D4669A" w:rsidRPr="00FA0987">
        <w:rPr>
          <w:sz w:val="24"/>
          <w:szCs w:val="24"/>
          <w:lang w:val="en-GB"/>
        </w:rPr>
        <w:t xml:space="preserve">ore </w:t>
      </w:r>
      <w:r w:rsidR="00D4669A">
        <w:rPr>
          <w:sz w:val="24"/>
          <w:szCs w:val="24"/>
          <w:lang w:val="en-GB"/>
        </w:rPr>
        <w:t>men</w:t>
      </w:r>
      <w:r w:rsidR="00D4669A" w:rsidRPr="00FA0987">
        <w:rPr>
          <w:sz w:val="24"/>
          <w:szCs w:val="24"/>
          <w:lang w:val="en-GB"/>
        </w:rPr>
        <w:t xml:space="preserve"> (63.7 %) </w:t>
      </w:r>
      <w:r w:rsidR="00D4669A">
        <w:rPr>
          <w:sz w:val="24"/>
          <w:szCs w:val="24"/>
          <w:lang w:val="en-GB"/>
        </w:rPr>
        <w:t>were able to make the correct interpretation compared to women</w:t>
      </w:r>
      <w:r w:rsidR="00D4669A" w:rsidRPr="00FA0987">
        <w:rPr>
          <w:sz w:val="24"/>
          <w:szCs w:val="24"/>
          <w:lang w:val="en-GB"/>
        </w:rPr>
        <w:t xml:space="preserve"> (52.2 %)</w:t>
      </w:r>
      <w:r w:rsidR="00D4669A">
        <w:rPr>
          <w:sz w:val="24"/>
          <w:szCs w:val="24"/>
          <w:lang w:val="en-GB"/>
        </w:rPr>
        <w:t>.</w:t>
      </w:r>
    </w:p>
    <w:p w14:paraId="35518F3D" w14:textId="77777777" w:rsidR="00D4669A" w:rsidRPr="00B431DF" w:rsidRDefault="00D4669A" w:rsidP="005A6F49">
      <w:pPr>
        <w:spacing w:line="240" w:lineRule="auto"/>
        <w:rPr>
          <w:sz w:val="24"/>
          <w:szCs w:val="24"/>
          <w:lang w:val="en-GB"/>
        </w:rPr>
      </w:pPr>
    </w:p>
    <w:p w14:paraId="049BDD53" w14:textId="10F84F1E" w:rsidR="00272890" w:rsidRDefault="00360FCC">
      <w:pPr>
        <w:rPr>
          <w:color w:val="auto"/>
          <w:sz w:val="24"/>
          <w:szCs w:val="24"/>
          <w:lang w:val="en-US"/>
        </w:rPr>
      </w:pPr>
      <w:r w:rsidRPr="00E26BE2">
        <w:rPr>
          <w:color w:val="auto"/>
          <w:sz w:val="24"/>
          <w:szCs w:val="24"/>
          <w:lang w:val="en-US"/>
        </w:rPr>
        <w:t xml:space="preserve">In fact, </w:t>
      </w:r>
      <w:r w:rsidR="00462D14" w:rsidRPr="00E26BE2">
        <w:rPr>
          <w:color w:val="auto"/>
          <w:sz w:val="24"/>
          <w:szCs w:val="24"/>
          <w:lang w:val="en-US"/>
        </w:rPr>
        <w:t xml:space="preserve">research findings by various </w:t>
      </w:r>
      <w:r w:rsidR="00471A0F" w:rsidRPr="00E26BE2">
        <w:rPr>
          <w:color w:val="auto"/>
          <w:sz w:val="24"/>
          <w:szCs w:val="24"/>
          <w:lang w:val="en-US"/>
        </w:rPr>
        <w:t>entities</w:t>
      </w:r>
      <w:r w:rsidR="00462D14" w:rsidRPr="00E26BE2">
        <w:rPr>
          <w:color w:val="auto"/>
          <w:sz w:val="24"/>
          <w:szCs w:val="24"/>
          <w:lang w:val="en-US"/>
        </w:rPr>
        <w:t>, including the</w:t>
      </w:r>
      <w:r w:rsidR="00CC18E1" w:rsidRPr="00E26BE2">
        <w:rPr>
          <w:color w:val="auto"/>
          <w:sz w:val="24"/>
          <w:szCs w:val="24"/>
          <w:lang w:val="en-US"/>
        </w:rPr>
        <w:t xml:space="preserve"> National Bureau for Economic Research as well as </w:t>
      </w:r>
      <w:r w:rsidRPr="00E26BE2">
        <w:rPr>
          <w:color w:val="auto"/>
          <w:sz w:val="24"/>
          <w:szCs w:val="24"/>
          <w:lang w:val="en-US"/>
        </w:rPr>
        <w:t>the</w:t>
      </w:r>
      <w:r w:rsidR="00462D14" w:rsidRPr="00E26BE2">
        <w:rPr>
          <w:color w:val="auto"/>
          <w:sz w:val="24"/>
          <w:szCs w:val="24"/>
          <w:lang w:val="en-US"/>
        </w:rPr>
        <w:t xml:space="preserve"> Asian Development Bank </w:t>
      </w:r>
      <w:r w:rsidR="00861904">
        <w:rPr>
          <w:color w:val="auto"/>
          <w:sz w:val="24"/>
          <w:szCs w:val="24"/>
          <w:lang w:val="en-US"/>
        </w:rPr>
        <w:t xml:space="preserve">survey previously </w:t>
      </w:r>
      <w:r w:rsidR="00166783">
        <w:rPr>
          <w:color w:val="auto"/>
          <w:sz w:val="24"/>
          <w:szCs w:val="24"/>
          <w:lang w:val="en-US"/>
        </w:rPr>
        <w:t>mentioned</w:t>
      </w:r>
      <w:r w:rsidR="00CC18E1" w:rsidRPr="00E26BE2">
        <w:rPr>
          <w:color w:val="auto"/>
          <w:sz w:val="24"/>
          <w:szCs w:val="24"/>
          <w:lang w:val="en-US"/>
        </w:rPr>
        <w:t xml:space="preserve"> </w:t>
      </w:r>
      <w:r w:rsidR="0075712E">
        <w:rPr>
          <w:color w:val="auto"/>
          <w:sz w:val="24"/>
          <w:szCs w:val="24"/>
          <w:lang w:val="en-US"/>
        </w:rPr>
        <w:t>in Indonesia</w:t>
      </w:r>
      <w:r w:rsidR="00CC18E1" w:rsidRPr="00E26BE2">
        <w:rPr>
          <w:color w:val="auto"/>
          <w:sz w:val="24"/>
          <w:szCs w:val="24"/>
          <w:lang w:val="en-US"/>
        </w:rPr>
        <w:t xml:space="preserve"> </w:t>
      </w:r>
      <w:r w:rsidR="00A542F7" w:rsidRPr="00E26BE2">
        <w:rPr>
          <w:color w:val="auto"/>
          <w:sz w:val="24"/>
          <w:szCs w:val="24"/>
          <w:lang w:val="en-US"/>
        </w:rPr>
        <w:t>concluded</w:t>
      </w:r>
      <w:r w:rsidR="00CC18E1" w:rsidRPr="00E26BE2">
        <w:rPr>
          <w:color w:val="auto"/>
          <w:sz w:val="24"/>
          <w:szCs w:val="24"/>
          <w:lang w:val="en-US"/>
        </w:rPr>
        <w:t xml:space="preserve"> that </w:t>
      </w:r>
      <w:r w:rsidR="00A542F7" w:rsidRPr="00E26BE2">
        <w:rPr>
          <w:color w:val="auto"/>
          <w:sz w:val="24"/>
          <w:szCs w:val="24"/>
          <w:lang w:val="en-US"/>
        </w:rPr>
        <w:t>financial consumers, in particular, the</w:t>
      </w:r>
      <w:r w:rsidR="00CC18E1" w:rsidRPr="00E26BE2">
        <w:rPr>
          <w:color w:val="auto"/>
          <w:sz w:val="24"/>
          <w:szCs w:val="24"/>
          <w:lang w:val="en-US"/>
        </w:rPr>
        <w:t xml:space="preserve"> young and the old </w:t>
      </w:r>
      <w:r w:rsidR="00462D14" w:rsidRPr="00E26BE2">
        <w:rPr>
          <w:color w:val="auto"/>
          <w:sz w:val="24"/>
          <w:szCs w:val="24"/>
          <w:lang w:val="en-US"/>
        </w:rPr>
        <w:t xml:space="preserve">are </w:t>
      </w:r>
      <w:r w:rsidR="00272890" w:rsidRPr="00E26BE2">
        <w:rPr>
          <w:color w:val="auto"/>
          <w:sz w:val="24"/>
          <w:szCs w:val="24"/>
          <w:lang w:val="en-US"/>
        </w:rPr>
        <w:t xml:space="preserve">actually </w:t>
      </w:r>
      <w:r w:rsidR="00462D14" w:rsidRPr="00E26BE2">
        <w:rPr>
          <w:color w:val="auto"/>
          <w:sz w:val="24"/>
          <w:szCs w:val="24"/>
          <w:lang w:val="en-US"/>
        </w:rPr>
        <w:t xml:space="preserve">over confident of their own </w:t>
      </w:r>
      <w:r w:rsidR="00A542F7" w:rsidRPr="00E26BE2">
        <w:rPr>
          <w:color w:val="auto"/>
          <w:sz w:val="24"/>
          <w:szCs w:val="24"/>
          <w:lang w:val="en-US"/>
        </w:rPr>
        <w:t>financial knowledge and abilities</w:t>
      </w:r>
      <w:r w:rsidR="00426F66">
        <w:rPr>
          <w:rStyle w:val="FootnoteReference"/>
          <w:color w:val="auto"/>
          <w:sz w:val="24"/>
          <w:szCs w:val="24"/>
          <w:lang w:val="en-US"/>
        </w:rPr>
        <w:footnoteReference w:id="5"/>
      </w:r>
      <w:r w:rsidR="00A542F7" w:rsidRPr="00E26BE2">
        <w:rPr>
          <w:color w:val="auto"/>
          <w:sz w:val="24"/>
          <w:szCs w:val="24"/>
          <w:lang w:val="en-US"/>
        </w:rPr>
        <w:t> ;</w:t>
      </w:r>
      <w:r w:rsidR="00462D14" w:rsidRPr="00E26BE2">
        <w:rPr>
          <w:color w:val="auto"/>
          <w:sz w:val="24"/>
          <w:szCs w:val="24"/>
          <w:lang w:val="en-US"/>
        </w:rPr>
        <w:t xml:space="preserve"> believing their knowledge of t</w:t>
      </w:r>
      <w:r w:rsidR="00272890" w:rsidRPr="00E26BE2">
        <w:rPr>
          <w:color w:val="auto"/>
          <w:sz w:val="24"/>
          <w:szCs w:val="24"/>
          <w:lang w:val="en-US"/>
        </w:rPr>
        <w:t xml:space="preserve">he financial services to be </w:t>
      </w:r>
      <w:r w:rsidR="00462D14" w:rsidRPr="00E26BE2">
        <w:rPr>
          <w:color w:val="auto"/>
          <w:sz w:val="24"/>
          <w:szCs w:val="24"/>
          <w:lang w:val="en-US"/>
        </w:rPr>
        <w:t xml:space="preserve">more </w:t>
      </w:r>
      <w:r w:rsidR="00272890" w:rsidRPr="00E26BE2">
        <w:rPr>
          <w:color w:val="auto"/>
          <w:sz w:val="24"/>
          <w:szCs w:val="24"/>
          <w:lang w:val="en-US"/>
        </w:rPr>
        <w:t>sound than</w:t>
      </w:r>
      <w:r w:rsidR="00462D14" w:rsidRPr="00E26BE2">
        <w:rPr>
          <w:color w:val="auto"/>
          <w:sz w:val="24"/>
          <w:szCs w:val="24"/>
          <w:lang w:val="en-US"/>
        </w:rPr>
        <w:t xml:space="preserve"> it actually is.</w:t>
      </w:r>
      <w:r w:rsidR="008F5327" w:rsidRPr="00E26BE2">
        <w:rPr>
          <w:rStyle w:val="FootnoteReference"/>
          <w:color w:val="auto"/>
          <w:sz w:val="24"/>
          <w:szCs w:val="24"/>
        </w:rPr>
        <w:footnoteReference w:id="6"/>
      </w:r>
      <w:r w:rsidR="008A2873" w:rsidRPr="00E26BE2">
        <w:rPr>
          <w:color w:val="auto"/>
          <w:sz w:val="24"/>
          <w:szCs w:val="24"/>
          <w:lang w:val="en-US"/>
        </w:rPr>
        <w:t xml:space="preserve">  This should be of concern to financial sector regulators in particular because DFS services</w:t>
      </w:r>
      <w:r w:rsidRPr="00E26BE2">
        <w:rPr>
          <w:color w:val="auto"/>
          <w:sz w:val="24"/>
          <w:szCs w:val="24"/>
          <w:lang w:val="en-US"/>
        </w:rPr>
        <w:t>,</w:t>
      </w:r>
      <w:r w:rsidR="008A2873" w:rsidRPr="00E26BE2">
        <w:rPr>
          <w:color w:val="auto"/>
          <w:sz w:val="24"/>
          <w:szCs w:val="24"/>
          <w:lang w:val="en-US"/>
        </w:rPr>
        <w:t xml:space="preserve"> by</w:t>
      </w:r>
      <w:r w:rsidR="00272890" w:rsidRPr="00E26BE2">
        <w:rPr>
          <w:color w:val="auto"/>
          <w:sz w:val="24"/>
          <w:szCs w:val="24"/>
          <w:lang w:val="en-US"/>
        </w:rPr>
        <w:t xml:space="preserve"> virtue of their</w:t>
      </w:r>
      <w:r w:rsidR="008A2873" w:rsidRPr="00E26BE2">
        <w:rPr>
          <w:color w:val="auto"/>
          <w:sz w:val="24"/>
          <w:szCs w:val="24"/>
          <w:lang w:val="en-US"/>
        </w:rPr>
        <w:t xml:space="preserve"> digital nature will have greater appeal to digital natives, who are not necessarily financially literate</w:t>
      </w:r>
      <w:r w:rsidR="00640B07" w:rsidRPr="00E26BE2">
        <w:rPr>
          <w:color w:val="auto"/>
          <w:sz w:val="24"/>
          <w:szCs w:val="24"/>
          <w:lang w:val="en-US"/>
        </w:rPr>
        <w:t xml:space="preserve">, but who </w:t>
      </w:r>
      <w:r w:rsidRPr="00E26BE2">
        <w:rPr>
          <w:color w:val="auto"/>
          <w:sz w:val="24"/>
          <w:szCs w:val="24"/>
          <w:lang w:val="en-US"/>
        </w:rPr>
        <w:t>tend to be users of</w:t>
      </w:r>
      <w:r w:rsidR="00640B07" w:rsidRPr="00E26BE2">
        <w:rPr>
          <w:color w:val="auto"/>
          <w:sz w:val="24"/>
          <w:szCs w:val="24"/>
          <w:lang w:val="en-US"/>
        </w:rPr>
        <w:t xml:space="preserve"> the latest financial apps, including the very popular digital credit and P2P loans</w:t>
      </w:r>
      <w:r w:rsidR="00272890" w:rsidRPr="00E26BE2">
        <w:rPr>
          <w:color w:val="auto"/>
          <w:sz w:val="24"/>
          <w:szCs w:val="24"/>
          <w:lang w:val="en-US"/>
        </w:rPr>
        <w:t xml:space="preserve"> and online budgeting services, where consumers share private, </w:t>
      </w:r>
      <w:r w:rsidR="00D07CA5">
        <w:rPr>
          <w:color w:val="auto"/>
          <w:sz w:val="24"/>
          <w:szCs w:val="24"/>
          <w:lang w:val="en-US"/>
        </w:rPr>
        <w:t xml:space="preserve">sensitive, </w:t>
      </w:r>
      <w:r w:rsidR="00272890" w:rsidRPr="00E26BE2">
        <w:rPr>
          <w:color w:val="auto"/>
          <w:sz w:val="24"/>
          <w:szCs w:val="24"/>
          <w:lang w:val="en-US"/>
        </w:rPr>
        <w:t xml:space="preserve">financial </w:t>
      </w:r>
      <w:r w:rsidRPr="00E26BE2">
        <w:rPr>
          <w:color w:val="auto"/>
          <w:sz w:val="24"/>
          <w:szCs w:val="24"/>
          <w:lang w:val="en-US"/>
        </w:rPr>
        <w:t xml:space="preserve">data, without </w:t>
      </w:r>
      <w:r w:rsidR="00785514">
        <w:rPr>
          <w:color w:val="auto"/>
          <w:sz w:val="24"/>
          <w:szCs w:val="24"/>
          <w:lang w:val="en-US"/>
        </w:rPr>
        <w:t xml:space="preserve">having full </w:t>
      </w:r>
      <w:r w:rsidRPr="00E26BE2">
        <w:rPr>
          <w:color w:val="auto"/>
          <w:sz w:val="24"/>
          <w:szCs w:val="24"/>
          <w:lang w:val="en-US"/>
        </w:rPr>
        <w:t>understanding</w:t>
      </w:r>
      <w:r w:rsidR="00785514">
        <w:rPr>
          <w:color w:val="auto"/>
          <w:sz w:val="24"/>
          <w:szCs w:val="24"/>
          <w:lang w:val="en-US"/>
        </w:rPr>
        <w:t xml:space="preserve"> of provider’s</w:t>
      </w:r>
      <w:r w:rsidRPr="00E26BE2">
        <w:rPr>
          <w:color w:val="auto"/>
          <w:sz w:val="24"/>
          <w:szCs w:val="24"/>
          <w:lang w:val="en-US"/>
        </w:rPr>
        <w:t xml:space="preserve"> privacy protections (if any)</w:t>
      </w:r>
      <w:r w:rsidR="00593EC2">
        <w:rPr>
          <w:rStyle w:val="FootnoteReference"/>
          <w:color w:val="auto"/>
          <w:sz w:val="24"/>
          <w:szCs w:val="24"/>
          <w:lang w:val="en-US"/>
        </w:rPr>
        <w:footnoteReference w:id="7"/>
      </w:r>
      <w:r w:rsidR="00640B07" w:rsidRPr="00E26BE2">
        <w:rPr>
          <w:color w:val="auto"/>
          <w:sz w:val="24"/>
          <w:szCs w:val="24"/>
          <w:lang w:val="en-US"/>
        </w:rPr>
        <w:t xml:space="preserve">.  </w:t>
      </w:r>
    </w:p>
    <w:p w14:paraId="79C117A3" w14:textId="77777777" w:rsidR="00166783" w:rsidRDefault="00166783">
      <w:pPr>
        <w:rPr>
          <w:color w:val="auto"/>
          <w:sz w:val="24"/>
          <w:szCs w:val="24"/>
          <w:lang w:val="en-US"/>
        </w:rPr>
      </w:pPr>
    </w:p>
    <w:p w14:paraId="1F3147CB" w14:textId="4AD34BC6" w:rsidR="00593EC2" w:rsidRPr="00E26BE2" w:rsidRDefault="0075712E" w:rsidP="00593EC2">
      <w:pPr>
        <w:rPr>
          <w:color w:val="auto"/>
          <w:sz w:val="24"/>
          <w:szCs w:val="24"/>
          <w:lang w:val="en-US"/>
        </w:rPr>
      </w:pPr>
      <w:r>
        <w:rPr>
          <w:color w:val="auto"/>
          <w:sz w:val="24"/>
          <w:szCs w:val="24"/>
          <w:lang w:val="en-US"/>
        </w:rPr>
        <w:t>Further, a</w:t>
      </w:r>
      <w:r w:rsidR="00360FCC" w:rsidRPr="00E26BE2">
        <w:rPr>
          <w:color w:val="auto"/>
          <w:sz w:val="24"/>
          <w:szCs w:val="24"/>
          <w:lang w:val="en-US"/>
        </w:rPr>
        <w:t xml:space="preserve"> recent CGAP study in East</w:t>
      </w:r>
      <w:r w:rsidR="00640B07" w:rsidRPr="00E26BE2">
        <w:rPr>
          <w:color w:val="auto"/>
          <w:sz w:val="24"/>
          <w:szCs w:val="24"/>
          <w:lang w:val="en-US"/>
        </w:rPr>
        <w:t xml:space="preserve"> Africa </w:t>
      </w:r>
      <w:r w:rsidR="00360FCC" w:rsidRPr="00E26BE2">
        <w:rPr>
          <w:color w:val="auto"/>
          <w:sz w:val="24"/>
          <w:szCs w:val="24"/>
          <w:lang w:val="en-US"/>
        </w:rPr>
        <w:t>concluded</w:t>
      </w:r>
      <w:r w:rsidR="00640B07" w:rsidRPr="00E26BE2">
        <w:rPr>
          <w:color w:val="auto"/>
          <w:sz w:val="24"/>
          <w:szCs w:val="24"/>
          <w:lang w:val="en-US"/>
        </w:rPr>
        <w:t xml:space="preserve"> that DFS borrowers</w:t>
      </w:r>
      <w:r w:rsidR="00496CB4" w:rsidRPr="00E26BE2">
        <w:rPr>
          <w:color w:val="auto"/>
          <w:sz w:val="24"/>
          <w:szCs w:val="24"/>
          <w:lang w:val="en-US"/>
        </w:rPr>
        <w:t xml:space="preserve"> tend to be young, urban males </w:t>
      </w:r>
      <w:r w:rsidR="00272890" w:rsidRPr="00E26BE2">
        <w:rPr>
          <w:color w:val="auto"/>
          <w:sz w:val="24"/>
          <w:szCs w:val="24"/>
          <w:lang w:val="en-US"/>
        </w:rPr>
        <w:t>who</w:t>
      </w:r>
      <w:r w:rsidR="00640B07" w:rsidRPr="00E26BE2">
        <w:rPr>
          <w:color w:val="auto"/>
          <w:sz w:val="24"/>
          <w:szCs w:val="24"/>
          <w:lang w:val="en-US"/>
        </w:rPr>
        <w:t xml:space="preserve"> have a </w:t>
      </w:r>
      <w:r w:rsidR="00496CB4" w:rsidRPr="00E26BE2">
        <w:rPr>
          <w:color w:val="auto"/>
          <w:sz w:val="24"/>
          <w:szCs w:val="24"/>
          <w:lang w:val="en-US"/>
        </w:rPr>
        <w:t>high incidence of default (</w:t>
      </w:r>
      <w:proofErr w:type="spellStart"/>
      <w:r w:rsidR="00496CB4" w:rsidRPr="00E26BE2">
        <w:rPr>
          <w:color w:val="auto"/>
          <w:sz w:val="24"/>
          <w:szCs w:val="24"/>
          <w:lang w:val="en-US"/>
        </w:rPr>
        <w:t>ie</w:t>
      </w:r>
      <w:proofErr w:type="spellEnd"/>
      <w:r w:rsidR="00496CB4" w:rsidRPr="00E26BE2">
        <w:rPr>
          <w:color w:val="auto"/>
          <w:sz w:val="24"/>
          <w:szCs w:val="24"/>
          <w:lang w:val="en-US"/>
        </w:rPr>
        <w:t xml:space="preserve"> 31</w:t>
      </w:r>
      <w:r w:rsidR="00640B07" w:rsidRPr="00E26BE2">
        <w:rPr>
          <w:color w:val="auto"/>
          <w:sz w:val="24"/>
          <w:szCs w:val="24"/>
          <w:lang w:val="en-US"/>
        </w:rPr>
        <w:t>%</w:t>
      </w:r>
      <w:r w:rsidR="00496CB4" w:rsidRPr="00E26BE2">
        <w:rPr>
          <w:color w:val="auto"/>
          <w:sz w:val="24"/>
          <w:szCs w:val="24"/>
          <w:lang w:val="en-US"/>
        </w:rPr>
        <w:t xml:space="preserve"> in Tanzania</w:t>
      </w:r>
      <w:r w:rsidR="00640B07" w:rsidRPr="00E26BE2">
        <w:rPr>
          <w:color w:val="auto"/>
          <w:sz w:val="24"/>
          <w:szCs w:val="24"/>
          <w:lang w:val="en-US"/>
        </w:rPr>
        <w:t>) and late payment rates of up to 40%</w:t>
      </w:r>
      <w:proofErr w:type="gramStart"/>
      <w:r w:rsidR="00640B07" w:rsidRPr="00E26BE2">
        <w:rPr>
          <w:color w:val="auto"/>
          <w:sz w:val="24"/>
          <w:szCs w:val="24"/>
          <w:lang w:val="en-US"/>
        </w:rPr>
        <w:t xml:space="preserve">.  </w:t>
      </w:r>
      <w:proofErr w:type="gramEnd"/>
      <w:r w:rsidR="00640B07" w:rsidRPr="00E26BE2">
        <w:rPr>
          <w:color w:val="auto"/>
          <w:sz w:val="24"/>
          <w:szCs w:val="24"/>
          <w:lang w:val="en-US"/>
        </w:rPr>
        <w:t xml:space="preserve">CGAP’s study also highlighted that the ease of DFS loans may </w:t>
      </w:r>
      <w:r w:rsidR="00496CB4" w:rsidRPr="00E26BE2">
        <w:rPr>
          <w:color w:val="auto"/>
          <w:sz w:val="24"/>
          <w:szCs w:val="24"/>
          <w:lang w:val="en-US"/>
        </w:rPr>
        <w:t>encourage</w:t>
      </w:r>
      <w:r w:rsidR="00640B07" w:rsidRPr="00E26BE2">
        <w:rPr>
          <w:color w:val="auto"/>
          <w:sz w:val="24"/>
          <w:szCs w:val="24"/>
          <w:lang w:val="en-US"/>
        </w:rPr>
        <w:t xml:space="preserve"> </w:t>
      </w:r>
      <w:r w:rsidR="00640B07" w:rsidRPr="00E26BE2">
        <w:rPr>
          <w:i/>
          <w:color w:val="auto"/>
          <w:sz w:val="24"/>
          <w:szCs w:val="24"/>
          <w:lang w:val="en-US"/>
        </w:rPr>
        <w:t>gamification</w:t>
      </w:r>
      <w:r w:rsidR="00640B07" w:rsidRPr="00E26BE2">
        <w:rPr>
          <w:color w:val="auto"/>
          <w:sz w:val="24"/>
          <w:szCs w:val="24"/>
          <w:lang w:val="en-US"/>
        </w:rPr>
        <w:t xml:space="preserve"> of debt</w:t>
      </w:r>
      <w:r w:rsidR="00272890" w:rsidRPr="00E26BE2">
        <w:rPr>
          <w:color w:val="auto"/>
          <w:sz w:val="24"/>
          <w:szCs w:val="24"/>
          <w:lang w:val="en-US"/>
        </w:rPr>
        <w:t xml:space="preserve"> (</w:t>
      </w:r>
      <w:r w:rsidR="00360FCC" w:rsidRPr="00E26BE2">
        <w:rPr>
          <w:color w:val="auto"/>
          <w:sz w:val="24"/>
          <w:szCs w:val="24"/>
          <w:lang w:val="en-US"/>
        </w:rPr>
        <w:t xml:space="preserve">borrowing and rapidly repaying solely </w:t>
      </w:r>
      <w:r w:rsidR="00272890" w:rsidRPr="00E26BE2">
        <w:rPr>
          <w:color w:val="auto"/>
          <w:sz w:val="24"/>
          <w:szCs w:val="24"/>
          <w:lang w:val="en-US"/>
        </w:rPr>
        <w:t>to increase credit scores)</w:t>
      </w:r>
      <w:r w:rsidR="00496CB4" w:rsidRPr="00E26BE2">
        <w:rPr>
          <w:color w:val="auto"/>
          <w:sz w:val="24"/>
          <w:szCs w:val="24"/>
          <w:lang w:val="en-US"/>
        </w:rPr>
        <w:t xml:space="preserve">, as well as outright gambling in a significant percentage of </w:t>
      </w:r>
      <w:r w:rsidR="00360FCC" w:rsidRPr="00E26BE2">
        <w:rPr>
          <w:color w:val="auto"/>
          <w:sz w:val="24"/>
          <w:szCs w:val="24"/>
          <w:lang w:val="en-US"/>
        </w:rPr>
        <w:t xml:space="preserve">the </w:t>
      </w:r>
      <w:r w:rsidR="00496CB4" w:rsidRPr="00E26BE2">
        <w:rPr>
          <w:color w:val="auto"/>
          <w:sz w:val="24"/>
          <w:szCs w:val="24"/>
          <w:lang w:val="en-US"/>
        </w:rPr>
        <w:t>borrowers</w:t>
      </w:r>
      <w:r w:rsidR="00360FCC" w:rsidRPr="00E26BE2">
        <w:rPr>
          <w:color w:val="auto"/>
          <w:sz w:val="24"/>
          <w:szCs w:val="24"/>
          <w:lang w:val="en-US"/>
        </w:rPr>
        <w:t xml:space="preserve"> surveyed</w:t>
      </w:r>
      <w:r w:rsidR="00496CB4" w:rsidRPr="00E26BE2">
        <w:rPr>
          <w:color w:val="auto"/>
          <w:sz w:val="24"/>
          <w:szCs w:val="24"/>
          <w:lang w:val="en-US"/>
        </w:rPr>
        <w:t>.</w:t>
      </w:r>
      <w:r w:rsidR="00496CB4" w:rsidRPr="00E26BE2">
        <w:rPr>
          <w:rStyle w:val="FootnoteReference"/>
          <w:color w:val="auto"/>
          <w:sz w:val="24"/>
          <w:szCs w:val="24"/>
        </w:rPr>
        <w:footnoteReference w:id="8"/>
      </w:r>
      <w:r w:rsidR="00593EC2" w:rsidRPr="00E26BE2">
        <w:rPr>
          <w:lang w:val="en-US"/>
        </w:rPr>
        <w:t xml:space="preserve"> </w:t>
      </w:r>
      <w:r w:rsidR="00593EC2" w:rsidRPr="00E26BE2">
        <w:rPr>
          <w:color w:val="auto"/>
          <w:sz w:val="24"/>
          <w:szCs w:val="24"/>
          <w:lang w:val="en-US"/>
        </w:rPr>
        <w:t xml:space="preserve">This has led to increase in small loan default, </w:t>
      </w:r>
      <w:r>
        <w:rPr>
          <w:color w:val="auto"/>
          <w:sz w:val="24"/>
          <w:szCs w:val="24"/>
          <w:lang w:val="en-US"/>
        </w:rPr>
        <w:t>and potential financial exclusion</w:t>
      </w:r>
      <w:r w:rsidR="00593EC2" w:rsidRPr="00E26BE2">
        <w:rPr>
          <w:color w:val="auto"/>
          <w:sz w:val="24"/>
          <w:szCs w:val="24"/>
          <w:lang w:val="en-US"/>
        </w:rPr>
        <w:t xml:space="preserve">, </w:t>
      </w:r>
      <w:r>
        <w:rPr>
          <w:color w:val="auto"/>
          <w:sz w:val="24"/>
          <w:szCs w:val="24"/>
          <w:lang w:val="en-US"/>
        </w:rPr>
        <w:t>due to having a</w:t>
      </w:r>
      <w:r w:rsidR="00593EC2" w:rsidRPr="00E26BE2">
        <w:rPr>
          <w:color w:val="auto"/>
          <w:sz w:val="24"/>
          <w:szCs w:val="24"/>
          <w:lang w:val="en-US"/>
        </w:rPr>
        <w:t xml:space="preserve"> negative listing by credit bureaus.</w:t>
      </w:r>
      <w:r w:rsidR="00593EC2" w:rsidRPr="00593EC2">
        <w:rPr>
          <w:color w:val="auto"/>
          <w:sz w:val="24"/>
          <w:szCs w:val="24"/>
          <w:vertAlign w:val="superscript"/>
        </w:rPr>
        <w:footnoteReference w:id="9"/>
      </w:r>
      <w:r w:rsidR="00593EC2" w:rsidRPr="00E26BE2">
        <w:rPr>
          <w:color w:val="auto"/>
          <w:sz w:val="24"/>
          <w:szCs w:val="24"/>
          <w:lang w:val="en-US"/>
        </w:rPr>
        <w:t xml:space="preserve">  </w:t>
      </w:r>
    </w:p>
    <w:p w14:paraId="4758CD64" w14:textId="409BF802" w:rsidR="00462D14" w:rsidRPr="00E26BE2" w:rsidRDefault="00462D14" w:rsidP="00E26BE2">
      <w:pPr>
        <w:rPr>
          <w:color w:val="auto"/>
          <w:sz w:val="24"/>
          <w:szCs w:val="24"/>
          <w:lang w:val="en-US"/>
        </w:rPr>
      </w:pPr>
    </w:p>
    <w:p w14:paraId="509A7BC2" w14:textId="04A27DCC" w:rsidR="00EF4744" w:rsidRPr="00E26BE2" w:rsidRDefault="00A4031C" w:rsidP="00E26BE2">
      <w:pPr>
        <w:rPr>
          <w:color w:val="auto"/>
          <w:sz w:val="24"/>
          <w:szCs w:val="24"/>
          <w:lang w:val="en-US"/>
        </w:rPr>
      </w:pPr>
      <w:r>
        <w:rPr>
          <w:color w:val="auto"/>
          <w:sz w:val="24"/>
          <w:szCs w:val="24"/>
          <w:lang w:val="en-US"/>
        </w:rPr>
        <w:t>O</w:t>
      </w:r>
      <w:r w:rsidR="004B7EB4" w:rsidRPr="00E26BE2">
        <w:rPr>
          <w:color w:val="auto"/>
          <w:sz w:val="24"/>
          <w:szCs w:val="24"/>
          <w:lang w:val="en-US"/>
        </w:rPr>
        <w:t>f even greater concern is that</w:t>
      </w:r>
      <w:r w:rsidR="00426F66">
        <w:rPr>
          <w:color w:val="auto"/>
          <w:sz w:val="24"/>
          <w:szCs w:val="24"/>
          <w:lang w:val="en-US"/>
        </w:rPr>
        <w:t>,</w:t>
      </w:r>
      <w:r w:rsidR="004B7EB4" w:rsidRPr="00E26BE2">
        <w:rPr>
          <w:color w:val="auto"/>
          <w:sz w:val="24"/>
          <w:szCs w:val="24"/>
          <w:lang w:val="en-US"/>
        </w:rPr>
        <w:t xml:space="preserve"> </w:t>
      </w:r>
      <w:r w:rsidR="00166783">
        <w:rPr>
          <w:color w:val="auto"/>
          <w:sz w:val="24"/>
          <w:szCs w:val="24"/>
          <w:lang w:val="en-US"/>
        </w:rPr>
        <w:t xml:space="preserve">for </w:t>
      </w:r>
      <w:r w:rsidR="00A34300" w:rsidRPr="00E26BE2">
        <w:rPr>
          <w:color w:val="auto"/>
          <w:sz w:val="24"/>
          <w:szCs w:val="24"/>
          <w:lang w:val="en-US"/>
        </w:rPr>
        <w:t>the bulk of consumers</w:t>
      </w:r>
      <w:r w:rsidR="00166783">
        <w:rPr>
          <w:color w:val="auto"/>
          <w:sz w:val="24"/>
          <w:szCs w:val="24"/>
          <w:lang w:val="en-US"/>
        </w:rPr>
        <w:t>,</w:t>
      </w:r>
      <w:r w:rsidR="00272890" w:rsidRPr="00E26BE2">
        <w:rPr>
          <w:color w:val="auto"/>
          <w:sz w:val="24"/>
          <w:szCs w:val="24"/>
          <w:lang w:val="en-US"/>
        </w:rPr>
        <w:t xml:space="preserve"> even </w:t>
      </w:r>
      <w:r w:rsidR="00AE3BE9">
        <w:rPr>
          <w:color w:val="auto"/>
          <w:sz w:val="24"/>
          <w:szCs w:val="24"/>
          <w:lang w:val="en-US"/>
        </w:rPr>
        <w:t>when they</w:t>
      </w:r>
      <w:r w:rsidR="00272890" w:rsidRPr="00E26BE2">
        <w:rPr>
          <w:color w:val="auto"/>
          <w:sz w:val="24"/>
          <w:szCs w:val="24"/>
          <w:lang w:val="en-US"/>
        </w:rPr>
        <w:t xml:space="preserve"> do</w:t>
      </w:r>
      <w:r w:rsidR="00EF4744" w:rsidRPr="00E26BE2">
        <w:rPr>
          <w:color w:val="auto"/>
          <w:sz w:val="24"/>
          <w:szCs w:val="24"/>
          <w:lang w:val="en-US"/>
        </w:rPr>
        <w:t xml:space="preserve"> possess basic financial literacy</w:t>
      </w:r>
      <w:r w:rsidR="00426F66">
        <w:rPr>
          <w:color w:val="auto"/>
          <w:sz w:val="24"/>
          <w:szCs w:val="24"/>
          <w:lang w:val="en-US"/>
        </w:rPr>
        <w:t>,</w:t>
      </w:r>
      <w:r w:rsidR="00EF4744" w:rsidRPr="00E26BE2">
        <w:rPr>
          <w:color w:val="auto"/>
          <w:sz w:val="24"/>
          <w:szCs w:val="24"/>
          <w:lang w:val="en-US"/>
        </w:rPr>
        <w:t xml:space="preserve"> </w:t>
      </w:r>
      <w:r w:rsidR="00166783">
        <w:rPr>
          <w:color w:val="auto"/>
          <w:sz w:val="24"/>
          <w:szCs w:val="24"/>
          <w:lang w:val="en-US"/>
        </w:rPr>
        <w:t xml:space="preserve">they </w:t>
      </w:r>
      <w:r w:rsidR="00484F0C" w:rsidRPr="00E26BE2">
        <w:rPr>
          <w:color w:val="auto"/>
          <w:sz w:val="24"/>
          <w:szCs w:val="24"/>
          <w:lang w:val="en-US"/>
        </w:rPr>
        <w:t>may not</w:t>
      </w:r>
      <w:r w:rsidR="00EF4744" w:rsidRPr="00E26BE2">
        <w:rPr>
          <w:color w:val="auto"/>
          <w:sz w:val="24"/>
          <w:szCs w:val="24"/>
          <w:lang w:val="en-US"/>
        </w:rPr>
        <w:t xml:space="preserve"> </w:t>
      </w:r>
      <w:r w:rsidR="00F65A28" w:rsidRPr="00E26BE2">
        <w:rPr>
          <w:color w:val="auto"/>
          <w:sz w:val="24"/>
          <w:szCs w:val="24"/>
          <w:lang w:val="en-US"/>
        </w:rPr>
        <w:t xml:space="preserve">actually </w:t>
      </w:r>
      <w:r w:rsidR="00484F0C" w:rsidRPr="00E26BE2">
        <w:rPr>
          <w:color w:val="auto"/>
          <w:sz w:val="24"/>
          <w:szCs w:val="24"/>
          <w:lang w:val="en-US"/>
        </w:rPr>
        <w:t xml:space="preserve">be </w:t>
      </w:r>
      <w:r w:rsidR="00EF4744" w:rsidRPr="00E26BE2">
        <w:rPr>
          <w:color w:val="auto"/>
          <w:sz w:val="24"/>
          <w:szCs w:val="24"/>
          <w:lang w:val="en-US"/>
        </w:rPr>
        <w:t>read</w:t>
      </w:r>
      <w:r w:rsidR="00484F0C" w:rsidRPr="00E26BE2">
        <w:rPr>
          <w:color w:val="auto"/>
          <w:sz w:val="24"/>
          <w:szCs w:val="24"/>
          <w:lang w:val="en-US"/>
        </w:rPr>
        <w:t>ing</w:t>
      </w:r>
      <w:r w:rsidR="00EF4744" w:rsidRPr="00E26BE2">
        <w:rPr>
          <w:color w:val="auto"/>
          <w:sz w:val="24"/>
          <w:szCs w:val="24"/>
          <w:lang w:val="en-US"/>
        </w:rPr>
        <w:t xml:space="preserve"> </w:t>
      </w:r>
      <w:r w:rsidR="00F65A28" w:rsidRPr="00E26BE2">
        <w:rPr>
          <w:color w:val="auto"/>
          <w:sz w:val="24"/>
          <w:szCs w:val="24"/>
          <w:lang w:val="en-US"/>
        </w:rPr>
        <w:t xml:space="preserve">the </w:t>
      </w:r>
      <w:r w:rsidR="00EF4744" w:rsidRPr="00E26BE2">
        <w:rPr>
          <w:color w:val="auto"/>
          <w:sz w:val="24"/>
          <w:szCs w:val="24"/>
          <w:lang w:val="en-US"/>
        </w:rPr>
        <w:t>terms and conditions of financial services.</w:t>
      </w:r>
      <w:r w:rsidR="007B0495" w:rsidRPr="00E26BE2">
        <w:rPr>
          <w:rStyle w:val="FootnoteReference"/>
          <w:color w:val="auto"/>
          <w:sz w:val="24"/>
          <w:szCs w:val="24"/>
        </w:rPr>
        <w:footnoteReference w:id="10"/>
      </w:r>
      <w:r w:rsidR="00EF4744" w:rsidRPr="00E26BE2">
        <w:rPr>
          <w:color w:val="auto"/>
          <w:sz w:val="24"/>
          <w:szCs w:val="24"/>
          <w:lang w:val="en-US"/>
        </w:rPr>
        <w:t xml:space="preserve">  </w:t>
      </w:r>
      <w:r w:rsidR="000B7D49" w:rsidRPr="00E26BE2">
        <w:rPr>
          <w:color w:val="auto"/>
          <w:sz w:val="24"/>
          <w:szCs w:val="24"/>
          <w:lang w:val="en-US"/>
        </w:rPr>
        <w:t>In 2016, the ITU conducted a review of 18 different DFS terms and conditions and enumerated various consumer protection and competition law concerns regarding the majority of the agreements reviewed, including illegal limitations on consumers’ right to redress</w:t>
      </w:r>
      <w:r w:rsidR="00D603DE" w:rsidRPr="00E26BE2">
        <w:rPr>
          <w:rStyle w:val="FootnoteReference"/>
          <w:color w:val="auto"/>
          <w:sz w:val="24"/>
          <w:szCs w:val="24"/>
        </w:rPr>
        <w:footnoteReference w:id="11"/>
      </w:r>
      <w:r w:rsidR="000B7D49" w:rsidRPr="00E26BE2">
        <w:rPr>
          <w:color w:val="auto"/>
          <w:sz w:val="24"/>
          <w:szCs w:val="24"/>
          <w:lang w:val="en-US"/>
        </w:rPr>
        <w:t xml:space="preserve">. </w:t>
      </w:r>
      <w:r>
        <w:rPr>
          <w:color w:val="auto"/>
          <w:sz w:val="24"/>
          <w:szCs w:val="24"/>
          <w:lang w:val="en-US"/>
        </w:rPr>
        <w:t>In the research of</w:t>
      </w:r>
      <w:r w:rsidR="000B7D49" w:rsidRPr="00E26BE2">
        <w:rPr>
          <w:color w:val="auto"/>
          <w:sz w:val="24"/>
          <w:szCs w:val="24"/>
          <w:lang w:val="en-US"/>
        </w:rPr>
        <w:t xml:space="preserve"> Professor Kevin Butler</w:t>
      </w:r>
      <w:r>
        <w:rPr>
          <w:color w:val="auto"/>
          <w:sz w:val="24"/>
          <w:szCs w:val="24"/>
          <w:lang w:val="en-US"/>
        </w:rPr>
        <w:t>, University of Florida,</w:t>
      </w:r>
      <w:r w:rsidR="00D07185" w:rsidRPr="00E26BE2">
        <w:rPr>
          <w:color w:val="auto"/>
          <w:sz w:val="24"/>
          <w:szCs w:val="24"/>
          <w:lang w:val="en-US"/>
        </w:rPr>
        <w:t xml:space="preserve"> </w:t>
      </w:r>
      <w:r>
        <w:rPr>
          <w:color w:val="auto"/>
          <w:sz w:val="24"/>
          <w:szCs w:val="24"/>
          <w:lang w:val="en-US"/>
        </w:rPr>
        <w:t>conducted by reviewing</w:t>
      </w:r>
      <w:r w:rsidR="00D07185" w:rsidRPr="00E26BE2">
        <w:rPr>
          <w:color w:val="auto"/>
          <w:sz w:val="24"/>
          <w:szCs w:val="24"/>
          <w:lang w:val="en-US"/>
        </w:rPr>
        <w:t xml:space="preserve"> 54</w:t>
      </w:r>
      <w:r w:rsidR="000B7D49" w:rsidRPr="00E26BE2">
        <w:rPr>
          <w:color w:val="auto"/>
          <w:sz w:val="24"/>
          <w:szCs w:val="24"/>
          <w:lang w:val="en-US"/>
        </w:rPr>
        <w:t xml:space="preserve"> DFS agreements noted that half </w:t>
      </w:r>
      <w:r w:rsidR="00785514">
        <w:rPr>
          <w:color w:val="auto"/>
          <w:sz w:val="24"/>
          <w:szCs w:val="24"/>
          <w:lang w:val="en-US"/>
        </w:rPr>
        <w:t xml:space="preserve">of these agreements </w:t>
      </w:r>
      <w:r w:rsidR="000B7D49" w:rsidRPr="00E26BE2">
        <w:rPr>
          <w:color w:val="auto"/>
          <w:sz w:val="24"/>
          <w:szCs w:val="24"/>
          <w:lang w:val="en-US"/>
        </w:rPr>
        <w:t xml:space="preserve">lacked a </w:t>
      </w:r>
      <w:r w:rsidR="00D07185" w:rsidRPr="00E26BE2">
        <w:rPr>
          <w:color w:val="auto"/>
          <w:sz w:val="24"/>
          <w:szCs w:val="24"/>
          <w:lang w:val="en-US"/>
        </w:rPr>
        <w:t>data privacy clause whatsoever and another half did not inform the user what data was being collected.</w:t>
      </w:r>
      <w:r w:rsidR="00D07185" w:rsidRPr="00E26BE2">
        <w:rPr>
          <w:rStyle w:val="FootnoteReference"/>
          <w:color w:val="auto"/>
          <w:sz w:val="24"/>
          <w:szCs w:val="24"/>
        </w:rPr>
        <w:footnoteReference w:id="12"/>
      </w:r>
      <w:r w:rsidR="000B7D49" w:rsidRPr="00E26BE2">
        <w:rPr>
          <w:color w:val="auto"/>
          <w:sz w:val="24"/>
          <w:szCs w:val="24"/>
          <w:lang w:val="en-US"/>
        </w:rPr>
        <w:t xml:space="preserve"> </w:t>
      </w:r>
    </w:p>
    <w:p w14:paraId="2720A22B" w14:textId="77777777" w:rsidR="00DE0CB8" w:rsidRPr="00E26BE2" w:rsidRDefault="00DE0CB8" w:rsidP="00E26BE2">
      <w:pPr>
        <w:rPr>
          <w:color w:val="auto"/>
          <w:sz w:val="24"/>
          <w:szCs w:val="24"/>
          <w:lang w:val="en-US"/>
        </w:rPr>
      </w:pPr>
    </w:p>
    <w:p w14:paraId="749B84C0" w14:textId="77777777" w:rsidR="00765022" w:rsidRDefault="00DE0CB8" w:rsidP="00E26BE2">
      <w:pPr>
        <w:rPr>
          <w:color w:val="auto"/>
          <w:sz w:val="24"/>
          <w:szCs w:val="24"/>
          <w:lang w:val="en-US"/>
        </w:rPr>
      </w:pPr>
      <w:r w:rsidRPr="00E26BE2">
        <w:rPr>
          <w:color w:val="auto"/>
          <w:sz w:val="24"/>
          <w:szCs w:val="24"/>
          <w:lang w:val="en-US"/>
        </w:rPr>
        <w:t xml:space="preserve">Thus, DFS consumers even if highly financially literate, which is unlikely to be </w:t>
      </w:r>
      <w:r w:rsidR="00F65A28" w:rsidRPr="00E26BE2">
        <w:rPr>
          <w:color w:val="auto"/>
          <w:sz w:val="24"/>
          <w:szCs w:val="24"/>
          <w:lang w:val="en-US"/>
        </w:rPr>
        <w:t>the case</w:t>
      </w:r>
      <w:r w:rsidR="00585A25">
        <w:rPr>
          <w:rStyle w:val="FootnoteReference"/>
          <w:color w:val="auto"/>
          <w:sz w:val="24"/>
          <w:szCs w:val="24"/>
          <w:lang w:val="en-US"/>
        </w:rPr>
        <w:footnoteReference w:id="13"/>
      </w:r>
      <w:r w:rsidR="00F65A28" w:rsidRPr="00E26BE2">
        <w:rPr>
          <w:color w:val="auto"/>
          <w:sz w:val="24"/>
          <w:szCs w:val="24"/>
          <w:lang w:val="en-US"/>
        </w:rPr>
        <w:t xml:space="preserve"> do still require a </w:t>
      </w:r>
      <w:r w:rsidR="00484F0C" w:rsidRPr="00E26BE2">
        <w:rPr>
          <w:color w:val="auto"/>
          <w:sz w:val="24"/>
          <w:szCs w:val="24"/>
          <w:lang w:val="en-US"/>
        </w:rPr>
        <w:t>market conduct</w:t>
      </w:r>
      <w:r w:rsidRPr="00E26BE2">
        <w:rPr>
          <w:color w:val="auto"/>
          <w:sz w:val="24"/>
          <w:szCs w:val="24"/>
          <w:lang w:val="en-US"/>
        </w:rPr>
        <w:t xml:space="preserve"> regulator </w:t>
      </w:r>
      <w:r w:rsidR="00F65A28" w:rsidRPr="00E26BE2">
        <w:rPr>
          <w:color w:val="auto"/>
          <w:sz w:val="24"/>
          <w:szCs w:val="24"/>
          <w:lang w:val="en-US"/>
        </w:rPr>
        <w:t>to review DFS</w:t>
      </w:r>
      <w:r w:rsidRPr="00E26BE2">
        <w:rPr>
          <w:color w:val="auto"/>
          <w:sz w:val="24"/>
          <w:szCs w:val="24"/>
          <w:lang w:val="en-US"/>
        </w:rPr>
        <w:t xml:space="preserve"> </w:t>
      </w:r>
      <w:r w:rsidR="0075712E">
        <w:rPr>
          <w:color w:val="auto"/>
          <w:sz w:val="24"/>
          <w:szCs w:val="24"/>
          <w:lang w:val="en-US"/>
        </w:rPr>
        <w:t>agreements</w:t>
      </w:r>
      <w:r w:rsidRPr="00E26BE2">
        <w:rPr>
          <w:color w:val="auto"/>
          <w:sz w:val="24"/>
          <w:szCs w:val="24"/>
          <w:lang w:val="en-US"/>
        </w:rPr>
        <w:t xml:space="preserve"> to ensure fai</w:t>
      </w:r>
      <w:r w:rsidR="0044075C" w:rsidRPr="00E26BE2">
        <w:rPr>
          <w:color w:val="auto"/>
          <w:sz w:val="24"/>
          <w:szCs w:val="24"/>
          <w:lang w:val="en-US"/>
        </w:rPr>
        <w:t>rness and legality of same.</w:t>
      </w:r>
      <w:r w:rsidR="00F65A28" w:rsidRPr="00E26BE2">
        <w:rPr>
          <w:color w:val="auto"/>
          <w:sz w:val="24"/>
          <w:szCs w:val="24"/>
          <w:lang w:val="en-US"/>
        </w:rPr>
        <w:t xml:space="preserve"> </w:t>
      </w:r>
      <w:r w:rsidR="0075712E">
        <w:rPr>
          <w:color w:val="auto"/>
          <w:sz w:val="24"/>
          <w:szCs w:val="24"/>
          <w:lang w:val="en-US"/>
        </w:rPr>
        <w:t>Furthermore, because DFS agreements a</w:t>
      </w:r>
      <w:r w:rsidR="00AE3BE9">
        <w:rPr>
          <w:color w:val="auto"/>
          <w:sz w:val="24"/>
          <w:szCs w:val="24"/>
          <w:lang w:val="en-US"/>
        </w:rPr>
        <w:t>re considered contracts of adhe</w:t>
      </w:r>
      <w:r w:rsidR="0075712E">
        <w:rPr>
          <w:color w:val="auto"/>
          <w:sz w:val="24"/>
          <w:szCs w:val="24"/>
          <w:lang w:val="en-US"/>
        </w:rPr>
        <w:t>sion</w:t>
      </w:r>
      <w:r w:rsidR="00AE3BE9">
        <w:rPr>
          <w:color w:val="auto"/>
          <w:sz w:val="24"/>
          <w:szCs w:val="24"/>
          <w:lang w:val="en-US"/>
        </w:rPr>
        <w:t xml:space="preserve">, and therefore consumers, even if they disagree with the terms have no real power to negotiate a new agreement with DFS providers. </w:t>
      </w:r>
      <w:r w:rsidR="00765022">
        <w:rPr>
          <w:color w:val="auto"/>
          <w:sz w:val="24"/>
          <w:szCs w:val="24"/>
          <w:lang w:val="en-US"/>
        </w:rPr>
        <w:t>Their only alternative is to not use the service period.</w:t>
      </w:r>
    </w:p>
    <w:p w14:paraId="06616072" w14:textId="77777777" w:rsidR="00765022" w:rsidRDefault="00765022" w:rsidP="00E26BE2">
      <w:pPr>
        <w:rPr>
          <w:color w:val="auto"/>
          <w:sz w:val="24"/>
          <w:szCs w:val="24"/>
          <w:lang w:val="en-US"/>
        </w:rPr>
      </w:pPr>
    </w:p>
    <w:p w14:paraId="28347E6A" w14:textId="68C09C00" w:rsidR="00DE0CB8" w:rsidRDefault="00765022">
      <w:pPr>
        <w:rPr>
          <w:color w:val="auto"/>
          <w:sz w:val="24"/>
          <w:szCs w:val="24"/>
          <w:lang w:val="en-US"/>
        </w:rPr>
      </w:pPr>
      <w:r w:rsidRPr="00765022">
        <w:rPr>
          <w:color w:val="auto"/>
          <w:sz w:val="24"/>
          <w:szCs w:val="24"/>
          <w:lang w:val="en-US"/>
        </w:rPr>
        <w:t>In short, a</w:t>
      </w:r>
      <w:r w:rsidR="00F65A28" w:rsidRPr="00E26BE2">
        <w:rPr>
          <w:color w:val="auto"/>
          <w:sz w:val="24"/>
          <w:szCs w:val="24"/>
          <w:lang w:val="en-US"/>
        </w:rPr>
        <w:t xml:space="preserve"> </w:t>
      </w:r>
      <w:r w:rsidR="00484F0C" w:rsidRPr="00E26BE2">
        <w:rPr>
          <w:color w:val="auto"/>
          <w:sz w:val="24"/>
          <w:szCs w:val="24"/>
          <w:lang w:val="en-US"/>
        </w:rPr>
        <w:t>high quality, engaging</w:t>
      </w:r>
      <w:r w:rsidR="00F65A28" w:rsidRPr="00E26BE2">
        <w:rPr>
          <w:color w:val="auto"/>
          <w:sz w:val="24"/>
          <w:szCs w:val="24"/>
          <w:lang w:val="en-US"/>
        </w:rPr>
        <w:t xml:space="preserve"> financial literacy program</w:t>
      </w:r>
      <w:r w:rsidR="00484F0C" w:rsidRPr="00E26BE2">
        <w:rPr>
          <w:color w:val="auto"/>
          <w:sz w:val="24"/>
          <w:szCs w:val="24"/>
          <w:lang w:val="en-US"/>
        </w:rPr>
        <w:t xml:space="preserve"> should be</w:t>
      </w:r>
      <w:r w:rsidR="00F65A28" w:rsidRPr="00E26BE2">
        <w:rPr>
          <w:color w:val="auto"/>
          <w:sz w:val="24"/>
          <w:szCs w:val="24"/>
          <w:lang w:val="en-US"/>
        </w:rPr>
        <w:t xml:space="preserve"> integrated into the national education system </w:t>
      </w:r>
      <w:r w:rsidR="00484F0C" w:rsidRPr="00E26BE2">
        <w:rPr>
          <w:color w:val="auto"/>
          <w:sz w:val="24"/>
          <w:szCs w:val="24"/>
          <w:lang w:val="en-US"/>
        </w:rPr>
        <w:t>in an ideal world</w:t>
      </w:r>
      <w:proofErr w:type="gramStart"/>
      <w:r w:rsidR="00F65A28" w:rsidRPr="00E26BE2">
        <w:rPr>
          <w:color w:val="auto"/>
          <w:sz w:val="24"/>
          <w:szCs w:val="24"/>
          <w:lang w:val="en-US"/>
        </w:rPr>
        <w:t xml:space="preserve">.  </w:t>
      </w:r>
      <w:proofErr w:type="gramEnd"/>
      <w:r w:rsidR="00F65A28" w:rsidRPr="00E26BE2">
        <w:rPr>
          <w:color w:val="auto"/>
          <w:sz w:val="24"/>
          <w:szCs w:val="24"/>
          <w:lang w:val="en-US"/>
        </w:rPr>
        <w:t xml:space="preserve">Given that </w:t>
      </w:r>
      <w:r>
        <w:rPr>
          <w:color w:val="auto"/>
          <w:sz w:val="24"/>
          <w:szCs w:val="24"/>
          <w:lang w:val="en-US"/>
        </w:rPr>
        <w:t xml:space="preserve">this </w:t>
      </w:r>
      <w:r w:rsidR="00F65A28" w:rsidRPr="00E26BE2">
        <w:rPr>
          <w:color w:val="auto"/>
          <w:sz w:val="24"/>
          <w:szCs w:val="24"/>
          <w:lang w:val="en-US"/>
        </w:rPr>
        <w:t xml:space="preserve">may take a long time, the role of the regulator </w:t>
      </w:r>
      <w:r w:rsidR="00962EA3">
        <w:rPr>
          <w:color w:val="auto"/>
          <w:sz w:val="24"/>
          <w:szCs w:val="24"/>
          <w:lang w:val="en-US"/>
        </w:rPr>
        <w:t xml:space="preserve">in defining the core consumer competences for digital financial services </w:t>
      </w:r>
      <w:r w:rsidR="00F65A28" w:rsidRPr="00E26BE2">
        <w:rPr>
          <w:color w:val="auto"/>
          <w:sz w:val="24"/>
          <w:szCs w:val="24"/>
          <w:lang w:val="en-US"/>
        </w:rPr>
        <w:t xml:space="preserve">becomes </w:t>
      </w:r>
      <w:proofErr w:type="gramStart"/>
      <w:r w:rsidR="00F65A28" w:rsidRPr="00E26BE2">
        <w:rPr>
          <w:color w:val="auto"/>
          <w:sz w:val="24"/>
          <w:szCs w:val="24"/>
          <w:lang w:val="en-US"/>
        </w:rPr>
        <w:t>all the more</w:t>
      </w:r>
      <w:proofErr w:type="gramEnd"/>
      <w:r w:rsidR="00F65A28" w:rsidRPr="00E26BE2">
        <w:rPr>
          <w:color w:val="auto"/>
          <w:sz w:val="24"/>
          <w:szCs w:val="24"/>
          <w:lang w:val="en-US"/>
        </w:rPr>
        <w:t xml:space="preserve"> critical</w:t>
      </w:r>
      <w:r w:rsidR="00593EC2">
        <w:rPr>
          <w:rStyle w:val="FootnoteReference"/>
          <w:color w:val="auto"/>
          <w:sz w:val="24"/>
          <w:szCs w:val="24"/>
          <w:lang w:val="en-US"/>
        </w:rPr>
        <w:footnoteReference w:id="14"/>
      </w:r>
      <w:r w:rsidR="00F65A28" w:rsidRPr="00E26BE2">
        <w:rPr>
          <w:color w:val="auto"/>
          <w:sz w:val="24"/>
          <w:szCs w:val="24"/>
          <w:lang w:val="en-US"/>
        </w:rPr>
        <w:t>.</w:t>
      </w:r>
      <w:r w:rsidR="00472984">
        <w:rPr>
          <w:color w:val="auto"/>
          <w:sz w:val="24"/>
          <w:szCs w:val="24"/>
          <w:lang w:val="en-US"/>
        </w:rPr>
        <w:t xml:space="preserve"> </w:t>
      </w:r>
    </w:p>
    <w:p w14:paraId="2E49E1ED" w14:textId="636D1E88" w:rsidR="00472984" w:rsidRDefault="00472984">
      <w:pPr>
        <w:rPr>
          <w:color w:val="auto"/>
          <w:sz w:val="24"/>
          <w:szCs w:val="24"/>
          <w:lang w:val="en-US"/>
        </w:rPr>
      </w:pPr>
      <w:bookmarkStart w:id="114" w:name="_Toc36722624"/>
      <w:bookmarkEnd w:id="114"/>
      <w:r>
        <w:rPr>
          <w:color w:val="auto"/>
          <w:sz w:val="24"/>
          <w:szCs w:val="24"/>
          <w:lang w:val="en-US"/>
        </w:rPr>
        <w:br w:type="page"/>
      </w:r>
    </w:p>
    <w:p w14:paraId="4496F1E9" w14:textId="4D8BB39C" w:rsidR="00832833" w:rsidRPr="001F0FCF" w:rsidRDefault="00D24690" w:rsidP="001F0FCF">
      <w:pPr>
        <w:pStyle w:val="Heading1"/>
        <w:numPr>
          <w:ilvl w:val="0"/>
          <w:numId w:val="12"/>
        </w:numPr>
        <w:rPr>
          <w:bCs/>
          <w:sz w:val="24"/>
          <w:szCs w:val="24"/>
          <w:lang w:val="en-US"/>
        </w:rPr>
      </w:pPr>
      <w:bookmarkStart w:id="115" w:name="_Toc36722625"/>
      <w:bookmarkStart w:id="116" w:name="_Toc36801636"/>
      <w:bookmarkEnd w:id="115"/>
      <w:r w:rsidRPr="001F0FCF">
        <w:rPr>
          <w:bCs/>
          <w:sz w:val="24"/>
          <w:szCs w:val="24"/>
          <w:lang w:val="en-US"/>
        </w:rPr>
        <w:lastRenderedPageBreak/>
        <w:t xml:space="preserve">DFS </w:t>
      </w:r>
      <w:r w:rsidR="007D0DB1">
        <w:rPr>
          <w:bCs/>
          <w:sz w:val="24"/>
          <w:szCs w:val="24"/>
          <w:lang w:val="en-US"/>
        </w:rPr>
        <w:t xml:space="preserve">Consumer </w:t>
      </w:r>
      <w:r w:rsidRPr="001F0FCF">
        <w:rPr>
          <w:bCs/>
          <w:sz w:val="24"/>
          <w:szCs w:val="24"/>
          <w:lang w:val="en-US"/>
        </w:rPr>
        <w:t>Competency Framework</w:t>
      </w:r>
      <w:bookmarkEnd w:id="116"/>
    </w:p>
    <w:p w14:paraId="4F250926" w14:textId="77777777" w:rsidR="001F0FCF" w:rsidRDefault="00D24690" w:rsidP="001F0FCF">
      <w:pPr>
        <w:rPr>
          <w:sz w:val="24"/>
          <w:szCs w:val="24"/>
          <w:lang w:val="en-US"/>
        </w:rPr>
      </w:pPr>
      <w:r w:rsidRPr="00D24690">
        <w:rPr>
          <w:sz w:val="24"/>
          <w:szCs w:val="24"/>
          <w:lang w:val="en-US"/>
        </w:rPr>
        <w:t xml:space="preserve">The Framework covers core consumer protection issues in </w:t>
      </w:r>
      <w:r>
        <w:rPr>
          <w:sz w:val="24"/>
          <w:szCs w:val="24"/>
          <w:lang w:val="en-US"/>
        </w:rPr>
        <w:t>digital financial services</w:t>
      </w:r>
      <w:r w:rsidRPr="00D24690">
        <w:rPr>
          <w:sz w:val="24"/>
          <w:szCs w:val="24"/>
          <w:lang w:val="en-US"/>
        </w:rPr>
        <w:t xml:space="preserve">, such </w:t>
      </w:r>
      <w:r>
        <w:rPr>
          <w:sz w:val="24"/>
          <w:szCs w:val="24"/>
          <w:lang w:val="en-US"/>
        </w:rPr>
        <w:t>as fair and transparent information about the service</w:t>
      </w:r>
      <w:r w:rsidRPr="00D24690">
        <w:rPr>
          <w:sz w:val="24"/>
          <w:szCs w:val="24"/>
          <w:lang w:val="en-US"/>
        </w:rPr>
        <w:t>;</w:t>
      </w:r>
      <w:r>
        <w:rPr>
          <w:sz w:val="24"/>
          <w:szCs w:val="24"/>
          <w:lang w:val="en-US"/>
        </w:rPr>
        <w:t xml:space="preserve"> information about the costs for service</w:t>
      </w:r>
      <w:r w:rsidRPr="00D24690">
        <w:rPr>
          <w:sz w:val="24"/>
          <w:szCs w:val="24"/>
          <w:lang w:val="en-US"/>
        </w:rPr>
        <w:t>; dispute resolution and redress mechanisms</w:t>
      </w:r>
      <w:r w:rsidR="001F0FCF">
        <w:rPr>
          <w:sz w:val="24"/>
          <w:szCs w:val="24"/>
          <w:lang w:val="en-US"/>
        </w:rPr>
        <w:t xml:space="preserve">, data protection, and payment credentials </w:t>
      </w:r>
      <w:proofErr w:type="gramStart"/>
      <w:r w:rsidR="001F0FCF">
        <w:rPr>
          <w:sz w:val="24"/>
          <w:szCs w:val="24"/>
          <w:lang w:val="en-US"/>
        </w:rPr>
        <w:t>protection</w:t>
      </w:r>
      <w:proofErr w:type="gramEnd"/>
      <w:r w:rsidRPr="00D24690">
        <w:rPr>
          <w:sz w:val="24"/>
          <w:szCs w:val="24"/>
          <w:lang w:val="en-US"/>
        </w:rPr>
        <w:t xml:space="preserve"> </w:t>
      </w:r>
      <w:r w:rsidR="001F0FCF">
        <w:rPr>
          <w:sz w:val="24"/>
          <w:szCs w:val="24"/>
          <w:lang w:val="en-US"/>
        </w:rPr>
        <w:t>among others.</w:t>
      </w:r>
    </w:p>
    <w:p w14:paraId="0A180B13" w14:textId="37A1A433" w:rsidR="00D24690" w:rsidRPr="00D24690" w:rsidRDefault="00D24690" w:rsidP="001F0FCF">
      <w:pPr>
        <w:rPr>
          <w:sz w:val="24"/>
          <w:szCs w:val="24"/>
          <w:lang w:val="en-US"/>
        </w:rPr>
      </w:pPr>
      <w:r w:rsidRPr="00D24690">
        <w:rPr>
          <w:sz w:val="24"/>
          <w:szCs w:val="24"/>
          <w:lang w:val="en-US"/>
        </w:rPr>
        <w:t xml:space="preserve"> </w:t>
      </w:r>
    </w:p>
    <w:p w14:paraId="19C27015" w14:textId="214BBDB4" w:rsidR="003F7671" w:rsidRPr="00D24690" w:rsidRDefault="001F0FCF" w:rsidP="00A33545">
      <w:pPr>
        <w:rPr>
          <w:sz w:val="24"/>
          <w:szCs w:val="24"/>
          <w:lang w:val="en-US"/>
        </w:rPr>
      </w:pPr>
      <w:r>
        <w:rPr>
          <w:sz w:val="24"/>
          <w:szCs w:val="24"/>
          <w:lang w:val="en-US"/>
        </w:rPr>
        <w:t>DFS consumer</w:t>
      </w:r>
      <w:r w:rsidR="00D24690" w:rsidRPr="001F0FCF">
        <w:rPr>
          <w:sz w:val="24"/>
          <w:szCs w:val="24"/>
          <w:lang w:val="en-US"/>
        </w:rPr>
        <w:t xml:space="preserve"> competenc</w:t>
      </w:r>
      <w:r w:rsidR="009320DB">
        <w:rPr>
          <w:sz w:val="24"/>
          <w:szCs w:val="24"/>
          <w:lang w:val="en-US"/>
        </w:rPr>
        <w:t>es</w:t>
      </w:r>
      <w:r w:rsidR="00D24690" w:rsidRPr="001F0FCF">
        <w:rPr>
          <w:sz w:val="24"/>
          <w:szCs w:val="24"/>
          <w:lang w:val="en-US"/>
        </w:rPr>
        <w:t xml:space="preserve"> as described in this </w:t>
      </w:r>
      <w:r w:rsidR="00FF7140">
        <w:rPr>
          <w:sz w:val="24"/>
          <w:szCs w:val="24"/>
          <w:lang w:val="en-US"/>
        </w:rPr>
        <w:t>report</w:t>
      </w:r>
      <w:r w:rsidR="00FF7140" w:rsidRPr="001F0FCF">
        <w:rPr>
          <w:sz w:val="24"/>
          <w:szCs w:val="24"/>
          <w:lang w:val="en-US"/>
        </w:rPr>
        <w:t xml:space="preserve"> </w:t>
      </w:r>
      <w:r w:rsidR="00D24690" w:rsidRPr="001F0FCF">
        <w:rPr>
          <w:sz w:val="24"/>
          <w:szCs w:val="24"/>
          <w:lang w:val="en-US"/>
        </w:rPr>
        <w:t xml:space="preserve">combine knowledge, skills, and </w:t>
      </w:r>
      <w:r>
        <w:rPr>
          <w:sz w:val="24"/>
          <w:szCs w:val="24"/>
          <w:lang w:val="en-US"/>
        </w:rPr>
        <w:t xml:space="preserve">proactive </w:t>
      </w:r>
      <w:r w:rsidR="00D24690" w:rsidRPr="001F0FCF">
        <w:rPr>
          <w:sz w:val="24"/>
          <w:szCs w:val="24"/>
          <w:lang w:val="en-US"/>
        </w:rPr>
        <w:t xml:space="preserve">attitudes. Competences are </w:t>
      </w:r>
      <w:r w:rsidR="009320DB">
        <w:rPr>
          <w:sz w:val="24"/>
          <w:szCs w:val="24"/>
          <w:lang w:val="en-US"/>
        </w:rPr>
        <w:t>aligned</w:t>
      </w:r>
      <w:r w:rsidR="009320DB" w:rsidRPr="001F0FCF">
        <w:rPr>
          <w:sz w:val="24"/>
          <w:szCs w:val="24"/>
          <w:lang w:val="en-US"/>
        </w:rPr>
        <w:t xml:space="preserve"> </w:t>
      </w:r>
      <w:r w:rsidR="00D24690" w:rsidRPr="001F0FCF">
        <w:rPr>
          <w:sz w:val="24"/>
          <w:szCs w:val="24"/>
          <w:lang w:val="en-US"/>
        </w:rPr>
        <w:t>in line with the</w:t>
      </w:r>
      <w:r>
        <w:rPr>
          <w:sz w:val="24"/>
          <w:szCs w:val="24"/>
          <w:lang w:val="en-US"/>
        </w:rPr>
        <w:t xml:space="preserve"> European Commission</w:t>
      </w:r>
      <w:r w:rsidR="00D24690" w:rsidRPr="001F0FCF">
        <w:rPr>
          <w:sz w:val="24"/>
          <w:szCs w:val="24"/>
          <w:lang w:val="en-US"/>
        </w:rPr>
        <w:t xml:space="preserve"> Recommendation of </w:t>
      </w:r>
      <w:r w:rsidR="009320DB">
        <w:rPr>
          <w:sz w:val="24"/>
          <w:szCs w:val="24"/>
          <w:lang w:val="en-US"/>
        </w:rPr>
        <w:t>k</w:t>
      </w:r>
      <w:r w:rsidR="00D24690" w:rsidRPr="001F0FCF">
        <w:rPr>
          <w:sz w:val="24"/>
          <w:szCs w:val="24"/>
          <w:lang w:val="en-US"/>
        </w:rPr>
        <w:t>ey com</w:t>
      </w:r>
      <w:r>
        <w:rPr>
          <w:sz w:val="24"/>
          <w:szCs w:val="24"/>
          <w:lang w:val="en-US"/>
        </w:rPr>
        <w:t xml:space="preserve">petences for lifelong learning, </w:t>
      </w:r>
      <w:r w:rsidR="00D24690" w:rsidRPr="001F0FCF">
        <w:rPr>
          <w:sz w:val="24"/>
          <w:szCs w:val="24"/>
          <w:lang w:val="en-US"/>
        </w:rPr>
        <w:t>which defines competence as the sum of knowledge, skills, and attitudes.</w:t>
      </w:r>
    </w:p>
    <w:p w14:paraId="7507DDAC" w14:textId="7C7B5659" w:rsidR="00832833" w:rsidRDefault="00832833">
      <w:pPr>
        <w:rPr>
          <w:sz w:val="24"/>
          <w:szCs w:val="24"/>
          <w:lang w:val="en-US"/>
        </w:rPr>
      </w:pPr>
    </w:p>
    <w:p w14:paraId="1A261BB6" w14:textId="25FF2A15" w:rsidR="001F0FCF" w:rsidRPr="001610B4" w:rsidRDefault="001F0FCF" w:rsidP="001F0FCF">
      <w:pPr>
        <w:rPr>
          <w:sz w:val="24"/>
          <w:szCs w:val="24"/>
          <w:lang w:val="en-US"/>
        </w:rPr>
      </w:pPr>
      <w:r>
        <w:rPr>
          <w:sz w:val="24"/>
          <w:szCs w:val="24"/>
          <w:lang w:val="en-US"/>
        </w:rPr>
        <w:t xml:space="preserve">The </w:t>
      </w:r>
      <w:r w:rsidR="00785514">
        <w:rPr>
          <w:sz w:val="24"/>
          <w:szCs w:val="24"/>
          <w:lang w:val="en-US"/>
        </w:rPr>
        <w:t xml:space="preserve">objectives of the </w:t>
      </w:r>
      <w:r>
        <w:rPr>
          <w:sz w:val="24"/>
          <w:szCs w:val="24"/>
          <w:lang w:val="en-US"/>
        </w:rPr>
        <w:t xml:space="preserve">DFS </w:t>
      </w:r>
      <w:r w:rsidR="00785514">
        <w:rPr>
          <w:sz w:val="24"/>
          <w:szCs w:val="24"/>
          <w:lang w:val="en-US"/>
        </w:rPr>
        <w:t xml:space="preserve">Consumer </w:t>
      </w:r>
      <w:r>
        <w:rPr>
          <w:sz w:val="24"/>
          <w:szCs w:val="24"/>
          <w:lang w:val="en-US"/>
        </w:rPr>
        <w:t>Competency Framework are to identify the</w:t>
      </w:r>
      <w:r w:rsidR="00785514">
        <w:rPr>
          <w:sz w:val="24"/>
          <w:szCs w:val="24"/>
          <w:lang w:val="en-US"/>
        </w:rPr>
        <w:t xml:space="preserve"> </w:t>
      </w:r>
      <w:r w:rsidR="006D74E8">
        <w:rPr>
          <w:sz w:val="24"/>
          <w:szCs w:val="24"/>
          <w:lang w:val="en-US"/>
        </w:rPr>
        <w:t>basic competenc</w:t>
      </w:r>
      <w:r>
        <w:rPr>
          <w:sz w:val="24"/>
          <w:szCs w:val="24"/>
          <w:lang w:val="en-US"/>
        </w:rPr>
        <w:t>es and skills that will e</w:t>
      </w:r>
      <w:r w:rsidRPr="001610B4">
        <w:rPr>
          <w:sz w:val="24"/>
          <w:szCs w:val="24"/>
          <w:lang w:val="en-US"/>
        </w:rPr>
        <w:t>nable consumers to</w:t>
      </w:r>
      <w:r w:rsidR="00F27517">
        <w:rPr>
          <w:sz w:val="24"/>
          <w:szCs w:val="24"/>
          <w:lang w:val="en-US"/>
        </w:rPr>
        <w:t>:</w:t>
      </w:r>
    </w:p>
    <w:p w14:paraId="4301C359" w14:textId="77777777" w:rsidR="001F0FCF" w:rsidRPr="001610B4" w:rsidRDefault="001F0FCF" w:rsidP="001F0FCF">
      <w:pPr>
        <w:numPr>
          <w:ilvl w:val="0"/>
          <w:numId w:val="35"/>
        </w:numPr>
        <w:rPr>
          <w:sz w:val="24"/>
          <w:szCs w:val="24"/>
          <w:lang w:val="en-US"/>
        </w:rPr>
      </w:pPr>
      <w:r>
        <w:rPr>
          <w:sz w:val="24"/>
          <w:szCs w:val="24"/>
          <w:lang w:val="en-US"/>
        </w:rPr>
        <w:t>Engage</w:t>
      </w:r>
      <w:r w:rsidRPr="001610B4">
        <w:rPr>
          <w:sz w:val="24"/>
          <w:szCs w:val="24"/>
          <w:lang w:val="en-US"/>
        </w:rPr>
        <w:t xml:space="preserve"> in financial transactions using digital </w:t>
      </w:r>
      <w:proofErr w:type="gramStart"/>
      <w:r w:rsidRPr="001610B4">
        <w:rPr>
          <w:sz w:val="24"/>
          <w:szCs w:val="24"/>
          <w:lang w:val="en-US"/>
        </w:rPr>
        <w:t>channels;</w:t>
      </w:r>
      <w:proofErr w:type="gramEnd"/>
      <w:r w:rsidRPr="001610B4">
        <w:rPr>
          <w:sz w:val="24"/>
          <w:szCs w:val="24"/>
          <w:lang w:val="en-US"/>
        </w:rPr>
        <w:t xml:space="preserve"> </w:t>
      </w:r>
    </w:p>
    <w:p w14:paraId="35B009F2" w14:textId="5AD524C7" w:rsidR="001F0FCF" w:rsidRPr="001610B4" w:rsidRDefault="001F0FCF" w:rsidP="001F0FCF">
      <w:pPr>
        <w:numPr>
          <w:ilvl w:val="0"/>
          <w:numId w:val="35"/>
        </w:numPr>
        <w:rPr>
          <w:sz w:val="24"/>
          <w:szCs w:val="24"/>
          <w:lang w:val="en-US"/>
        </w:rPr>
      </w:pPr>
      <w:r w:rsidRPr="001610B4">
        <w:rPr>
          <w:sz w:val="24"/>
          <w:szCs w:val="24"/>
          <w:lang w:val="en-US"/>
        </w:rPr>
        <w:t>Make informed choice</w:t>
      </w:r>
      <w:r w:rsidR="00E57B07">
        <w:rPr>
          <w:sz w:val="24"/>
          <w:szCs w:val="24"/>
          <w:lang w:val="en-US"/>
        </w:rPr>
        <w:t xml:space="preserve">s and </w:t>
      </w:r>
      <w:r w:rsidR="00E57B07" w:rsidRPr="00E57B07">
        <w:rPr>
          <w:sz w:val="24"/>
          <w:szCs w:val="24"/>
          <w:lang w:val="en-US"/>
        </w:rPr>
        <w:t xml:space="preserve">clearly understand pricing and relevant terms and </w:t>
      </w:r>
      <w:proofErr w:type="gramStart"/>
      <w:r w:rsidR="00E57B07" w:rsidRPr="00E57B07">
        <w:rPr>
          <w:sz w:val="24"/>
          <w:szCs w:val="24"/>
          <w:lang w:val="en-US"/>
        </w:rPr>
        <w:t>conditions</w:t>
      </w:r>
      <w:r w:rsidR="00F27517">
        <w:rPr>
          <w:sz w:val="24"/>
          <w:szCs w:val="24"/>
          <w:lang w:val="en-US"/>
        </w:rPr>
        <w:t>;</w:t>
      </w:r>
      <w:proofErr w:type="gramEnd"/>
    </w:p>
    <w:p w14:paraId="3D7A4FDF" w14:textId="77777777" w:rsidR="001F0FCF" w:rsidRDefault="001F0FCF" w:rsidP="001F0FCF">
      <w:pPr>
        <w:numPr>
          <w:ilvl w:val="0"/>
          <w:numId w:val="35"/>
        </w:numPr>
        <w:rPr>
          <w:sz w:val="24"/>
          <w:szCs w:val="24"/>
          <w:lang w:val="en-US"/>
        </w:rPr>
      </w:pPr>
      <w:r w:rsidRPr="001610B4">
        <w:rPr>
          <w:sz w:val="24"/>
          <w:szCs w:val="24"/>
          <w:lang w:val="en-US"/>
        </w:rPr>
        <w:t xml:space="preserve">Operate safely and avoid falling victim to fraudulent or deceptive marketing </w:t>
      </w:r>
      <w:proofErr w:type="gramStart"/>
      <w:r w:rsidRPr="001610B4">
        <w:rPr>
          <w:sz w:val="24"/>
          <w:szCs w:val="24"/>
          <w:lang w:val="en-US"/>
        </w:rPr>
        <w:t>practices;</w:t>
      </w:r>
      <w:proofErr w:type="gramEnd"/>
      <w:r w:rsidRPr="001610B4">
        <w:rPr>
          <w:sz w:val="24"/>
          <w:szCs w:val="24"/>
          <w:lang w:val="en-US"/>
        </w:rPr>
        <w:t xml:space="preserve"> </w:t>
      </w:r>
    </w:p>
    <w:p w14:paraId="1856F861" w14:textId="58160960" w:rsidR="001F0FCF" w:rsidRDefault="001F0FCF" w:rsidP="001F0FCF">
      <w:pPr>
        <w:numPr>
          <w:ilvl w:val="0"/>
          <w:numId w:val="35"/>
        </w:numPr>
        <w:rPr>
          <w:sz w:val="24"/>
          <w:szCs w:val="24"/>
          <w:lang w:val="en-US"/>
        </w:rPr>
      </w:pPr>
      <w:r w:rsidRPr="001610B4">
        <w:rPr>
          <w:sz w:val="24"/>
          <w:szCs w:val="24"/>
          <w:lang w:val="en-US"/>
        </w:rPr>
        <w:t xml:space="preserve">Understand the risks of </w:t>
      </w:r>
      <w:r w:rsidR="00F27517">
        <w:rPr>
          <w:sz w:val="24"/>
          <w:szCs w:val="24"/>
          <w:lang w:val="en-US"/>
        </w:rPr>
        <w:t xml:space="preserve">failure to protect data </w:t>
      </w:r>
      <w:r w:rsidRPr="001610B4">
        <w:rPr>
          <w:sz w:val="24"/>
          <w:szCs w:val="24"/>
          <w:lang w:val="en-US"/>
        </w:rPr>
        <w:t xml:space="preserve">privacy in digital financial </w:t>
      </w:r>
      <w:proofErr w:type="gramStart"/>
      <w:r w:rsidRPr="001610B4">
        <w:rPr>
          <w:sz w:val="24"/>
          <w:szCs w:val="24"/>
          <w:lang w:val="en-US"/>
        </w:rPr>
        <w:t>services</w:t>
      </w:r>
      <w:r w:rsidR="00F27517">
        <w:rPr>
          <w:sz w:val="24"/>
          <w:szCs w:val="24"/>
          <w:lang w:val="en-US"/>
        </w:rPr>
        <w:t>;</w:t>
      </w:r>
      <w:proofErr w:type="gramEnd"/>
    </w:p>
    <w:p w14:paraId="48F654F0" w14:textId="0C5ED71F" w:rsidR="00E57B07" w:rsidRDefault="00E57B07" w:rsidP="001F0FCF">
      <w:pPr>
        <w:numPr>
          <w:ilvl w:val="0"/>
          <w:numId w:val="35"/>
        </w:numPr>
        <w:rPr>
          <w:sz w:val="24"/>
          <w:szCs w:val="24"/>
          <w:lang w:val="en-US"/>
        </w:rPr>
      </w:pPr>
      <w:r>
        <w:rPr>
          <w:sz w:val="24"/>
          <w:szCs w:val="24"/>
          <w:lang w:val="en-US"/>
        </w:rPr>
        <w:t>E</w:t>
      </w:r>
      <w:r w:rsidRPr="00E57B07">
        <w:rPr>
          <w:sz w:val="24"/>
          <w:szCs w:val="24"/>
          <w:lang w:val="en-US"/>
        </w:rPr>
        <w:t xml:space="preserve">ngage with grievance redress and recourse mechanisms if things go </w:t>
      </w:r>
      <w:proofErr w:type="gramStart"/>
      <w:r w:rsidRPr="00E57B07">
        <w:rPr>
          <w:sz w:val="24"/>
          <w:szCs w:val="24"/>
          <w:lang w:val="en-US"/>
        </w:rPr>
        <w:t>wrong</w:t>
      </w:r>
      <w:r w:rsidR="00F27517">
        <w:rPr>
          <w:sz w:val="24"/>
          <w:szCs w:val="24"/>
          <w:lang w:val="en-US"/>
        </w:rPr>
        <w:t>;</w:t>
      </w:r>
      <w:proofErr w:type="gramEnd"/>
    </w:p>
    <w:p w14:paraId="36E019DD" w14:textId="267F1D48" w:rsidR="00E02364" w:rsidRDefault="009264CF" w:rsidP="00E02364">
      <w:pPr>
        <w:numPr>
          <w:ilvl w:val="0"/>
          <w:numId w:val="35"/>
        </w:numPr>
        <w:rPr>
          <w:sz w:val="24"/>
          <w:szCs w:val="24"/>
          <w:lang w:val="en-US"/>
        </w:rPr>
      </w:pPr>
      <w:r>
        <w:rPr>
          <w:sz w:val="24"/>
          <w:szCs w:val="24"/>
          <w:lang w:val="en-US"/>
        </w:rPr>
        <w:t>Identify skills that</w:t>
      </w:r>
      <w:r w:rsidR="00922FEE">
        <w:rPr>
          <w:sz w:val="24"/>
          <w:szCs w:val="24"/>
          <w:lang w:val="en-US"/>
        </w:rPr>
        <w:t xml:space="preserve"> </w:t>
      </w:r>
      <w:r w:rsidR="00F27517">
        <w:rPr>
          <w:sz w:val="24"/>
          <w:szCs w:val="24"/>
          <w:lang w:val="en-US"/>
        </w:rPr>
        <w:t>more vulnerable populations may need (</w:t>
      </w:r>
      <w:proofErr w:type="spellStart"/>
      <w:r w:rsidR="00F27517">
        <w:rPr>
          <w:sz w:val="24"/>
          <w:szCs w:val="24"/>
          <w:lang w:val="en-US"/>
        </w:rPr>
        <w:t>e.g</w:t>
      </w:r>
      <w:proofErr w:type="spellEnd"/>
      <w:r w:rsidR="00F27517">
        <w:rPr>
          <w:sz w:val="24"/>
          <w:szCs w:val="24"/>
          <w:lang w:val="en-US"/>
        </w:rPr>
        <w:t xml:space="preserve"> women, youth, the elderly and disabled) may</w:t>
      </w:r>
      <w:r w:rsidR="00922FEE">
        <w:rPr>
          <w:sz w:val="24"/>
          <w:szCs w:val="24"/>
          <w:lang w:val="en-US"/>
        </w:rPr>
        <w:t xml:space="preserve"> </w:t>
      </w:r>
      <w:r>
        <w:rPr>
          <w:sz w:val="24"/>
          <w:szCs w:val="24"/>
          <w:lang w:val="en-US"/>
        </w:rPr>
        <w:t xml:space="preserve">need </w:t>
      </w:r>
      <w:r w:rsidR="00717514">
        <w:rPr>
          <w:sz w:val="24"/>
          <w:szCs w:val="24"/>
          <w:lang w:val="en-US"/>
        </w:rPr>
        <w:t>to make</w:t>
      </w:r>
      <w:r w:rsidR="0036469D">
        <w:rPr>
          <w:sz w:val="24"/>
          <w:szCs w:val="24"/>
          <w:lang w:val="en-US"/>
        </w:rPr>
        <w:t xml:space="preserve"> informed, safe, confident use of DFS</w:t>
      </w:r>
    </w:p>
    <w:p w14:paraId="5230EB87" w14:textId="0DC4182C" w:rsidR="00162DBF" w:rsidRPr="00E02364" w:rsidRDefault="009264CF" w:rsidP="00E02364">
      <w:pPr>
        <w:numPr>
          <w:ilvl w:val="0"/>
          <w:numId w:val="35"/>
        </w:numPr>
        <w:rPr>
          <w:sz w:val="24"/>
          <w:szCs w:val="24"/>
          <w:lang w:val="en-US"/>
        </w:rPr>
      </w:pPr>
      <w:r w:rsidRPr="00E02364">
        <w:rPr>
          <w:sz w:val="24"/>
          <w:szCs w:val="24"/>
          <w:lang w:val="en-US"/>
        </w:rPr>
        <w:t>Identify skills for people</w:t>
      </w:r>
      <w:r w:rsidR="007B74AE" w:rsidRPr="00E02364">
        <w:rPr>
          <w:sz w:val="24"/>
          <w:szCs w:val="24"/>
          <w:lang w:val="en-US"/>
        </w:rPr>
        <w:t xml:space="preserve"> </w:t>
      </w:r>
      <w:r w:rsidR="00162DBF" w:rsidRPr="00E02364">
        <w:rPr>
          <w:sz w:val="24"/>
          <w:szCs w:val="24"/>
          <w:lang w:val="en-US"/>
        </w:rPr>
        <w:t>with disabilities</w:t>
      </w:r>
      <w:r w:rsidR="007B74AE" w:rsidRPr="00E02364">
        <w:rPr>
          <w:sz w:val="24"/>
          <w:szCs w:val="24"/>
          <w:lang w:val="en-US"/>
        </w:rPr>
        <w:t xml:space="preserve"> to make </w:t>
      </w:r>
      <w:r w:rsidR="002943B7" w:rsidRPr="00E02364">
        <w:rPr>
          <w:sz w:val="24"/>
          <w:szCs w:val="24"/>
          <w:lang w:val="en-US"/>
        </w:rPr>
        <w:t xml:space="preserve">best use of </w:t>
      </w:r>
      <w:r w:rsidR="007B74AE" w:rsidRPr="00E02364">
        <w:rPr>
          <w:sz w:val="24"/>
          <w:szCs w:val="24"/>
          <w:lang w:val="en-US"/>
        </w:rPr>
        <w:t>DFS</w:t>
      </w:r>
      <w:r w:rsidR="00E02364" w:rsidRPr="00E02364">
        <w:rPr>
          <w:sz w:val="24"/>
          <w:szCs w:val="24"/>
          <w:lang w:val="en-US"/>
        </w:rPr>
        <w:t>.</w:t>
      </w:r>
    </w:p>
    <w:p w14:paraId="5B8356F6" w14:textId="770052F9" w:rsidR="001F0FCF" w:rsidRDefault="001F0FCF" w:rsidP="001F0FCF">
      <w:pPr>
        <w:rPr>
          <w:sz w:val="24"/>
          <w:szCs w:val="24"/>
          <w:lang w:val="en-US"/>
        </w:rPr>
      </w:pPr>
    </w:p>
    <w:p w14:paraId="4CEAE90D" w14:textId="01E517C4" w:rsidR="006535A6" w:rsidRPr="006535A6" w:rsidRDefault="006535A6" w:rsidP="006535A6">
      <w:pPr>
        <w:rPr>
          <w:sz w:val="24"/>
          <w:szCs w:val="24"/>
          <w:lang w:val="en-US"/>
        </w:rPr>
      </w:pPr>
      <w:r w:rsidRPr="006535A6">
        <w:rPr>
          <w:sz w:val="24"/>
          <w:szCs w:val="24"/>
          <w:lang w:val="en-US"/>
        </w:rPr>
        <w:t xml:space="preserve">Consumers need </w:t>
      </w:r>
      <w:r w:rsidR="00F27517">
        <w:rPr>
          <w:sz w:val="24"/>
          <w:szCs w:val="24"/>
          <w:lang w:val="en-US"/>
        </w:rPr>
        <w:t xml:space="preserve">a </w:t>
      </w:r>
      <w:r w:rsidRPr="006535A6">
        <w:rPr>
          <w:sz w:val="24"/>
          <w:szCs w:val="24"/>
          <w:lang w:val="en-US"/>
        </w:rPr>
        <w:t>set of competences to engage in DFS transactions, to make informed choices,</w:t>
      </w:r>
      <w:r w:rsidR="00E57B07" w:rsidRPr="006535A6">
        <w:rPr>
          <w:sz w:val="24"/>
          <w:szCs w:val="24"/>
          <w:lang w:val="en-US"/>
        </w:rPr>
        <w:t xml:space="preserve"> </w:t>
      </w:r>
      <w:r w:rsidR="00E57B07">
        <w:rPr>
          <w:sz w:val="24"/>
          <w:szCs w:val="24"/>
          <w:lang w:val="en-US"/>
        </w:rPr>
        <w:t>identify and report suspicious products and service providers,</w:t>
      </w:r>
      <w:r w:rsidRPr="006535A6">
        <w:rPr>
          <w:sz w:val="24"/>
          <w:szCs w:val="24"/>
          <w:lang w:val="en-US"/>
        </w:rPr>
        <w:t xml:space="preserve"> to increase their welfare, </w:t>
      </w:r>
      <w:r w:rsidR="00E57B07">
        <w:rPr>
          <w:sz w:val="24"/>
          <w:szCs w:val="24"/>
          <w:lang w:val="en-US"/>
        </w:rPr>
        <w:t xml:space="preserve">efficiently enforce their rights, </w:t>
      </w:r>
      <w:r w:rsidR="00785514">
        <w:rPr>
          <w:sz w:val="24"/>
          <w:szCs w:val="24"/>
          <w:lang w:val="en-US"/>
        </w:rPr>
        <w:t xml:space="preserve">and </w:t>
      </w:r>
      <w:r w:rsidRPr="006535A6">
        <w:rPr>
          <w:sz w:val="24"/>
          <w:szCs w:val="24"/>
          <w:lang w:val="en-US"/>
        </w:rPr>
        <w:t xml:space="preserve">to </w:t>
      </w:r>
      <w:r w:rsidR="00F27517">
        <w:rPr>
          <w:sz w:val="24"/>
          <w:szCs w:val="24"/>
          <w:lang w:val="en-US"/>
        </w:rPr>
        <w:t>have confidence</w:t>
      </w:r>
      <w:r w:rsidR="00472984">
        <w:rPr>
          <w:sz w:val="24"/>
          <w:szCs w:val="24"/>
          <w:lang w:val="en-US"/>
        </w:rPr>
        <w:t xml:space="preserve"> and trust</w:t>
      </w:r>
      <w:r w:rsidR="00F27517">
        <w:rPr>
          <w:sz w:val="24"/>
          <w:szCs w:val="24"/>
          <w:lang w:val="en-US"/>
        </w:rPr>
        <w:t xml:space="preserve"> in</w:t>
      </w:r>
      <w:r w:rsidRPr="006535A6">
        <w:rPr>
          <w:sz w:val="24"/>
          <w:szCs w:val="24"/>
          <w:lang w:val="en-US"/>
        </w:rPr>
        <w:t xml:space="preserve"> the </w:t>
      </w:r>
      <w:r w:rsidR="00F27517">
        <w:rPr>
          <w:sz w:val="24"/>
          <w:szCs w:val="24"/>
          <w:lang w:val="en-US"/>
        </w:rPr>
        <w:t xml:space="preserve">digital financial </w:t>
      </w:r>
      <w:r w:rsidRPr="006535A6">
        <w:rPr>
          <w:sz w:val="24"/>
          <w:szCs w:val="24"/>
          <w:lang w:val="en-US"/>
        </w:rPr>
        <w:t>system. Given the</w:t>
      </w:r>
      <w:r w:rsidR="00785514">
        <w:rPr>
          <w:sz w:val="24"/>
          <w:szCs w:val="24"/>
          <w:lang w:val="en-US"/>
        </w:rPr>
        <w:t xml:space="preserve"> rapid pace </w:t>
      </w:r>
      <w:r w:rsidRPr="006535A6">
        <w:rPr>
          <w:sz w:val="24"/>
          <w:szCs w:val="24"/>
          <w:lang w:val="en-US"/>
        </w:rPr>
        <w:t>of change</w:t>
      </w:r>
      <w:r w:rsidR="00785514">
        <w:rPr>
          <w:sz w:val="24"/>
          <w:szCs w:val="24"/>
          <w:lang w:val="en-US"/>
        </w:rPr>
        <w:t xml:space="preserve"> in the DFS landscape</w:t>
      </w:r>
      <w:r w:rsidRPr="006535A6">
        <w:rPr>
          <w:sz w:val="24"/>
          <w:szCs w:val="24"/>
          <w:lang w:val="en-US"/>
        </w:rPr>
        <w:t xml:space="preserve">, consumers’ knowledge, </w:t>
      </w:r>
      <w:proofErr w:type="gramStart"/>
      <w:r w:rsidRPr="006535A6">
        <w:rPr>
          <w:sz w:val="24"/>
          <w:szCs w:val="24"/>
          <w:lang w:val="en-US"/>
        </w:rPr>
        <w:t>skills</w:t>
      </w:r>
      <w:proofErr w:type="gramEnd"/>
      <w:r w:rsidRPr="006535A6">
        <w:rPr>
          <w:sz w:val="24"/>
          <w:szCs w:val="24"/>
          <w:lang w:val="en-US"/>
        </w:rPr>
        <w:t xml:space="preserve"> and attitudes need </w:t>
      </w:r>
      <w:r w:rsidR="00F27517">
        <w:rPr>
          <w:sz w:val="24"/>
          <w:szCs w:val="24"/>
          <w:lang w:val="en-US"/>
        </w:rPr>
        <w:t>continual adjournments</w:t>
      </w:r>
      <w:r w:rsidRPr="006535A6">
        <w:rPr>
          <w:sz w:val="24"/>
          <w:szCs w:val="24"/>
          <w:lang w:val="en-US"/>
        </w:rPr>
        <w:t xml:space="preserve">. </w:t>
      </w:r>
    </w:p>
    <w:p w14:paraId="0A1A739E" w14:textId="77777777" w:rsidR="006535A6" w:rsidRDefault="006535A6" w:rsidP="006535A6">
      <w:pPr>
        <w:rPr>
          <w:sz w:val="24"/>
          <w:szCs w:val="24"/>
          <w:lang w:val="en-US"/>
        </w:rPr>
      </w:pPr>
    </w:p>
    <w:p w14:paraId="2741E85A" w14:textId="7D3DDD2E" w:rsidR="001F0FCF" w:rsidRDefault="001F0FCF" w:rsidP="001F0FCF">
      <w:pPr>
        <w:rPr>
          <w:sz w:val="24"/>
          <w:szCs w:val="24"/>
          <w:lang w:val="en-US"/>
        </w:rPr>
      </w:pPr>
      <w:r w:rsidRPr="001F0FCF">
        <w:rPr>
          <w:sz w:val="24"/>
          <w:szCs w:val="24"/>
          <w:lang w:val="en-US"/>
        </w:rPr>
        <w:t>The DFS Consumer Competency framework goes hand in hand with consumer protection legislation in providing a safe digital financial services</w:t>
      </w:r>
      <w:r>
        <w:rPr>
          <w:sz w:val="24"/>
          <w:szCs w:val="24"/>
          <w:lang w:val="en-US"/>
        </w:rPr>
        <w:t xml:space="preserve"> experience for all. </w:t>
      </w:r>
      <w:r w:rsidRPr="001F0FCF">
        <w:rPr>
          <w:sz w:val="24"/>
          <w:szCs w:val="24"/>
          <w:lang w:val="en-US"/>
        </w:rPr>
        <w:t xml:space="preserve">The intended audience include public authorities, consumer groups, consumer education experts, policymakers, </w:t>
      </w:r>
      <w:r w:rsidR="00927BFF" w:rsidRPr="001F0FCF">
        <w:rPr>
          <w:sz w:val="24"/>
          <w:szCs w:val="24"/>
          <w:lang w:val="en-US"/>
        </w:rPr>
        <w:t xml:space="preserve">and </w:t>
      </w:r>
      <w:r w:rsidR="00E57B07">
        <w:rPr>
          <w:sz w:val="24"/>
          <w:szCs w:val="24"/>
          <w:lang w:val="en-US"/>
        </w:rPr>
        <w:t xml:space="preserve">regulatory agencies, </w:t>
      </w:r>
      <w:r w:rsidRPr="001F0FCF">
        <w:rPr>
          <w:sz w:val="24"/>
          <w:szCs w:val="24"/>
          <w:lang w:val="en-US"/>
        </w:rPr>
        <w:t>as well as private actors and civil society.</w:t>
      </w:r>
    </w:p>
    <w:p w14:paraId="22AC8746" w14:textId="55EBAC0D" w:rsidR="001F0FCF" w:rsidRDefault="001F0FCF">
      <w:pPr>
        <w:rPr>
          <w:sz w:val="24"/>
          <w:szCs w:val="24"/>
          <w:lang w:val="en-US"/>
        </w:rPr>
      </w:pPr>
    </w:p>
    <w:p w14:paraId="5E28E4B3" w14:textId="13582786" w:rsidR="001F0FCF" w:rsidRDefault="001F0FCF">
      <w:pPr>
        <w:rPr>
          <w:sz w:val="24"/>
          <w:szCs w:val="24"/>
          <w:lang w:val="en-US"/>
        </w:rPr>
      </w:pPr>
      <w:r>
        <w:rPr>
          <w:sz w:val="24"/>
          <w:szCs w:val="24"/>
          <w:lang w:val="en-US"/>
        </w:rPr>
        <w:t xml:space="preserve">The DFS </w:t>
      </w:r>
      <w:r w:rsidR="00B3097D">
        <w:rPr>
          <w:sz w:val="24"/>
          <w:szCs w:val="24"/>
          <w:lang w:val="en-US"/>
        </w:rPr>
        <w:t xml:space="preserve">Consumer </w:t>
      </w:r>
      <w:r>
        <w:rPr>
          <w:sz w:val="24"/>
          <w:szCs w:val="24"/>
          <w:lang w:val="en-US"/>
        </w:rPr>
        <w:t>Competency Framework considers the</w:t>
      </w:r>
      <w:r w:rsidR="00B3097D">
        <w:rPr>
          <w:sz w:val="24"/>
          <w:szCs w:val="24"/>
          <w:lang w:val="en-US"/>
        </w:rPr>
        <w:t xml:space="preserve"> following</w:t>
      </w:r>
      <w:r>
        <w:rPr>
          <w:sz w:val="24"/>
          <w:szCs w:val="24"/>
          <w:lang w:val="en-US"/>
        </w:rPr>
        <w:t xml:space="preserve"> DFS transaction process</w:t>
      </w:r>
      <w:r w:rsidR="007D0DB1">
        <w:rPr>
          <w:sz w:val="24"/>
          <w:szCs w:val="24"/>
          <w:lang w:val="en-US"/>
        </w:rPr>
        <w:t xml:space="preserve"> cycle</w:t>
      </w:r>
      <w:r>
        <w:rPr>
          <w:sz w:val="24"/>
          <w:szCs w:val="24"/>
          <w:lang w:val="en-US"/>
        </w:rPr>
        <w:t>:</w:t>
      </w:r>
    </w:p>
    <w:p w14:paraId="63693C87" w14:textId="429D1631" w:rsidR="001F0FCF" w:rsidRDefault="001F0FCF" w:rsidP="001F0FCF">
      <w:pPr>
        <w:pStyle w:val="ListParagraph"/>
        <w:numPr>
          <w:ilvl w:val="0"/>
          <w:numId w:val="36"/>
        </w:numPr>
        <w:rPr>
          <w:sz w:val="24"/>
          <w:szCs w:val="24"/>
          <w:lang w:val="en-US"/>
        </w:rPr>
      </w:pPr>
      <w:r>
        <w:rPr>
          <w:sz w:val="24"/>
          <w:szCs w:val="24"/>
          <w:lang w:val="en-US"/>
        </w:rPr>
        <w:t>Pre-transaction phase</w:t>
      </w:r>
    </w:p>
    <w:p w14:paraId="1F6929CC" w14:textId="5FB1A4A1" w:rsidR="001F0FCF" w:rsidRDefault="001F0FCF" w:rsidP="001F0FCF">
      <w:pPr>
        <w:pStyle w:val="ListParagraph"/>
        <w:numPr>
          <w:ilvl w:val="0"/>
          <w:numId w:val="36"/>
        </w:numPr>
        <w:rPr>
          <w:sz w:val="24"/>
          <w:szCs w:val="24"/>
          <w:lang w:val="en-US"/>
        </w:rPr>
      </w:pPr>
      <w:r>
        <w:rPr>
          <w:sz w:val="24"/>
          <w:szCs w:val="24"/>
          <w:lang w:val="en-US"/>
        </w:rPr>
        <w:t>Transaction phase</w:t>
      </w:r>
    </w:p>
    <w:p w14:paraId="3D059C90" w14:textId="788F9738" w:rsidR="001F0FCF" w:rsidRDefault="001F0FCF" w:rsidP="001F0FCF">
      <w:pPr>
        <w:pStyle w:val="ListParagraph"/>
        <w:numPr>
          <w:ilvl w:val="0"/>
          <w:numId w:val="36"/>
        </w:numPr>
        <w:rPr>
          <w:sz w:val="24"/>
          <w:szCs w:val="24"/>
          <w:lang w:val="en-US"/>
        </w:rPr>
      </w:pPr>
      <w:r>
        <w:rPr>
          <w:sz w:val="24"/>
          <w:szCs w:val="24"/>
          <w:lang w:val="en-US"/>
        </w:rPr>
        <w:t>Post transaction phase.</w:t>
      </w:r>
    </w:p>
    <w:p w14:paraId="37A9294B" w14:textId="193A5E0A" w:rsidR="001F0FCF" w:rsidRDefault="001F0FCF">
      <w:pPr>
        <w:rPr>
          <w:sz w:val="24"/>
          <w:szCs w:val="24"/>
          <w:lang w:val="en-US"/>
        </w:rPr>
      </w:pPr>
    </w:p>
    <w:p w14:paraId="6F365655" w14:textId="4D12E9FE" w:rsidR="001F0FCF" w:rsidRDefault="006535A6">
      <w:pPr>
        <w:rPr>
          <w:sz w:val="24"/>
          <w:szCs w:val="24"/>
          <w:lang w:val="en-US"/>
        </w:rPr>
      </w:pPr>
      <w:r>
        <w:rPr>
          <w:sz w:val="24"/>
          <w:szCs w:val="24"/>
          <w:lang w:val="en-US"/>
        </w:rPr>
        <w:t xml:space="preserve">For each phase, </w:t>
      </w:r>
      <w:r w:rsidR="00EB5FD3">
        <w:rPr>
          <w:sz w:val="24"/>
          <w:szCs w:val="24"/>
          <w:lang w:val="en-US"/>
        </w:rPr>
        <w:t>the</w:t>
      </w:r>
      <w:r w:rsidR="00F235A1">
        <w:rPr>
          <w:sz w:val="24"/>
          <w:szCs w:val="24"/>
          <w:lang w:val="en-US"/>
        </w:rPr>
        <w:t xml:space="preserve"> competences</w:t>
      </w:r>
      <w:r>
        <w:rPr>
          <w:sz w:val="24"/>
          <w:szCs w:val="24"/>
          <w:lang w:val="en-US"/>
        </w:rPr>
        <w:t xml:space="preserve">, the knowledge, </w:t>
      </w:r>
      <w:proofErr w:type="gramStart"/>
      <w:r>
        <w:rPr>
          <w:sz w:val="24"/>
          <w:szCs w:val="24"/>
          <w:lang w:val="en-US"/>
        </w:rPr>
        <w:t>skills</w:t>
      </w:r>
      <w:proofErr w:type="gramEnd"/>
      <w:r>
        <w:rPr>
          <w:sz w:val="24"/>
          <w:szCs w:val="24"/>
          <w:lang w:val="en-US"/>
        </w:rPr>
        <w:t xml:space="preserve"> and proactive attitudes are outlined. </w:t>
      </w:r>
      <w:r w:rsidR="00EB5FD3">
        <w:rPr>
          <w:sz w:val="24"/>
          <w:szCs w:val="24"/>
          <w:lang w:val="en-US"/>
        </w:rPr>
        <w:t>The competences identified for each DFS transaction phase is shown in Table 1 below.</w:t>
      </w:r>
    </w:p>
    <w:p w14:paraId="5EE648AB" w14:textId="21AA7AC5" w:rsidR="006535A6" w:rsidRDefault="006535A6">
      <w:pPr>
        <w:rPr>
          <w:sz w:val="24"/>
          <w:szCs w:val="24"/>
          <w:lang w:val="en-US"/>
        </w:rPr>
      </w:pPr>
    </w:p>
    <w:p w14:paraId="685CCC92" w14:textId="4B20FA52" w:rsidR="00364922" w:rsidRDefault="00364922">
      <w:pPr>
        <w:rPr>
          <w:sz w:val="24"/>
          <w:szCs w:val="24"/>
          <w:lang w:val="en-US"/>
        </w:rPr>
      </w:pPr>
    </w:p>
    <w:p w14:paraId="4B2FEA3D" w14:textId="77777777" w:rsidR="00364922" w:rsidRDefault="00364922">
      <w:pPr>
        <w:rPr>
          <w:sz w:val="24"/>
          <w:szCs w:val="24"/>
          <w:lang w:val="en-US"/>
        </w:rPr>
      </w:pPr>
    </w:p>
    <w:tbl>
      <w:tblPr>
        <w:tblStyle w:val="TableGrid"/>
        <w:tblW w:w="9351" w:type="dxa"/>
        <w:tblLook w:val="04A0" w:firstRow="1" w:lastRow="0" w:firstColumn="1" w:lastColumn="0" w:noHBand="0" w:noVBand="1"/>
      </w:tblPr>
      <w:tblGrid>
        <w:gridCol w:w="2689"/>
        <w:gridCol w:w="6662"/>
      </w:tblGrid>
      <w:tr w:rsidR="00F235A1" w:rsidRPr="00F235A1" w14:paraId="6322E1F8" w14:textId="77777777" w:rsidTr="00E26BE2">
        <w:tc>
          <w:tcPr>
            <w:tcW w:w="2689" w:type="dxa"/>
          </w:tcPr>
          <w:p w14:paraId="5A844204" w14:textId="77777777" w:rsidR="00F235A1" w:rsidRPr="00F235A1" w:rsidRDefault="00F235A1" w:rsidP="006A20C5">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r w:rsidRPr="00F235A1">
              <w:rPr>
                <w:b/>
                <w:bCs/>
                <w:sz w:val="24"/>
                <w:szCs w:val="24"/>
                <w:lang w:val="en-US"/>
              </w:rPr>
              <w:t>DFS Transaction Phase</w:t>
            </w:r>
          </w:p>
        </w:tc>
        <w:tc>
          <w:tcPr>
            <w:tcW w:w="6662" w:type="dxa"/>
          </w:tcPr>
          <w:p w14:paraId="3BAA34A6" w14:textId="77777777" w:rsidR="00F235A1" w:rsidRDefault="00F235A1" w:rsidP="006A20C5">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r w:rsidRPr="00F235A1">
              <w:rPr>
                <w:b/>
                <w:bCs/>
                <w:sz w:val="24"/>
                <w:szCs w:val="24"/>
                <w:lang w:val="en-US"/>
              </w:rPr>
              <w:t>Competences</w:t>
            </w:r>
          </w:p>
          <w:p w14:paraId="1EE570BE" w14:textId="2A773E9F" w:rsidR="00BB7486" w:rsidRPr="00F235A1" w:rsidRDefault="00BB7486" w:rsidP="006A20C5">
            <w:pPr>
              <w:pBdr>
                <w:top w:val="none" w:sz="0" w:space="0" w:color="auto"/>
                <w:left w:val="none" w:sz="0" w:space="0" w:color="auto"/>
                <w:bottom w:val="none" w:sz="0" w:space="0" w:color="auto"/>
                <w:right w:val="none" w:sz="0" w:space="0" w:color="auto"/>
                <w:between w:val="none" w:sz="0" w:space="0" w:color="auto"/>
              </w:pBdr>
              <w:rPr>
                <w:b/>
                <w:bCs/>
                <w:sz w:val="24"/>
                <w:szCs w:val="24"/>
                <w:lang w:val="en-US"/>
              </w:rPr>
            </w:pPr>
          </w:p>
        </w:tc>
      </w:tr>
      <w:tr w:rsidR="00364922" w:rsidRPr="00076B54" w14:paraId="306268E7" w14:textId="77777777" w:rsidTr="00E26BE2">
        <w:trPr>
          <w:trHeight w:val="3906"/>
        </w:trPr>
        <w:tc>
          <w:tcPr>
            <w:tcW w:w="2689" w:type="dxa"/>
            <w:vAlign w:val="center"/>
          </w:tcPr>
          <w:p w14:paraId="4C43C2BB" w14:textId="77777777" w:rsidR="00364922" w:rsidRPr="00E26BE2" w:rsidRDefault="00364922" w:rsidP="00E26BE2">
            <w:pPr>
              <w:pBdr>
                <w:top w:val="none" w:sz="0" w:space="0" w:color="auto"/>
                <w:left w:val="none" w:sz="0" w:space="0" w:color="auto"/>
                <w:bottom w:val="none" w:sz="0" w:space="0" w:color="auto"/>
                <w:right w:val="none" w:sz="0" w:space="0" w:color="auto"/>
                <w:between w:val="none" w:sz="0" w:space="0" w:color="auto"/>
              </w:pBdr>
              <w:jc w:val="left"/>
              <w:rPr>
                <w:b/>
                <w:bCs/>
                <w:sz w:val="24"/>
                <w:szCs w:val="24"/>
                <w:lang w:val="en-US"/>
              </w:rPr>
            </w:pPr>
            <w:r w:rsidRPr="00E26BE2">
              <w:rPr>
                <w:b/>
                <w:bCs/>
                <w:sz w:val="24"/>
                <w:szCs w:val="24"/>
                <w:lang w:val="en-US"/>
              </w:rPr>
              <w:t>Pre transaction (CA1)</w:t>
            </w:r>
          </w:p>
        </w:tc>
        <w:tc>
          <w:tcPr>
            <w:tcW w:w="6662" w:type="dxa"/>
            <w:tcBorders>
              <w:bottom w:val="single" w:sz="4" w:space="0" w:color="auto"/>
            </w:tcBorders>
          </w:tcPr>
          <w:p w14:paraId="02445577" w14:textId="36AB57DB" w:rsidR="00364922" w:rsidRPr="00787939"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787939">
              <w:rPr>
                <w:sz w:val="24"/>
                <w:szCs w:val="24"/>
                <w:lang w:val="en-US"/>
              </w:rPr>
              <w:t>CA 1.1 Searc</w:t>
            </w:r>
            <w:r w:rsidR="0072189C" w:rsidRPr="00787939">
              <w:rPr>
                <w:sz w:val="24"/>
                <w:szCs w:val="24"/>
                <w:lang w:val="en-US"/>
              </w:rPr>
              <w:t>h</w:t>
            </w:r>
            <w:r w:rsidRPr="006D74E8">
              <w:rPr>
                <w:sz w:val="24"/>
                <w:szCs w:val="24"/>
                <w:lang w:val="en-US"/>
              </w:rPr>
              <w:t xml:space="preserve"> for information about cost</w:t>
            </w:r>
            <w:r w:rsidR="00FB1FD0" w:rsidRPr="006D74E8">
              <w:rPr>
                <w:sz w:val="24"/>
                <w:szCs w:val="24"/>
                <w:lang w:val="en-US"/>
              </w:rPr>
              <w:t>s,</w:t>
            </w:r>
            <w:r w:rsidRPr="006D74E8">
              <w:rPr>
                <w:sz w:val="24"/>
                <w:szCs w:val="24"/>
                <w:lang w:val="en-US"/>
              </w:rPr>
              <w:t xml:space="preserve"> </w:t>
            </w:r>
            <w:proofErr w:type="gramStart"/>
            <w:r w:rsidR="00B3097D" w:rsidRPr="006D74E8">
              <w:rPr>
                <w:sz w:val="24"/>
                <w:szCs w:val="24"/>
                <w:lang w:val="en-US"/>
              </w:rPr>
              <w:t>quality</w:t>
            </w:r>
            <w:proofErr w:type="gramEnd"/>
            <w:r w:rsidR="00B3097D" w:rsidRPr="006D74E8">
              <w:rPr>
                <w:sz w:val="24"/>
                <w:szCs w:val="24"/>
                <w:lang w:val="en-US"/>
              </w:rPr>
              <w:t xml:space="preserve"> </w:t>
            </w:r>
            <w:r w:rsidRPr="006D74E8">
              <w:rPr>
                <w:sz w:val="24"/>
                <w:szCs w:val="24"/>
                <w:lang w:val="en-US"/>
              </w:rPr>
              <w:t>and terms of conditions of the service</w:t>
            </w:r>
          </w:p>
          <w:p w14:paraId="128F5BFF" w14:textId="66564ABE"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787939">
              <w:rPr>
                <w:sz w:val="24"/>
                <w:szCs w:val="24"/>
                <w:lang w:val="en-US"/>
              </w:rPr>
              <w:t xml:space="preserve">CA 1.2 </w:t>
            </w:r>
            <w:r w:rsidR="0072189C" w:rsidRPr="00787939">
              <w:rPr>
                <w:sz w:val="24"/>
                <w:szCs w:val="24"/>
                <w:lang w:val="en-US"/>
              </w:rPr>
              <w:t>Compare</w:t>
            </w:r>
            <w:r w:rsidR="0072189C" w:rsidRPr="006D74E8">
              <w:rPr>
                <w:sz w:val="24"/>
                <w:szCs w:val="24"/>
                <w:lang w:val="en-US"/>
              </w:rPr>
              <w:t xml:space="preserve"> </w:t>
            </w:r>
            <w:r w:rsidRPr="006D74E8">
              <w:rPr>
                <w:sz w:val="24"/>
                <w:szCs w:val="24"/>
                <w:lang w:val="en-US"/>
              </w:rPr>
              <w:t>information on costs</w:t>
            </w:r>
            <w:r w:rsidR="00B3097D" w:rsidRPr="006D74E8">
              <w:rPr>
                <w:sz w:val="24"/>
                <w:szCs w:val="24"/>
                <w:lang w:val="en-US"/>
              </w:rPr>
              <w:t xml:space="preserve">, </w:t>
            </w:r>
            <w:proofErr w:type="gramStart"/>
            <w:r w:rsidR="00B3097D" w:rsidRPr="006D74E8">
              <w:rPr>
                <w:sz w:val="24"/>
                <w:szCs w:val="24"/>
                <w:lang w:val="en-US"/>
              </w:rPr>
              <w:t>quality</w:t>
            </w:r>
            <w:proofErr w:type="gramEnd"/>
            <w:r w:rsidRPr="00787939">
              <w:rPr>
                <w:sz w:val="24"/>
                <w:szCs w:val="24"/>
                <w:lang w:val="en-US"/>
              </w:rPr>
              <w:t xml:space="preserve"> and terms of conditions of the service</w:t>
            </w:r>
          </w:p>
          <w:p w14:paraId="4B9E8B58" w14:textId="73479D5F" w:rsidR="0097224C"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6D74E8">
              <w:rPr>
                <w:sz w:val="24"/>
                <w:szCs w:val="24"/>
                <w:lang w:val="en-US"/>
              </w:rPr>
              <w:t xml:space="preserve">CA1.3 </w:t>
            </w:r>
            <w:r w:rsidR="0072189C" w:rsidRPr="006D74E8">
              <w:rPr>
                <w:sz w:val="24"/>
                <w:szCs w:val="24"/>
                <w:lang w:val="en-US"/>
              </w:rPr>
              <w:t xml:space="preserve">Evaluate </w:t>
            </w:r>
            <w:r w:rsidRPr="006D74E8">
              <w:rPr>
                <w:sz w:val="24"/>
                <w:szCs w:val="24"/>
                <w:lang w:val="en-US"/>
              </w:rPr>
              <w:t>the commercial information provided</w:t>
            </w:r>
            <w:r w:rsidR="0097224C" w:rsidRPr="006D74E8">
              <w:rPr>
                <w:b/>
                <w:sz w:val="24"/>
                <w:szCs w:val="24"/>
                <w:lang w:val="en-GB"/>
              </w:rPr>
              <w:t xml:space="preserve"> </w:t>
            </w:r>
            <w:r w:rsidR="0097224C" w:rsidRPr="00E26BE2">
              <w:rPr>
                <w:bCs/>
                <w:sz w:val="24"/>
                <w:szCs w:val="24"/>
                <w:lang w:val="en-GB"/>
              </w:rPr>
              <w:t>and suitability for purpose</w:t>
            </w:r>
          </w:p>
          <w:p w14:paraId="5C2E91FF" w14:textId="1D6D3203"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6D74E8">
              <w:rPr>
                <w:sz w:val="24"/>
                <w:szCs w:val="24"/>
                <w:lang w:val="en-US"/>
              </w:rPr>
              <w:t xml:space="preserve">CA 1.4 </w:t>
            </w:r>
            <w:r w:rsidR="0072189C" w:rsidRPr="006D74E8">
              <w:rPr>
                <w:sz w:val="24"/>
                <w:szCs w:val="24"/>
                <w:lang w:val="en-US"/>
              </w:rPr>
              <w:t xml:space="preserve">Manage </w:t>
            </w:r>
            <w:r w:rsidRPr="006D74E8">
              <w:rPr>
                <w:sz w:val="24"/>
                <w:szCs w:val="24"/>
                <w:lang w:val="en-US"/>
              </w:rPr>
              <w:t>digital identity and credit profile</w:t>
            </w:r>
          </w:p>
          <w:p w14:paraId="01A3D755" w14:textId="0124512B"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6D74E8">
              <w:rPr>
                <w:sz w:val="24"/>
                <w:szCs w:val="24"/>
                <w:lang w:val="en-US"/>
              </w:rPr>
              <w:t xml:space="preserve">CA 1.5 Understand how to access digital financial service in a secure manner </w:t>
            </w:r>
          </w:p>
          <w:p w14:paraId="5E925F64" w14:textId="771B444E" w:rsidR="00E57B07" w:rsidRPr="00787939"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6D74E8">
              <w:rPr>
                <w:sz w:val="24"/>
                <w:szCs w:val="24"/>
                <w:lang w:val="en-US"/>
              </w:rPr>
              <w:t xml:space="preserve">CA 1.6 </w:t>
            </w:r>
            <w:r w:rsidRPr="006D74E8">
              <w:rPr>
                <w:bCs/>
                <w:sz w:val="24"/>
                <w:szCs w:val="24"/>
                <w:lang w:val="en-US"/>
              </w:rPr>
              <w:t xml:space="preserve">Understand what </w:t>
            </w:r>
            <w:proofErr w:type="gramStart"/>
            <w:r w:rsidRPr="006D74E8">
              <w:rPr>
                <w:bCs/>
                <w:sz w:val="24"/>
                <w:szCs w:val="24"/>
                <w:lang w:val="en-US"/>
              </w:rPr>
              <w:t>is personal data and the risks to personal data</w:t>
            </w:r>
            <w:proofErr w:type="gramEnd"/>
            <w:r w:rsidRPr="006D74E8" w:rsidDel="00E20B2B">
              <w:rPr>
                <w:bCs/>
                <w:sz w:val="24"/>
                <w:szCs w:val="24"/>
                <w:lang w:val="en-US"/>
              </w:rPr>
              <w:t xml:space="preserve"> </w:t>
            </w:r>
          </w:p>
        </w:tc>
      </w:tr>
      <w:tr w:rsidR="00364922" w:rsidRPr="00076B54" w14:paraId="685C6CF4" w14:textId="77777777" w:rsidTr="00E26BE2">
        <w:trPr>
          <w:trHeight w:val="3202"/>
        </w:trPr>
        <w:tc>
          <w:tcPr>
            <w:tcW w:w="2689" w:type="dxa"/>
            <w:vAlign w:val="center"/>
          </w:tcPr>
          <w:p w14:paraId="5452C9BE" w14:textId="6C9EE4FD" w:rsidR="00364922" w:rsidRPr="00E26BE2" w:rsidRDefault="00364922" w:rsidP="00E26BE2">
            <w:pPr>
              <w:pBdr>
                <w:top w:val="none" w:sz="0" w:space="0" w:color="auto"/>
                <w:left w:val="none" w:sz="0" w:space="0" w:color="auto"/>
                <w:bottom w:val="none" w:sz="0" w:space="0" w:color="auto"/>
                <w:right w:val="none" w:sz="0" w:space="0" w:color="auto"/>
                <w:between w:val="none" w:sz="0" w:space="0" w:color="auto"/>
              </w:pBdr>
              <w:jc w:val="left"/>
              <w:rPr>
                <w:b/>
                <w:bCs/>
                <w:sz w:val="24"/>
                <w:szCs w:val="24"/>
                <w:lang w:val="en-US"/>
              </w:rPr>
            </w:pPr>
            <w:bookmarkStart w:id="117" w:name="_Hlk34997406"/>
            <w:r w:rsidRPr="00E26BE2">
              <w:rPr>
                <w:b/>
                <w:bCs/>
                <w:sz w:val="24"/>
                <w:szCs w:val="24"/>
                <w:lang w:val="en-US"/>
              </w:rPr>
              <w:t>Transaction (CA2)</w:t>
            </w:r>
            <w:bookmarkEnd w:id="117"/>
          </w:p>
        </w:tc>
        <w:tc>
          <w:tcPr>
            <w:tcW w:w="6662" w:type="dxa"/>
          </w:tcPr>
          <w:p w14:paraId="137BD0E2" w14:textId="4D47A44B"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787939">
              <w:rPr>
                <w:sz w:val="24"/>
                <w:szCs w:val="24"/>
                <w:lang w:val="en-US"/>
              </w:rPr>
              <w:t>CA 2.1 Understand how an electronic payment</w:t>
            </w:r>
            <w:r w:rsidR="00940BB2" w:rsidRPr="00787939">
              <w:rPr>
                <w:sz w:val="24"/>
                <w:szCs w:val="24"/>
                <w:lang w:val="en-US"/>
              </w:rPr>
              <w:t xml:space="preserve"> </w:t>
            </w:r>
            <w:r w:rsidRPr="006D74E8">
              <w:rPr>
                <w:sz w:val="24"/>
                <w:szCs w:val="24"/>
                <w:lang w:val="en-US"/>
              </w:rPr>
              <w:t>is initiated using digital channels</w:t>
            </w:r>
            <w:r w:rsidR="00A551CC" w:rsidRPr="00787939">
              <w:rPr>
                <w:rStyle w:val="FootnoteReference"/>
                <w:sz w:val="24"/>
                <w:szCs w:val="24"/>
                <w:lang w:val="en-US"/>
              </w:rPr>
              <w:footnoteReference w:id="15"/>
            </w:r>
            <w:r w:rsidR="00BB7486">
              <w:rPr>
                <w:sz w:val="24"/>
                <w:szCs w:val="24"/>
                <w:lang w:val="en-US"/>
              </w:rPr>
              <w:t xml:space="preserve"> </w:t>
            </w:r>
            <w:r w:rsidRPr="00787939">
              <w:rPr>
                <w:sz w:val="24"/>
                <w:szCs w:val="24"/>
                <w:lang w:val="en-US"/>
              </w:rPr>
              <w:t>and the conditions for the transactions to be completed (</w:t>
            </w:r>
            <w:r w:rsidR="00A77F4A" w:rsidRPr="006D74E8">
              <w:rPr>
                <w:sz w:val="24"/>
                <w:szCs w:val="24"/>
                <w:lang w:val="en-US"/>
              </w:rPr>
              <w:t>i.e.</w:t>
            </w:r>
            <w:r w:rsidRPr="006D74E8">
              <w:rPr>
                <w:sz w:val="24"/>
                <w:szCs w:val="24"/>
                <w:lang w:val="en-US"/>
              </w:rPr>
              <w:t xml:space="preserve"> receiver receives payment).</w:t>
            </w:r>
          </w:p>
          <w:p w14:paraId="10093BF5" w14:textId="5F631E28" w:rsidR="00364922" w:rsidRPr="00787939"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r w:rsidRPr="006D74E8">
              <w:rPr>
                <w:sz w:val="24"/>
                <w:szCs w:val="24"/>
                <w:lang w:val="en-US"/>
              </w:rPr>
              <w:t>CA</w:t>
            </w:r>
            <w:r w:rsidR="004351EC" w:rsidRPr="006D74E8">
              <w:rPr>
                <w:sz w:val="24"/>
                <w:szCs w:val="24"/>
                <w:lang w:val="en-US"/>
              </w:rPr>
              <w:t xml:space="preserve"> </w:t>
            </w:r>
            <w:r w:rsidRPr="006D74E8">
              <w:rPr>
                <w:sz w:val="24"/>
                <w:szCs w:val="24"/>
                <w:lang w:val="en-US"/>
              </w:rPr>
              <w:t>2.2 Mak</w:t>
            </w:r>
            <w:r w:rsidR="00A77F4A" w:rsidRPr="006D74E8">
              <w:rPr>
                <w:sz w:val="24"/>
                <w:szCs w:val="24"/>
                <w:lang w:val="en-US"/>
              </w:rPr>
              <w:t>e</w:t>
            </w:r>
            <w:r w:rsidRPr="006D74E8">
              <w:rPr>
                <w:sz w:val="24"/>
                <w:szCs w:val="24"/>
                <w:lang w:val="en-US"/>
              </w:rPr>
              <w:t xml:space="preserve"> payments</w:t>
            </w:r>
            <w:r w:rsidR="00BD6164" w:rsidRPr="006D74E8">
              <w:rPr>
                <w:sz w:val="24"/>
                <w:szCs w:val="24"/>
                <w:lang w:val="en-US"/>
              </w:rPr>
              <w:t xml:space="preserve"> </w:t>
            </w:r>
            <w:r w:rsidRPr="006D74E8">
              <w:rPr>
                <w:sz w:val="24"/>
                <w:szCs w:val="24"/>
                <w:lang w:val="en-US"/>
              </w:rPr>
              <w:t xml:space="preserve">and </w:t>
            </w:r>
            <w:proofErr w:type="gramStart"/>
            <w:r w:rsidRPr="006D74E8">
              <w:rPr>
                <w:sz w:val="24"/>
                <w:szCs w:val="24"/>
                <w:lang w:val="en-US"/>
              </w:rPr>
              <w:t>access</w:t>
            </w:r>
            <w:r w:rsidR="006873B4" w:rsidRPr="006D74E8">
              <w:rPr>
                <w:sz w:val="24"/>
                <w:szCs w:val="24"/>
                <w:lang w:val="en-US"/>
              </w:rPr>
              <w:t xml:space="preserve">ing </w:t>
            </w:r>
            <w:r w:rsidRPr="006D74E8">
              <w:rPr>
                <w:sz w:val="24"/>
                <w:szCs w:val="24"/>
                <w:lang w:val="en-US"/>
              </w:rPr>
              <w:t xml:space="preserve"> finance</w:t>
            </w:r>
            <w:proofErr w:type="gramEnd"/>
            <w:r w:rsidRPr="006D74E8">
              <w:rPr>
                <w:sz w:val="24"/>
                <w:szCs w:val="24"/>
                <w:lang w:val="en-US"/>
              </w:rPr>
              <w:t xml:space="preserve"> through digital channels</w:t>
            </w:r>
          </w:p>
          <w:p w14:paraId="4D4DCEEA" w14:textId="309778B6"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bookmarkStart w:id="118" w:name="_Hlk34999154"/>
            <w:r w:rsidRPr="006D74E8">
              <w:rPr>
                <w:sz w:val="24"/>
                <w:szCs w:val="24"/>
                <w:lang w:val="en-US"/>
              </w:rPr>
              <w:t>CA 2.3 Understand the terms and conditions of the DFS provider</w:t>
            </w:r>
            <w:r w:rsidR="00940BB2" w:rsidRPr="006D74E8">
              <w:rPr>
                <w:sz w:val="24"/>
                <w:szCs w:val="24"/>
                <w:lang w:val="en-US"/>
              </w:rPr>
              <w:t>,</w:t>
            </w:r>
            <w:r w:rsidR="00E30532" w:rsidRPr="006D74E8">
              <w:rPr>
                <w:sz w:val="24"/>
                <w:szCs w:val="24"/>
                <w:lang w:val="en-US"/>
              </w:rPr>
              <w:t xml:space="preserve"> </w:t>
            </w:r>
            <w:r w:rsidR="00940BB2" w:rsidRPr="006D74E8">
              <w:rPr>
                <w:sz w:val="24"/>
                <w:szCs w:val="24"/>
                <w:lang w:val="en-US"/>
              </w:rPr>
              <w:t>including costs and risks involved</w:t>
            </w:r>
          </w:p>
          <w:bookmarkEnd w:id="118"/>
          <w:p w14:paraId="3D07C797" w14:textId="3DFEAE5E"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r w:rsidRPr="006D74E8">
              <w:rPr>
                <w:sz w:val="24"/>
                <w:szCs w:val="24"/>
                <w:lang w:val="en-US"/>
              </w:rPr>
              <w:t xml:space="preserve">CA 2.4 </w:t>
            </w:r>
            <w:r w:rsidR="00A77F4A" w:rsidRPr="006D74E8">
              <w:rPr>
                <w:sz w:val="24"/>
                <w:szCs w:val="24"/>
                <w:lang w:val="en-US"/>
              </w:rPr>
              <w:t xml:space="preserve">Manage </w:t>
            </w:r>
            <w:r w:rsidRPr="006D74E8">
              <w:rPr>
                <w:sz w:val="24"/>
                <w:szCs w:val="24"/>
                <w:lang w:val="en-US"/>
              </w:rPr>
              <w:t xml:space="preserve">personal data and privacy </w:t>
            </w:r>
          </w:p>
          <w:p w14:paraId="07126940" w14:textId="4B699364" w:rsidR="00940BB2" w:rsidRPr="00787939" w:rsidRDefault="00364922"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r w:rsidRPr="006D74E8">
              <w:rPr>
                <w:sz w:val="24"/>
                <w:szCs w:val="24"/>
                <w:lang w:val="en-US"/>
              </w:rPr>
              <w:t>CA 2.5 Protect health and safety</w:t>
            </w:r>
          </w:p>
        </w:tc>
      </w:tr>
      <w:tr w:rsidR="00364922" w:rsidRPr="00076B54" w14:paraId="7F2C9BC3" w14:textId="77777777" w:rsidTr="00E26BE2">
        <w:trPr>
          <w:trHeight w:val="2228"/>
        </w:trPr>
        <w:tc>
          <w:tcPr>
            <w:tcW w:w="2689" w:type="dxa"/>
            <w:vAlign w:val="center"/>
          </w:tcPr>
          <w:p w14:paraId="7880D9F5" w14:textId="2C4840C4" w:rsidR="00364922" w:rsidRPr="00E26BE2" w:rsidRDefault="00364922" w:rsidP="00E26BE2">
            <w:pPr>
              <w:pBdr>
                <w:top w:val="none" w:sz="0" w:space="0" w:color="auto"/>
                <w:left w:val="none" w:sz="0" w:space="0" w:color="auto"/>
                <w:bottom w:val="none" w:sz="0" w:space="0" w:color="auto"/>
                <w:right w:val="none" w:sz="0" w:space="0" w:color="auto"/>
                <w:between w:val="none" w:sz="0" w:space="0" w:color="auto"/>
              </w:pBdr>
              <w:jc w:val="left"/>
              <w:rPr>
                <w:b/>
                <w:bCs/>
                <w:sz w:val="24"/>
                <w:szCs w:val="24"/>
                <w:lang w:val="en-US"/>
              </w:rPr>
            </w:pPr>
            <w:r w:rsidRPr="00E26BE2">
              <w:rPr>
                <w:b/>
                <w:bCs/>
                <w:sz w:val="24"/>
                <w:szCs w:val="24"/>
                <w:lang w:val="en-US"/>
              </w:rPr>
              <w:t>Post Transaction (CA3)</w:t>
            </w:r>
          </w:p>
        </w:tc>
        <w:tc>
          <w:tcPr>
            <w:tcW w:w="6662" w:type="dxa"/>
          </w:tcPr>
          <w:p w14:paraId="7D1C8AE2" w14:textId="6AE96615" w:rsidR="00364922" w:rsidRPr="00787939" w:rsidRDefault="00364922" w:rsidP="00E26BE2">
            <w:pPr>
              <w:pBdr>
                <w:top w:val="none" w:sz="0" w:space="0" w:color="auto"/>
                <w:left w:val="none" w:sz="0" w:space="0" w:color="auto"/>
                <w:bottom w:val="none" w:sz="0" w:space="0" w:color="auto"/>
                <w:right w:val="none" w:sz="0" w:space="0" w:color="auto"/>
                <w:between w:val="none" w:sz="0" w:space="0" w:color="auto"/>
              </w:pBdr>
              <w:spacing w:before="120" w:after="120"/>
              <w:ind w:left="1026" w:right="312" w:hanging="799"/>
              <w:rPr>
                <w:sz w:val="24"/>
                <w:szCs w:val="24"/>
                <w:lang w:val="en-US"/>
              </w:rPr>
            </w:pPr>
            <w:bookmarkStart w:id="119" w:name="_Hlk35000970"/>
            <w:r w:rsidRPr="00787939">
              <w:rPr>
                <w:sz w:val="24"/>
                <w:szCs w:val="24"/>
                <w:lang w:val="en-US"/>
              </w:rPr>
              <w:t xml:space="preserve">CA 3.1 Share information with </w:t>
            </w:r>
            <w:r w:rsidR="00940BB2" w:rsidRPr="00787939">
              <w:rPr>
                <w:sz w:val="24"/>
                <w:szCs w:val="24"/>
                <w:lang w:val="en-US"/>
              </w:rPr>
              <w:t xml:space="preserve">the service providers (feedback) and </w:t>
            </w:r>
            <w:r w:rsidRPr="00787939">
              <w:rPr>
                <w:sz w:val="24"/>
                <w:szCs w:val="24"/>
                <w:lang w:val="en-US"/>
              </w:rPr>
              <w:t>other consumers online</w:t>
            </w:r>
          </w:p>
          <w:p w14:paraId="4B08EA93" w14:textId="53B3B18C" w:rsidR="00364922" w:rsidRPr="006D74E8" w:rsidRDefault="00364922"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r w:rsidRPr="00787939">
              <w:rPr>
                <w:sz w:val="24"/>
                <w:szCs w:val="24"/>
                <w:lang w:val="en-US"/>
              </w:rPr>
              <w:t xml:space="preserve">CA 3.2 Know consumer rights and how to obtain redress </w:t>
            </w:r>
          </w:p>
          <w:bookmarkEnd w:id="119"/>
          <w:p w14:paraId="6F9B3964" w14:textId="726D5EE4" w:rsidR="00837086" w:rsidRPr="006D74E8" w:rsidRDefault="00837086"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r w:rsidRPr="006D74E8">
              <w:rPr>
                <w:sz w:val="24"/>
                <w:szCs w:val="24"/>
                <w:lang w:val="en-US"/>
              </w:rPr>
              <w:t xml:space="preserve">CA 3.3 Know the responsible regulator to approach with intractable problems and the mechanism </w:t>
            </w:r>
            <w:r w:rsidR="008314AF" w:rsidRPr="006D74E8">
              <w:rPr>
                <w:sz w:val="24"/>
                <w:szCs w:val="24"/>
                <w:lang w:val="en-US"/>
              </w:rPr>
              <w:t>for</w:t>
            </w:r>
            <w:r w:rsidRPr="006D74E8">
              <w:rPr>
                <w:sz w:val="24"/>
                <w:szCs w:val="24"/>
                <w:lang w:val="en-US"/>
              </w:rPr>
              <w:t xml:space="preserve"> doing so</w:t>
            </w:r>
          </w:p>
          <w:p w14:paraId="39904BB2" w14:textId="322E04CB" w:rsidR="00364922" w:rsidRPr="00787939" w:rsidRDefault="00364922"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r w:rsidRPr="006D74E8">
              <w:rPr>
                <w:sz w:val="24"/>
                <w:szCs w:val="24"/>
                <w:lang w:val="en-US"/>
              </w:rPr>
              <w:t>CA 3</w:t>
            </w:r>
            <w:r w:rsidR="00A77F4A" w:rsidRPr="006D74E8">
              <w:rPr>
                <w:sz w:val="24"/>
                <w:szCs w:val="24"/>
                <w:lang w:val="en-US"/>
              </w:rPr>
              <w:t>.</w:t>
            </w:r>
            <w:r w:rsidR="00837086" w:rsidRPr="006D74E8">
              <w:rPr>
                <w:sz w:val="24"/>
                <w:szCs w:val="24"/>
                <w:lang w:val="en-US"/>
              </w:rPr>
              <w:t>4</w:t>
            </w:r>
            <w:r w:rsidR="00A77F4A" w:rsidRPr="006D74E8">
              <w:rPr>
                <w:sz w:val="24"/>
                <w:szCs w:val="24"/>
                <w:lang w:val="en-US"/>
              </w:rPr>
              <w:t xml:space="preserve"> </w:t>
            </w:r>
            <w:r w:rsidRPr="006D74E8">
              <w:rPr>
                <w:sz w:val="24"/>
                <w:szCs w:val="24"/>
                <w:lang w:val="en-US"/>
              </w:rPr>
              <w:t>Keep up to date on developments in digital financial services</w:t>
            </w:r>
          </w:p>
          <w:p w14:paraId="02367B80" w14:textId="77777777" w:rsidR="00364922" w:rsidRPr="00787939" w:rsidRDefault="00364922" w:rsidP="00E26BE2">
            <w:p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ind w:left="1026" w:right="312" w:hanging="799"/>
              <w:rPr>
                <w:sz w:val="24"/>
                <w:szCs w:val="24"/>
                <w:lang w:val="en-US"/>
              </w:rPr>
            </w:pPr>
          </w:p>
        </w:tc>
      </w:tr>
    </w:tbl>
    <w:p w14:paraId="5AA7E19E" w14:textId="4F6863F3" w:rsidR="006535A6" w:rsidRDefault="006535A6" w:rsidP="006535A6">
      <w:pPr>
        <w:rPr>
          <w:sz w:val="24"/>
          <w:szCs w:val="24"/>
          <w:lang w:val="en-US"/>
        </w:rPr>
      </w:pPr>
    </w:p>
    <w:p w14:paraId="72CF35B8" w14:textId="3AD02759" w:rsidR="00EB5FD3" w:rsidRPr="00E26BE2" w:rsidRDefault="00EB5FD3" w:rsidP="00EB5FD3">
      <w:pPr>
        <w:pStyle w:val="Caption"/>
        <w:jc w:val="center"/>
        <w:rPr>
          <w:b/>
          <w:bCs/>
          <w:i w:val="0"/>
          <w:iCs w:val="0"/>
          <w:color w:val="auto"/>
          <w:sz w:val="24"/>
          <w:szCs w:val="24"/>
          <w:lang w:val="en-US"/>
        </w:rPr>
      </w:pPr>
      <w:r w:rsidRPr="00E26BE2">
        <w:rPr>
          <w:b/>
          <w:bCs/>
          <w:i w:val="0"/>
          <w:iCs w:val="0"/>
          <w:color w:val="auto"/>
          <w:sz w:val="24"/>
          <w:szCs w:val="24"/>
          <w:lang w:val="en-US"/>
        </w:rPr>
        <w:t xml:space="preserve">Table </w:t>
      </w:r>
      <w:r w:rsidRPr="00E26BE2">
        <w:rPr>
          <w:b/>
          <w:bCs/>
          <w:i w:val="0"/>
          <w:iCs w:val="0"/>
          <w:color w:val="auto"/>
          <w:sz w:val="24"/>
          <w:szCs w:val="24"/>
        </w:rPr>
        <w:fldChar w:fldCharType="begin"/>
      </w:r>
      <w:r w:rsidRPr="00E26BE2">
        <w:rPr>
          <w:b/>
          <w:bCs/>
          <w:i w:val="0"/>
          <w:iCs w:val="0"/>
          <w:color w:val="auto"/>
          <w:sz w:val="24"/>
          <w:szCs w:val="24"/>
          <w:lang w:val="en-US"/>
        </w:rPr>
        <w:instrText xml:space="preserve"> SEQ Table \* ARABIC </w:instrText>
      </w:r>
      <w:r w:rsidRPr="00E26BE2">
        <w:rPr>
          <w:b/>
          <w:bCs/>
          <w:i w:val="0"/>
          <w:iCs w:val="0"/>
          <w:color w:val="auto"/>
          <w:sz w:val="24"/>
          <w:szCs w:val="24"/>
        </w:rPr>
        <w:fldChar w:fldCharType="separate"/>
      </w:r>
      <w:r w:rsidR="00AE78ED">
        <w:rPr>
          <w:b/>
          <w:bCs/>
          <w:i w:val="0"/>
          <w:iCs w:val="0"/>
          <w:noProof/>
          <w:color w:val="auto"/>
          <w:sz w:val="24"/>
          <w:szCs w:val="24"/>
          <w:lang w:val="en-US"/>
        </w:rPr>
        <w:t>1</w:t>
      </w:r>
      <w:r w:rsidRPr="00E26BE2">
        <w:rPr>
          <w:b/>
          <w:bCs/>
          <w:i w:val="0"/>
          <w:iCs w:val="0"/>
          <w:color w:val="auto"/>
          <w:sz w:val="24"/>
          <w:szCs w:val="24"/>
        </w:rPr>
        <w:fldChar w:fldCharType="end"/>
      </w:r>
      <w:r w:rsidRPr="00E26BE2">
        <w:rPr>
          <w:b/>
          <w:bCs/>
          <w:i w:val="0"/>
          <w:iCs w:val="0"/>
          <w:color w:val="auto"/>
          <w:sz w:val="24"/>
          <w:szCs w:val="24"/>
          <w:lang w:val="en-US"/>
        </w:rPr>
        <w:t>: Competences for each DFS transaction phase</w:t>
      </w:r>
    </w:p>
    <w:p w14:paraId="39791EC8" w14:textId="17AC06F4" w:rsidR="00302357" w:rsidRDefault="00302357">
      <w:pPr>
        <w:rPr>
          <w:sz w:val="24"/>
          <w:szCs w:val="24"/>
          <w:lang w:val="en-US"/>
        </w:rPr>
      </w:pPr>
      <w:r>
        <w:rPr>
          <w:sz w:val="24"/>
          <w:szCs w:val="24"/>
          <w:lang w:val="en-US"/>
        </w:rPr>
        <w:br w:type="page"/>
      </w:r>
    </w:p>
    <w:p w14:paraId="156DFAA1" w14:textId="48215EAB" w:rsidR="00832833" w:rsidRPr="006C4EA1" w:rsidRDefault="00F235A1" w:rsidP="00F235A1">
      <w:pPr>
        <w:pStyle w:val="Heading1"/>
        <w:numPr>
          <w:ilvl w:val="1"/>
          <w:numId w:val="12"/>
        </w:numPr>
        <w:rPr>
          <w:sz w:val="24"/>
          <w:szCs w:val="24"/>
          <w:lang w:val="en-US"/>
        </w:rPr>
      </w:pPr>
      <w:bookmarkStart w:id="120" w:name="_Toc36722627"/>
      <w:bookmarkStart w:id="121" w:name="_Toc36801637"/>
      <w:bookmarkEnd w:id="120"/>
      <w:r>
        <w:rPr>
          <w:sz w:val="24"/>
          <w:szCs w:val="24"/>
          <w:lang w:val="en-US"/>
        </w:rPr>
        <w:lastRenderedPageBreak/>
        <w:t>Pre-transaction Phase</w:t>
      </w:r>
      <w:bookmarkEnd w:id="121"/>
    </w:p>
    <w:p w14:paraId="1DCBCD71" w14:textId="3FC54E38" w:rsidR="00EE78CF" w:rsidRDefault="00A237E3">
      <w:pPr>
        <w:rPr>
          <w:sz w:val="24"/>
          <w:szCs w:val="24"/>
          <w:lang w:val="en-US"/>
        </w:rPr>
      </w:pPr>
      <w:r>
        <w:rPr>
          <w:sz w:val="24"/>
          <w:szCs w:val="24"/>
          <w:lang w:val="en-US"/>
        </w:rPr>
        <w:t>The competences for the pre-transaction phase are as follows:</w:t>
      </w:r>
    </w:p>
    <w:p w14:paraId="0135F0DA" w14:textId="3DCBF2BB" w:rsidR="006406DD" w:rsidRDefault="006406DD">
      <w:pPr>
        <w:rPr>
          <w:b/>
          <w:sz w:val="24"/>
          <w:szCs w:val="24"/>
          <w:lang w:val="en-GB"/>
        </w:rPr>
      </w:pPr>
    </w:p>
    <w:tbl>
      <w:tblPr>
        <w:tblStyle w:val="TableGrid"/>
        <w:tblW w:w="9351" w:type="dxa"/>
        <w:tblLook w:val="04A0" w:firstRow="1" w:lastRow="0" w:firstColumn="1" w:lastColumn="0" w:noHBand="0" w:noVBand="1"/>
      </w:tblPr>
      <w:tblGrid>
        <w:gridCol w:w="2640"/>
        <w:gridCol w:w="6711"/>
      </w:tblGrid>
      <w:tr w:rsidR="006645AC" w:rsidRPr="00076B54" w14:paraId="6D2DF995" w14:textId="77777777" w:rsidTr="00E26BE2">
        <w:trPr>
          <w:trHeight w:val="962"/>
        </w:trPr>
        <w:tc>
          <w:tcPr>
            <w:tcW w:w="9351" w:type="dxa"/>
            <w:gridSpan w:val="2"/>
          </w:tcPr>
          <w:p w14:paraId="1B122853" w14:textId="0968586F" w:rsidR="006645AC" w:rsidRPr="006645AC" w:rsidRDefault="006645AC" w:rsidP="006645AC">
            <w:pPr>
              <w:tabs>
                <w:tab w:val="left" w:pos="1546"/>
              </w:tabs>
              <w:rPr>
                <w:b/>
                <w:sz w:val="24"/>
                <w:lang w:val="en-GB"/>
              </w:rPr>
            </w:pPr>
            <w:r w:rsidRPr="006645AC">
              <w:rPr>
                <w:b/>
                <w:bCs/>
                <w:sz w:val="24"/>
                <w:lang w:val="en-US"/>
              </w:rPr>
              <w:t>1.1 Search for information about cost</w:t>
            </w:r>
            <w:r w:rsidR="00BD6164">
              <w:rPr>
                <w:b/>
                <w:bCs/>
                <w:sz w:val="24"/>
                <w:lang w:val="en-US"/>
              </w:rPr>
              <w:t>,</w:t>
            </w:r>
            <w:r w:rsidR="00A77F4A">
              <w:rPr>
                <w:b/>
                <w:bCs/>
                <w:sz w:val="24"/>
                <w:lang w:val="en-US"/>
              </w:rPr>
              <w:t xml:space="preserve"> </w:t>
            </w:r>
            <w:proofErr w:type="gramStart"/>
            <w:r w:rsidR="00BD6164">
              <w:rPr>
                <w:b/>
                <w:bCs/>
                <w:sz w:val="24"/>
                <w:lang w:val="en-US"/>
              </w:rPr>
              <w:t>quality</w:t>
            </w:r>
            <w:proofErr w:type="gramEnd"/>
            <w:r w:rsidR="00BD6164">
              <w:rPr>
                <w:b/>
                <w:bCs/>
                <w:sz w:val="24"/>
                <w:lang w:val="en-US"/>
              </w:rPr>
              <w:t xml:space="preserve"> </w:t>
            </w:r>
            <w:r w:rsidRPr="006645AC">
              <w:rPr>
                <w:b/>
                <w:bCs/>
                <w:sz w:val="24"/>
                <w:lang w:val="en-US"/>
              </w:rPr>
              <w:t>and terms of conditions of the service</w:t>
            </w:r>
          </w:p>
          <w:p w14:paraId="22A1A928" w14:textId="031560E9" w:rsidR="006645AC" w:rsidRPr="006645AC" w:rsidRDefault="006645AC" w:rsidP="006645AC">
            <w:pPr>
              <w:pBdr>
                <w:top w:val="none" w:sz="0" w:space="0" w:color="auto"/>
                <w:left w:val="none" w:sz="0" w:space="0" w:color="auto"/>
                <w:bottom w:val="none" w:sz="0" w:space="0" w:color="auto"/>
                <w:right w:val="none" w:sz="0" w:space="0" w:color="auto"/>
                <w:between w:val="none" w:sz="0" w:space="0" w:color="auto"/>
              </w:pBdr>
              <w:tabs>
                <w:tab w:val="left" w:pos="1546"/>
              </w:tabs>
              <w:rPr>
                <w:sz w:val="24"/>
                <w:szCs w:val="24"/>
                <w:lang w:val="en-GB"/>
              </w:rPr>
            </w:pPr>
            <w:r w:rsidRPr="006645AC">
              <w:rPr>
                <w:sz w:val="24"/>
                <w:szCs w:val="24"/>
                <w:lang w:val="en-US"/>
              </w:rPr>
              <w:t>To search for and access information</w:t>
            </w:r>
            <w:r w:rsidR="00927BFF">
              <w:rPr>
                <w:sz w:val="24"/>
                <w:szCs w:val="24"/>
                <w:lang w:val="en-US"/>
              </w:rPr>
              <w:t xml:space="preserve"> </w:t>
            </w:r>
            <w:r w:rsidRPr="006645AC">
              <w:rPr>
                <w:sz w:val="24"/>
                <w:szCs w:val="24"/>
                <w:lang w:val="en-US"/>
              </w:rPr>
              <w:t>related to digital finance. To know where to obtain the information needed regarding the various cost</w:t>
            </w:r>
            <w:r w:rsidR="00927BFF">
              <w:rPr>
                <w:sz w:val="24"/>
                <w:szCs w:val="24"/>
                <w:lang w:val="en-US"/>
              </w:rPr>
              <w:t xml:space="preserve"> (direct and indirect)</w:t>
            </w:r>
            <w:r w:rsidRPr="006645AC">
              <w:rPr>
                <w:sz w:val="24"/>
                <w:szCs w:val="24"/>
                <w:lang w:val="en-US"/>
              </w:rPr>
              <w:t xml:space="preserve"> options for a DFS provider service and the terms and conditions of the service. </w:t>
            </w:r>
          </w:p>
          <w:p w14:paraId="156F62CC" w14:textId="2E1E61BE" w:rsidR="006645AC" w:rsidRPr="006645AC" w:rsidRDefault="006645AC" w:rsidP="006645AC">
            <w:pPr>
              <w:pBdr>
                <w:top w:val="none" w:sz="0" w:space="0" w:color="auto"/>
                <w:left w:val="none" w:sz="0" w:space="0" w:color="auto"/>
                <w:bottom w:val="none" w:sz="0" w:space="0" w:color="auto"/>
                <w:right w:val="none" w:sz="0" w:space="0" w:color="auto"/>
                <w:between w:val="none" w:sz="0" w:space="0" w:color="auto"/>
              </w:pBdr>
              <w:tabs>
                <w:tab w:val="left" w:pos="1546"/>
              </w:tabs>
              <w:rPr>
                <w:sz w:val="24"/>
                <w:szCs w:val="24"/>
                <w:lang w:val="en-GB"/>
              </w:rPr>
            </w:pPr>
          </w:p>
        </w:tc>
      </w:tr>
      <w:tr w:rsidR="006645AC" w:rsidRPr="00076B54" w14:paraId="17D55FC3" w14:textId="77777777" w:rsidTr="00E26BE2">
        <w:trPr>
          <w:trHeight w:val="1007"/>
        </w:trPr>
        <w:tc>
          <w:tcPr>
            <w:tcW w:w="2640" w:type="dxa"/>
          </w:tcPr>
          <w:p w14:paraId="77B0AADA" w14:textId="6633822A" w:rsidR="006645AC" w:rsidRPr="006645AC" w:rsidRDefault="006645AC" w:rsidP="006645AC">
            <w:pPr>
              <w:rPr>
                <w:sz w:val="24"/>
                <w:szCs w:val="24"/>
              </w:rPr>
            </w:pPr>
            <w:proofErr w:type="spellStart"/>
            <w:r w:rsidRPr="006645AC">
              <w:rPr>
                <w:sz w:val="24"/>
                <w:szCs w:val="24"/>
              </w:rPr>
              <w:t>Knowledge</w:t>
            </w:r>
            <w:proofErr w:type="spellEnd"/>
            <w:r w:rsidRPr="006645AC">
              <w:rPr>
                <w:sz w:val="24"/>
                <w:szCs w:val="24"/>
              </w:rPr>
              <w:t xml:space="preserve"> </w:t>
            </w:r>
            <w:r w:rsidR="00B10937">
              <w:rPr>
                <w:sz w:val="24"/>
                <w:szCs w:val="24"/>
              </w:rPr>
              <w:t>a</w:t>
            </w:r>
            <w:r w:rsidR="00B10937" w:rsidRPr="006645AC">
              <w:rPr>
                <w:sz w:val="24"/>
                <w:szCs w:val="24"/>
              </w:rPr>
              <w:t>rea</w:t>
            </w:r>
          </w:p>
          <w:p w14:paraId="4F97689A" w14:textId="77777777" w:rsidR="006645AC" w:rsidRPr="006645AC" w:rsidRDefault="006645AC" w:rsidP="006645AC">
            <w:pPr>
              <w:rPr>
                <w:sz w:val="24"/>
                <w:szCs w:val="24"/>
              </w:rPr>
            </w:pPr>
          </w:p>
          <w:p w14:paraId="17CCC24A" w14:textId="77777777" w:rsidR="006645AC" w:rsidRPr="006645AC" w:rsidRDefault="006645AC" w:rsidP="006645AC">
            <w:pPr>
              <w:pBdr>
                <w:top w:val="none" w:sz="0" w:space="0" w:color="auto"/>
                <w:left w:val="none" w:sz="0" w:space="0" w:color="auto"/>
                <w:bottom w:val="none" w:sz="0" w:space="0" w:color="auto"/>
                <w:right w:val="none" w:sz="0" w:space="0" w:color="auto"/>
                <w:between w:val="none" w:sz="0" w:space="0" w:color="auto"/>
              </w:pBdr>
              <w:rPr>
                <w:sz w:val="24"/>
                <w:szCs w:val="24"/>
                <w:lang w:val="en-GB"/>
              </w:rPr>
            </w:pPr>
          </w:p>
        </w:tc>
        <w:tc>
          <w:tcPr>
            <w:tcW w:w="6711" w:type="dxa"/>
          </w:tcPr>
          <w:p w14:paraId="2B7F552C" w14:textId="7042167D" w:rsidR="006645AC" w:rsidRP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GB"/>
              </w:rPr>
            </w:pPr>
            <w:r w:rsidRPr="006645AC">
              <w:rPr>
                <w:sz w:val="24"/>
                <w:szCs w:val="24"/>
                <w:lang w:val="en-US"/>
              </w:rPr>
              <w:t xml:space="preserve">CA1.1-K1 </w:t>
            </w:r>
            <w:r w:rsidR="0074458E" w:rsidRPr="006645AC">
              <w:rPr>
                <w:sz w:val="24"/>
                <w:szCs w:val="24"/>
                <w:lang w:val="en-US"/>
              </w:rPr>
              <w:t>Recognize</w:t>
            </w:r>
            <w:r w:rsidRPr="006645AC">
              <w:rPr>
                <w:sz w:val="24"/>
                <w:szCs w:val="24"/>
                <w:lang w:val="en-US"/>
              </w:rPr>
              <w:t xml:space="preserve"> that consumers should understand the exact costs</w:t>
            </w:r>
            <w:r w:rsidR="00600CA4">
              <w:rPr>
                <w:sz w:val="24"/>
                <w:szCs w:val="24"/>
                <w:lang w:val="en-US"/>
              </w:rPr>
              <w:t xml:space="preserve"> (both direct and ind</w:t>
            </w:r>
            <w:r w:rsidR="00927BFF">
              <w:rPr>
                <w:sz w:val="24"/>
                <w:szCs w:val="24"/>
                <w:lang w:val="en-US"/>
              </w:rPr>
              <w:t>i</w:t>
            </w:r>
            <w:r w:rsidR="00600CA4">
              <w:rPr>
                <w:sz w:val="24"/>
                <w:szCs w:val="24"/>
                <w:lang w:val="en-US"/>
              </w:rPr>
              <w:t>r</w:t>
            </w:r>
            <w:r w:rsidR="00927BFF">
              <w:rPr>
                <w:sz w:val="24"/>
                <w:szCs w:val="24"/>
                <w:lang w:val="en-US"/>
              </w:rPr>
              <w:t>e</w:t>
            </w:r>
            <w:r w:rsidR="00600CA4">
              <w:rPr>
                <w:sz w:val="24"/>
                <w:szCs w:val="24"/>
                <w:lang w:val="en-US"/>
              </w:rPr>
              <w:t>ct) an affordability</w:t>
            </w:r>
            <w:r w:rsidRPr="006645AC">
              <w:rPr>
                <w:sz w:val="24"/>
                <w:szCs w:val="24"/>
                <w:lang w:val="en-US"/>
              </w:rPr>
              <w:t xml:space="preserve"> for</w:t>
            </w:r>
            <w:r w:rsidR="00E7038F">
              <w:rPr>
                <w:sz w:val="24"/>
                <w:szCs w:val="24"/>
                <w:lang w:val="en-US"/>
              </w:rPr>
              <w:t xml:space="preserve"> using</w:t>
            </w:r>
            <w:r w:rsidRPr="006645AC">
              <w:rPr>
                <w:sz w:val="24"/>
                <w:szCs w:val="24"/>
                <w:lang w:val="en-US"/>
              </w:rPr>
              <w:t xml:space="preserve"> the service</w:t>
            </w:r>
            <w:r w:rsidR="00D02E4E">
              <w:rPr>
                <w:sz w:val="24"/>
                <w:szCs w:val="24"/>
                <w:lang w:val="en-US"/>
              </w:rPr>
              <w:t xml:space="preserve"> </w:t>
            </w:r>
            <w:r w:rsidR="00E7038F">
              <w:rPr>
                <w:sz w:val="24"/>
                <w:szCs w:val="24"/>
                <w:lang w:val="en-US"/>
              </w:rPr>
              <w:t>if the</w:t>
            </w:r>
            <w:r w:rsidR="00DC529D">
              <w:rPr>
                <w:sz w:val="24"/>
                <w:szCs w:val="24"/>
                <w:lang w:val="en-US"/>
              </w:rPr>
              <w:t>y</w:t>
            </w:r>
            <w:r w:rsidR="00E7038F">
              <w:rPr>
                <w:sz w:val="24"/>
                <w:szCs w:val="24"/>
                <w:lang w:val="en-US"/>
              </w:rPr>
              <w:t xml:space="preserve"> want to bear these costs </w:t>
            </w:r>
            <w:r w:rsidRPr="006645AC">
              <w:rPr>
                <w:sz w:val="24"/>
                <w:szCs w:val="24"/>
                <w:lang w:val="en-US"/>
              </w:rPr>
              <w:t>before engaging in the transaction</w:t>
            </w:r>
            <w:r w:rsidR="00DC529D">
              <w:rPr>
                <w:sz w:val="24"/>
                <w:szCs w:val="24"/>
                <w:lang w:val="en-US"/>
              </w:rPr>
              <w:t xml:space="preserve">. </w:t>
            </w:r>
            <w:r w:rsidR="00DC529D" w:rsidRPr="00E26BE2">
              <w:rPr>
                <w:color w:val="00B050"/>
                <w:sz w:val="24"/>
                <w:szCs w:val="24"/>
                <w:lang w:val="en-US"/>
              </w:rPr>
              <w:t xml:space="preserve">[For gender sensitivity: </w:t>
            </w:r>
            <w:proofErr w:type="gramStart"/>
            <w:r w:rsidR="00DC529D" w:rsidRPr="00E26BE2">
              <w:rPr>
                <w:color w:val="00B050"/>
                <w:sz w:val="24"/>
                <w:szCs w:val="24"/>
                <w:lang w:val="en-US"/>
              </w:rPr>
              <w:t xml:space="preserve">Include </w:t>
            </w:r>
            <w:r w:rsidR="004048B9" w:rsidRPr="00E26BE2">
              <w:rPr>
                <w:color w:val="00B050"/>
                <w:sz w:val="24"/>
                <w:szCs w:val="24"/>
                <w:lang w:val="en-US"/>
              </w:rPr>
              <w:t>also</w:t>
            </w:r>
            <w:proofErr w:type="gramEnd"/>
            <w:r w:rsidR="004048B9" w:rsidRPr="00E26BE2">
              <w:rPr>
                <w:color w:val="00B050"/>
                <w:sz w:val="24"/>
                <w:szCs w:val="24"/>
                <w:lang w:val="en-US"/>
              </w:rPr>
              <w:t xml:space="preserve"> </w:t>
            </w:r>
            <w:r w:rsidR="00DC529D" w:rsidRPr="00E26BE2">
              <w:rPr>
                <w:color w:val="00B050"/>
                <w:sz w:val="24"/>
                <w:szCs w:val="24"/>
                <w:lang w:val="en-US"/>
              </w:rPr>
              <w:t xml:space="preserve">information about </w:t>
            </w:r>
            <w:r w:rsidR="004048B9" w:rsidRPr="00E26BE2">
              <w:rPr>
                <w:color w:val="00B050"/>
                <w:sz w:val="24"/>
                <w:szCs w:val="24"/>
                <w:lang w:val="en-US"/>
              </w:rPr>
              <w:t>the relevance of the digital financial inclusion service product.]</w:t>
            </w:r>
          </w:p>
          <w:p w14:paraId="0F95ADEF" w14:textId="44A113BB" w:rsid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6645AC">
              <w:rPr>
                <w:sz w:val="24"/>
                <w:szCs w:val="24"/>
                <w:lang w:val="en-US"/>
              </w:rPr>
              <w:t>CA1.1-K2 Understand that they need to read</w:t>
            </w:r>
            <w:r w:rsidR="00600CA4">
              <w:rPr>
                <w:sz w:val="24"/>
                <w:szCs w:val="24"/>
                <w:lang w:val="en-US"/>
              </w:rPr>
              <w:t xml:space="preserve">, watch, </w:t>
            </w:r>
            <w:proofErr w:type="gramStart"/>
            <w:r w:rsidR="00600CA4">
              <w:rPr>
                <w:sz w:val="24"/>
                <w:szCs w:val="24"/>
                <w:lang w:val="en-US"/>
              </w:rPr>
              <w:t>listen</w:t>
            </w:r>
            <w:r w:rsidR="00600CA4" w:rsidRPr="006645AC">
              <w:rPr>
                <w:sz w:val="24"/>
                <w:szCs w:val="24"/>
                <w:lang w:val="en-US"/>
              </w:rPr>
              <w:t xml:space="preserve"> </w:t>
            </w:r>
            <w:r w:rsidRPr="006645AC">
              <w:rPr>
                <w:sz w:val="24"/>
                <w:szCs w:val="24"/>
                <w:lang w:val="en-US"/>
              </w:rPr>
              <w:t xml:space="preserve"> and</w:t>
            </w:r>
            <w:proofErr w:type="gramEnd"/>
            <w:r w:rsidRPr="006645AC">
              <w:rPr>
                <w:sz w:val="24"/>
                <w:szCs w:val="24"/>
                <w:lang w:val="en-US"/>
              </w:rPr>
              <w:t xml:space="preserve"> comprehend the DFS provider terms and conditions</w:t>
            </w:r>
            <w:r w:rsidR="00600CA4">
              <w:rPr>
                <w:sz w:val="24"/>
                <w:szCs w:val="24"/>
                <w:lang w:val="en-US"/>
              </w:rPr>
              <w:t>, including steps to use</w:t>
            </w:r>
            <w:r w:rsidRPr="006645AC">
              <w:rPr>
                <w:sz w:val="24"/>
                <w:szCs w:val="24"/>
                <w:lang w:val="en-US"/>
              </w:rPr>
              <w:t xml:space="preserve"> before accepting to use the service</w:t>
            </w:r>
          </w:p>
          <w:p w14:paraId="53F21F1D" w14:textId="1DCEC6E7" w:rsidR="00F966AA" w:rsidRDefault="00F966AA"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F966AA">
              <w:rPr>
                <w:sz w:val="24"/>
                <w:szCs w:val="24"/>
                <w:lang w:val="en-US"/>
              </w:rPr>
              <w:t xml:space="preserve">CA 1.1-K3 </w:t>
            </w:r>
            <w:r w:rsidR="005B245B">
              <w:rPr>
                <w:sz w:val="24"/>
                <w:szCs w:val="24"/>
                <w:lang w:val="en-US"/>
              </w:rPr>
              <w:t>D</w:t>
            </w:r>
            <w:r w:rsidRPr="00F966AA">
              <w:rPr>
                <w:sz w:val="24"/>
                <w:szCs w:val="24"/>
                <w:lang w:val="en-US"/>
              </w:rPr>
              <w:t>ifferentiate the selected product from similar products.</w:t>
            </w:r>
          </w:p>
          <w:p w14:paraId="6C739146" w14:textId="7EDCBDBF" w:rsidR="0026130C" w:rsidRPr="00F966AA" w:rsidRDefault="00F966AA"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F966AA">
              <w:rPr>
                <w:sz w:val="24"/>
                <w:szCs w:val="24"/>
                <w:lang w:val="en-US"/>
              </w:rPr>
              <w:t xml:space="preserve">CA 1.1-K4 </w:t>
            </w:r>
            <w:r w:rsidR="005B245B">
              <w:rPr>
                <w:sz w:val="24"/>
                <w:szCs w:val="24"/>
                <w:lang w:val="en-US"/>
              </w:rPr>
              <w:t>U</w:t>
            </w:r>
            <w:r w:rsidRPr="00F966AA">
              <w:rPr>
                <w:sz w:val="24"/>
                <w:szCs w:val="24"/>
                <w:lang w:val="en-US"/>
              </w:rPr>
              <w:t>nderstand the audio or visual medium used for advertising the product or service.</w:t>
            </w:r>
          </w:p>
          <w:p w14:paraId="25465FC9" w14:textId="3850D204" w:rsidR="00F966AA" w:rsidRPr="00E26BE2" w:rsidRDefault="00F966AA"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p>
        </w:tc>
      </w:tr>
      <w:tr w:rsidR="006645AC" w:rsidRPr="00076B54" w14:paraId="27A70B03" w14:textId="77777777" w:rsidTr="00E26BE2">
        <w:trPr>
          <w:trHeight w:val="881"/>
        </w:trPr>
        <w:tc>
          <w:tcPr>
            <w:tcW w:w="2640" w:type="dxa"/>
          </w:tcPr>
          <w:p w14:paraId="7E94BC13" w14:textId="77777777" w:rsidR="006645AC" w:rsidRPr="006645AC" w:rsidRDefault="006645AC" w:rsidP="006645AC">
            <w:pPr>
              <w:rPr>
                <w:sz w:val="24"/>
                <w:szCs w:val="24"/>
              </w:rPr>
            </w:pPr>
            <w:proofErr w:type="spellStart"/>
            <w:r w:rsidRPr="006645AC">
              <w:rPr>
                <w:sz w:val="24"/>
                <w:szCs w:val="24"/>
              </w:rPr>
              <w:t>Skills</w:t>
            </w:r>
            <w:proofErr w:type="spellEnd"/>
            <w:r w:rsidRPr="006645AC">
              <w:rPr>
                <w:sz w:val="24"/>
                <w:szCs w:val="24"/>
              </w:rPr>
              <w:t xml:space="preserve"> area</w:t>
            </w:r>
          </w:p>
          <w:p w14:paraId="2B0026D4" w14:textId="77777777" w:rsidR="006645AC" w:rsidRPr="006645AC" w:rsidRDefault="006645AC" w:rsidP="006645AC">
            <w:pPr>
              <w:rPr>
                <w:sz w:val="24"/>
                <w:szCs w:val="24"/>
              </w:rPr>
            </w:pPr>
          </w:p>
          <w:p w14:paraId="6FC78917" w14:textId="77777777" w:rsidR="006645AC" w:rsidRPr="006645AC" w:rsidRDefault="006645AC" w:rsidP="006645AC">
            <w:pPr>
              <w:pBdr>
                <w:top w:val="none" w:sz="0" w:space="0" w:color="auto"/>
                <w:left w:val="none" w:sz="0" w:space="0" w:color="auto"/>
                <w:bottom w:val="none" w:sz="0" w:space="0" w:color="auto"/>
                <w:right w:val="none" w:sz="0" w:space="0" w:color="auto"/>
                <w:between w:val="none" w:sz="0" w:space="0" w:color="auto"/>
              </w:pBdr>
              <w:rPr>
                <w:sz w:val="24"/>
                <w:szCs w:val="24"/>
                <w:lang w:val="en-GB"/>
              </w:rPr>
            </w:pPr>
          </w:p>
        </w:tc>
        <w:tc>
          <w:tcPr>
            <w:tcW w:w="6711" w:type="dxa"/>
          </w:tcPr>
          <w:p w14:paraId="40B5B58D" w14:textId="77777777" w:rsidR="006645AC" w:rsidRP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GB"/>
              </w:rPr>
            </w:pPr>
            <w:r w:rsidRPr="006645AC">
              <w:rPr>
                <w:sz w:val="24"/>
                <w:szCs w:val="24"/>
                <w:lang w:val="en-US"/>
              </w:rPr>
              <w:t>CA1.1-S1 Know how to identify the costs for using the service</w:t>
            </w:r>
          </w:p>
          <w:p w14:paraId="55817471" w14:textId="75685147" w:rsid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6645AC">
              <w:rPr>
                <w:sz w:val="24"/>
                <w:szCs w:val="24"/>
                <w:lang w:val="en-US"/>
              </w:rPr>
              <w:t xml:space="preserve">CA1.1-S2 Know whether the terms and conditions stated are fair to consumers </w:t>
            </w:r>
            <w:r w:rsidR="00D02E4E">
              <w:rPr>
                <w:sz w:val="24"/>
                <w:szCs w:val="24"/>
                <w:lang w:val="en-US"/>
              </w:rPr>
              <w:t>and leg</w:t>
            </w:r>
            <w:r w:rsidR="001C2B5B">
              <w:rPr>
                <w:sz w:val="24"/>
                <w:szCs w:val="24"/>
                <w:lang w:val="en-US"/>
              </w:rPr>
              <w:t>islation in place</w:t>
            </w:r>
          </w:p>
          <w:p w14:paraId="7B63C5B7" w14:textId="3E030B9A" w:rsidR="00F966AA" w:rsidRDefault="00F966AA" w:rsidP="00E26BE2">
            <w:pPr>
              <w:spacing w:before="120" w:line="276" w:lineRule="auto"/>
              <w:rPr>
                <w:rFonts w:ascii="Tahoma" w:hAnsi="Tahoma" w:cs="Tahoma"/>
                <w:sz w:val="24"/>
                <w:szCs w:val="24"/>
                <w:lang w:val="en-US"/>
              </w:rPr>
            </w:pPr>
            <w:r w:rsidRPr="00F966AA">
              <w:rPr>
                <w:sz w:val="24"/>
                <w:szCs w:val="24"/>
                <w:lang w:val="en-US"/>
              </w:rPr>
              <w:t>CA 1.1-S3 Know how to compute the cost of the service.</w:t>
            </w:r>
            <w:r w:rsidRPr="00E26BE2">
              <w:rPr>
                <w:rFonts w:ascii="Tahoma" w:hAnsi="Tahoma" w:cs="Tahoma"/>
                <w:sz w:val="24"/>
                <w:szCs w:val="24"/>
                <w:lang w:val="en-US"/>
              </w:rPr>
              <w:t xml:space="preserve"> </w:t>
            </w:r>
          </w:p>
          <w:p w14:paraId="70421E22" w14:textId="15E0E1B3" w:rsidR="00364922" w:rsidRDefault="00364922" w:rsidP="00E26BE2">
            <w:pPr>
              <w:spacing w:before="120" w:line="276" w:lineRule="auto"/>
              <w:rPr>
                <w:sz w:val="24"/>
                <w:szCs w:val="24"/>
                <w:lang w:val="en-US"/>
              </w:rPr>
            </w:pPr>
            <w:r w:rsidRPr="00F966AA">
              <w:rPr>
                <w:sz w:val="24"/>
                <w:szCs w:val="24"/>
                <w:lang w:val="en-US"/>
              </w:rPr>
              <w:t>CA 1.1-S</w:t>
            </w:r>
            <w:r>
              <w:rPr>
                <w:sz w:val="24"/>
                <w:szCs w:val="24"/>
                <w:lang w:val="en-US"/>
              </w:rPr>
              <w:t xml:space="preserve">4 </w:t>
            </w:r>
            <w:r w:rsidRPr="00E26BE2">
              <w:rPr>
                <w:color w:val="00B050"/>
                <w:sz w:val="24"/>
                <w:szCs w:val="24"/>
                <w:lang w:val="en-US"/>
              </w:rPr>
              <w:t>[For gender sensitivity: Know the range of financial products and services women can access from the DFS provider]</w:t>
            </w:r>
          </w:p>
          <w:p w14:paraId="1D94CFF2" w14:textId="7CE0DB0D" w:rsidR="00600CA4" w:rsidRPr="006645AC" w:rsidRDefault="00600CA4" w:rsidP="00E26BE2">
            <w:pPr>
              <w:spacing w:before="120" w:line="276" w:lineRule="auto"/>
              <w:rPr>
                <w:sz w:val="24"/>
                <w:szCs w:val="24"/>
                <w:lang w:val="en-US"/>
              </w:rPr>
            </w:pPr>
          </w:p>
        </w:tc>
      </w:tr>
      <w:tr w:rsidR="006645AC" w:rsidRPr="00076B54" w14:paraId="58CE0736" w14:textId="77777777" w:rsidTr="00E26BE2">
        <w:trPr>
          <w:trHeight w:val="1379"/>
        </w:trPr>
        <w:tc>
          <w:tcPr>
            <w:tcW w:w="2640" w:type="dxa"/>
            <w:shd w:val="clear" w:color="auto" w:fill="FFFFFF" w:themeFill="background1"/>
          </w:tcPr>
          <w:p w14:paraId="3FDE6BA8" w14:textId="594082D3" w:rsidR="006645AC" w:rsidRPr="006645AC" w:rsidRDefault="006645AC" w:rsidP="006645AC">
            <w:pPr>
              <w:rPr>
                <w:sz w:val="24"/>
                <w:szCs w:val="24"/>
              </w:rPr>
            </w:pPr>
            <w:r w:rsidRPr="006645AC">
              <w:rPr>
                <w:sz w:val="24"/>
                <w:szCs w:val="24"/>
              </w:rPr>
              <w:t xml:space="preserve">Proactive </w:t>
            </w:r>
            <w:proofErr w:type="spellStart"/>
            <w:r w:rsidR="00B10937">
              <w:rPr>
                <w:sz w:val="24"/>
                <w:szCs w:val="24"/>
              </w:rPr>
              <w:t>s</w:t>
            </w:r>
            <w:r w:rsidRPr="006645AC">
              <w:rPr>
                <w:sz w:val="24"/>
                <w:szCs w:val="24"/>
              </w:rPr>
              <w:t>teps</w:t>
            </w:r>
            <w:proofErr w:type="spellEnd"/>
          </w:p>
          <w:p w14:paraId="4E5E35AD" w14:textId="77777777" w:rsidR="006645AC" w:rsidRPr="006645AC" w:rsidRDefault="006645AC" w:rsidP="006645AC">
            <w:pPr>
              <w:pBdr>
                <w:top w:val="none" w:sz="0" w:space="0" w:color="auto"/>
                <w:left w:val="none" w:sz="0" w:space="0" w:color="auto"/>
                <w:bottom w:val="none" w:sz="0" w:space="0" w:color="auto"/>
                <w:right w:val="none" w:sz="0" w:space="0" w:color="auto"/>
                <w:between w:val="none" w:sz="0" w:space="0" w:color="auto"/>
              </w:pBdr>
              <w:rPr>
                <w:sz w:val="24"/>
                <w:szCs w:val="24"/>
                <w:lang w:val="en-GB"/>
              </w:rPr>
            </w:pPr>
          </w:p>
        </w:tc>
        <w:tc>
          <w:tcPr>
            <w:tcW w:w="6711" w:type="dxa"/>
          </w:tcPr>
          <w:p w14:paraId="5B7E2F6E" w14:textId="022B601B" w:rsidR="006645AC" w:rsidRPr="00E26BE2"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6645AC">
              <w:rPr>
                <w:sz w:val="24"/>
                <w:szCs w:val="24"/>
                <w:lang w:val="en-US"/>
              </w:rPr>
              <w:t xml:space="preserve">CA1.1-P1 Search for information about the costs for the service </w:t>
            </w:r>
            <w:r w:rsidR="009D7A54">
              <w:rPr>
                <w:sz w:val="24"/>
                <w:szCs w:val="24"/>
                <w:lang w:val="en-US"/>
              </w:rPr>
              <w:t>in the appropriate locations.</w:t>
            </w:r>
          </w:p>
          <w:p w14:paraId="12EE7C6F" w14:textId="34A0BA3C" w:rsid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6645AC">
              <w:rPr>
                <w:sz w:val="24"/>
                <w:szCs w:val="24"/>
                <w:lang w:val="en-US"/>
              </w:rPr>
              <w:t>CA1.1-P2 If unsure, contact the DFS provider consumer information contact to obtain relevant information</w:t>
            </w:r>
            <w:r w:rsidR="00D02E4E">
              <w:rPr>
                <w:sz w:val="24"/>
                <w:szCs w:val="24"/>
                <w:lang w:val="en-US"/>
              </w:rPr>
              <w:t xml:space="preserve"> or if necessary</w:t>
            </w:r>
            <w:r w:rsidR="003D1CE7">
              <w:rPr>
                <w:sz w:val="24"/>
                <w:szCs w:val="24"/>
                <w:lang w:val="en-US"/>
              </w:rPr>
              <w:t>,</w:t>
            </w:r>
            <w:r w:rsidR="00D02E4E">
              <w:rPr>
                <w:sz w:val="24"/>
                <w:szCs w:val="24"/>
                <w:lang w:val="en-US"/>
              </w:rPr>
              <w:t xml:space="preserve"> the appropriate regulator.</w:t>
            </w:r>
          </w:p>
          <w:p w14:paraId="48D734EA" w14:textId="7A6C9066" w:rsidR="005B245B" w:rsidRDefault="005B245B"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5B245B">
              <w:rPr>
                <w:sz w:val="24"/>
                <w:szCs w:val="24"/>
                <w:lang w:val="en-US"/>
              </w:rPr>
              <w:t>CA1.1-P3 Contact other users of the DFS service to confirm the cost and terms of conditions.</w:t>
            </w:r>
          </w:p>
          <w:p w14:paraId="31EC9DC1" w14:textId="448CDB2E" w:rsidR="00600CA4" w:rsidRPr="006645AC" w:rsidRDefault="00600CA4"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GB"/>
              </w:rPr>
            </w:pPr>
            <w:r w:rsidRPr="005B245B">
              <w:rPr>
                <w:sz w:val="24"/>
                <w:szCs w:val="24"/>
                <w:lang w:val="en-US"/>
              </w:rPr>
              <w:t>CA1.1-P</w:t>
            </w:r>
            <w:r>
              <w:rPr>
                <w:sz w:val="24"/>
                <w:szCs w:val="24"/>
                <w:lang w:val="en-US"/>
              </w:rPr>
              <w:t xml:space="preserve">4 </w:t>
            </w:r>
            <w:r>
              <w:rPr>
                <w:sz w:val="24"/>
                <w:szCs w:val="24"/>
                <w:lang w:val="en-GB"/>
              </w:rPr>
              <w:t xml:space="preserve">Take advice from </w:t>
            </w:r>
            <w:r w:rsidR="009D7A54">
              <w:rPr>
                <w:sz w:val="24"/>
                <w:szCs w:val="24"/>
                <w:lang w:val="en-GB"/>
              </w:rPr>
              <w:t xml:space="preserve">consumer advocacy organizations </w:t>
            </w:r>
            <w:r>
              <w:rPr>
                <w:sz w:val="24"/>
                <w:szCs w:val="24"/>
                <w:lang w:val="en-GB"/>
              </w:rPr>
              <w:t>about costs, terms and conditions and service provision of service provider</w:t>
            </w:r>
          </w:p>
          <w:p w14:paraId="3B6B16EE" w14:textId="5D4C5E27" w:rsidR="00D65E35" w:rsidRPr="00E26BE2" w:rsidRDefault="00D65E35"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E26BE2">
              <w:rPr>
                <w:sz w:val="24"/>
                <w:szCs w:val="24"/>
                <w:lang w:val="en-US"/>
              </w:rPr>
              <w:t xml:space="preserve">CA1.1-P5 Searching and </w:t>
            </w:r>
            <w:proofErr w:type="spellStart"/>
            <w:r w:rsidRPr="00E26BE2">
              <w:rPr>
                <w:sz w:val="24"/>
                <w:szCs w:val="24"/>
                <w:lang w:val="en-US"/>
              </w:rPr>
              <w:t>analysing</w:t>
            </w:r>
            <w:proofErr w:type="spellEnd"/>
            <w:r w:rsidRPr="00E26BE2">
              <w:rPr>
                <w:sz w:val="24"/>
                <w:szCs w:val="24"/>
                <w:lang w:val="en-US"/>
              </w:rPr>
              <w:t xml:space="preserve"> different DFS options and comparing them with available savings and desired objective to be met by DFS service providers </w:t>
            </w:r>
          </w:p>
          <w:p w14:paraId="0F3E018C" w14:textId="77777777" w:rsidR="006645AC" w:rsidRPr="006645AC" w:rsidRDefault="006645AC"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GB"/>
              </w:rPr>
            </w:pPr>
          </w:p>
        </w:tc>
      </w:tr>
    </w:tbl>
    <w:p w14:paraId="2AD2B580" w14:textId="37A1485F" w:rsidR="006406DD" w:rsidRDefault="006406DD">
      <w:pPr>
        <w:rPr>
          <w:b/>
          <w:sz w:val="24"/>
          <w:szCs w:val="24"/>
          <w:lang w:val="en-GB"/>
        </w:rPr>
      </w:pPr>
    </w:p>
    <w:tbl>
      <w:tblPr>
        <w:tblStyle w:val="TableGrid"/>
        <w:tblW w:w="9351" w:type="dxa"/>
        <w:tblLook w:val="04A0" w:firstRow="1" w:lastRow="0" w:firstColumn="1" w:lastColumn="0" w:noHBand="0" w:noVBand="1"/>
      </w:tblPr>
      <w:tblGrid>
        <w:gridCol w:w="2695"/>
        <w:gridCol w:w="6656"/>
      </w:tblGrid>
      <w:tr w:rsidR="00EE78CF" w:rsidRPr="00076B54" w14:paraId="020810BA" w14:textId="77777777" w:rsidTr="00E26BE2">
        <w:trPr>
          <w:trHeight w:val="362"/>
          <w:tblHeader/>
        </w:trPr>
        <w:tc>
          <w:tcPr>
            <w:tcW w:w="9351" w:type="dxa"/>
            <w:gridSpan w:val="2"/>
            <w:shd w:val="clear" w:color="auto" w:fill="auto"/>
          </w:tcPr>
          <w:p w14:paraId="2E9528A4" w14:textId="6AC147C7" w:rsidR="00EE78CF" w:rsidRPr="00EE78CF" w:rsidRDefault="00EE78CF" w:rsidP="00D603DE">
            <w:pPr>
              <w:rPr>
                <w:sz w:val="24"/>
                <w:szCs w:val="24"/>
                <w:lang w:val="en-GB"/>
              </w:rPr>
            </w:pPr>
            <w:r w:rsidRPr="00EE78CF">
              <w:rPr>
                <w:b/>
                <w:sz w:val="24"/>
                <w:szCs w:val="24"/>
                <w:lang w:val="en-GB"/>
              </w:rPr>
              <w:t>1.2 Compar</w:t>
            </w:r>
            <w:r w:rsidR="00A77F4A">
              <w:rPr>
                <w:b/>
                <w:sz w:val="24"/>
                <w:szCs w:val="24"/>
                <w:lang w:val="en-GB"/>
              </w:rPr>
              <w:t>e</w:t>
            </w:r>
            <w:r w:rsidRPr="00EE78CF">
              <w:rPr>
                <w:b/>
                <w:sz w:val="24"/>
                <w:szCs w:val="24"/>
                <w:lang w:val="en-GB"/>
              </w:rPr>
              <w:t xml:space="preserve"> information on costs</w:t>
            </w:r>
            <w:r w:rsidR="00807D8D">
              <w:rPr>
                <w:b/>
                <w:sz w:val="24"/>
                <w:szCs w:val="24"/>
                <w:lang w:val="en-GB"/>
              </w:rPr>
              <w:t xml:space="preserve">, </w:t>
            </w:r>
            <w:proofErr w:type="gramStart"/>
            <w:r w:rsidR="00807D8D">
              <w:rPr>
                <w:b/>
                <w:sz w:val="24"/>
                <w:szCs w:val="24"/>
                <w:lang w:val="en-GB"/>
              </w:rPr>
              <w:t>quality</w:t>
            </w:r>
            <w:proofErr w:type="gramEnd"/>
            <w:r w:rsidRPr="00EE78CF">
              <w:rPr>
                <w:b/>
                <w:sz w:val="24"/>
                <w:szCs w:val="24"/>
                <w:lang w:val="en-GB"/>
              </w:rPr>
              <w:t xml:space="preserve"> and terms of conditions of the service </w:t>
            </w:r>
          </w:p>
          <w:p w14:paraId="54B022ED" w14:textId="40179266" w:rsidR="00600CA4" w:rsidRPr="00EE78CF" w:rsidRDefault="00EE78CF" w:rsidP="00D603DE">
            <w:pPr>
              <w:rPr>
                <w:sz w:val="24"/>
                <w:szCs w:val="24"/>
                <w:lang w:val="en-GB"/>
              </w:rPr>
            </w:pPr>
            <w:r w:rsidRPr="00EE78CF">
              <w:rPr>
                <w:sz w:val="24"/>
                <w:szCs w:val="24"/>
                <w:lang w:val="en-GB"/>
              </w:rPr>
              <w:t>To compare commercial offers using comparison tools, websites and channels</w:t>
            </w:r>
            <w:r w:rsidR="007605A3">
              <w:rPr>
                <w:sz w:val="24"/>
                <w:szCs w:val="24"/>
                <w:lang w:val="en-GB"/>
              </w:rPr>
              <w:t xml:space="preserve"> and </w:t>
            </w:r>
            <w:r w:rsidR="00600CA4">
              <w:rPr>
                <w:sz w:val="24"/>
                <w:szCs w:val="24"/>
                <w:lang w:val="en-GB"/>
              </w:rPr>
              <w:t>approach authorised intermediaries to obtain appropriate information to compare costs and terms and conditions of different commercial offers.</w:t>
            </w:r>
            <w:r w:rsidR="00600CA4" w:rsidRPr="00EE78CF">
              <w:rPr>
                <w:sz w:val="24"/>
                <w:szCs w:val="24"/>
                <w:lang w:val="en-GB"/>
              </w:rPr>
              <w:t xml:space="preserve"> </w:t>
            </w:r>
          </w:p>
          <w:p w14:paraId="0D1537BD" w14:textId="77777777" w:rsidR="00EE78CF" w:rsidRPr="00EE78CF" w:rsidRDefault="00EE78CF" w:rsidP="00D603DE">
            <w:pPr>
              <w:rPr>
                <w:sz w:val="24"/>
                <w:szCs w:val="24"/>
                <w:lang w:val="en-GB"/>
              </w:rPr>
            </w:pPr>
            <w:r w:rsidRPr="00EE78CF">
              <w:rPr>
                <w:sz w:val="24"/>
                <w:szCs w:val="24"/>
                <w:lang w:val="en-GB"/>
              </w:rPr>
              <w:t>To compare and critically evaluate information on DFS purchasing terms and conditions.</w:t>
            </w:r>
          </w:p>
        </w:tc>
      </w:tr>
      <w:tr w:rsidR="00EE78CF" w:rsidRPr="00076B54" w14:paraId="064DFB6F" w14:textId="77777777" w:rsidTr="00E26BE2">
        <w:trPr>
          <w:trHeight w:val="530"/>
        </w:trPr>
        <w:tc>
          <w:tcPr>
            <w:tcW w:w="2695" w:type="dxa"/>
          </w:tcPr>
          <w:p w14:paraId="0A76527E" w14:textId="48BF1EDD" w:rsidR="00EE78CF" w:rsidRPr="00EE78CF" w:rsidRDefault="00EE78CF" w:rsidP="00D603DE">
            <w:pPr>
              <w:rPr>
                <w:sz w:val="24"/>
                <w:szCs w:val="24"/>
              </w:rPr>
            </w:pPr>
            <w:proofErr w:type="spellStart"/>
            <w:r w:rsidRPr="00EE78CF">
              <w:rPr>
                <w:sz w:val="24"/>
                <w:szCs w:val="24"/>
              </w:rPr>
              <w:t>Knowledge</w:t>
            </w:r>
            <w:proofErr w:type="spellEnd"/>
            <w:r w:rsidRPr="00EE78CF">
              <w:rPr>
                <w:sz w:val="24"/>
                <w:szCs w:val="24"/>
              </w:rPr>
              <w:t xml:space="preserve"> </w:t>
            </w:r>
            <w:r w:rsidR="00B10937">
              <w:rPr>
                <w:sz w:val="24"/>
                <w:szCs w:val="24"/>
              </w:rPr>
              <w:t>a</w:t>
            </w:r>
            <w:r w:rsidR="00B10937" w:rsidRPr="00EE78CF">
              <w:rPr>
                <w:sz w:val="24"/>
                <w:szCs w:val="24"/>
              </w:rPr>
              <w:t>rea</w:t>
            </w:r>
          </w:p>
          <w:p w14:paraId="7847519D" w14:textId="77777777" w:rsidR="00EE78CF" w:rsidRPr="00EE78CF" w:rsidRDefault="00EE78CF" w:rsidP="00D603DE">
            <w:pPr>
              <w:rPr>
                <w:sz w:val="24"/>
                <w:szCs w:val="24"/>
              </w:rPr>
            </w:pPr>
          </w:p>
          <w:p w14:paraId="6312DA73" w14:textId="77777777" w:rsidR="00EE78CF" w:rsidRPr="00EE78CF" w:rsidRDefault="00EE78CF" w:rsidP="00D603DE">
            <w:pPr>
              <w:rPr>
                <w:sz w:val="24"/>
                <w:szCs w:val="24"/>
              </w:rPr>
            </w:pPr>
          </w:p>
        </w:tc>
        <w:tc>
          <w:tcPr>
            <w:tcW w:w="6656" w:type="dxa"/>
          </w:tcPr>
          <w:p w14:paraId="65536A62" w14:textId="66B80412" w:rsidR="00EE78CF" w:rsidRPr="00EE78CF" w:rsidRDefault="00EE78CF" w:rsidP="00E26BE2">
            <w:pPr>
              <w:spacing w:before="120"/>
              <w:rPr>
                <w:sz w:val="24"/>
                <w:szCs w:val="24"/>
                <w:lang w:val="en-US"/>
              </w:rPr>
            </w:pPr>
            <w:r w:rsidRPr="00EE78CF">
              <w:rPr>
                <w:sz w:val="24"/>
                <w:szCs w:val="24"/>
                <w:lang w:val="en-US"/>
              </w:rPr>
              <w:t>CA</w:t>
            </w:r>
            <w:r>
              <w:rPr>
                <w:sz w:val="24"/>
                <w:szCs w:val="24"/>
                <w:lang w:val="en-US"/>
              </w:rPr>
              <w:t xml:space="preserve"> </w:t>
            </w:r>
            <w:r w:rsidRPr="00EE78CF">
              <w:rPr>
                <w:sz w:val="24"/>
                <w:szCs w:val="24"/>
                <w:lang w:val="en-US"/>
              </w:rPr>
              <w:t>1.</w:t>
            </w:r>
            <w:r w:rsidR="003D1CE7">
              <w:rPr>
                <w:sz w:val="24"/>
                <w:szCs w:val="24"/>
                <w:lang w:val="en-US"/>
              </w:rPr>
              <w:t>2</w:t>
            </w:r>
            <w:r w:rsidRPr="00EE78CF">
              <w:rPr>
                <w:sz w:val="24"/>
                <w:szCs w:val="24"/>
                <w:lang w:val="en-US"/>
              </w:rPr>
              <w:t>-K1</w:t>
            </w:r>
            <w:r>
              <w:rPr>
                <w:sz w:val="24"/>
                <w:szCs w:val="24"/>
                <w:lang w:val="en-US"/>
              </w:rPr>
              <w:t xml:space="preserve"> </w:t>
            </w:r>
            <w:r w:rsidRPr="00EE78CF">
              <w:rPr>
                <w:sz w:val="24"/>
                <w:szCs w:val="24"/>
                <w:lang w:val="en-US"/>
              </w:rPr>
              <w:t xml:space="preserve">Be aware of one’s </w:t>
            </w:r>
            <w:r w:rsidR="00600CA4">
              <w:rPr>
                <w:sz w:val="24"/>
                <w:szCs w:val="24"/>
                <w:lang w:val="en-US"/>
              </w:rPr>
              <w:t>requirements, goals,</w:t>
            </w:r>
            <w:r w:rsidR="003D1CE7">
              <w:rPr>
                <w:sz w:val="24"/>
                <w:szCs w:val="24"/>
                <w:lang w:val="en-US"/>
              </w:rPr>
              <w:t xml:space="preserve"> </w:t>
            </w:r>
            <w:r w:rsidRPr="00EE78CF">
              <w:rPr>
                <w:sz w:val="24"/>
                <w:szCs w:val="24"/>
                <w:lang w:val="en-US"/>
              </w:rPr>
              <w:t xml:space="preserve">financial </w:t>
            </w:r>
            <w:proofErr w:type="gramStart"/>
            <w:r w:rsidRPr="00EE78CF">
              <w:rPr>
                <w:sz w:val="24"/>
                <w:szCs w:val="24"/>
                <w:lang w:val="en-US"/>
              </w:rPr>
              <w:t>capability</w:t>
            </w:r>
            <w:proofErr w:type="gramEnd"/>
            <w:r w:rsidRPr="00EE78CF">
              <w:rPr>
                <w:sz w:val="24"/>
                <w:szCs w:val="24"/>
                <w:lang w:val="en-US"/>
              </w:rPr>
              <w:t xml:space="preserve"> and one’s budget for the use of DFS (ex: transaction costs).</w:t>
            </w:r>
          </w:p>
          <w:p w14:paraId="4C250E10" w14:textId="4579EAA5" w:rsidR="00EE78CF" w:rsidRPr="00EE78CF" w:rsidRDefault="00EE78CF" w:rsidP="00E26BE2">
            <w:pPr>
              <w:spacing w:before="120"/>
              <w:rPr>
                <w:sz w:val="24"/>
                <w:szCs w:val="24"/>
                <w:lang w:val="en-US"/>
              </w:rPr>
            </w:pPr>
            <w:r w:rsidRPr="00EE78CF">
              <w:rPr>
                <w:sz w:val="24"/>
                <w:szCs w:val="24"/>
                <w:lang w:val="en-US"/>
              </w:rPr>
              <w:t>CA</w:t>
            </w:r>
            <w:r>
              <w:rPr>
                <w:sz w:val="24"/>
                <w:szCs w:val="24"/>
                <w:lang w:val="en-US"/>
              </w:rPr>
              <w:t xml:space="preserve"> </w:t>
            </w:r>
            <w:r w:rsidRPr="00EE78CF">
              <w:rPr>
                <w:sz w:val="24"/>
                <w:szCs w:val="24"/>
                <w:lang w:val="en-US"/>
              </w:rPr>
              <w:t>1.2-K</w:t>
            </w:r>
            <w:r>
              <w:rPr>
                <w:sz w:val="24"/>
                <w:szCs w:val="24"/>
                <w:lang w:val="en-US"/>
              </w:rPr>
              <w:t>2</w:t>
            </w:r>
            <w:r w:rsidRPr="00EE78CF">
              <w:rPr>
                <w:sz w:val="24"/>
                <w:szCs w:val="24"/>
                <w:lang w:val="en-US"/>
              </w:rPr>
              <w:t xml:space="preserve"> Know how exactly much the DFS service will cost</w:t>
            </w:r>
            <w:r w:rsidR="00600CA4">
              <w:rPr>
                <w:sz w:val="24"/>
                <w:szCs w:val="24"/>
                <w:lang w:val="en-US"/>
              </w:rPr>
              <w:t>, directly and indirectly,</w:t>
            </w:r>
            <w:r w:rsidRPr="00EE78CF">
              <w:rPr>
                <w:sz w:val="24"/>
                <w:szCs w:val="24"/>
                <w:lang w:val="en-US"/>
              </w:rPr>
              <w:t xml:space="preserve"> based on information provided by the DFS Provider</w:t>
            </w:r>
          </w:p>
          <w:p w14:paraId="44995B32" w14:textId="32659E44" w:rsidR="00EE78CF" w:rsidRPr="00EE78CF" w:rsidRDefault="00EE78CF" w:rsidP="00E26BE2">
            <w:pPr>
              <w:spacing w:before="120"/>
              <w:rPr>
                <w:sz w:val="24"/>
                <w:szCs w:val="24"/>
                <w:lang w:val="en-US"/>
              </w:rPr>
            </w:pPr>
            <w:r w:rsidRPr="00EE78CF">
              <w:rPr>
                <w:sz w:val="24"/>
                <w:szCs w:val="24"/>
                <w:lang w:val="en-US"/>
              </w:rPr>
              <w:t>CA1.2-K3 Know exactly the cost components</w:t>
            </w:r>
            <w:r w:rsidR="00203DCD">
              <w:rPr>
                <w:sz w:val="24"/>
                <w:szCs w:val="24"/>
                <w:lang w:val="en-US"/>
              </w:rPr>
              <w:t xml:space="preserve"> </w:t>
            </w:r>
            <w:r w:rsidRPr="00EE78CF">
              <w:rPr>
                <w:sz w:val="24"/>
                <w:szCs w:val="24"/>
                <w:lang w:val="en-US"/>
              </w:rPr>
              <w:t>underpinning the DFS service</w:t>
            </w:r>
            <w:r w:rsidR="00600CA4">
              <w:rPr>
                <w:sz w:val="24"/>
                <w:szCs w:val="24"/>
                <w:lang w:val="en-US"/>
              </w:rPr>
              <w:t xml:space="preserve">, including </w:t>
            </w:r>
            <w:r w:rsidR="00203DCD">
              <w:rPr>
                <w:sz w:val="24"/>
                <w:szCs w:val="24"/>
                <w:lang w:val="en-US"/>
              </w:rPr>
              <w:t xml:space="preserve">taxes, if any, </w:t>
            </w:r>
            <w:r w:rsidR="00600CA4">
              <w:rPr>
                <w:sz w:val="24"/>
                <w:szCs w:val="24"/>
                <w:lang w:val="en-US"/>
              </w:rPr>
              <w:t>cost in case of default or delayed repayments, if relevant</w:t>
            </w:r>
          </w:p>
          <w:p w14:paraId="6D4A298B" w14:textId="58F9FF72" w:rsidR="006F6F34" w:rsidRPr="00EE78CF" w:rsidRDefault="00EE78CF" w:rsidP="00E26BE2">
            <w:pPr>
              <w:spacing w:before="120"/>
              <w:rPr>
                <w:sz w:val="24"/>
                <w:szCs w:val="24"/>
                <w:lang w:val="en-US"/>
              </w:rPr>
            </w:pPr>
            <w:r w:rsidRPr="00EE78CF">
              <w:rPr>
                <w:sz w:val="24"/>
                <w:szCs w:val="24"/>
                <w:lang w:val="en-US"/>
              </w:rPr>
              <w:t xml:space="preserve">CA1.2-K4 Know about </w:t>
            </w:r>
            <w:r w:rsidR="00203DCD">
              <w:rPr>
                <w:sz w:val="24"/>
                <w:szCs w:val="24"/>
                <w:lang w:val="en-US"/>
              </w:rPr>
              <w:t>cost</w:t>
            </w:r>
            <w:r w:rsidR="00203DCD" w:rsidRPr="00EE78CF">
              <w:rPr>
                <w:sz w:val="24"/>
                <w:szCs w:val="24"/>
                <w:lang w:val="en-US"/>
              </w:rPr>
              <w:t xml:space="preserve"> </w:t>
            </w:r>
            <w:r w:rsidRPr="00EE78CF">
              <w:rPr>
                <w:sz w:val="24"/>
                <w:szCs w:val="24"/>
                <w:lang w:val="en-US"/>
              </w:rPr>
              <w:t>comparison tools available online (apps, portals, sites)</w:t>
            </w:r>
            <w:r w:rsidR="007605A3">
              <w:rPr>
                <w:sz w:val="24"/>
                <w:szCs w:val="24"/>
                <w:lang w:val="en-US"/>
              </w:rPr>
              <w:t xml:space="preserve"> and how to use them</w:t>
            </w:r>
          </w:p>
          <w:p w14:paraId="7168B3E7" w14:textId="32FEEF2B" w:rsidR="00EE78CF" w:rsidRPr="00EE78CF" w:rsidRDefault="00EE78CF" w:rsidP="00E26BE2">
            <w:pPr>
              <w:spacing w:before="120"/>
              <w:rPr>
                <w:sz w:val="24"/>
                <w:szCs w:val="24"/>
                <w:lang w:val="en-US"/>
              </w:rPr>
            </w:pPr>
            <w:r w:rsidRPr="00EE78CF">
              <w:rPr>
                <w:sz w:val="24"/>
                <w:szCs w:val="24"/>
                <w:lang w:val="en-US"/>
              </w:rPr>
              <w:t>CA1.2-</w:t>
            </w:r>
            <w:r w:rsidR="006F6F34" w:rsidRPr="00EE78CF">
              <w:rPr>
                <w:sz w:val="24"/>
                <w:szCs w:val="24"/>
                <w:lang w:val="en-US"/>
              </w:rPr>
              <w:t>K</w:t>
            </w:r>
            <w:r w:rsidR="00A77F4A">
              <w:rPr>
                <w:sz w:val="24"/>
                <w:szCs w:val="24"/>
                <w:lang w:val="en-US"/>
              </w:rPr>
              <w:t>5</w:t>
            </w:r>
            <w:r w:rsidR="006F6F34">
              <w:rPr>
                <w:sz w:val="24"/>
                <w:szCs w:val="24"/>
                <w:lang w:val="en-US"/>
              </w:rPr>
              <w:t xml:space="preserve"> </w:t>
            </w:r>
            <w:r w:rsidR="00A77F4A" w:rsidRPr="00EE78CF">
              <w:rPr>
                <w:sz w:val="24"/>
                <w:szCs w:val="24"/>
                <w:lang w:val="en-US"/>
              </w:rPr>
              <w:t>Recogniz</w:t>
            </w:r>
            <w:r w:rsidR="00A77F4A">
              <w:rPr>
                <w:sz w:val="24"/>
                <w:szCs w:val="24"/>
                <w:lang w:val="en-US"/>
              </w:rPr>
              <w:t>e</w:t>
            </w:r>
            <w:r w:rsidR="00A77F4A" w:rsidRPr="00EE78CF">
              <w:rPr>
                <w:sz w:val="24"/>
                <w:szCs w:val="24"/>
                <w:lang w:val="en-US"/>
              </w:rPr>
              <w:t xml:space="preserve"> </w:t>
            </w:r>
            <w:r w:rsidRPr="00EE78CF">
              <w:rPr>
                <w:sz w:val="24"/>
                <w:szCs w:val="24"/>
                <w:lang w:val="en-US"/>
              </w:rPr>
              <w:t xml:space="preserve">that price comparison results may be incomplete, </w:t>
            </w:r>
            <w:proofErr w:type="gramStart"/>
            <w:r w:rsidRPr="00EE78CF">
              <w:rPr>
                <w:sz w:val="24"/>
                <w:szCs w:val="24"/>
                <w:lang w:val="en-US"/>
              </w:rPr>
              <w:t>inaccurate</w:t>
            </w:r>
            <w:proofErr w:type="gramEnd"/>
            <w:r w:rsidRPr="00EE78CF">
              <w:rPr>
                <w:sz w:val="24"/>
                <w:szCs w:val="24"/>
                <w:lang w:val="en-US"/>
              </w:rPr>
              <w:t xml:space="preserve"> or impartial, as they might be influenced by advertising and/or marketing.</w:t>
            </w:r>
          </w:p>
          <w:p w14:paraId="58CA8EDE" w14:textId="01607908" w:rsidR="00EE78CF" w:rsidRPr="00EE78CF" w:rsidRDefault="00EE78CF" w:rsidP="00E26BE2">
            <w:pPr>
              <w:spacing w:before="120"/>
              <w:rPr>
                <w:sz w:val="24"/>
                <w:szCs w:val="24"/>
                <w:lang w:val="en-US"/>
              </w:rPr>
            </w:pPr>
            <w:r w:rsidRPr="00EE78CF">
              <w:rPr>
                <w:sz w:val="24"/>
                <w:szCs w:val="24"/>
                <w:lang w:val="en-US"/>
              </w:rPr>
              <w:t>CA1.2-</w:t>
            </w:r>
            <w:r w:rsidR="006F6F34" w:rsidRPr="00EE78CF">
              <w:rPr>
                <w:sz w:val="24"/>
                <w:szCs w:val="24"/>
                <w:lang w:val="en-US"/>
              </w:rPr>
              <w:t>K</w:t>
            </w:r>
            <w:r w:rsidR="00A77F4A">
              <w:rPr>
                <w:sz w:val="24"/>
                <w:szCs w:val="24"/>
                <w:lang w:val="en-US"/>
              </w:rPr>
              <w:t>6</w:t>
            </w:r>
            <w:r w:rsidR="006F6F34" w:rsidRPr="00EE78CF">
              <w:rPr>
                <w:sz w:val="24"/>
                <w:szCs w:val="24"/>
                <w:lang w:val="en-US"/>
              </w:rPr>
              <w:t xml:space="preserve"> </w:t>
            </w:r>
            <w:r w:rsidRPr="00EE78CF">
              <w:rPr>
                <w:sz w:val="24"/>
                <w:szCs w:val="24"/>
                <w:lang w:val="en-US"/>
              </w:rPr>
              <w:t>Understand the DFS provider’s obligations</w:t>
            </w:r>
            <w:r w:rsidR="00600CA4">
              <w:rPr>
                <w:sz w:val="24"/>
                <w:szCs w:val="24"/>
                <w:lang w:val="en-US"/>
              </w:rPr>
              <w:t>, particularly in terms of transparency and providing relevant information,</w:t>
            </w:r>
            <w:r w:rsidR="00600CA4" w:rsidRPr="00EE78CF">
              <w:rPr>
                <w:sz w:val="24"/>
                <w:szCs w:val="24"/>
                <w:lang w:val="en-US"/>
              </w:rPr>
              <w:t xml:space="preserve"> </w:t>
            </w:r>
            <w:r w:rsidRPr="00EE78CF">
              <w:rPr>
                <w:sz w:val="24"/>
                <w:szCs w:val="24"/>
                <w:lang w:val="en-US"/>
              </w:rPr>
              <w:t>as well as one’s own obligations</w:t>
            </w:r>
          </w:p>
          <w:p w14:paraId="131B3295" w14:textId="346B6335" w:rsidR="00EE78CF" w:rsidRDefault="00EE78CF" w:rsidP="00E26BE2">
            <w:pPr>
              <w:spacing w:before="120"/>
              <w:rPr>
                <w:sz w:val="24"/>
                <w:szCs w:val="24"/>
                <w:lang w:val="en-US"/>
              </w:rPr>
            </w:pPr>
            <w:r w:rsidRPr="00EE78CF">
              <w:rPr>
                <w:sz w:val="24"/>
                <w:szCs w:val="24"/>
                <w:lang w:val="en-US"/>
              </w:rPr>
              <w:t>CA1.2-</w:t>
            </w:r>
            <w:r w:rsidR="006F6F34" w:rsidRPr="00EE78CF">
              <w:rPr>
                <w:sz w:val="24"/>
                <w:szCs w:val="24"/>
                <w:lang w:val="en-US"/>
              </w:rPr>
              <w:t>K</w:t>
            </w:r>
            <w:r w:rsidR="00A77F4A">
              <w:rPr>
                <w:sz w:val="24"/>
                <w:szCs w:val="24"/>
                <w:lang w:val="en-US"/>
              </w:rPr>
              <w:t>7</w:t>
            </w:r>
            <w:r w:rsidR="006F6F34" w:rsidRPr="00EE78CF">
              <w:rPr>
                <w:sz w:val="24"/>
                <w:szCs w:val="24"/>
                <w:lang w:val="en-US"/>
              </w:rPr>
              <w:t xml:space="preserve"> </w:t>
            </w:r>
            <w:r w:rsidR="00A77F4A" w:rsidRPr="00EE78CF">
              <w:rPr>
                <w:sz w:val="24"/>
                <w:szCs w:val="24"/>
                <w:lang w:val="en-US"/>
              </w:rPr>
              <w:t>Recogniz</w:t>
            </w:r>
            <w:r w:rsidR="00A77F4A">
              <w:rPr>
                <w:sz w:val="24"/>
                <w:szCs w:val="24"/>
                <w:lang w:val="en-US"/>
              </w:rPr>
              <w:t>e</w:t>
            </w:r>
            <w:r w:rsidR="00A77F4A" w:rsidRPr="00EE78CF">
              <w:rPr>
                <w:sz w:val="24"/>
                <w:szCs w:val="24"/>
                <w:lang w:val="en-US"/>
              </w:rPr>
              <w:t xml:space="preserve"> </w:t>
            </w:r>
            <w:r w:rsidRPr="00EE78CF">
              <w:rPr>
                <w:sz w:val="24"/>
                <w:szCs w:val="24"/>
                <w:lang w:val="en-US"/>
              </w:rPr>
              <w:t xml:space="preserve">the key terms and conditions of the DFS service, </w:t>
            </w:r>
            <w:r w:rsidR="00600CA4">
              <w:rPr>
                <w:sz w:val="24"/>
                <w:szCs w:val="24"/>
                <w:lang w:val="en-US"/>
              </w:rPr>
              <w:t xml:space="preserve">including the </w:t>
            </w:r>
            <w:proofErr w:type="gramStart"/>
            <w:r w:rsidR="00600CA4">
              <w:rPr>
                <w:sz w:val="24"/>
                <w:szCs w:val="24"/>
                <w:lang w:val="en-US"/>
              </w:rPr>
              <w:t>manner in which</w:t>
            </w:r>
            <w:proofErr w:type="gramEnd"/>
            <w:r w:rsidR="00600CA4">
              <w:rPr>
                <w:sz w:val="24"/>
                <w:szCs w:val="24"/>
                <w:lang w:val="en-US"/>
              </w:rPr>
              <w:t xml:space="preserve"> DFS service provider could use the data shared</w:t>
            </w:r>
            <w:r w:rsidR="00600CA4" w:rsidRPr="00EE78CF">
              <w:rPr>
                <w:sz w:val="24"/>
                <w:szCs w:val="24"/>
                <w:lang w:val="en-US"/>
              </w:rPr>
              <w:t xml:space="preserve"> </w:t>
            </w:r>
            <w:r w:rsidRPr="00EE78CF">
              <w:rPr>
                <w:sz w:val="24"/>
                <w:szCs w:val="24"/>
                <w:lang w:val="en-US"/>
              </w:rPr>
              <w:t>and knowing when essentials terms are missing from the user agreement (example data protection).</w:t>
            </w:r>
          </w:p>
          <w:p w14:paraId="27A18516" w14:textId="4D68EE6A" w:rsidR="00364922" w:rsidRDefault="00364922" w:rsidP="00E26BE2">
            <w:pPr>
              <w:spacing w:before="120"/>
              <w:rPr>
                <w:sz w:val="24"/>
                <w:szCs w:val="24"/>
                <w:lang w:val="en-US"/>
              </w:rPr>
            </w:pPr>
            <w:r w:rsidRPr="005B245B">
              <w:rPr>
                <w:sz w:val="24"/>
                <w:szCs w:val="24"/>
                <w:lang w:val="en-US"/>
              </w:rPr>
              <w:t>CA1.2-K</w:t>
            </w:r>
            <w:r w:rsidR="001D561C">
              <w:rPr>
                <w:sz w:val="24"/>
                <w:szCs w:val="24"/>
                <w:lang w:val="en-US"/>
              </w:rPr>
              <w:t>8</w:t>
            </w:r>
            <w:r w:rsidRPr="005B245B">
              <w:rPr>
                <w:sz w:val="24"/>
                <w:szCs w:val="24"/>
                <w:lang w:val="en-US"/>
              </w:rPr>
              <w:t xml:space="preserve"> </w:t>
            </w:r>
            <w:r w:rsidRPr="00364922">
              <w:rPr>
                <w:sz w:val="24"/>
                <w:szCs w:val="24"/>
                <w:lang w:val="en-US"/>
              </w:rPr>
              <w:t>Know the range of products and services and how best they can serve their needs flexibly from the DFS provider</w:t>
            </w:r>
          </w:p>
          <w:p w14:paraId="03EDC4CF" w14:textId="09B39032" w:rsidR="00600CA4" w:rsidRDefault="00600CA4" w:rsidP="0026130C">
            <w:pPr>
              <w:spacing w:before="120"/>
              <w:rPr>
                <w:sz w:val="24"/>
                <w:szCs w:val="24"/>
                <w:lang w:val="en-US"/>
              </w:rPr>
            </w:pPr>
            <w:r w:rsidRPr="005B245B">
              <w:rPr>
                <w:sz w:val="24"/>
                <w:szCs w:val="24"/>
                <w:lang w:val="en-US"/>
              </w:rPr>
              <w:t>CA1.2-K</w:t>
            </w:r>
            <w:r w:rsidR="001D561C">
              <w:rPr>
                <w:sz w:val="24"/>
                <w:szCs w:val="24"/>
                <w:lang w:val="en-US"/>
              </w:rPr>
              <w:t>9</w:t>
            </w:r>
            <w:r w:rsidR="009D7A54">
              <w:rPr>
                <w:sz w:val="24"/>
                <w:szCs w:val="24"/>
                <w:lang w:val="en-US"/>
              </w:rPr>
              <w:t xml:space="preserve"> </w:t>
            </w:r>
            <w:r>
              <w:rPr>
                <w:sz w:val="24"/>
                <w:szCs w:val="24"/>
                <w:lang w:val="en-US"/>
              </w:rPr>
              <w:t>Know about authorized intermediaries who could provide relevant information to enable comparison</w:t>
            </w:r>
          </w:p>
          <w:p w14:paraId="6DD7AE7E" w14:textId="7EBF174C" w:rsidR="0026130C" w:rsidRPr="00EE78CF" w:rsidRDefault="0026130C" w:rsidP="00E26BE2">
            <w:pPr>
              <w:spacing w:before="120"/>
              <w:rPr>
                <w:sz w:val="24"/>
                <w:szCs w:val="24"/>
                <w:lang w:val="en-US"/>
              </w:rPr>
            </w:pPr>
          </w:p>
        </w:tc>
      </w:tr>
      <w:tr w:rsidR="00EE78CF" w:rsidRPr="00076B54" w14:paraId="167E7486" w14:textId="77777777" w:rsidTr="00E26BE2">
        <w:trPr>
          <w:trHeight w:val="62"/>
        </w:trPr>
        <w:tc>
          <w:tcPr>
            <w:tcW w:w="2695" w:type="dxa"/>
          </w:tcPr>
          <w:p w14:paraId="78B374E9" w14:textId="77777777" w:rsidR="00EE78CF" w:rsidRPr="00EE78CF" w:rsidRDefault="00EE78CF" w:rsidP="00D603DE">
            <w:pPr>
              <w:rPr>
                <w:sz w:val="24"/>
                <w:szCs w:val="24"/>
              </w:rPr>
            </w:pPr>
            <w:proofErr w:type="spellStart"/>
            <w:r w:rsidRPr="00EE78CF">
              <w:rPr>
                <w:sz w:val="24"/>
                <w:szCs w:val="24"/>
              </w:rPr>
              <w:t>Skills</w:t>
            </w:r>
            <w:proofErr w:type="spellEnd"/>
            <w:r w:rsidRPr="00EE78CF">
              <w:rPr>
                <w:sz w:val="24"/>
                <w:szCs w:val="24"/>
              </w:rPr>
              <w:t xml:space="preserve"> area</w:t>
            </w:r>
          </w:p>
          <w:p w14:paraId="17991990" w14:textId="77777777" w:rsidR="00EE78CF" w:rsidRPr="00EE78CF" w:rsidRDefault="00EE78CF" w:rsidP="00D603DE">
            <w:pPr>
              <w:rPr>
                <w:sz w:val="24"/>
                <w:szCs w:val="24"/>
              </w:rPr>
            </w:pPr>
          </w:p>
          <w:p w14:paraId="67767A28" w14:textId="77777777" w:rsidR="00EE78CF" w:rsidRPr="00EE78CF" w:rsidRDefault="00EE78CF" w:rsidP="00D603DE">
            <w:pPr>
              <w:rPr>
                <w:sz w:val="24"/>
                <w:szCs w:val="24"/>
              </w:rPr>
            </w:pPr>
          </w:p>
        </w:tc>
        <w:tc>
          <w:tcPr>
            <w:tcW w:w="6656" w:type="dxa"/>
          </w:tcPr>
          <w:p w14:paraId="4E88C0A7" w14:textId="371D998C" w:rsidR="00DE34C0" w:rsidRDefault="00DE34C0" w:rsidP="00E26BE2">
            <w:pPr>
              <w:spacing w:before="120"/>
              <w:rPr>
                <w:sz w:val="24"/>
                <w:szCs w:val="24"/>
                <w:lang w:val="en-US"/>
              </w:rPr>
            </w:pPr>
            <w:r w:rsidRPr="00EE78CF">
              <w:rPr>
                <w:sz w:val="24"/>
                <w:szCs w:val="24"/>
                <w:lang w:val="en-US"/>
              </w:rPr>
              <w:t>CA1.2-S</w:t>
            </w:r>
            <w:r>
              <w:rPr>
                <w:sz w:val="24"/>
                <w:szCs w:val="24"/>
                <w:lang w:val="en-US"/>
              </w:rPr>
              <w:t>1</w:t>
            </w:r>
            <w:r w:rsidRPr="00EE78CF">
              <w:rPr>
                <w:sz w:val="24"/>
                <w:szCs w:val="24"/>
                <w:lang w:val="en-US"/>
              </w:rPr>
              <w:t xml:space="preserve"> Be</w:t>
            </w:r>
            <w:r w:rsidR="0097224C">
              <w:rPr>
                <w:sz w:val="24"/>
                <w:szCs w:val="24"/>
                <w:lang w:val="en-US"/>
              </w:rPr>
              <w:t xml:space="preserve"> </w:t>
            </w:r>
            <w:r w:rsidRPr="00EE78CF">
              <w:rPr>
                <w:sz w:val="24"/>
                <w:szCs w:val="24"/>
                <w:lang w:val="en-US"/>
              </w:rPr>
              <w:t>able to count, read and write numbers and apply basic mathematics.</w:t>
            </w:r>
          </w:p>
          <w:p w14:paraId="6F53B735" w14:textId="306DEB64" w:rsidR="00DE34C0" w:rsidRPr="005B245B" w:rsidRDefault="00DE34C0" w:rsidP="00E26BE2">
            <w:pPr>
              <w:spacing w:before="120"/>
              <w:rPr>
                <w:sz w:val="24"/>
                <w:szCs w:val="24"/>
                <w:lang w:val="en-US"/>
              </w:rPr>
            </w:pPr>
            <w:r w:rsidRPr="005B245B">
              <w:rPr>
                <w:sz w:val="24"/>
                <w:szCs w:val="24"/>
                <w:lang w:val="en-US"/>
              </w:rPr>
              <w:t>CA1.2-S</w:t>
            </w:r>
            <w:r>
              <w:rPr>
                <w:sz w:val="24"/>
                <w:szCs w:val="24"/>
                <w:lang w:val="en-US"/>
              </w:rPr>
              <w:t>2</w:t>
            </w:r>
            <w:r w:rsidRPr="005B245B">
              <w:rPr>
                <w:sz w:val="24"/>
                <w:szCs w:val="24"/>
                <w:lang w:val="en-US"/>
              </w:rPr>
              <w:t xml:space="preserve"> Be able to comprehend audio and video instructions on the conditions of service</w:t>
            </w:r>
            <w:r>
              <w:rPr>
                <w:sz w:val="24"/>
                <w:szCs w:val="24"/>
                <w:lang w:val="en-US"/>
              </w:rPr>
              <w:t>.</w:t>
            </w:r>
          </w:p>
          <w:p w14:paraId="4739505C" w14:textId="6F943AA1" w:rsidR="00EE78CF" w:rsidRPr="00EE78CF" w:rsidRDefault="00EE78CF" w:rsidP="00E26BE2">
            <w:pPr>
              <w:spacing w:before="120"/>
              <w:rPr>
                <w:sz w:val="24"/>
                <w:szCs w:val="24"/>
                <w:lang w:val="en-GB"/>
              </w:rPr>
            </w:pPr>
            <w:r w:rsidRPr="00EE78CF">
              <w:rPr>
                <w:sz w:val="24"/>
                <w:szCs w:val="24"/>
                <w:lang w:val="en-US"/>
              </w:rPr>
              <w:t>CA1.2-S</w:t>
            </w:r>
            <w:r w:rsidR="00DE34C0">
              <w:rPr>
                <w:sz w:val="24"/>
                <w:szCs w:val="24"/>
                <w:lang w:val="en-US"/>
              </w:rPr>
              <w:t>3</w:t>
            </w:r>
            <w:r w:rsidRPr="00EE78CF">
              <w:rPr>
                <w:sz w:val="24"/>
                <w:szCs w:val="24"/>
                <w:lang w:val="en-US"/>
              </w:rPr>
              <w:t xml:space="preserve"> Know </w:t>
            </w:r>
            <w:r w:rsidRPr="001E2048">
              <w:rPr>
                <w:sz w:val="24"/>
                <w:szCs w:val="24"/>
                <w:lang w:val="en-US"/>
              </w:rPr>
              <w:t xml:space="preserve">how </w:t>
            </w:r>
            <w:r w:rsidRPr="00EE78CF">
              <w:rPr>
                <w:sz w:val="24"/>
                <w:szCs w:val="24"/>
                <w:lang w:val="en-US"/>
              </w:rPr>
              <w:t>to use online price comparison tools that compare quality</w:t>
            </w:r>
            <w:r w:rsidR="009D7A54">
              <w:rPr>
                <w:sz w:val="24"/>
                <w:szCs w:val="24"/>
                <w:lang w:val="en-US"/>
              </w:rPr>
              <w:t>,</w:t>
            </w:r>
            <w:r w:rsidRPr="00EE78CF">
              <w:rPr>
                <w:sz w:val="24"/>
                <w:szCs w:val="24"/>
                <w:lang w:val="en-US"/>
              </w:rPr>
              <w:t xml:space="preserve"> price</w:t>
            </w:r>
            <w:r w:rsidR="00600CA4">
              <w:rPr>
                <w:sz w:val="24"/>
                <w:szCs w:val="24"/>
                <w:lang w:val="en-US"/>
              </w:rPr>
              <w:t xml:space="preserve">, </w:t>
            </w:r>
            <w:proofErr w:type="gramStart"/>
            <w:r w:rsidR="00600CA4">
              <w:rPr>
                <w:sz w:val="24"/>
                <w:szCs w:val="24"/>
                <w:lang w:val="en-US"/>
              </w:rPr>
              <w:t>terms</w:t>
            </w:r>
            <w:proofErr w:type="gramEnd"/>
            <w:r w:rsidR="00600CA4">
              <w:rPr>
                <w:sz w:val="24"/>
                <w:szCs w:val="24"/>
                <w:lang w:val="en-US"/>
              </w:rPr>
              <w:t xml:space="preserve"> and conditions</w:t>
            </w:r>
            <w:r w:rsidRPr="00EE78CF">
              <w:rPr>
                <w:i/>
                <w:sz w:val="24"/>
                <w:szCs w:val="24"/>
                <w:lang w:val="en-GB"/>
              </w:rPr>
              <w:t xml:space="preserve"> </w:t>
            </w:r>
          </w:p>
          <w:p w14:paraId="37BEDE25" w14:textId="78A80EC9" w:rsidR="00DE7506" w:rsidRDefault="00EE78CF" w:rsidP="00E26BE2">
            <w:pPr>
              <w:spacing w:before="120"/>
              <w:rPr>
                <w:sz w:val="24"/>
                <w:szCs w:val="24"/>
                <w:lang w:val="en-US"/>
              </w:rPr>
            </w:pPr>
            <w:r w:rsidRPr="00EE78CF">
              <w:rPr>
                <w:sz w:val="24"/>
                <w:szCs w:val="24"/>
                <w:lang w:val="en-US"/>
              </w:rPr>
              <w:t>CA1.2-</w:t>
            </w:r>
            <w:r w:rsidR="00DE7506" w:rsidRPr="00EE78CF">
              <w:rPr>
                <w:sz w:val="24"/>
                <w:szCs w:val="24"/>
                <w:lang w:val="en-US"/>
              </w:rPr>
              <w:t>S</w:t>
            </w:r>
            <w:r w:rsidR="00DE34C0">
              <w:rPr>
                <w:sz w:val="24"/>
                <w:szCs w:val="24"/>
                <w:lang w:val="en-US"/>
              </w:rPr>
              <w:t>4</w:t>
            </w:r>
            <w:r w:rsidR="00DE7506" w:rsidRPr="00EE78CF">
              <w:rPr>
                <w:sz w:val="24"/>
                <w:szCs w:val="24"/>
                <w:lang w:val="en-US"/>
              </w:rPr>
              <w:t xml:space="preserve"> </w:t>
            </w:r>
            <w:r w:rsidR="007605A3">
              <w:rPr>
                <w:sz w:val="24"/>
                <w:szCs w:val="24"/>
                <w:lang w:val="en-US"/>
              </w:rPr>
              <w:t>Able to understand DFS</w:t>
            </w:r>
            <w:r w:rsidRPr="00EE78CF">
              <w:rPr>
                <w:sz w:val="24"/>
                <w:szCs w:val="24"/>
                <w:lang w:val="en-GB"/>
              </w:rPr>
              <w:t xml:space="preserve"> </w:t>
            </w:r>
            <w:r w:rsidRPr="00EE78CF">
              <w:rPr>
                <w:sz w:val="24"/>
                <w:szCs w:val="24"/>
                <w:lang w:val="en-US"/>
              </w:rPr>
              <w:t>user agreements,</w:t>
            </w:r>
            <w:r w:rsidR="007605A3">
              <w:rPr>
                <w:sz w:val="24"/>
                <w:szCs w:val="24"/>
                <w:lang w:val="en-US"/>
              </w:rPr>
              <w:t xml:space="preserve"> </w:t>
            </w:r>
            <w:proofErr w:type="gramStart"/>
            <w:r w:rsidR="007605A3">
              <w:rPr>
                <w:sz w:val="24"/>
                <w:szCs w:val="24"/>
                <w:lang w:val="en-US"/>
              </w:rPr>
              <w:t>terms</w:t>
            </w:r>
            <w:proofErr w:type="gramEnd"/>
            <w:r w:rsidR="007605A3">
              <w:rPr>
                <w:sz w:val="24"/>
                <w:szCs w:val="24"/>
                <w:lang w:val="en-US"/>
              </w:rPr>
              <w:t xml:space="preserve"> and conditions of service</w:t>
            </w:r>
            <w:r w:rsidRPr="00EE78CF">
              <w:rPr>
                <w:sz w:val="24"/>
                <w:szCs w:val="24"/>
                <w:lang w:val="en-US"/>
              </w:rPr>
              <w:t xml:space="preserve"> and legal and pricing terminology</w:t>
            </w:r>
          </w:p>
          <w:p w14:paraId="0190472F" w14:textId="6D87457F" w:rsidR="008802DC" w:rsidRPr="00EE78CF" w:rsidRDefault="00DE7506" w:rsidP="00E26BE2">
            <w:pPr>
              <w:spacing w:before="120"/>
              <w:rPr>
                <w:sz w:val="24"/>
                <w:szCs w:val="24"/>
                <w:lang w:val="en-GB"/>
              </w:rPr>
            </w:pPr>
            <w:r>
              <w:rPr>
                <w:sz w:val="24"/>
                <w:szCs w:val="24"/>
                <w:lang w:val="en-US"/>
              </w:rPr>
              <w:t>CA1.2-S</w:t>
            </w:r>
            <w:r w:rsidR="00DE34C0">
              <w:rPr>
                <w:sz w:val="24"/>
                <w:szCs w:val="24"/>
                <w:lang w:val="en-US"/>
              </w:rPr>
              <w:t>5</w:t>
            </w:r>
            <w:r w:rsidR="00A77F4A">
              <w:rPr>
                <w:sz w:val="24"/>
                <w:szCs w:val="24"/>
                <w:lang w:val="en-US"/>
              </w:rPr>
              <w:t xml:space="preserve"> K</w:t>
            </w:r>
            <w:r w:rsidR="0016437F">
              <w:rPr>
                <w:sz w:val="24"/>
                <w:szCs w:val="24"/>
                <w:lang w:val="en-US"/>
              </w:rPr>
              <w:t xml:space="preserve">now where to obtain legal aid if agreements are </w:t>
            </w:r>
            <w:r w:rsidR="008314AF">
              <w:rPr>
                <w:sz w:val="24"/>
                <w:szCs w:val="24"/>
                <w:lang w:val="en-US"/>
              </w:rPr>
              <w:t>unfair/illegal.</w:t>
            </w:r>
          </w:p>
          <w:p w14:paraId="3D7B493A" w14:textId="2BBBFAC5" w:rsidR="005B245B" w:rsidRDefault="005B245B" w:rsidP="00E26BE2">
            <w:pPr>
              <w:spacing w:before="120"/>
              <w:rPr>
                <w:sz w:val="24"/>
                <w:szCs w:val="24"/>
                <w:lang w:val="en-US"/>
              </w:rPr>
            </w:pPr>
            <w:r w:rsidRPr="005B245B">
              <w:rPr>
                <w:sz w:val="24"/>
                <w:szCs w:val="24"/>
                <w:lang w:val="en-US"/>
              </w:rPr>
              <w:t>CA1.2-S</w:t>
            </w:r>
            <w:r w:rsidR="008802DC">
              <w:rPr>
                <w:sz w:val="24"/>
                <w:szCs w:val="24"/>
                <w:lang w:val="en-US"/>
              </w:rPr>
              <w:t>6</w:t>
            </w:r>
            <w:r w:rsidRPr="005B245B">
              <w:rPr>
                <w:sz w:val="24"/>
                <w:szCs w:val="24"/>
                <w:lang w:val="en-US"/>
              </w:rPr>
              <w:t xml:space="preserve"> Know the rights and responsibilities of the consumer.</w:t>
            </w:r>
          </w:p>
          <w:p w14:paraId="5492E54F" w14:textId="67D8538C" w:rsidR="00600CA4" w:rsidRDefault="00600CA4" w:rsidP="0026130C">
            <w:pPr>
              <w:spacing w:before="120"/>
              <w:rPr>
                <w:sz w:val="24"/>
                <w:szCs w:val="24"/>
                <w:lang w:val="en-GB"/>
              </w:rPr>
            </w:pPr>
            <w:r w:rsidRPr="005B245B">
              <w:rPr>
                <w:sz w:val="24"/>
                <w:szCs w:val="24"/>
                <w:lang w:val="en-US"/>
              </w:rPr>
              <w:lastRenderedPageBreak/>
              <w:t>CA1.2-S</w:t>
            </w:r>
            <w:r w:rsidR="008802DC">
              <w:rPr>
                <w:sz w:val="24"/>
                <w:szCs w:val="24"/>
                <w:lang w:val="en-US"/>
              </w:rPr>
              <w:t>7</w:t>
            </w:r>
            <w:r>
              <w:rPr>
                <w:sz w:val="24"/>
                <w:szCs w:val="24"/>
                <w:lang w:val="en-US"/>
              </w:rPr>
              <w:t xml:space="preserve"> </w:t>
            </w:r>
            <w:r>
              <w:rPr>
                <w:sz w:val="24"/>
                <w:szCs w:val="24"/>
                <w:lang w:val="en-GB"/>
              </w:rPr>
              <w:t>Know how to approach authorised intermediaries to obtain additional information and necessary clarifications</w:t>
            </w:r>
          </w:p>
          <w:p w14:paraId="49F6A756" w14:textId="53A3F8F6" w:rsidR="0026130C" w:rsidRPr="00EE78CF" w:rsidRDefault="0026130C" w:rsidP="00E26BE2">
            <w:pPr>
              <w:spacing w:before="120"/>
              <w:rPr>
                <w:sz w:val="24"/>
                <w:szCs w:val="24"/>
                <w:lang w:val="en-GB"/>
              </w:rPr>
            </w:pPr>
          </w:p>
        </w:tc>
      </w:tr>
      <w:tr w:rsidR="00EE78CF" w:rsidRPr="00076B54" w14:paraId="311CBBCF" w14:textId="77777777" w:rsidTr="00E26BE2">
        <w:trPr>
          <w:trHeight w:val="890"/>
        </w:trPr>
        <w:tc>
          <w:tcPr>
            <w:tcW w:w="2695" w:type="dxa"/>
            <w:shd w:val="clear" w:color="auto" w:fill="FFFFFF" w:themeFill="background1"/>
          </w:tcPr>
          <w:p w14:paraId="0C48E9D6" w14:textId="710A04C3" w:rsidR="00EE78CF" w:rsidRPr="00EE78CF" w:rsidRDefault="00EE78CF" w:rsidP="00D603DE">
            <w:pPr>
              <w:rPr>
                <w:sz w:val="24"/>
                <w:szCs w:val="24"/>
              </w:rPr>
            </w:pPr>
            <w:r w:rsidRPr="00EE78CF">
              <w:rPr>
                <w:sz w:val="24"/>
                <w:szCs w:val="24"/>
              </w:rPr>
              <w:lastRenderedPageBreak/>
              <w:t xml:space="preserve">Proactive </w:t>
            </w:r>
            <w:proofErr w:type="spellStart"/>
            <w:r w:rsidR="00B10937">
              <w:rPr>
                <w:sz w:val="24"/>
                <w:szCs w:val="24"/>
              </w:rPr>
              <w:t>s</w:t>
            </w:r>
            <w:r w:rsidR="00B10937" w:rsidRPr="00EE78CF">
              <w:rPr>
                <w:sz w:val="24"/>
                <w:szCs w:val="24"/>
              </w:rPr>
              <w:t>teps</w:t>
            </w:r>
            <w:proofErr w:type="spellEnd"/>
          </w:p>
          <w:p w14:paraId="643F7036" w14:textId="77777777" w:rsidR="00EE78CF" w:rsidRPr="00EE78CF" w:rsidRDefault="00EE78CF" w:rsidP="00D603DE">
            <w:pPr>
              <w:rPr>
                <w:sz w:val="24"/>
                <w:szCs w:val="24"/>
              </w:rPr>
            </w:pPr>
          </w:p>
        </w:tc>
        <w:tc>
          <w:tcPr>
            <w:tcW w:w="6656" w:type="dxa"/>
            <w:shd w:val="clear" w:color="auto" w:fill="FFFFFF" w:themeFill="background1"/>
          </w:tcPr>
          <w:p w14:paraId="70C0ADAB" w14:textId="2865A40D" w:rsidR="00EE78CF" w:rsidRPr="00EE78CF" w:rsidRDefault="00EE78CF" w:rsidP="00E26BE2">
            <w:pPr>
              <w:spacing w:before="120"/>
              <w:rPr>
                <w:sz w:val="24"/>
                <w:szCs w:val="24"/>
                <w:lang w:val="en-US"/>
              </w:rPr>
            </w:pPr>
            <w:r w:rsidRPr="00EE78CF">
              <w:rPr>
                <w:sz w:val="24"/>
                <w:szCs w:val="24"/>
                <w:lang w:val="en-US"/>
              </w:rPr>
              <w:t>CA1.2-P1 Actively compar</w:t>
            </w:r>
            <w:r w:rsidR="008802DC">
              <w:rPr>
                <w:sz w:val="24"/>
                <w:szCs w:val="24"/>
                <w:lang w:val="en-US"/>
              </w:rPr>
              <w:t>e</w:t>
            </w:r>
            <w:r w:rsidRPr="00EE78CF">
              <w:rPr>
                <w:sz w:val="24"/>
                <w:szCs w:val="24"/>
                <w:lang w:val="en-US"/>
              </w:rPr>
              <w:t xml:space="preserve"> offers from different DFS providers </w:t>
            </w:r>
            <w:proofErr w:type="gramStart"/>
            <w:r w:rsidRPr="00EE78CF">
              <w:rPr>
                <w:sz w:val="24"/>
                <w:szCs w:val="24"/>
                <w:lang w:val="en-US"/>
              </w:rPr>
              <w:t>so as to</w:t>
            </w:r>
            <w:proofErr w:type="gramEnd"/>
            <w:r w:rsidRPr="00EE78CF">
              <w:rPr>
                <w:sz w:val="24"/>
                <w:szCs w:val="24"/>
                <w:lang w:val="en-US"/>
              </w:rPr>
              <w:t xml:space="preserve"> make informed choices</w:t>
            </w:r>
          </w:p>
          <w:p w14:paraId="2AD36219" w14:textId="6DBCB6C8" w:rsidR="00EE78CF" w:rsidRPr="005B245B" w:rsidRDefault="00EE78CF" w:rsidP="00E26BE2">
            <w:pPr>
              <w:spacing w:before="120"/>
              <w:rPr>
                <w:sz w:val="24"/>
                <w:szCs w:val="24"/>
                <w:lang w:val="en-US"/>
              </w:rPr>
            </w:pPr>
            <w:r w:rsidRPr="00EE78CF">
              <w:rPr>
                <w:sz w:val="24"/>
                <w:szCs w:val="24"/>
                <w:lang w:val="en-US"/>
              </w:rPr>
              <w:t xml:space="preserve">CA1.2-P2 Critically </w:t>
            </w:r>
            <w:r w:rsidR="008802DC" w:rsidRPr="00EE78CF">
              <w:rPr>
                <w:sz w:val="24"/>
                <w:szCs w:val="24"/>
                <w:lang w:val="en-US"/>
              </w:rPr>
              <w:t>evaluat</w:t>
            </w:r>
            <w:r w:rsidR="008802DC">
              <w:rPr>
                <w:sz w:val="24"/>
                <w:szCs w:val="24"/>
                <w:lang w:val="en-US"/>
              </w:rPr>
              <w:t>e</w:t>
            </w:r>
            <w:r w:rsidR="008802DC" w:rsidRPr="00EE78CF">
              <w:rPr>
                <w:sz w:val="24"/>
                <w:szCs w:val="24"/>
                <w:lang w:val="en-US"/>
              </w:rPr>
              <w:t xml:space="preserve"> </w:t>
            </w:r>
            <w:r w:rsidRPr="00EE78CF">
              <w:rPr>
                <w:sz w:val="24"/>
                <w:szCs w:val="24"/>
                <w:lang w:val="en-US"/>
              </w:rPr>
              <w:t>the reliability, impartially and accuracy of the information on comparison websites</w:t>
            </w:r>
            <w:r w:rsidR="009264CF">
              <w:rPr>
                <w:sz w:val="24"/>
                <w:szCs w:val="24"/>
                <w:lang w:val="en-US"/>
              </w:rPr>
              <w:t xml:space="preserve"> and other channels.</w:t>
            </w:r>
            <w:r w:rsidR="005B245B">
              <w:rPr>
                <w:sz w:val="24"/>
                <w:szCs w:val="24"/>
                <w:lang w:val="en-US"/>
              </w:rPr>
              <w:t>,</w:t>
            </w:r>
            <w:r w:rsidR="005B245B" w:rsidRPr="005B245B">
              <w:rPr>
                <w:sz w:val="24"/>
                <w:szCs w:val="24"/>
                <w:lang w:val="en-US"/>
              </w:rPr>
              <w:t xml:space="preserve"> </w:t>
            </w:r>
          </w:p>
          <w:p w14:paraId="151692B6" w14:textId="17201B73" w:rsidR="00EE78CF" w:rsidRDefault="00EE78CF" w:rsidP="00E26BE2">
            <w:pPr>
              <w:spacing w:before="120"/>
              <w:rPr>
                <w:sz w:val="24"/>
                <w:szCs w:val="24"/>
                <w:lang w:val="en-US"/>
              </w:rPr>
            </w:pPr>
            <w:r w:rsidRPr="00EE78CF">
              <w:rPr>
                <w:sz w:val="24"/>
                <w:szCs w:val="24"/>
                <w:lang w:val="en-US"/>
              </w:rPr>
              <w:t>CA1.2-P3 Access competent and professional advice and assistance preferably from a</w:t>
            </w:r>
            <w:r w:rsidR="009264CF">
              <w:rPr>
                <w:sz w:val="24"/>
                <w:szCs w:val="24"/>
                <w:lang w:val="en-US"/>
              </w:rPr>
              <w:t>n</w:t>
            </w:r>
            <w:r w:rsidRPr="00EE78CF">
              <w:rPr>
                <w:sz w:val="24"/>
                <w:szCs w:val="24"/>
                <w:lang w:val="en-US"/>
              </w:rPr>
              <w:t xml:space="preserve"> independent third party when needed</w:t>
            </w:r>
            <w:r w:rsidR="007605A3">
              <w:rPr>
                <w:sz w:val="24"/>
                <w:szCs w:val="24"/>
                <w:lang w:val="en-US"/>
              </w:rPr>
              <w:t xml:space="preserve"> </w:t>
            </w:r>
            <w:r w:rsidRPr="00EE78CF">
              <w:rPr>
                <w:sz w:val="24"/>
                <w:szCs w:val="24"/>
                <w:lang w:val="en-US"/>
              </w:rPr>
              <w:t>(</w:t>
            </w:r>
            <w:r w:rsidR="007605A3">
              <w:rPr>
                <w:sz w:val="24"/>
                <w:szCs w:val="24"/>
                <w:lang w:val="en-US"/>
              </w:rPr>
              <w:t>for example,</w:t>
            </w:r>
            <w:r w:rsidRPr="00EE78CF">
              <w:rPr>
                <w:sz w:val="24"/>
                <w:szCs w:val="24"/>
                <w:lang w:val="en-US"/>
              </w:rPr>
              <w:t xml:space="preserve"> Consumers group)</w:t>
            </w:r>
          </w:p>
          <w:p w14:paraId="01FAF2FA" w14:textId="45C9D388" w:rsidR="00600CA4" w:rsidRDefault="00600CA4" w:rsidP="00E26BE2">
            <w:pPr>
              <w:spacing w:before="120"/>
              <w:rPr>
                <w:sz w:val="24"/>
                <w:szCs w:val="24"/>
                <w:lang w:val="en-US"/>
              </w:rPr>
            </w:pPr>
            <w:r w:rsidRPr="00EE78CF">
              <w:rPr>
                <w:sz w:val="24"/>
                <w:szCs w:val="24"/>
                <w:lang w:val="en-US"/>
              </w:rPr>
              <w:t>CA1.2-P</w:t>
            </w:r>
            <w:r>
              <w:rPr>
                <w:sz w:val="24"/>
                <w:szCs w:val="24"/>
                <w:lang w:val="en-US"/>
              </w:rPr>
              <w:t>4</w:t>
            </w:r>
            <w:r w:rsidRPr="00EE78CF">
              <w:rPr>
                <w:sz w:val="24"/>
                <w:szCs w:val="24"/>
                <w:lang w:val="en-US"/>
              </w:rPr>
              <w:t xml:space="preserve"> </w:t>
            </w:r>
            <w:r>
              <w:rPr>
                <w:sz w:val="24"/>
                <w:szCs w:val="24"/>
                <w:lang w:val="en-US"/>
              </w:rPr>
              <w:t>Approach intermediaries to get complete and relevant information about terms and conditions of different service providers.</w:t>
            </w:r>
          </w:p>
          <w:p w14:paraId="0A671EFE" w14:textId="66EBDFF0" w:rsidR="002027AF" w:rsidRPr="00EE78CF" w:rsidRDefault="002027AF" w:rsidP="00E26BE2">
            <w:pPr>
              <w:spacing w:before="120"/>
              <w:rPr>
                <w:sz w:val="24"/>
                <w:szCs w:val="24"/>
                <w:lang w:val="en-US"/>
              </w:rPr>
            </w:pPr>
          </w:p>
        </w:tc>
      </w:tr>
    </w:tbl>
    <w:p w14:paraId="6C8D9CA4" w14:textId="494C76DB" w:rsidR="006406DD" w:rsidRDefault="006406DD">
      <w:pPr>
        <w:rPr>
          <w:b/>
          <w:sz w:val="24"/>
          <w:szCs w:val="24"/>
          <w:lang w:val="en-US"/>
        </w:rPr>
      </w:pPr>
    </w:p>
    <w:tbl>
      <w:tblPr>
        <w:tblStyle w:val="TableGrid"/>
        <w:tblW w:w="9351" w:type="dxa"/>
        <w:tblLook w:val="04A0" w:firstRow="1" w:lastRow="0" w:firstColumn="1" w:lastColumn="0" w:noHBand="0" w:noVBand="1"/>
      </w:tblPr>
      <w:tblGrid>
        <w:gridCol w:w="2695"/>
        <w:gridCol w:w="6656"/>
      </w:tblGrid>
      <w:tr w:rsidR="005316BA" w:rsidRPr="00076B54" w14:paraId="10E5BEF0" w14:textId="77777777" w:rsidTr="00E26BE2">
        <w:trPr>
          <w:trHeight w:val="260"/>
          <w:tblHeader/>
        </w:trPr>
        <w:tc>
          <w:tcPr>
            <w:tcW w:w="9351" w:type="dxa"/>
            <w:gridSpan w:val="2"/>
            <w:shd w:val="clear" w:color="auto" w:fill="FFFFFF" w:themeFill="background1"/>
          </w:tcPr>
          <w:p w14:paraId="1920AE72" w14:textId="6AC4F08E" w:rsidR="005316BA" w:rsidRPr="00EE78CF" w:rsidRDefault="005316BA" w:rsidP="00D603DE">
            <w:pPr>
              <w:shd w:val="clear" w:color="auto" w:fill="FFFFFF" w:themeFill="background1"/>
              <w:rPr>
                <w:sz w:val="24"/>
                <w:szCs w:val="24"/>
                <w:lang w:val="en-GB"/>
              </w:rPr>
            </w:pPr>
            <w:r w:rsidRPr="00EE78CF">
              <w:rPr>
                <w:b/>
                <w:sz w:val="24"/>
                <w:szCs w:val="24"/>
                <w:lang w:val="en-GB"/>
              </w:rPr>
              <w:t xml:space="preserve">1.3 </w:t>
            </w:r>
            <w:r w:rsidR="0097224C" w:rsidRPr="00EE78CF">
              <w:rPr>
                <w:b/>
                <w:sz w:val="24"/>
                <w:szCs w:val="24"/>
                <w:lang w:val="en-GB"/>
              </w:rPr>
              <w:t>Evaluat</w:t>
            </w:r>
            <w:r w:rsidR="0097224C">
              <w:rPr>
                <w:b/>
                <w:sz w:val="24"/>
                <w:szCs w:val="24"/>
                <w:lang w:val="en-GB"/>
              </w:rPr>
              <w:t>e</w:t>
            </w:r>
            <w:r w:rsidR="0097224C" w:rsidRPr="00EE78CF">
              <w:rPr>
                <w:b/>
                <w:sz w:val="24"/>
                <w:szCs w:val="24"/>
                <w:lang w:val="en-GB"/>
              </w:rPr>
              <w:t xml:space="preserve"> </w:t>
            </w:r>
            <w:r w:rsidRPr="00EE78CF">
              <w:rPr>
                <w:b/>
                <w:sz w:val="24"/>
                <w:szCs w:val="24"/>
                <w:lang w:val="en-GB"/>
              </w:rPr>
              <w:t>the commercial information provided</w:t>
            </w:r>
            <w:r w:rsidR="00BD6164">
              <w:rPr>
                <w:b/>
                <w:sz w:val="24"/>
                <w:szCs w:val="24"/>
                <w:lang w:val="en-GB"/>
              </w:rPr>
              <w:t>,</w:t>
            </w:r>
            <w:r w:rsidR="00BD6164" w:rsidRPr="00AE78ED">
              <w:rPr>
                <w:lang w:val="en-GB"/>
              </w:rPr>
              <w:t xml:space="preserve"> </w:t>
            </w:r>
            <w:r w:rsidR="00DE7506">
              <w:rPr>
                <w:b/>
                <w:sz w:val="24"/>
                <w:szCs w:val="24"/>
                <w:lang w:val="en-GB"/>
              </w:rPr>
              <w:t>and suitability for purpose</w:t>
            </w:r>
          </w:p>
          <w:p w14:paraId="15D1137F" w14:textId="77777777" w:rsidR="005316BA" w:rsidRPr="00EE78CF" w:rsidRDefault="005316BA" w:rsidP="00D603DE">
            <w:pPr>
              <w:shd w:val="clear" w:color="auto" w:fill="FFFFFF" w:themeFill="background1"/>
              <w:rPr>
                <w:sz w:val="24"/>
                <w:szCs w:val="24"/>
                <w:lang w:val="en-GB"/>
              </w:rPr>
            </w:pPr>
            <w:r w:rsidRPr="00EE78CF">
              <w:rPr>
                <w:sz w:val="24"/>
                <w:szCs w:val="24"/>
                <w:lang w:val="en-GB"/>
              </w:rPr>
              <w:t xml:space="preserve">To critically evaluate different marketing and advertising methods and activities targeting the service. To recognise how advertising and commercial communication can influence one’s choices as a consumer. </w:t>
            </w:r>
          </w:p>
        </w:tc>
      </w:tr>
      <w:tr w:rsidR="005316BA" w:rsidRPr="00076B54" w14:paraId="3A9433F7" w14:textId="77777777" w:rsidTr="00E26BE2">
        <w:tc>
          <w:tcPr>
            <w:tcW w:w="2695" w:type="dxa"/>
          </w:tcPr>
          <w:p w14:paraId="58DAC1D2" w14:textId="77777777" w:rsidR="005316BA" w:rsidRPr="00EE78CF" w:rsidRDefault="005316BA" w:rsidP="00D603DE">
            <w:pPr>
              <w:rPr>
                <w:sz w:val="24"/>
                <w:szCs w:val="24"/>
              </w:rPr>
            </w:pPr>
            <w:proofErr w:type="spellStart"/>
            <w:r w:rsidRPr="00EE78CF">
              <w:rPr>
                <w:sz w:val="24"/>
                <w:szCs w:val="24"/>
              </w:rPr>
              <w:t>Knowledge</w:t>
            </w:r>
            <w:proofErr w:type="spellEnd"/>
            <w:r w:rsidRPr="00EE78CF">
              <w:rPr>
                <w:sz w:val="24"/>
                <w:szCs w:val="24"/>
              </w:rPr>
              <w:t xml:space="preserve"> Area</w:t>
            </w:r>
          </w:p>
        </w:tc>
        <w:tc>
          <w:tcPr>
            <w:tcW w:w="6656" w:type="dxa"/>
          </w:tcPr>
          <w:p w14:paraId="5B4A7DD0" w14:textId="5D8074CB" w:rsidR="005316BA" w:rsidRPr="00EE78CF" w:rsidRDefault="005316BA" w:rsidP="00E26BE2">
            <w:pPr>
              <w:spacing w:before="120"/>
              <w:rPr>
                <w:sz w:val="24"/>
                <w:szCs w:val="24"/>
                <w:lang w:val="en-US"/>
              </w:rPr>
            </w:pPr>
            <w:r w:rsidRPr="00EE78CF">
              <w:rPr>
                <w:sz w:val="24"/>
                <w:szCs w:val="24"/>
                <w:lang w:val="en-US"/>
              </w:rPr>
              <w:t xml:space="preserve">CA1.3-K1 Understand that the </w:t>
            </w:r>
            <w:r w:rsidR="0097224C">
              <w:rPr>
                <w:sz w:val="24"/>
                <w:szCs w:val="24"/>
                <w:lang w:val="en-US"/>
              </w:rPr>
              <w:t>preferred</w:t>
            </w:r>
            <w:r w:rsidR="00E66888">
              <w:rPr>
                <w:sz w:val="24"/>
                <w:szCs w:val="24"/>
                <w:lang w:val="en-US"/>
              </w:rPr>
              <w:t xml:space="preserve"> </w:t>
            </w:r>
            <w:r w:rsidRPr="00EE78CF">
              <w:rPr>
                <w:sz w:val="24"/>
                <w:szCs w:val="24"/>
                <w:lang w:val="en-US"/>
              </w:rPr>
              <w:t xml:space="preserve">service </w:t>
            </w:r>
            <w:r w:rsidR="007B5F0C">
              <w:rPr>
                <w:sz w:val="24"/>
                <w:szCs w:val="24"/>
                <w:lang w:val="en-US"/>
              </w:rPr>
              <w:t>is suitable for consumer’s</w:t>
            </w:r>
            <w:r w:rsidRPr="00EE78CF">
              <w:rPr>
                <w:sz w:val="24"/>
                <w:szCs w:val="24"/>
                <w:lang w:val="en-US"/>
              </w:rPr>
              <w:t xml:space="preserve"> </w:t>
            </w:r>
            <w:r w:rsidR="007B5F0C">
              <w:rPr>
                <w:sz w:val="24"/>
                <w:szCs w:val="24"/>
                <w:lang w:val="en-US"/>
              </w:rPr>
              <w:t>purpose</w:t>
            </w:r>
            <w:r w:rsidRPr="00EE78CF">
              <w:rPr>
                <w:sz w:val="24"/>
                <w:szCs w:val="24"/>
                <w:lang w:val="en-US"/>
              </w:rPr>
              <w:t xml:space="preserve"> and budget.</w:t>
            </w:r>
          </w:p>
          <w:p w14:paraId="53C97D50" w14:textId="240D6996" w:rsidR="005316BA" w:rsidRPr="00EE78CF" w:rsidRDefault="005316BA" w:rsidP="00E26BE2">
            <w:pPr>
              <w:spacing w:before="120"/>
              <w:rPr>
                <w:sz w:val="24"/>
                <w:szCs w:val="24"/>
                <w:lang w:val="en-US"/>
              </w:rPr>
            </w:pPr>
            <w:r w:rsidRPr="00EE78CF">
              <w:rPr>
                <w:sz w:val="24"/>
                <w:szCs w:val="24"/>
                <w:lang w:val="en-US"/>
              </w:rPr>
              <w:t>CA1.3-K2 Be aware that the commercial offer might be subject to different marketing and advertising methods to influence and stimulate purchase.</w:t>
            </w:r>
          </w:p>
          <w:p w14:paraId="73D93D5A" w14:textId="403A31A6" w:rsidR="005316BA" w:rsidRPr="00EE78CF" w:rsidRDefault="005316BA" w:rsidP="00E26BE2">
            <w:pPr>
              <w:spacing w:before="120"/>
              <w:rPr>
                <w:sz w:val="24"/>
                <w:szCs w:val="24"/>
                <w:lang w:val="en-GB"/>
              </w:rPr>
            </w:pPr>
            <w:r w:rsidRPr="00EE78CF">
              <w:rPr>
                <w:sz w:val="24"/>
                <w:szCs w:val="24"/>
                <w:lang w:val="en-US"/>
              </w:rPr>
              <w:t xml:space="preserve">CA1.3-K3 Be aware of hidden </w:t>
            </w:r>
            <w:r w:rsidR="00AC4563">
              <w:rPr>
                <w:sz w:val="24"/>
                <w:szCs w:val="24"/>
                <w:lang w:val="en-US"/>
              </w:rPr>
              <w:t>charges and fees by other names and penalties.</w:t>
            </w:r>
          </w:p>
          <w:p w14:paraId="5220E31F" w14:textId="7DF68FB2" w:rsidR="005316BA" w:rsidRDefault="005316BA" w:rsidP="00E26BE2">
            <w:pPr>
              <w:spacing w:before="120"/>
              <w:rPr>
                <w:sz w:val="24"/>
                <w:szCs w:val="24"/>
                <w:lang w:val="en-US"/>
              </w:rPr>
            </w:pPr>
            <w:r w:rsidRPr="00EE78CF">
              <w:rPr>
                <w:sz w:val="24"/>
                <w:szCs w:val="24"/>
                <w:lang w:val="en-US"/>
              </w:rPr>
              <w:t>CA1.3-K</w:t>
            </w:r>
            <w:proofErr w:type="gramStart"/>
            <w:r w:rsidRPr="00EE78CF">
              <w:rPr>
                <w:sz w:val="24"/>
                <w:szCs w:val="24"/>
                <w:lang w:val="en-US"/>
              </w:rPr>
              <w:t xml:space="preserve">4  </w:t>
            </w:r>
            <w:r w:rsidR="006F6F34">
              <w:rPr>
                <w:sz w:val="24"/>
                <w:szCs w:val="24"/>
                <w:lang w:val="en-US"/>
              </w:rPr>
              <w:t>B</w:t>
            </w:r>
            <w:r w:rsidR="006F6F34" w:rsidRPr="00EE78CF">
              <w:rPr>
                <w:sz w:val="24"/>
                <w:szCs w:val="24"/>
                <w:lang w:val="en-US"/>
              </w:rPr>
              <w:t>e</w:t>
            </w:r>
            <w:proofErr w:type="gramEnd"/>
            <w:r w:rsidR="006F6F34" w:rsidRPr="00EE78CF">
              <w:rPr>
                <w:sz w:val="24"/>
                <w:szCs w:val="24"/>
                <w:lang w:val="en-US"/>
              </w:rPr>
              <w:t xml:space="preserve"> </w:t>
            </w:r>
            <w:r w:rsidRPr="00EE78CF">
              <w:rPr>
                <w:sz w:val="24"/>
                <w:szCs w:val="24"/>
                <w:lang w:val="en-US"/>
              </w:rPr>
              <w:t xml:space="preserve">aware </w:t>
            </w:r>
            <w:r w:rsidR="00AB5330">
              <w:rPr>
                <w:sz w:val="24"/>
                <w:szCs w:val="24"/>
                <w:lang w:val="en-US"/>
              </w:rPr>
              <w:t>that</w:t>
            </w:r>
            <w:r w:rsidR="00AB5330" w:rsidRPr="00EE78CF">
              <w:rPr>
                <w:sz w:val="24"/>
                <w:szCs w:val="24"/>
                <w:lang w:val="en-US"/>
              </w:rPr>
              <w:t xml:space="preserve"> </w:t>
            </w:r>
            <w:r w:rsidRPr="00EE78CF">
              <w:rPr>
                <w:sz w:val="24"/>
                <w:szCs w:val="24"/>
                <w:lang w:val="en-US"/>
              </w:rPr>
              <w:t xml:space="preserve">personal data </w:t>
            </w:r>
            <w:r w:rsidR="00AB5330">
              <w:rPr>
                <w:sz w:val="24"/>
                <w:szCs w:val="24"/>
                <w:lang w:val="en-US"/>
              </w:rPr>
              <w:t>may be</w:t>
            </w:r>
            <w:r w:rsidR="00AB5330" w:rsidRPr="00EE78CF">
              <w:rPr>
                <w:sz w:val="24"/>
                <w:szCs w:val="24"/>
                <w:lang w:val="en-US"/>
              </w:rPr>
              <w:t xml:space="preserve"> </w:t>
            </w:r>
            <w:r w:rsidR="00AB5330">
              <w:rPr>
                <w:sz w:val="24"/>
                <w:szCs w:val="24"/>
                <w:lang w:val="en-US"/>
              </w:rPr>
              <w:t xml:space="preserve">collected and for what purpose even if </w:t>
            </w:r>
            <w:r w:rsidR="006F6F34">
              <w:rPr>
                <w:sz w:val="24"/>
                <w:szCs w:val="24"/>
                <w:lang w:val="en-US"/>
              </w:rPr>
              <w:t>the service is provided free of (direct) charges.</w:t>
            </w:r>
          </w:p>
          <w:p w14:paraId="1EBB4B84" w14:textId="76F3A662" w:rsidR="000B2144" w:rsidRDefault="000B2144" w:rsidP="00E26BE2">
            <w:pPr>
              <w:spacing w:before="120"/>
              <w:rPr>
                <w:sz w:val="24"/>
                <w:szCs w:val="24"/>
                <w:lang w:val="en-US"/>
              </w:rPr>
            </w:pPr>
            <w:r>
              <w:rPr>
                <w:sz w:val="24"/>
                <w:szCs w:val="24"/>
                <w:lang w:val="en-GB"/>
              </w:rPr>
              <w:t>CA1.3-K5 Be aware that the advertised pro</w:t>
            </w:r>
            <w:r w:rsidRPr="000B2144">
              <w:rPr>
                <w:sz w:val="24"/>
                <w:szCs w:val="24"/>
                <w:lang w:val="en-US"/>
              </w:rPr>
              <w:t xml:space="preserve"> (including appearance and content) may be different from actual product on sale</w:t>
            </w:r>
            <w:r>
              <w:rPr>
                <w:sz w:val="24"/>
                <w:szCs w:val="24"/>
                <w:lang w:val="en-US"/>
              </w:rPr>
              <w:t>.</w:t>
            </w:r>
          </w:p>
          <w:p w14:paraId="4E200637" w14:textId="7C430525" w:rsidR="00B57595" w:rsidRDefault="00B57595" w:rsidP="00E26BE2">
            <w:pPr>
              <w:spacing w:before="120"/>
              <w:rPr>
                <w:sz w:val="24"/>
                <w:szCs w:val="24"/>
                <w:lang w:val="en-GB"/>
              </w:rPr>
            </w:pPr>
            <w:r>
              <w:rPr>
                <w:sz w:val="24"/>
                <w:szCs w:val="24"/>
                <w:lang w:val="en-GB"/>
              </w:rPr>
              <w:t xml:space="preserve">CA1.3-K6 Be aware of applicable regulations and policies regarding marketing and advertising methods, terms and conditions, </w:t>
            </w:r>
            <w:proofErr w:type="gramStart"/>
            <w:r>
              <w:rPr>
                <w:sz w:val="24"/>
                <w:szCs w:val="24"/>
                <w:lang w:val="en-GB"/>
              </w:rPr>
              <w:t>charges</w:t>
            </w:r>
            <w:proofErr w:type="gramEnd"/>
            <w:r>
              <w:rPr>
                <w:sz w:val="24"/>
                <w:szCs w:val="24"/>
                <w:lang w:val="en-GB"/>
              </w:rPr>
              <w:t xml:space="preserve"> and fees</w:t>
            </w:r>
          </w:p>
          <w:p w14:paraId="701396FC" w14:textId="13480CCE" w:rsidR="002027AF" w:rsidRPr="00E26BE2" w:rsidRDefault="002027AF" w:rsidP="00E26BE2">
            <w:pPr>
              <w:spacing w:before="120"/>
              <w:rPr>
                <w:sz w:val="24"/>
                <w:szCs w:val="24"/>
                <w:lang w:val="en-US"/>
              </w:rPr>
            </w:pPr>
          </w:p>
        </w:tc>
      </w:tr>
      <w:tr w:rsidR="005316BA" w:rsidRPr="00076B54" w14:paraId="2F130A30" w14:textId="77777777" w:rsidTr="00E26BE2">
        <w:tc>
          <w:tcPr>
            <w:tcW w:w="2695" w:type="dxa"/>
          </w:tcPr>
          <w:p w14:paraId="629A4C4A" w14:textId="77777777" w:rsidR="005316BA" w:rsidRPr="00EE78CF" w:rsidRDefault="005316BA" w:rsidP="00D603DE">
            <w:pPr>
              <w:rPr>
                <w:sz w:val="24"/>
                <w:szCs w:val="24"/>
              </w:rPr>
            </w:pPr>
            <w:proofErr w:type="spellStart"/>
            <w:r w:rsidRPr="00EE78CF">
              <w:rPr>
                <w:sz w:val="24"/>
                <w:szCs w:val="24"/>
              </w:rPr>
              <w:t>Skill</w:t>
            </w:r>
            <w:proofErr w:type="spellEnd"/>
            <w:r w:rsidRPr="00EE78CF">
              <w:rPr>
                <w:sz w:val="24"/>
                <w:szCs w:val="24"/>
              </w:rPr>
              <w:t xml:space="preserve"> Area</w:t>
            </w:r>
          </w:p>
          <w:p w14:paraId="546DB09D" w14:textId="77777777" w:rsidR="005316BA" w:rsidRPr="00EE78CF" w:rsidRDefault="005316BA" w:rsidP="00D603DE">
            <w:pPr>
              <w:rPr>
                <w:sz w:val="24"/>
                <w:szCs w:val="24"/>
              </w:rPr>
            </w:pPr>
          </w:p>
          <w:p w14:paraId="0F1D48EF" w14:textId="77777777" w:rsidR="005316BA" w:rsidRPr="00EE78CF" w:rsidRDefault="005316BA" w:rsidP="00D603DE">
            <w:pPr>
              <w:rPr>
                <w:sz w:val="24"/>
                <w:szCs w:val="24"/>
              </w:rPr>
            </w:pPr>
          </w:p>
        </w:tc>
        <w:tc>
          <w:tcPr>
            <w:tcW w:w="6656" w:type="dxa"/>
          </w:tcPr>
          <w:p w14:paraId="7183C0C1" w14:textId="73089221" w:rsidR="005316BA" w:rsidRPr="00EE78CF" w:rsidRDefault="005316BA" w:rsidP="00E26BE2">
            <w:pPr>
              <w:spacing w:before="120"/>
              <w:rPr>
                <w:sz w:val="24"/>
                <w:szCs w:val="24"/>
                <w:lang w:val="en-GB"/>
              </w:rPr>
            </w:pPr>
            <w:r w:rsidRPr="00EE78CF">
              <w:rPr>
                <w:sz w:val="24"/>
                <w:szCs w:val="24"/>
                <w:lang w:val="en-GB"/>
              </w:rPr>
              <w:t xml:space="preserve">CA1.3-S1 </w:t>
            </w:r>
            <w:r w:rsidR="00D65E35">
              <w:rPr>
                <w:sz w:val="24"/>
                <w:szCs w:val="24"/>
                <w:lang w:val="en-GB"/>
              </w:rPr>
              <w:t>Identify whether</w:t>
            </w:r>
            <w:r w:rsidRPr="00EE78CF">
              <w:rPr>
                <w:sz w:val="24"/>
                <w:szCs w:val="24"/>
                <w:lang w:val="en-GB"/>
              </w:rPr>
              <w:t xml:space="preserve"> the commercial information</w:t>
            </w:r>
            <w:r w:rsidR="00DE7506">
              <w:rPr>
                <w:sz w:val="24"/>
                <w:szCs w:val="24"/>
                <w:lang w:val="en-GB"/>
              </w:rPr>
              <w:t xml:space="preserve"> and </w:t>
            </w:r>
            <w:proofErr w:type="gramStart"/>
            <w:r w:rsidR="00DE7506">
              <w:rPr>
                <w:sz w:val="24"/>
                <w:szCs w:val="24"/>
                <w:lang w:val="en-GB"/>
              </w:rPr>
              <w:t xml:space="preserve">its </w:t>
            </w:r>
            <w:r w:rsidRPr="00EE78CF">
              <w:rPr>
                <w:sz w:val="24"/>
                <w:szCs w:val="24"/>
                <w:lang w:val="en-GB"/>
              </w:rPr>
              <w:t xml:space="preserve"> </w:t>
            </w:r>
            <w:r w:rsidR="00DE7506" w:rsidRPr="00EE78CF">
              <w:rPr>
                <w:sz w:val="24"/>
                <w:szCs w:val="24"/>
                <w:lang w:val="en-GB"/>
              </w:rPr>
              <w:t>provide</w:t>
            </w:r>
            <w:r w:rsidR="00DE7506">
              <w:rPr>
                <w:sz w:val="24"/>
                <w:szCs w:val="24"/>
                <w:lang w:val="en-GB"/>
              </w:rPr>
              <w:t>r</w:t>
            </w:r>
            <w:proofErr w:type="gramEnd"/>
            <w:r w:rsidR="00DE7506" w:rsidRPr="00EE78CF">
              <w:rPr>
                <w:sz w:val="24"/>
                <w:szCs w:val="24"/>
                <w:lang w:val="en-GB"/>
              </w:rPr>
              <w:t xml:space="preserve"> </w:t>
            </w:r>
            <w:r w:rsidR="00DE7506">
              <w:rPr>
                <w:sz w:val="24"/>
                <w:szCs w:val="24"/>
                <w:lang w:val="en-GB"/>
              </w:rPr>
              <w:t xml:space="preserve">are </w:t>
            </w:r>
            <w:r w:rsidRPr="00EE78CF">
              <w:rPr>
                <w:sz w:val="24"/>
                <w:szCs w:val="24"/>
                <w:lang w:val="en-GB"/>
              </w:rPr>
              <w:t xml:space="preserve">reliable </w:t>
            </w:r>
          </w:p>
          <w:p w14:paraId="66869456" w14:textId="2ADAF91F" w:rsidR="005316BA" w:rsidRPr="00EE78CF" w:rsidRDefault="005316BA" w:rsidP="00E26BE2">
            <w:pPr>
              <w:spacing w:before="120"/>
              <w:rPr>
                <w:sz w:val="24"/>
                <w:szCs w:val="24"/>
                <w:lang w:val="en-GB"/>
              </w:rPr>
            </w:pPr>
            <w:r w:rsidRPr="00EE78CF">
              <w:rPr>
                <w:sz w:val="24"/>
                <w:szCs w:val="24"/>
                <w:lang w:val="en-GB"/>
              </w:rPr>
              <w:t xml:space="preserve">CA1.3-S2 </w:t>
            </w:r>
            <w:r w:rsidR="00D65E35">
              <w:rPr>
                <w:sz w:val="24"/>
                <w:szCs w:val="24"/>
                <w:lang w:val="en-GB"/>
              </w:rPr>
              <w:t>D</w:t>
            </w:r>
            <w:r w:rsidRPr="00EE78CF">
              <w:rPr>
                <w:sz w:val="24"/>
                <w:szCs w:val="24"/>
                <w:lang w:val="en-GB"/>
              </w:rPr>
              <w:t xml:space="preserve">istinguish commercial messages from unbiased consumer information </w:t>
            </w:r>
          </w:p>
          <w:p w14:paraId="53F59A8E" w14:textId="2D93DAED" w:rsidR="005316BA" w:rsidRPr="00EE78CF" w:rsidRDefault="005316BA" w:rsidP="00E26BE2">
            <w:pPr>
              <w:spacing w:before="120"/>
              <w:rPr>
                <w:sz w:val="24"/>
                <w:szCs w:val="24"/>
                <w:lang w:val="en-GB"/>
              </w:rPr>
            </w:pPr>
            <w:r w:rsidRPr="00EE78CF">
              <w:rPr>
                <w:sz w:val="24"/>
                <w:szCs w:val="24"/>
                <w:lang w:val="en-GB"/>
              </w:rPr>
              <w:lastRenderedPageBreak/>
              <w:t xml:space="preserve">CA1.3-S3 Be aware of gender bias in advertisement </w:t>
            </w:r>
          </w:p>
          <w:p w14:paraId="653B671A" w14:textId="1C428693" w:rsidR="005316BA" w:rsidRDefault="005316BA" w:rsidP="00E26BE2">
            <w:pPr>
              <w:spacing w:before="120"/>
              <w:rPr>
                <w:sz w:val="24"/>
                <w:szCs w:val="24"/>
                <w:lang w:val="en-GB"/>
              </w:rPr>
            </w:pPr>
            <w:r w:rsidRPr="00EE78CF">
              <w:rPr>
                <w:sz w:val="24"/>
                <w:szCs w:val="24"/>
                <w:lang w:val="en-GB"/>
              </w:rPr>
              <w:t>CA1.3-S4 Be able to identify digital Ponzi schemes (Unsolicited Digital Investment Schemes)</w:t>
            </w:r>
            <w:r w:rsidR="00175340">
              <w:rPr>
                <w:sz w:val="24"/>
                <w:szCs w:val="24"/>
                <w:lang w:val="en-GB"/>
              </w:rPr>
              <w:t xml:space="preserve">, </w:t>
            </w:r>
            <w:r w:rsidR="00175340" w:rsidRPr="00A349B4">
              <w:rPr>
                <w:sz w:val="24"/>
                <w:szCs w:val="24"/>
                <w:lang w:val="en-GB"/>
              </w:rPr>
              <w:t>false statement</w:t>
            </w:r>
            <w:r w:rsidR="00175340">
              <w:rPr>
                <w:sz w:val="24"/>
                <w:szCs w:val="24"/>
                <w:lang w:val="en-GB"/>
              </w:rPr>
              <w:t>s,</w:t>
            </w:r>
            <w:r w:rsidR="00175340" w:rsidRPr="00A349B4">
              <w:rPr>
                <w:sz w:val="24"/>
                <w:szCs w:val="24"/>
                <w:lang w:val="en-GB"/>
              </w:rPr>
              <w:t xml:space="preserve"> </w:t>
            </w:r>
            <w:r w:rsidR="00175340">
              <w:rPr>
                <w:sz w:val="24"/>
                <w:szCs w:val="24"/>
                <w:lang w:val="en-GB"/>
              </w:rPr>
              <w:t>and omission of</w:t>
            </w:r>
            <w:r w:rsidR="00175340" w:rsidRPr="00A349B4">
              <w:rPr>
                <w:sz w:val="24"/>
                <w:szCs w:val="24"/>
                <w:lang w:val="en-GB"/>
              </w:rPr>
              <w:t xml:space="preserve"> important facts or</w:t>
            </w:r>
            <w:r w:rsidR="00175340">
              <w:rPr>
                <w:sz w:val="24"/>
                <w:szCs w:val="24"/>
                <w:lang w:val="en-GB"/>
              </w:rPr>
              <w:t xml:space="preserve"> misleading information by the provider.</w:t>
            </w:r>
          </w:p>
          <w:p w14:paraId="4090C1EA" w14:textId="3F316C07" w:rsidR="000B2144" w:rsidRDefault="000B2144" w:rsidP="00E26BE2">
            <w:pPr>
              <w:spacing w:before="120"/>
              <w:rPr>
                <w:sz w:val="24"/>
                <w:szCs w:val="24"/>
                <w:lang w:val="en-US"/>
              </w:rPr>
            </w:pPr>
            <w:r w:rsidRPr="000B2144">
              <w:rPr>
                <w:sz w:val="24"/>
                <w:szCs w:val="24"/>
                <w:lang w:val="en-US"/>
              </w:rPr>
              <w:t>CA1.3-S5 Be able to identify the fundamental benefits and risks of the product or service.</w:t>
            </w:r>
          </w:p>
          <w:p w14:paraId="026CFF56" w14:textId="77299CB4" w:rsidR="00D25CDC" w:rsidRDefault="00B57595" w:rsidP="00E26BE2">
            <w:pPr>
              <w:spacing w:before="120"/>
              <w:rPr>
                <w:sz w:val="24"/>
                <w:szCs w:val="24"/>
                <w:lang w:val="en-GB"/>
              </w:rPr>
            </w:pPr>
            <w:r w:rsidRPr="000B2144">
              <w:rPr>
                <w:sz w:val="24"/>
                <w:szCs w:val="24"/>
                <w:lang w:val="en-US"/>
              </w:rPr>
              <w:t>CA1.3-S</w:t>
            </w:r>
            <w:r w:rsidR="00EF4501">
              <w:rPr>
                <w:sz w:val="24"/>
                <w:szCs w:val="24"/>
                <w:lang w:val="en-US"/>
              </w:rPr>
              <w:t>6</w:t>
            </w:r>
            <w:r>
              <w:rPr>
                <w:sz w:val="24"/>
                <w:szCs w:val="24"/>
                <w:lang w:val="en-GB"/>
              </w:rPr>
              <w:t xml:space="preserve"> Be able to identify terms and conditions which are too good to be true, i.e. offering exemplary returns within a short duration</w:t>
            </w:r>
            <w:r w:rsidR="00EF4501">
              <w:rPr>
                <w:sz w:val="24"/>
                <w:szCs w:val="24"/>
                <w:lang w:val="en-GB"/>
              </w:rPr>
              <w:t>.</w:t>
            </w:r>
            <w:r>
              <w:rPr>
                <w:sz w:val="24"/>
                <w:szCs w:val="24"/>
                <w:lang w:val="en-GB"/>
              </w:rPr>
              <w:t xml:space="preserve"> </w:t>
            </w:r>
          </w:p>
          <w:p w14:paraId="2F46124A" w14:textId="461922BA" w:rsidR="00D65E35" w:rsidRPr="00E26BE2" w:rsidRDefault="00D65E35"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GB"/>
              </w:rPr>
            </w:pPr>
            <w:r w:rsidRPr="00E26BE2">
              <w:rPr>
                <w:sz w:val="24"/>
                <w:szCs w:val="24"/>
                <w:lang w:val="en-US"/>
              </w:rPr>
              <w:t xml:space="preserve">CA1.3-S7 Keep regular and updated records of income and expenditure, compare these records on a regular basis, and savings available </w:t>
            </w:r>
          </w:p>
          <w:p w14:paraId="2E387853" w14:textId="77BB1144" w:rsidR="00D65E35" w:rsidRPr="00E26BE2" w:rsidRDefault="00D65E35" w:rsidP="00E26BE2">
            <w:pPr>
              <w:pBdr>
                <w:top w:val="none" w:sz="0" w:space="0" w:color="auto"/>
                <w:left w:val="none" w:sz="0" w:space="0" w:color="auto"/>
                <w:bottom w:val="none" w:sz="0" w:space="0" w:color="auto"/>
                <w:right w:val="none" w:sz="0" w:space="0" w:color="auto"/>
                <w:between w:val="none" w:sz="0" w:space="0" w:color="auto"/>
              </w:pBdr>
              <w:spacing w:before="120"/>
              <w:rPr>
                <w:sz w:val="24"/>
                <w:szCs w:val="24"/>
                <w:lang w:val="en-US"/>
              </w:rPr>
            </w:pPr>
            <w:r w:rsidRPr="00E26BE2">
              <w:rPr>
                <w:sz w:val="24"/>
                <w:szCs w:val="24"/>
                <w:lang w:val="en-US"/>
              </w:rPr>
              <w:t xml:space="preserve">CA1.3-S8 Establish short, </w:t>
            </w:r>
            <w:proofErr w:type="gramStart"/>
            <w:r w:rsidRPr="00E26BE2">
              <w:rPr>
                <w:sz w:val="24"/>
                <w:szCs w:val="24"/>
                <w:lang w:val="en-US"/>
              </w:rPr>
              <w:t>medium and long term</w:t>
            </w:r>
            <w:proofErr w:type="gramEnd"/>
            <w:r w:rsidRPr="00E26BE2">
              <w:rPr>
                <w:sz w:val="24"/>
                <w:szCs w:val="24"/>
                <w:lang w:val="en-US"/>
              </w:rPr>
              <w:t xml:space="preserve"> goals to be met by DFS considering the financial situation of the consumer</w:t>
            </w:r>
          </w:p>
          <w:p w14:paraId="10372855" w14:textId="366F41C8" w:rsidR="000B2144" w:rsidRPr="00E26BE2" w:rsidRDefault="000B2144" w:rsidP="00E26BE2">
            <w:pPr>
              <w:spacing w:before="120"/>
              <w:rPr>
                <w:sz w:val="24"/>
                <w:szCs w:val="24"/>
                <w:lang w:val="en-US"/>
              </w:rPr>
            </w:pPr>
          </w:p>
        </w:tc>
      </w:tr>
      <w:tr w:rsidR="005316BA" w:rsidRPr="00076B54" w14:paraId="183AE8FD" w14:textId="77777777" w:rsidTr="00E26BE2">
        <w:trPr>
          <w:trHeight w:val="1182"/>
        </w:trPr>
        <w:tc>
          <w:tcPr>
            <w:tcW w:w="2695" w:type="dxa"/>
            <w:shd w:val="clear" w:color="auto" w:fill="FFFFFF" w:themeFill="background1"/>
          </w:tcPr>
          <w:p w14:paraId="087AADF4" w14:textId="77777777" w:rsidR="005316BA" w:rsidRPr="00EE78CF" w:rsidRDefault="005316BA" w:rsidP="00D603DE">
            <w:pPr>
              <w:rPr>
                <w:sz w:val="24"/>
                <w:szCs w:val="24"/>
              </w:rPr>
            </w:pPr>
            <w:r w:rsidRPr="00EE78CF">
              <w:rPr>
                <w:sz w:val="24"/>
                <w:szCs w:val="24"/>
              </w:rPr>
              <w:lastRenderedPageBreak/>
              <w:t xml:space="preserve">Proactive </w:t>
            </w:r>
            <w:proofErr w:type="spellStart"/>
            <w:r w:rsidRPr="00EE78CF">
              <w:rPr>
                <w:sz w:val="24"/>
                <w:szCs w:val="24"/>
              </w:rPr>
              <w:t>Steps</w:t>
            </w:r>
            <w:proofErr w:type="spellEnd"/>
          </w:p>
        </w:tc>
        <w:tc>
          <w:tcPr>
            <w:tcW w:w="6656" w:type="dxa"/>
          </w:tcPr>
          <w:p w14:paraId="65702D4D" w14:textId="126D95B6" w:rsidR="005316BA" w:rsidRPr="00EE78CF" w:rsidRDefault="005316BA" w:rsidP="00E26BE2">
            <w:pPr>
              <w:spacing w:before="120"/>
              <w:rPr>
                <w:sz w:val="24"/>
                <w:szCs w:val="24"/>
                <w:lang w:val="en-US"/>
              </w:rPr>
            </w:pPr>
            <w:r w:rsidRPr="00EE78CF">
              <w:rPr>
                <w:sz w:val="24"/>
                <w:szCs w:val="24"/>
                <w:lang w:val="en-US"/>
              </w:rPr>
              <w:t xml:space="preserve">CA1.3-P1 Be critical towards targeted advertising practices and being aware they may be </w:t>
            </w:r>
            <w:proofErr w:type="gramStart"/>
            <w:r w:rsidRPr="00EE78CF">
              <w:rPr>
                <w:sz w:val="24"/>
                <w:szCs w:val="24"/>
                <w:lang w:val="en-US"/>
              </w:rPr>
              <w:t>misleading</w:t>
            </w:r>
            <w:proofErr w:type="gramEnd"/>
            <w:r w:rsidRPr="00EE78CF">
              <w:rPr>
                <w:sz w:val="24"/>
                <w:szCs w:val="24"/>
                <w:lang w:val="en-US"/>
              </w:rPr>
              <w:t xml:space="preserve"> or gender biased</w:t>
            </w:r>
          </w:p>
          <w:p w14:paraId="1B86BDA3" w14:textId="7347F844" w:rsidR="005316BA" w:rsidRPr="00EE78CF" w:rsidRDefault="005316BA" w:rsidP="00E26BE2">
            <w:pPr>
              <w:spacing w:before="120"/>
              <w:rPr>
                <w:sz w:val="24"/>
                <w:szCs w:val="24"/>
                <w:lang w:val="en-GB"/>
              </w:rPr>
            </w:pPr>
            <w:r w:rsidRPr="00EE78CF">
              <w:rPr>
                <w:sz w:val="24"/>
                <w:szCs w:val="24"/>
                <w:lang w:val="en-US"/>
              </w:rPr>
              <w:t>CA1.3-P2 Bas</w:t>
            </w:r>
            <w:r w:rsidR="00EF4501">
              <w:rPr>
                <w:sz w:val="24"/>
                <w:szCs w:val="24"/>
                <w:lang w:val="en-US"/>
              </w:rPr>
              <w:t>e</w:t>
            </w:r>
            <w:r w:rsidRPr="00EE78CF">
              <w:rPr>
                <w:sz w:val="24"/>
                <w:szCs w:val="24"/>
                <w:lang w:val="en-US"/>
              </w:rPr>
              <w:t xml:space="preserve"> purchasing choices on information that is needed, rather than generated by targeted advertisement</w:t>
            </w:r>
            <w:r w:rsidR="00B57595">
              <w:rPr>
                <w:sz w:val="24"/>
                <w:szCs w:val="24"/>
                <w:lang w:val="en-US"/>
              </w:rPr>
              <w:t xml:space="preserve">, and </w:t>
            </w:r>
            <w:r w:rsidR="00B57595">
              <w:rPr>
                <w:sz w:val="24"/>
                <w:szCs w:val="24"/>
                <w:lang w:val="en-GB"/>
              </w:rPr>
              <w:t>on genuine user requirements and needs</w:t>
            </w:r>
          </w:p>
          <w:p w14:paraId="31E3E0A4" w14:textId="0C765318" w:rsidR="005316BA" w:rsidRDefault="005316BA" w:rsidP="00E26BE2">
            <w:pPr>
              <w:spacing w:before="120"/>
              <w:rPr>
                <w:sz w:val="24"/>
                <w:szCs w:val="24"/>
                <w:lang w:val="en-US"/>
              </w:rPr>
            </w:pPr>
            <w:r w:rsidRPr="00EE78CF">
              <w:rPr>
                <w:sz w:val="24"/>
                <w:szCs w:val="24"/>
                <w:lang w:val="en-US"/>
              </w:rPr>
              <w:t xml:space="preserve">CA1.3-P3 Check the contract for the DFS provider’s </w:t>
            </w:r>
            <w:r w:rsidR="0016698A">
              <w:rPr>
                <w:sz w:val="24"/>
                <w:szCs w:val="24"/>
                <w:lang w:val="en-US"/>
              </w:rPr>
              <w:t xml:space="preserve">and consumer’s </w:t>
            </w:r>
            <w:r w:rsidRPr="00EE78CF">
              <w:rPr>
                <w:sz w:val="24"/>
                <w:szCs w:val="24"/>
                <w:lang w:val="en-US"/>
              </w:rPr>
              <w:t>liability in case of fraud and security measures implemented to protect financial services transactions and consumer data.</w:t>
            </w:r>
          </w:p>
          <w:p w14:paraId="6507F943" w14:textId="2B0C367A" w:rsidR="000B2144" w:rsidRPr="000B2144" w:rsidRDefault="000B2144" w:rsidP="00E26BE2">
            <w:pPr>
              <w:spacing w:before="120"/>
              <w:rPr>
                <w:sz w:val="24"/>
                <w:szCs w:val="24"/>
                <w:lang w:val="en-GB"/>
              </w:rPr>
            </w:pPr>
            <w:r w:rsidRPr="000B2144">
              <w:rPr>
                <w:sz w:val="24"/>
                <w:szCs w:val="24"/>
                <w:lang w:val="en-GB"/>
              </w:rPr>
              <w:t>CA1</w:t>
            </w:r>
            <w:r w:rsidR="00B92844">
              <w:rPr>
                <w:sz w:val="24"/>
                <w:szCs w:val="24"/>
                <w:lang w:val="en-GB"/>
              </w:rPr>
              <w:t>.3</w:t>
            </w:r>
            <w:r w:rsidRPr="000B2144">
              <w:rPr>
                <w:sz w:val="24"/>
                <w:szCs w:val="24"/>
                <w:lang w:val="en-GB"/>
              </w:rPr>
              <w:t xml:space="preserve">-P4 Be critical </w:t>
            </w:r>
            <w:r>
              <w:rPr>
                <w:sz w:val="24"/>
                <w:szCs w:val="24"/>
                <w:lang w:val="en-GB"/>
              </w:rPr>
              <w:t xml:space="preserve">and aware </w:t>
            </w:r>
            <w:r w:rsidRPr="000B2144">
              <w:rPr>
                <w:sz w:val="24"/>
                <w:szCs w:val="24"/>
                <w:lang w:val="en-GB"/>
              </w:rPr>
              <w:t>that abuse of fees and charges attracts sanctions</w:t>
            </w:r>
            <w:r>
              <w:rPr>
                <w:sz w:val="24"/>
                <w:szCs w:val="24"/>
                <w:lang w:val="en-GB"/>
              </w:rPr>
              <w:t>.</w:t>
            </w:r>
          </w:p>
          <w:p w14:paraId="0AB8251C" w14:textId="0E929DD8" w:rsidR="002027AF" w:rsidRDefault="000B2144" w:rsidP="00E26BE2">
            <w:pPr>
              <w:spacing w:before="120"/>
              <w:rPr>
                <w:sz w:val="24"/>
                <w:szCs w:val="24"/>
                <w:lang w:val="en-US"/>
              </w:rPr>
            </w:pPr>
            <w:r w:rsidRPr="000B2144">
              <w:rPr>
                <w:sz w:val="24"/>
                <w:szCs w:val="24"/>
                <w:lang w:val="en-GB"/>
              </w:rPr>
              <w:t>CA1</w:t>
            </w:r>
            <w:r w:rsidR="00B92844">
              <w:rPr>
                <w:sz w:val="24"/>
                <w:szCs w:val="24"/>
                <w:lang w:val="en-GB"/>
              </w:rPr>
              <w:t>.3</w:t>
            </w:r>
            <w:r w:rsidRPr="000B2144">
              <w:rPr>
                <w:sz w:val="24"/>
                <w:szCs w:val="24"/>
                <w:lang w:val="en-GB"/>
              </w:rPr>
              <w:t>-P5 Be able to contact the DFS provider for further clarification on the commercial information.</w:t>
            </w:r>
            <w:r w:rsidR="00B57595">
              <w:rPr>
                <w:sz w:val="24"/>
                <w:szCs w:val="24"/>
                <w:lang w:val="en-US"/>
              </w:rPr>
              <w:t xml:space="preserve"> </w:t>
            </w:r>
          </w:p>
          <w:p w14:paraId="62D0DF86" w14:textId="53C82DED" w:rsidR="00D25CDC" w:rsidRDefault="00B57595" w:rsidP="00E26BE2">
            <w:pPr>
              <w:spacing w:before="120"/>
              <w:rPr>
                <w:sz w:val="24"/>
                <w:szCs w:val="24"/>
                <w:lang w:val="en-US"/>
              </w:rPr>
            </w:pPr>
            <w:r w:rsidRPr="000B2144">
              <w:rPr>
                <w:sz w:val="24"/>
                <w:szCs w:val="24"/>
                <w:lang w:val="en-GB"/>
              </w:rPr>
              <w:t>CA1</w:t>
            </w:r>
            <w:r w:rsidR="0026130C">
              <w:rPr>
                <w:sz w:val="24"/>
                <w:szCs w:val="24"/>
                <w:lang w:val="en-GB"/>
              </w:rPr>
              <w:t>.3</w:t>
            </w:r>
            <w:r w:rsidRPr="000B2144">
              <w:rPr>
                <w:sz w:val="24"/>
                <w:szCs w:val="24"/>
                <w:lang w:val="en-GB"/>
              </w:rPr>
              <w:t>-P</w:t>
            </w:r>
            <w:r w:rsidR="0026130C">
              <w:rPr>
                <w:sz w:val="24"/>
                <w:szCs w:val="24"/>
                <w:lang w:val="en-GB"/>
              </w:rPr>
              <w:t>6</w:t>
            </w:r>
            <w:r>
              <w:rPr>
                <w:sz w:val="24"/>
                <w:szCs w:val="24"/>
                <w:lang w:val="en-GB"/>
              </w:rPr>
              <w:t xml:space="preserve"> Check the contract and regulatory provisions for </w:t>
            </w:r>
            <w:r w:rsidR="008A42E1">
              <w:rPr>
                <w:sz w:val="24"/>
                <w:szCs w:val="24"/>
                <w:lang w:val="en-GB"/>
              </w:rPr>
              <w:t>consumer rights and obligations</w:t>
            </w:r>
            <w:r w:rsidR="00AA657B">
              <w:rPr>
                <w:rStyle w:val="FootnoteReference"/>
                <w:sz w:val="24"/>
                <w:szCs w:val="24"/>
                <w:lang w:val="en-GB"/>
              </w:rPr>
              <w:footnoteReference w:id="16"/>
            </w:r>
            <w:r w:rsidR="008A42E1">
              <w:rPr>
                <w:sz w:val="24"/>
                <w:szCs w:val="24"/>
                <w:lang w:val="en-GB"/>
              </w:rPr>
              <w:t>.</w:t>
            </w:r>
          </w:p>
          <w:p w14:paraId="1B25E7D0" w14:textId="20784373" w:rsidR="000B2144" w:rsidRPr="00EE78CF" w:rsidRDefault="000B2144" w:rsidP="00E26BE2">
            <w:pPr>
              <w:spacing w:before="120"/>
              <w:rPr>
                <w:sz w:val="24"/>
                <w:szCs w:val="24"/>
                <w:lang w:val="en-GB"/>
              </w:rPr>
            </w:pPr>
          </w:p>
        </w:tc>
      </w:tr>
    </w:tbl>
    <w:p w14:paraId="73AACFDA" w14:textId="5F80498B" w:rsidR="006406DD" w:rsidRDefault="006406DD">
      <w:pPr>
        <w:rPr>
          <w:b/>
          <w:sz w:val="24"/>
          <w:szCs w:val="24"/>
          <w:lang w:val="en-US"/>
        </w:rPr>
      </w:pPr>
    </w:p>
    <w:p w14:paraId="57923A61" w14:textId="71DE09E5" w:rsidR="0026130C" w:rsidRDefault="0026130C">
      <w:pPr>
        <w:rPr>
          <w:b/>
          <w:sz w:val="24"/>
          <w:szCs w:val="24"/>
          <w:lang w:val="en-US"/>
        </w:rPr>
      </w:pPr>
      <w:r>
        <w:rPr>
          <w:b/>
          <w:sz w:val="24"/>
          <w:szCs w:val="24"/>
          <w:lang w:val="en-US"/>
        </w:rPr>
        <w:br w:type="page"/>
      </w:r>
    </w:p>
    <w:p w14:paraId="6E2E8502" w14:textId="77777777" w:rsidR="00302357" w:rsidRDefault="00302357">
      <w:pPr>
        <w:rPr>
          <w:b/>
          <w:sz w:val="24"/>
          <w:szCs w:val="24"/>
          <w:lang w:val="en-US"/>
        </w:rPr>
      </w:pPr>
    </w:p>
    <w:tbl>
      <w:tblPr>
        <w:tblStyle w:val="TableGrid"/>
        <w:tblW w:w="9351" w:type="dxa"/>
        <w:tblLook w:val="04A0" w:firstRow="1" w:lastRow="0" w:firstColumn="1" w:lastColumn="0" w:noHBand="0" w:noVBand="1"/>
      </w:tblPr>
      <w:tblGrid>
        <w:gridCol w:w="2695"/>
        <w:gridCol w:w="6656"/>
      </w:tblGrid>
      <w:tr w:rsidR="005316BA" w:rsidRPr="00076B54" w14:paraId="6ECB630A" w14:textId="77777777" w:rsidTr="00E26BE2">
        <w:tc>
          <w:tcPr>
            <w:tcW w:w="9351" w:type="dxa"/>
            <w:gridSpan w:val="2"/>
            <w:shd w:val="clear" w:color="auto" w:fill="FFFFFF" w:themeFill="background1"/>
          </w:tcPr>
          <w:p w14:paraId="3E4E35F0" w14:textId="4196D223" w:rsidR="005316BA" w:rsidRPr="00EE78CF" w:rsidRDefault="005316BA" w:rsidP="00D603DE">
            <w:pPr>
              <w:rPr>
                <w:b/>
                <w:sz w:val="24"/>
                <w:szCs w:val="24"/>
                <w:lang w:val="en-GB"/>
              </w:rPr>
            </w:pPr>
            <w:r w:rsidRPr="00EE78CF">
              <w:rPr>
                <w:b/>
                <w:sz w:val="24"/>
                <w:szCs w:val="24"/>
                <w:lang w:val="en-GB"/>
              </w:rPr>
              <w:t xml:space="preserve">1.4 </w:t>
            </w:r>
            <w:r w:rsidR="00BE27B1" w:rsidRPr="00EE78CF">
              <w:rPr>
                <w:b/>
                <w:sz w:val="24"/>
                <w:szCs w:val="24"/>
                <w:lang w:val="en-GB"/>
              </w:rPr>
              <w:t>Manag</w:t>
            </w:r>
            <w:r w:rsidR="00BE27B1">
              <w:rPr>
                <w:b/>
                <w:sz w:val="24"/>
                <w:szCs w:val="24"/>
                <w:lang w:val="en-GB"/>
              </w:rPr>
              <w:t>e</w:t>
            </w:r>
            <w:r w:rsidR="00BE27B1" w:rsidRPr="00EE78CF">
              <w:rPr>
                <w:b/>
                <w:sz w:val="24"/>
                <w:szCs w:val="24"/>
                <w:lang w:val="en-GB"/>
              </w:rPr>
              <w:t xml:space="preserve"> </w:t>
            </w:r>
            <w:r w:rsidRPr="00EE78CF">
              <w:rPr>
                <w:b/>
                <w:sz w:val="24"/>
                <w:szCs w:val="24"/>
                <w:lang w:val="en-GB"/>
              </w:rPr>
              <w:t xml:space="preserve">digital identity and credit profile </w:t>
            </w:r>
          </w:p>
          <w:p w14:paraId="59781506" w14:textId="007A5157" w:rsidR="005316BA" w:rsidRPr="00EE78CF" w:rsidRDefault="005316BA" w:rsidP="00D603DE">
            <w:pPr>
              <w:rPr>
                <w:sz w:val="24"/>
                <w:szCs w:val="24"/>
                <w:lang w:val="en-GB"/>
              </w:rPr>
            </w:pPr>
            <w:r w:rsidRPr="00EE78CF">
              <w:rPr>
                <w:sz w:val="24"/>
                <w:szCs w:val="24"/>
                <w:lang w:val="en-GB"/>
              </w:rPr>
              <w:t xml:space="preserve">To understand what </w:t>
            </w:r>
            <w:r w:rsidR="00C23F28" w:rsidRPr="00EE78CF">
              <w:rPr>
                <w:sz w:val="24"/>
                <w:szCs w:val="24"/>
                <w:lang w:val="en-GB"/>
              </w:rPr>
              <w:t>a digital identity is</w:t>
            </w:r>
            <w:r w:rsidRPr="00EE78CF">
              <w:rPr>
                <w:sz w:val="24"/>
                <w:szCs w:val="24"/>
                <w:lang w:val="en-GB"/>
              </w:rPr>
              <w:t xml:space="preserve"> and how it can be used for KYC purposes and how it enables the consumer to access DFS securely</w:t>
            </w:r>
            <w:r>
              <w:rPr>
                <w:sz w:val="24"/>
                <w:szCs w:val="24"/>
                <w:lang w:val="en-GB"/>
              </w:rPr>
              <w:t>.</w:t>
            </w:r>
            <w:r w:rsidR="0026130C" w:rsidRPr="00EE78CF">
              <w:rPr>
                <w:sz w:val="24"/>
                <w:szCs w:val="24"/>
                <w:lang w:val="en-GB"/>
              </w:rPr>
              <w:t xml:space="preserve"> To </w:t>
            </w:r>
            <w:r w:rsidR="00E26BE2" w:rsidRPr="00EE78CF">
              <w:rPr>
                <w:sz w:val="24"/>
                <w:szCs w:val="24"/>
                <w:lang w:val="en-GB"/>
              </w:rPr>
              <w:t>understand</w:t>
            </w:r>
            <w:r w:rsidR="00E26BE2">
              <w:rPr>
                <w:sz w:val="24"/>
                <w:szCs w:val="24"/>
                <w:lang w:val="en-GB"/>
              </w:rPr>
              <w:t xml:space="preserve"> </w:t>
            </w:r>
            <w:r w:rsidR="00E26BE2" w:rsidRPr="00EE78CF">
              <w:rPr>
                <w:sz w:val="24"/>
                <w:szCs w:val="24"/>
                <w:lang w:val="en-GB"/>
              </w:rPr>
              <w:t>that</w:t>
            </w:r>
            <w:r w:rsidR="0026130C" w:rsidRPr="00EE78CF">
              <w:rPr>
                <w:sz w:val="24"/>
                <w:szCs w:val="24"/>
                <w:lang w:val="en-GB"/>
              </w:rPr>
              <w:t xml:space="preserve"> </w:t>
            </w:r>
            <w:proofErr w:type="gramStart"/>
            <w:r w:rsidR="0026130C" w:rsidRPr="00EE78CF">
              <w:rPr>
                <w:sz w:val="24"/>
                <w:szCs w:val="24"/>
                <w:lang w:val="en-GB"/>
              </w:rPr>
              <w:t>one’s</w:t>
            </w:r>
            <w:proofErr w:type="gramEnd"/>
            <w:r w:rsidR="0026130C" w:rsidRPr="00EE78CF">
              <w:rPr>
                <w:sz w:val="24"/>
                <w:szCs w:val="24"/>
                <w:lang w:val="en-GB"/>
              </w:rPr>
              <w:t xml:space="preserve"> credit profile as a digital consumer can be built, modifi</w:t>
            </w:r>
            <w:r w:rsidR="0026130C">
              <w:rPr>
                <w:sz w:val="24"/>
                <w:szCs w:val="24"/>
                <w:lang w:val="en-GB"/>
              </w:rPr>
              <w:t>ed, manipulated and exploited</w:t>
            </w:r>
            <w:r w:rsidR="0026130C" w:rsidRPr="0016698A">
              <w:rPr>
                <w:sz w:val="24"/>
                <w:szCs w:val="24"/>
                <w:lang w:val="en-GB"/>
              </w:rPr>
              <w:t>, and thus needs to</w:t>
            </w:r>
            <w:r w:rsidR="0026130C">
              <w:rPr>
                <w:sz w:val="24"/>
                <w:szCs w:val="24"/>
                <w:lang w:val="en-GB"/>
              </w:rPr>
              <w:t xml:space="preserve"> be</w:t>
            </w:r>
            <w:r w:rsidR="0026130C" w:rsidRPr="0016698A">
              <w:rPr>
                <w:sz w:val="24"/>
                <w:szCs w:val="24"/>
                <w:lang w:val="en-GB"/>
              </w:rPr>
              <w:t xml:space="preserve"> regularly reviewed</w:t>
            </w:r>
            <w:r w:rsidR="0026130C">
              <w:rPr>
                <w:sz w:val="24"/>
                <w:szCs w:val="24"/>
                <w:lang w:val="en-GB"/>
              </w:rPr>
              <w:t xml:space="preserve">. </w:t>
            </w:r>
            <w:r w:rsidR="0026130C" w:rsidRPr="00EE78CF">
              <w:rPr>
                <w:sz w:val="24"/>
                <w:szCs w:val="24"/>
                <w:lang w:val="en-GB"/>
              </w:rPr>
              <w:t>To manage the data that one generates through their DFS transactions.</w:t>
            </w:r>
          </w:p>
        </w:tc>
      </w:tr>
      <w:tr w:rsidR="005316BA" w:rsidRPr="00076B54" w14:paraId="2463978A" w14:textId="77777777" w:rsidTr="00E26BE2">
        <w:trPr>
          <w:trHeight w:val="1421"/>
        </w:trPr>
        <w:tc>
          <w:tcPr>
            <w:tcW w:w="2695" w:type="dxa"/>
          </w:tcPr>
          <w:p w14:paraId="0BA36B00" w14:textId="17695882" w:rsidR="005316BA" w:rsidRPr="00EE78CF" w:rsidRDefault="005316BA" w:rsidP="00D603DE">
            <w:pPr>
              <w:rPr>
                <w:sz w:val="24"/>
                <w:szCs w:val="24"/>
              </w:rPr>
            </w:pPr>
            <w:proofErr w:type="spellStart"/>
            <w:r w:rsidRPr="00EE78CF">
              <w:rPr>
                <w:sz w:val="24"/>
                <w:szCs w:val="24"/>
              </w:rPr>
              <w:t>Knowledge</w:t>
            </w:r>
            <w:proofErr w:type="spellEnd"/>
            <w:r w:rsidRPr="00EE78CF">
              <w:rPr>
                <w:sz w:val="24"/>
                <w:szCs w:val="24"/>
              </w:rPr>
              <w:t xml:space="preserve"> </w:t>
            </w:r>
            <w:r w:rsidR="00CF3ACE">
              <w:rPr>
                <w:sz w:val="24"/>
                <w:szCs w:val="24"/>
              </w:rPr>
              <w:t>a</w:t>
            </w:r>
            <w:r w:rsidR="00CF3ACE" w:rsidRPr="00EE78CF">
              <w:rPr>
                <w:sz w:val="24"/>
                <w:szCs w:val="24"/>
              </w:rPr>
              <w:t>rea</w:t>
            </w:r>
          </w:p>
          <w:p w14:paraId="174C95ED" w14:textId="77777777" w:rsidR="005316BA" w:rsidRPr="00EE78CF" w:rsidRDefault="005316BA" w:rsidP="00D603DE">
            <w:pPr>
              <w:rPr>
                <w:sz w:val="24"/>
                <w:szCs w:val="24"/>
              </w:rPr>
            </w:pPr>
          </w:p>
          <w:p w14:paraId="70205E0A" w14:textId="77777777" w:rsidR="005316BA" w:rsidRPr="00EE78CF" w:rsidRDefault="005316BA" w:rsidP="00D603DE">
            <w:pPr>
              <w:rPr>
                <w:sz w:val="24"/>
                <w:szCs w:val="24"/>
              </w:rPr>
            </w:pPr>
          </w:p>
        </w:tc>
        <w:tc>
          <w:tcPr>
            <w:tcW w:w="6656" w:type="dxa"/>
          </w:tcPr>
          <w:p w14:paraId="24C4A7A3" w14:textId="0BAE20D3" w:rsidR="005316BA" w:rsidRPr="00EE78CF" w:rsidRDefault="005316BA" w:rsidP="00E26BE2">
            <w:pPr>
              <w:spacing w:before="120"/>
              <w:rPr>
                <w:sz w:val="24"/>
                <w:szCs w:val="24"/>
                <w:lang w:val="en-US"/>
              </w:rPr>
            </w:pPr>
            <w:r w:rsidRPr="00EE78CF">
              <w:rPr>
                <w:sz w:val="24"/>
                <w:szCs w:val="24"/>
                <w:lang w:val="en-US"/>
              </w:rPr>
              <w:t>CA1.4-K1</w:t>
            </w:r>
            <w:r w:rsidR="009350A8">
              <w:rPr>
                <w:sz w:val="24"/>
                <w:szCs w:val="24"/>
                <w:lang w:val="en-US"/>
              </w:rPr>
              <w:t xml:space="preserve"> </w:t>
            </w:r>
            <w:r w:rsidRPr="00EE78CF">
              <w:rPr>
                <w:sz w:val="24"/>
                <w:szCs w:val="24"/>
                <w:lang w:val="en-US"/>
              </w:rPr>
              <w:t>Know that digital identity data is analyzed for marketing purposes and knowing which kind is processed using certain services (ex: geolocation data)</w:t>
            </w:r>
          </w:p>
          <w:p w14:paraId="275FD163" w14:textId="322E02C3" w:rsidR="005316BA" w:rsidRPr="00EE78CF" w:rsidRDefault="005316BA" w:rsidP="00E26BE2">
            <w:pPr>
              <w:spacing w:before="120"/>
              <w:rPr>
                <w:sz w:val="24"/>
                <w:szCs w:val="24"/>
                <w:lang w:val="en-US"/>
              </w:rPr>
            </w:pPr>
            <w:r w:rsidRPr="00EE78CF">
              <w:rPr>
                <w:sz w:val="24"/>
                <w:szCs w:val="24"/>
                <w:lang w:val="en-US"/>
              </w:rPr>
              <w:t>CA1.4-K2 Be mindful of one’s digital footprint and reputation and understanding the benefits</w:t>
            </w:r>
            <w:r w:rsidR="0016698A">
              <w:rPr>
                <w:sz w:val="24"/>
                <w:szCs w:val="24"/>
                <w:lang w:val="en-US"/>
              </w:rPr>
              <w:t xml:space="preserve"> and risks</w:t>
            </w:r>
            <w:r w:rsidRPr="00EE78CF">
              <w:rPr>
                <w:sz w:val="24"/>
                <w:szCs w:val="24"/>
                <w:lang w:val="en-US"/>
              </w:rPr>
              <w:t xml:space="preserve"> of having several online profiles.</w:t>
            </w:r>
            <w:r w:rsidR="00A27383">
              <w:rPr>
                <w:sz w:val="24"/>
                <w:szCs w:val="24"/>
                <w:lang w:val="en-US"/>
              </w:rPr>
              <w:t xml:space="preserve"> </w:t>
            </w:r>
          </w:p>
          <w:p w14:paraId="63360EFB" w14:textId="2A2CD0F4" w:rsidR="005316BA" w:rsidRDefault="005316BA" w:rsidP="00E26BE2">
            <w:pPr>
              <w:spacing w:before="120"/>
              <w:rPr>
                <w:sz w:val="24"/>
                <w:szCs w:val="24"/>
                <w:lang w:val="en-US"/>
              </w:rPr>
            </w:pPr>
            <w:r w:rsidRPr="00EE78CF">
              <w:rPr>
                <w:sz w:val="24"/>
                <w:szCs w:val="24"/>
                <w:lang w:val="en-US"/>
              </w:rPr>
              <w:t>CA1.4-K3 Understand the importance of protecting login credentials against identity/privacy and security theft.</w:t>
            </w:r>
            <w:r w:rsidR="00A27383">
              <w:rPr>
                <w:sz w:val="24"/>
                <w:szCs w:val="24"/>
                <w:lang w:val="en-US"/>
              </w:rPr>
              <w:t xml:space="preserve"> [For gender sensitivity: Explain why it is important for women to own their own mobile device for DFS]</w:t>
            </w:r>
          </w:p>
          <w:p w14:paraId="22706BED" w14:textId="2F9D4B43" w:rsidR="000B2144" w:rsidRPr="000B2144" w:rsidRDefault="000B2144" w:rsidP="00E26BE2">
            <w:pPr>
              <w:spacing w:before="120"/>
              <w:rPr>
                <w:sz w:val="24"/>
                <w:szCs w:val="24"/>
                <w:lang w:val="en-US"/>
              </w:rPr>
            </w:pPr>
            <w:r w:rsidRPr="000B2144">
              <w:rPr>
                <w:sz w:val="24"/>
                <w:szCs w:val="24"/>
                <w:lang w:val="en-US"/>
              </w:rPr>
              <w:t xml:space="preserve">CA1.4- K4 Understand what </w:t>
            </w:r>
            <w:r w:rsidR="009264CF" w:rsidRPr="000B2144">
              <w:rPr>
                <w:sz w:val="24"/>
                <w:szCs w:val="24"/>
                <w:lang w:val="en-US"/>
              </w:rPr>
              <w:t>digital identity and the general KYC requirements in DFS space is</w:t>
            </w:r>
            <w:r w:rsidR="009264CF">
              <w:rPr>
                <w:sz w:val="24"/>
                <w:szCs w:val="24"/>
                <w:lang w:val="en-US"/>
              </w:rPr>
              <w:t>.</w:t>
            </w:r>
          </w:p>
          <w:p w14:paraId="3D5C117E" w14:textId="405D068E" w:rsidR="000B2144" w:rsidRDefault="000B2144" w:rsidP="00E26BE2">
            <w:pPr>
              <w:spacing w:before="120"/>
              <w:rPr>
                <w:sz w:val="24"/>
                <w:szCs w:val="24"/>
                <w:lang w:val="en-US"/>
              </w:rPr>
            </w:pPr>
            <w:r w:rsidRPr="000B2144">
              <w:rPr>
                <w:sz w:val="24"/>
                <w:szCs w:val="24"/>
                <w:lang w:val="en-US"/>
              </w:rPr>
              <w:t>CA1.4- K5 Know the benefits and risks for being a digital consumer, where your digital identity is captured by the DFS provider</w:t>
            </w:r>
            <w:r>
              <w:rPr>
                <w:sz w:val="24"/>
                <w:szCs w:val="24"/>
                <w:lang w:val="en-US"/>
              </w:rPr>
              <w:t>.</w:t>
            </w:r>
          </w:p>
          <w:p w14:paraId="21F08D25" w14:textId="68177854" w:rsidR="0016698A" w:rsidRPr="00EE78CF" w:rsidRDefault="0016698A" w:rsidP="00E26BE2">
            <w:pPr>
              <w:spacing w:before="120"/>
              <w:rPr>
                <w:sz w:val="24"/>
                <w:szCs w:val="24"/>
                <w:lang w:val="en-US"/>
              </w:rPr>
            </w:pPr>
          </w:p>
        </w:tc>
      </w:tr>
      <w:tr w:rsidR="005316BA" w:rsidRPr="00076B54" w14:paraId="00446F61" w14:textId="77777777" w:rsidTr="00E26BE2">
        <w:trPr>
          <w:trHeight w:val="1169"/>
        </w:trPr>
        <w:tc>
          <w:tcPr>
            <w:tcW w:w="2695" w:type="dxa"/>
          </w:tcPr>
          <w:p w14:paraId="1BB94D78" w14:textId="67701CBC" w:rsidR="005316BA" w:rsidRPr="00EE78CF" w:rsidRDefault="005316BA" w:rsidP="00D603DE">
            <w:pPr>
              <w:rPr>
                <w:sz w:val="24"/>
                <w:szCs w:val="24"/>
              </w:rPr>
            </w:pPr>
            <w:proofErr w:type="spellStart"/>
            <w:r w:rsidRPr="00EE78CF">
              <w:rPr>
                <w:sz w:val="24"/>
                <w:szCs w:val="24"/>
              </w:rPr>
              <w:t>Skills</w:t>
            </w:r>
            <w:proofErr w:type="spellEnd"/>
            <w:r w:rsidRPr="00EE78CF">
              <w:rPr>
                <w:sz w:val="24"/>
                <w:szCs w:val="24"/>
              </w:rPr>
              <w:t xml:space="preserve"> </w:t>
            </w:r>
            <w:r w:rsidR="00CF3ACE">
              <w:rPr>
                <w:sz w:val="24"/>
                <w:szCs w:val="24"/>
              </w:rPr>
              <w:t>a</w:t>
            </w:r>
            <w:r w:rsidR="00CF3ACE" w:rsidRPr="00EE78CF">
              <w:rPr>
                <w:sz w:val="24"/>
                <w:szCs w:val="24"/>
              </w:rPr>
              <w:t>rea</w:t>
            </w:r>
          </w:p>
          <w:p w14:paraId="2EDDC13F" w14:textId="77777777" w:rsidR="005316BA" w:rsidRPr="00EE78CF" w:rsidRDefault="005316BA" w:rsidP="00D603DE">
            <w:pPr>
              <w:rPr>
                <w:i/>
                <w:sz w:val="24"/>
                <w:szCs w:val="24"/>
              </w:rPr>
            </w:pPr>
          </w:p>
          <w:p w14:paraId="0C4B60C3" w14:textId="77777777" w:rsidR="005316BA" w:rsidRPr="00EE78CF" w:rsidRDefault="005316BA" w:rsidP="00D603DE">
            <w:pPr>
              <w:rPr>
                <w:sz w:val="24"/>
                <w:szCs w:val="24"/>
              </w:rPr>
            </w:pPr>
          </w:p>
        </w:tc>
        <w:tc>
          <w:tcPr>
            <w:tcW w:w="6656" w:type="dxa"/>
          </w:tcPr>
          <w:p w14:paraId="42CBC845" w14:textId="70ABCD95" w:rsidR="005316BA" w:rsidRPr="00EE78CF" w:rsidRDefault="005316BA" w:rsidP="00E26BE2">
            <w:pPr>
              <w:spacing w:before="120"/>
              <w:rPr>
                <w:sz w:val="24"/>
                <w:szCs w:val="24"/>
                <w:lang w:val="en-GB"/>
              </w:rPr>
            </w:pPr>
            <w:r w:rsidRPr="00EE78CF">
              <w:rPr>
                <w:sz w:val="24"/>
                <w:szCs w:val="24"/>
                <w:lang w:val="en-GB"/>
              </w:rPr>
              <w:t xml:space="preserve">CA1.4-S1 </w:t>
            </w:r>
            <w:r w:rsidR="00795951" w:rsidRPr="00EE78CF">
              <w:rPr>
                <w:sz w:val="24"/>
                <w:szCs w:val="24"/>
                <w:lang w:val="en-GB"/>
              </w:rPr>
              <w:t>Us</w:t>
            </w:r>
            <w:r w:rsidR="00795951">
              <w:rPr>
                <w:sz w:val="24"/>
                <w:szCs w:val="24"/>
                <w:lang w:val="en-GB"/>
              </w:rPr>
              <w:t>e</w:t>
            </w:r>
            <w:r w:rsidR="00795951" w:rsidRPr="00EE78CF">
              <w:rPr>
                <w:sz w:val="24"/>
                <w:szCs w:val="24"/>
                <w:lang w:val="en-GB"/>
              </w:rPr>
              <w:t xml:space="preserve"> </w:t>
            </w:r>
            <w:r w:rsidRPr="00EE78CF">
              <w:rPr>
                <w:sz w:val="24"/>
                <w:szCs w:val="24"/>
                <w:lang w:val="en-GB"/>
              </w:rPr>
              <w:t>digital tools available to create, manage, or delete one’s online profile from a commercial platform</w:t>
            </w:r>
          </w:p>
          <w:p w14:paraId="1913891D" w14:textId="09FAB489" w:rsidR="005316BA" w:rsidRDefault="005316BA" w:rsidP="00E26BE2">
            <w:pPr>
              <w:spacing w:before="120"/>
              <w:rPr>
                <w:sz w:val="24"/>
                <w:szCs w:val="24"/>
                <w:lang w:val="en-US"/>
              </w:rPr>
            </w:pPr>
            <w:r w:rsidRPr="00EE78CF">
              <w:rPr>
                <w:sz w:val="24"/>
                <w:szCs w:val="24"/>
                <w:lang w:val="en-GB"/>
              </w:rPr>
              <w:t>CA1.4-S2 Remember</w:t>
            </w:r>
            <w:r w:rsidR="00CF3ACE">
              <w:rPr>
                <w:sz w:val="24"/>
                <w:szCs w:val="24"/>
                <w:lang w:val="en-GB"/>
              </w:rPr>
              <w:t xml:space="preserve"> </w:t>
            </w:r>
            <w:r w:rsidRPr="00EE78CF">
              <w:rPr>
                <w:sz w:val="24"/>
                <w:szCs w:val="24"/>
                <w:lang w:val="en-GB"/>
              </w:rPr>
              <w:t xml:space="preserve">that </w:t>
            </w:r>
            <w:r w:rsidRPr="00EE78CF">
              <w:rPr>
                <w:sz w:val="24"/>
                <w:szCs w:val="24"/>
                <w:lang w:val="en-US"/>
              </w:rPr>
              <w:t>pricing discrimination can occur based on gender and digital identity data available online</w:t>
            </w:r>
            <w:r w:rsidR="0009589C">
              <w:rPr>
                <w:sz w:val="24"/>
                <w:szCs w:val="24"/>
                <w:lang w:val="en-US"/>
              </w:rPr>
              <w:t>.</w:t>
            </w:r>
          </w:p>
          <w:p w14:paraId="752C829E" w14:textId="71EC925B" w:rsidR="0009589C" w:rsidRPr="0009589C" w:rsidRDefault="0009589C" w:rsidP="00E26BE2">
            <w:pPr>
              <w:spacing w:before="120"/>
              <w:rPr>
                <w:sz w:val="24"/>
                <w:szCs w:val="24"/>
                <w:lang w:val="en-US"/>
              </w:rPr>
            </w:pPr>
            <w:r w:rsidRPr="0009589C">
              <w:rPr>
                <w:sz w:val="24"/>
                <w:szCs w:val="24"/>
                <w:lang w:val="en-US"/>
              </w:rPr>
              <w:t xml:space="preserve">CA1.4-S3 </w:t>
            </w:r>
            <w:r w:rsidR="00795951">
              <w:rPr>
                <w:sz w:val="24"/>
                <w:szCs w:val="24"/>
                <w:lang w:val="en-US"/>
              </w:rPr>
              <w:t>Be able</w:t>
            </w:r>
            <w:r w:rsidRPr="0009589C">
              <w:rPr>
                <w:sz w:val="24"/>
                <w:szCs w:val="24"/>
                <w:lang w:val="en-US"/>
              </w:rPr>
              <w:t xml:space="preserve"> to determine if the credit being offered is </w:t>
            </w:r>
            <w:proofErr w:type="gramStart"/>
            <w:r w:rsidRPr="0009589C">
              <w:rPr>
                <w:sz w:val="24"/>
                <w:szCs w:val="24"/>
                <w:lang w:val="en-US"/>
              </w:rPr>
              <w:t>actually needed</w:t>
            </w:r>
            <w:proofErr w:type="gramEnd"/>
            <w:r w:rsidRPr="0009589C">
              <w:rPr>
                <w:sz w:val="24"/>
                <w:szCs w:val="24"/>
                <w:lang w:val="en-US"/>
              </w:rPr>
              <w:t xml:space="preserve"> or not. </w:t>
            </w:r>
          </w:p>
          <w:p w14:paraId="04D6A9E6" w14:textId="6DE0F34B" w:rsidR="0009589C" w:rsidRDefault="0009589C" w:rsidP="00E26BE2">
            <w:pPr>
              <w:spacing w:before="120"/>
              <w:rPr>
                <w:sz w:val="24"/>
                <w:szCs w:val="24"/>
                <w:lang w:val="en-US"/>
              </w:rPr>
            </w:pPr>
            <w:r w:rsidRPr="0009589C">
              <w:rPr>
                <w:sz w:val="24"/>
                <w:szCs w:val="24"/>
                <w:lang w:val="en-US"/>
              </w:rPr>
              <w:t xml:space="preserve">CA1.4-S4 </w:t>
            </w:r>
            <w:r w:rsidR="00795951">
              <w:rPr>
                <w:sz w:val="24"/>
                <w:szCs w:val="24"/>
                <w:lang w:val="en-US"/>
              </w:rPr>
              <w:t xml:space="preserve">Be able </w:t>
            </w:r>
            <w:r w:rsidRPr="0009589C">
              <w:rPr>
                <w:sz w:val="24"/>
                <w:szCs w:val="24"/>
                <w:lang w:val="en-US"/>
              </w:rPr>
              <w:t xml:space="preserve">to securely protect your login </w:t>
            </w:r>
            <w:r w:rsidR="0026130C">
              <w:rPr>
                <w:sz w:val="24"/>
                <w:szCs w:val="24"/>
                <w:lang w:val="en-US"/>
              </w:rPr>
              <w:t>credential</w:t>
            </w:r>
            <w:r w:rsidRPr="0009589C">
              <w:rPr>
                <w:sz w:val="24"/>
                <w:szCs w:val="24"/>
                <w:lang w:val="en-US"/>
              </w:rPr>
              <w:t xml:space="preserve"> and digital identity from fraudulent service providers.</w:t>
            </w:r>
          </w:p>
          <w:p w14:paraId="7297EFFF" w14:textId="69E26CB2" w:rsidR="0016698A" w:rsidRDefault="0016698A" w:rsidP="00E26BE2">
            <w:pPr>
              <w:spacing w:before="120"/>
              <w:rPr>
                <w:sz w:val="24"/>
                <w:szCs w:val="24"/>
                <w:lang w:val="en-GB"/>
              </w:rPr>
            </w:pPr>
            <w:r w:rsidRPr="0009589C">
              <w:rPr>
                <w:sz w:val="24"/>
                <w:szCs w:val="24"/>
                <w:lang w:val="en-US"/>
              </w:rPr>
              <w:t>CA1.4-S</w:t>
            </w:r>
            <w:r>
              <w:rPr>
                <w:sz w:val="24"/>
                <w:szCs w:val="24"/>
                <w:lang w:val="en-US"/>
              </w:rPr>
              <w:t>5</w:t>
            </w:r>
            <w:r w:rsidRPr="0009589C">
              <w:rPr>
                <w:sz w:val="24"/>
                <w:szCs w:val="24"/>
                <w:lang w:val="en-US"/>
              </w:rPr>
              <w:t xml:space="preserve"> </w:t>
            </w:r>
            <w:r>
              <w:rPr>
                <w:sz w:val="24"/>
                <w:szCs w:val="24"/>
                <w:lang w:val="en-GB"/>
              </w:rPr>
              <w:t>Us</w:t>
            </w:r>
            <w:r w:rsidR="00795951">
              <w:rPr>
                <w:sz w:val="24"/>
                <w:szCs w:val="24"/>
                <w:lang w:val="en-GB"/>
              </w:rPr>
              <w:t>e</w:t>
            </w:r>
            <w:r>
              <w:rPr>
                <w:sz w:val="24"/>
                <w:szCs w:val="24"/>
                <w:lang w:val="en-GB"/>
              </w:rPr>
              <w:t xml:space="preserve"> privacy and data protection tools for securing online information and data</w:t>
            </w:r>
            <w:r w:rsidR="00A23379">
              <w:rPr>
                <w:rStyle w:val="FootnoteReference"/>
                <w:sz w:val="24"/>
                <w:szCs w:val="24"/>
                <w:lang w:val="en-GB"/>
              </w:rPr>
              <w:footnoteReference w:id="17"/>
            </w:r>
            <w:r>
              <w:rPr>
                <w:sz w:val="24"/>
                <w:szCs w:val="24"/>
                <w:lang w:val="en-GB"/>
              </w:rPr>
              <w:t xml:space="preserve"> </w:t>
            </w:r>
          </w:p>
          <w:p w14:paraId="1ECED815" w14:textId="5B9FB5EF" w:rsidR="0009589C" w:rsidRPr="00EE78CF" w:rsidRDefault="0009589C" w:rsidP="00E26BE2">
            <w:pPr>
              <w:spacing w:before="120"/>
              <w:rPr>
                <w:sz w:val="24"/>
                <w:szCs w:val="24"/>
                <w:lang w:val="en-GB"/>
              </w:rPr>
            </w:pPr>
          </w:p>
        </w:tc>
      </w:tr>
      <w:tr w:rsidR="005316BA" w:rsidRPr="00076B54" w14:paraId="11674938" w14:textId="77777777" w:rsidTr="00E26BE2">
        <w:tc>
          <w:tcPr>
            <w:tcW w:w="2695" w:type="dxa"/>
          </w:tcPr>
          <w:p w14:paraId="5C71963B" w14:textId="0952E4B0" w:rsidR="005316BA" w:rsidRPr="00EE78CF" w:rsidRDefault="005316BA" w:rsidP="00D603DE">
            <w:pPr>
              <w:rPr>
                <w:sz w:val="24"/>
                <w:szCs w:val="24"/>
              </w:rPr>
            </w:pPr>
            <w:r w:rsidRPr="00EE78CF">
              <w:rPr>
                <w:sz w:val="24"/>
                <w:szCs w:val="24"/>
              </w:rPr>
              <w:t xml:space="preserve">Proactive </w:t>
            </w:r>
            <w:proofErr w:type="spellStart"/>
            <w:r w:rsidR="00CF3ACE">
              <w:rPr>
                <w:sz w:val="24"/>
                <w:szCs w:val="24"/>
              </w:rPr>
              <w:t>s</w:t>
            </w:r>
            <w:r w:rsidR="00CF3ACE" w:rsidRPr="00EE78CF">
              <w:rPr>
                <w:sz w:val="24"/>
                <w:szCs w:val="24"/>
              </w:rPr>
              <w:t>teps</w:t>
            </w:r>
            <w:proofErr w:type="spellEnd"/>
          </w:p>
          <w:p w14:paraId="0C9D45E8" w14:textId="77777777" w:rsidR="005316BA" w:rsidRPr="00EE78CF" w:rsidRDefault="005316BA" w:rsidP="00D603DE">
            <w:pPr>
              <w:rPr>
                <w:sz w:val="24"/>
                <w:szCs w:val="24"/>
              </w:rPr>
            </w:pPr>
          </w:p>
          <w:p w14:paraId="088F896F" w14:textId="77777777" w:rsidR="005316BA" w:rsidRPr="00EE78CF" w:rsidRDefault="005316BA" w:rsidP="00D603DE">
            <w:pPr>
              <w:rPr>
                <w:sz w:val="24"/>
                <w:szCs w:val="24"/>
              </w:rPr>
            </w:pPr>
          </w:p>
        </w:tc>
        <w:tc>
          <w:tcPr>
            <w:tcW w:w="6656" w:type="dxa"/>
          </w:tcPr>
          <w:p w14:paraId="7C9F616E" w14:textId="5EF28F4D" w:rsidR="0068111A" w:rsidRDefault="005316BA" w:rsidP="00E26BE2">
            <w:pPr>
              <w:spacing w:before="120"/>
              <w:rPr>
                <w:sz w:val="24"/>
                <w:szCs w:val="24"/>
                <w:lang w:val="en-US"/>
              </w:rPr>
            </w:pPr>
            <w:r w:rsidRPr="00EE78CF">
              <w:rPr>
                <w:sz w:val="24"/>
                <w:szCs w:val="24"/>
                <w:lang w:val="en-US"/>
              </w:rPr>
              <w:t xml:space="preserve">CA1.4-P1 </w:t>
            </w:r>
            <w:r w:rsidR="00B512DB">
              <w:rPr>
                <w:sz w:val="24"/>
                <w:szCs w:val="24"/>
                <w:lang w:val="en-US"/>
              </w:rPr>
              <w:t>Claim one’s rights</w:t>
            </w:r>
            <w:r w:rsidR="00B512DB">
              <w:rPr>
                <w:rStyle w:val="FootnoteReference"/>
                <w:sz w:val="24"/>
                <w:szCs w:val="24"/>
                <w:lang w:val="en-US"/>
              </w:rPr>
              <w:footnoteReference w:id="18"/>
            </w:r>
            <w:r w:rsidR="00B512DB">
              <w:rPr>
                <w:sz w:val="24"/>
                <w:szCs w:val="24"/>
                <w:lang w:val="en-US"/>
              </w:rPr>
              <w:t>, and be</w:t>
            </w:r>
            <w:r w:rsidR="00B512DB" w:rsidRPr="00B512DB">
              <w:rPr>
                <w:sz w:val="24"/>
                <w:szCs w:val="24"/>
                <w:lang w:val="en-US"/>
              </w:rPr>
              <w:t xml:space="preserve"> aware of online tracking</w:t>
            </w:r>
            <w:r w:rsidR="00B512DB">
              <w:rPr>
                <w:sz w:val="24"/>
                <w:szCs w:val="24"/>
                <w:lang w:val="en-US"/>
              </w:rPr>
              <w:t>, such as incognito search.</w:t>
            </w:r>
          </w:p>
          <w:p w14:paraId="7BA6CE44" w14:textId="0C2CCACB" w:rsidR="005316BA" w:rsidRDefault="0068111A" w:rsidP="00E26BE2">
            <w:pPr>
              <w:spacing w:before="120"/>
              <w:rPr>
                <w:sz w:val="24"/>
                <w:szCs w:val="24"/>
                <w:lang w:val="en-US"/>
              </w:rPr>
            </w:pPr>
            <w:r w:rsidRPr="0009589C">
              <w:rPr>
                <w:sz w:val="24"/>
                <w:szCs w:val="24"/>
                <w:lang w:val="en-GB"/>
              </w:rPr>
              <w:t>CA1.4- P</w:t>
            </w:r>
            <w:r w:rsidR="00B512DB">
              <w:rPr>
                <w:sz w:val="24"/>
                <w:szCs w:val="24"/>
                <w:lang w:val="en-GB"/>
              </w:rPr>
              <w:t>2</w:t>
            </w:r>
            <w:r>
              <w:rPr>
                <w:sz w:val="24"/>
                <w:szCs w:val="24"/>
                <w:lang w:val="en-US"/>
              </w:rPr>
              <w:t xml:space="preserve"> Tak</w:t>
            </w:r>
            <w:r w:rsidR="00EC2DE5">
              <w:rPr>
                <w:sz w:val="24"/>
                <w:szCs w:val="24"/>
                <w:lang w:val="en-US"/>
              </w:rPr>
              <w:t>e</w:t>
            </w:r>
            <w:r>
              <w:rPr>
                <w:sz w:val="24"/>
                <w:szCs w:val="24"/>
                <w:lang w:val="en-US"/>
              </w:rPr>
              <w:t xml:space="preserve"> active steps to review one’s digital profile and make necessary correction, if required.</w:t>
            </w:r>
          </w:p>
          <w:p w14:paraId="749B32BE" w14:textId="2DF9018C" w:rsidR="0009589C" w:rsidRDefault="0009589C" w:rsidP="00BB53B4">
            <w:pPr>
              <w:spacing w:before="120"/>
              <w:rPr>
                <w:sz w:val="24"/>
                <w:szCs w:val="24"/>
                <w:lang w:val="en-GB"/>
              </w:rPr>
            </w:pPr>
            <w:r w:rsidRPr="0009589C">
              <w:rPr>
                <w:sz w:val="24"/>
                <w:szCs w:val="24"/>
                <w:lang w:val="en-GB"/>
              </w:rPr>
              <w:t>CA1.4- P</w:t>
            </w:r>
            <w:r w:rsidR="00B512DB">
              <w:rPr>
                <w:sz w:val="24"/>
                <w:szCs w:val="24"/>
                <w:lang w:val="en-GB"/>
              </w:rPr>
              <w:t>3</w:t>
            </w:r>
            <w:r w:rsidRPr="0009589C">
              <w:rPr>
                <w:sz w:val="24"/>
                <w:szCs w:val="24"/>
                <w:lang w:val="en-GB"/>
              </w:rPr>
              <w:t xml:space="preserve"> Ensure that terms and conditions on usage of digital profiles by DFS providers are clearly stated to consumers.</w:t>
            </w:r>
          </w:p>
          <w:p w14:paraId="39B5E036" w14:textId="3CD5E411" w:rsidR="00BB53B4" w:rsidRPr="00EE78CF" w:rsidRDefault="00BB53B4" w:rsidP="00E26BE2">
            <w:pPr>
              <w:spacing w:before="120"/>
              <w:rPr>
                <w:sz w:val="24"/>
                <w:szCs w:val="24"/>
                <w:lang w:val="en-GB"/>
              </w:rPr>
            </w:pPr>
          </w:p>
        </w:tc>
      </w:tr>
    </w:tbl>
    <w:p w14:paraId="52144BDF" w14:textId="61834E37" w:rsidR="005316BA" w:rsidRDefault="005316BA" w:rsidP="006406DD">
      <w:pPr>
        <w:rPr>
          <w:b/>
          <w:sz w:val="24"/>
          <w:szCs w:val="24"/>
          <w:lang w:val="en-US"/>
        </w:rPr>
      </w:pPr>
    </w:p>
    <w:tbl>
      <w:tblPr>
        <w:tblStyle w:val="TableGrid"/>
        <w:tblW w:w="9351" w:type="dxa"/>
        <w:tblLook w:val="04A0" w:firstRow="1" w:lastRow="0" w:firstColumn="1" w:lastColumn="0" w:noHBand="0" w:noVBand="1"/>
      </w:tblPr>
      <w:tblGrid>
        <w:gridCol w:w="2695"/>
        <w:gridCol w:w="6656"/>
      </w:tblGrid>
      <w:tr w:rsidR="005316BA" w:rsidRPr="00076B54" w14:paraId="68D13A21" w14:textId="77777777" w:rsidTr="00E26BE2">
        <w:trPr>
          <w:trHeight w:val="422"/>
          <w:tblHeader/>
        </w:trPr>
        <w:tc>
          <w:tcPr>
            <w:tcW w:w="9351" w:type="dxa"/>
            <w:gridSpan w:val="2"/>
            <w:shd w:val="clear" w:color="auto" w:fill="auto"/>
          </w:tcPr>
          <w:p w14:paraId="413F3254" w14:textId="44BD239D" w:rsidR="005316BA" w:rsidRPr="00EE78CF" w:rsidRDefault="005316BA" w:rsidP="00D603DE">
            <w:pPr>
              <w:tabs>
                <w:tab w:val="left" w:pos="2638"/>
              </w:tabs>
              <w:rPr>
                <w:b/>
                <w:sz w:val="24"/>
                <w:szCs w:val="24"/>
                <w:lang w:val="en-US"/>
              </w:rPr>
            </w:pPr>
            <w:r w:rsidRPr="00EE78CF">
              <w:rPr>
                <w:b/>
                <w:sz w:val="24"/>
                <w:szCs w:val="24"/>
                <w:lang w:val="en-US"/>
              </w:rPr>
              <w:t>1.5 Understand how to access digital financial service in a secure manner.</w:t>
            </w:r>
          </w:p>
          <w:p w14:paraId="307A8F1E" w14:textId="6B3125F9" w:rsidR="005316BA" w:rsidRPr="00EE78CF" w:rsidRDefault="005316BA" w:rsidP="00D603DE">
            <w:pPr>
              <w:tabs>
                <w:tab w:val="left" w:pos="2638"/>
              </w:tabs>
              <w:rPr>
                <w:sz w:val="24"/>
                <w:szCs w:val="24"/>
                <w:lang w:val="en-US"/>
              </w:rPr>
            </w:pPr>
            <w:r w:rsidRPr="00EE78CF">
              <w:rPr>
                <w:sz w:val="24"/>
                <w:szCs w:val="24"/>
                <w:lang w:val="en-US"/>
              </w:rPr>
              <w:t xml:space="preserve">To understand how to use DFS services securely and protect oneself from online threats. </w:t>
            </w:r>
            <w:r w:rsidRPr="00EE78CF">
              <w:rPr>
                <w:sz w:val="24"/>
                <w:szCs w:val="24"/>
                <w:lang w:val="en-GB"/>
              </w:rPr>
              <w:t>To understand the risks of disclosing login credentials</w:t>
            </w:r>
            <w:r w:rsidR="00B512DB">
              <w:rPr>
                <w:sz w:val="24"/>
                <w:szCs w:val="24"/>
                <w:lang w:val="en-GB"/>
              </w:rPr>
              <w:t xml:space="preserve"> </w:t>
            </w:r>
            <w:r w:rsidRPr="00EE78CF">
              <w:rPr>
                <w:sz w:val="24"/>
                <w:szCs w:val="24"/>
                <w:lang w:val="en-GB"/>
              </w:rPr>
              <w:t>and how to manage them in a secure manner.</w:t>
            </w:r>
          </w:p>
        </w:tc>
      </w:tr>
      <w:tr w:rsidR="005316BA" w:rsidRPr="00076B54" w14:paraId="6EF19967" w14:textId="77777777" w:rsidTr="00E26BE2">
        <w:tc>
          <w:tcPr>
            <w:tcW w:w="2695" w:type="dxa"/>
          </w:tcPr>
          <w:p w14:paraId="3DAFE1B9" w14:textId="578ABD76" w:rsidR="005316BA" w:rsidRPr="00EE78CF" w:rsidRDefault="005316BA" w:rsidP="00D603DE">
            <w:pPr>
              <w:rPr>
                <w:sz w:val="24"/>
                <w:szCs w:val="24"/>
              </w:rPr>
            </w:pPr>
            <w:proofErr w:type="spellStart"/>
            <w:r w:rsidRPr="00EE78CF">
              <w:rPr>
                <w:sz w:val="24"/>
                <w:szCs w:val="24"/>
              </w:rPr>
              <w:t>Knowledge</w:t>
            </w:r>
            <w:proofErr w:type="spellEnd"/>
            <w:r w:rsidRPr="00EE78CF">
              <w:rPr>
                <w:sz w:val="24"/>
                <w:szCs w:val="24"/>
              </w:rPr>
              <w:t xml:space="preserve"> </w:t>
            </w:r>
            <w:r w:rsidR="00CF5AD8">
              <w:rPr>
                <w:sz w:val="24"/>
                <w:szCs w:val="24"/>
              </w:rPr>
              <w:t>a</w:t>
            </w:r>
            <w:r w:rsidR="00CF5AD8" w:rsidRPr="00EE78CF">
              <w:rPr>
                <w:sz w:val="24"/>
                <w:szCs w:val="24"/>
              </w:rPr>
              <w:t>rea</w:t>
            </w:r>
          </w:p>
          <w:p w14:paraId="1F7358F7" w14:textId="77777777" w:rsidR="005316BA" w:rsidRPr="00EE78CF" w:rsidRDefault="005316BA" w:rsidP="00D603DE">
            <w:pPr>
              <w:rPr>
                <w:sz w:val="24"/>
                <w:szCs w:val="24"/>
              </w:rPr>
            </w:pPr>
          </w:p>
        </w:tc>
        <w:tc>
          <w:tcPr>
            <w:tcW w:w="6656" w:type="dxa"/>
          </w:tcPr>
          <w:p w14:paraId="2728BEA5" w14:textId="5E44A7B6" w:rsidR="005316BA" w:rsidRPr="00EE78CF" w:rsidRDefault="005316BA" w:rsidP="00E26BE2">
            <w:pPr>
              <w:spacing w:before="120"/>
              <w:rPr>
                <w:sz w:val="24"/>
                <w:szCs w:val="24"/>
                <w:lang w:val="en-GB"/>
              </w:rPr>
            </w:pPr>
            <w:r w:rsidRPr="00EE78CF">
              <w:rPr>
                <w:sz w:val="24"/>
                <w:szCs w:val="24"/>
                <w:lang w:val="en-US"/>
              </w:rPr>
              <w:t xml:space="preserve">CA1.5-K1 </w:t>
            </w:r>
            <w:r w:rsidRPr="00EE78CF">
              <w:rPr>
                <w:sz w:val="24"/>
                <w:szCs w:val="24"/>
                <w:lang w:val="en-GB"/>
              </w:rPr>
              <w:t>Know how to recognize and detect fraudulent emails</w:t>
            </w:r>
            <w:r w:rsidR="0068111A">
              <w:rPr>
                <w:sz w:val="24"/>
                <w:szCs w:val="24"/>
                <w:lang w:val="en-GB"/>
              </w:rPr>
              <w:t xml:space="preserve">, </w:t>
            </w:r>
            <w:r w:rsidRPr="00EE78CF">
              <w:rPr>
                <w:sz w:val="24"/>
                <w:szCs w:val="24"/>
                <w:lang w:val="en-GB"/>
              </w:rPr>
              <w:t>(phishing</w:t>
            </w:r>
            <w:r w:rsidR="0016437F">
              <w:rPr>
                <w:sz w:val="24"/>
                <w:szCs w:val="24"/>
                <w:lang w:val="en-GB"/>
              </w:rPr>
              <w:t xml:space="preserve">, </w:t>
            </w:r>
            <w:proofErr w:type="gramStart"/>
            <w:r w:rsidR="0016437F">
              <w:rPr>
                <w:sz w:val="24"/>
                <w:szCs w:val="24"/>
                <w:lang w:val="en-GB"/>
              </w:rPr>
              <w:t>vishing</w:t>
            </w:r>
            <w:proofErr w:type="gramEnd"/>
            <w:r w:rsidRPr="00EE78CF">
              <w:rPr>
                <w:sz w:val="24"/>
                <w:szCs w:val="24"/>
                <w:lang w:val="en-GB"/>
              </w:rPr>
              <w:t xml:space="preserve"> </w:t>
            </w:r>
            <w:r w:rsidR="0016437F">
              <w:rPr>
                <w:sz w:val="24"/>
                <w:szCs w:val="24"/>
                <w:lang w:val="en-GB"/>
              </w:rPr>
              <w:t>and</w:t>
            </w:r>
            <w:r w:rsidRPr="00EE78CF">
              <w:rPr>
                <w:sz w:val="24"/>
                <w:szCs w:val="24"/>
                <w:lang w:val="en-GB"/>
              </w:rPr>
              <w:t xml:space="preserve"> social engineering scams)</w:t>
            </w:r>
            <w:r w:rsidR="00E000EA">
              <w:rPr>
                <w:sz w:val="24"/>
                <w:szCs w:val="24"/>
                <w:lang w:val="en-GB"/>
              </w:rPr>
              <w:t xml:space="preserve"> and calls.</w:t>
            </w:r>
          </w:p>
          <w:p w14:paraId="61267B48" w14:textId="0AE2CB39" w:rsidR="005316BA" w:rsidRDefault="005316BA" w:rsidP="00E26BE2">
            <w:pPr>
              <w:spacing w:before="120"/>
              <w:rPr>
                <w:sz w:val="24"/>
                <w:szCs w:val="24"/>
                <w:lang w:val="en-GB"/>
              </w:rPr>
            </w:pPr>
            <w:r w:rsidRPr="00EE78CF">
              <w:rPr>
                <w:sz w:val="24"/>
                <w:szCs w:val="24"/>
                <w:lang w:val="en-US"/>
              </w:rPr>
              <w:t xml:space="preserve">CA1.5-K2 </w:t>
            </w:r>
            <w:r w:rsidRPr="00EE78CF">
              <w:rPr>
                <w:sz w:val="24"/>
                <w:szCs w:val="24"/>
                <w:lang w:val="en-GB"/>
              </w:rPr>
              <w:t>Know not to disclose login credentials to third parties to help perform transactions</w:t>
            </w:r>
          </w:p>
          <w:p w14:paraId="7F368451" w14:textId="7A6303FA" w:rsidR="005316BA" w:rsidRDefault="005316BA" w:rsidP="00E26BE2">
            <w:pPr>
              <w:spacing w:before="120"/>
              <w:rPr>
                <w:sz w:val="24"/>
                <w:szCs w:val="24"/>
                <w:lang w:val="en-GB"/>
              </w:rPr>
            </w:pPr>
            <w:r w:rsidRPr="00EE78CF">
              <w:rPr>
                <w:sz w:val="24"/>
                <w:szCs w:val="24"/>
                <w:lang w:val="en-US"/>
              </w:rPr>
              <w:t>CA1.5-K</w:t>
            </w:r>
            <w:r w:rsidR="00B92844">
              <w:rPr>
                <w:sz w:val="24"/>
                <w:szCs w:val="24"/>
                <w:lang w:val="en-US"/>
              </w:rPr>
              <w:t>3</w:t>
            </w:r>
            <w:r w:rsidRPr="00EE78CF">
              <w:rPr>
                <w:sz w:val="24"/>
                <w:szCs w:val="24"/>
                <w:lang w:val="en-US"/>
              </w:rPr>
              <w:t xml:space="preserve"> </w:t>
            </w:r>
            <w:r w:rsidRPr="00EE78CF">
              <w:rPr>
                <w:sz w:val="24"/>
                <w:szCs w:val="24"/>
                <w:lang w:val="en-GB"/>
              </w:rPr>
              <w:t>Know how to protect the mobile phone used for DFS transactions</w:t>
            </w:r>
            <w:r w:rsidR="00E000EA">
              <w:rPr>
                <w:sz w:val="24"/>
                <w:szCs w:val="24"/>
                <w:lang w:val="en-GB"/>
              </w:rPr>
              <w:t>, including protection against SIM swaps.</w:t>
            </w:r>
          </w:p>
          <w:p w14:paraId="3134B455" w14:textId="15295FB1" w:rsidR="0044493E" w:rsidRPr="0044493E" w:rsidRDefault="0044493E" w:rsidP="00E26BE2">
            <w:pPr>
              <w:spacing w:before="120"/>
              <w:rPr>
                <w:sz w:val="24"/>
                <w:szCs w:val="24"/>
                <w:lang w:val="en-GB"/>
              </w:rPr>
            </w:pPr>
            <w:r w:rsidRPr="0044493E">
              <w:rPr>
                <w:sz w:val="24"/>
                <w:szCs w:val="24"/>
                <w:lang w:val="en-GB"/>
              </w:rPr>
              <w:t>CA1.5-K</w:t>
            </w:r>
            <w:r w:rsidR="00B92844">
              <w:rPr>
                <w:sz w:val="24"/>
                <w:szCs w:val="24"/>
                <w:lang w:val="en-GB"/>
              </w:rPr>
              <w:t>4</w:t>
            </w:r>
            <w:r w:rsidRPr="0044493E">
              <w:rPr>
                <w:sz w:val="24"/>
                <w:szCs w:val="24"/>
                <w:lang w:val="en-GB"/>
              </w:rPr>
              <w:t xml:space="preserve"> Know the risks and dangers that come</w:t>
            </w:r>
            <w:r w:rsidR="00B92844">
              <w:rPr>
                <w:sz w:val="24"/>
                <w:szCs w:val="24"/>
                <w:lang w:val="en-GB"/>
              </w:rPr>
              <w:t xml:space="preserve"> when transacting online and using digital financial services</w:t>
            </w:r>
            <w:r w:rsidRPr="0044493E">
              <w:rPr>
                <w:sz w:val="24"/>
                <w:szCs w:val="24"/>
                <w:lang w:val="en-GB"/>
              </w:rPr>
              <w:t>.</w:t>
            </w:r>
          </w:p>
          <w:p w14:paraId="5E2ACDCC" w14:textId="0801E49C" w:rsidR="00B92844" w:rsidRDefault="0044493E" w:rsidP="00E26BE2">
            <w:pPr>
              <w:spacing w:before="120"/>
              <w:rPr>
                <w:sz w:val="24"/>
                <w:szCs w:val="24"/>
                <w:lang w:val="en-GB"/>
              </w:rPr>
            </w:pPr>
            <w:r w:rsidRPr="0044493E">
              <w:rPr>
                <w:sz w:val="24"/>
                <w:szCs w:val="24"/>
                <w:lang w:val="en-GB"/>
              </w:rPr>
              <w:t>CA1.5-K</w:t>
            </w:r>
            <w:r w:rsidR="00B92844">
              <w:rPr>
                <w:sz w:val="24"/>
                <w:szCs w:val="24"/>
                <w:lang w:val="en-GB"/>
              </w:rPr>
              <w:t>5</w:t>
            </w:r>
            <w:r w:rsidRPr="0044493E">
              <w:rPr>
                <w:sz w:val="24"/>
                <w:szCs w:val="24"/>
                <w:lang w:val="en-GB"/>
              </w:rPr>
              <w:t xml:space="preserve"> Know basic </w:t>
            </w:r>
            <w:r w:rsidR="008314AF">
              <w:rPr>
                <w:sz w:val="24"/>
                <w:szCs w:val="24"/>
                <w:lang w:val="en-GB"/>
              </w:rPr>
              <w:t>good practices</w:t>
            </w:r>
            <w:r w:rsidRPr="0044493E">
              <w:rPr>
                <w:sz w:val="24"/>
                <w:szCs w:val="24"/>
                <w:lang w:val="en-GB"/>
              </w:rPr>
              <w:t xml:space="preserve"> to prevent common types of cyber threats.</w:t>
            </w:r>
          </w:p>
          <w:p w14:paraId="66587055" w14:textId="60805AC2" w:rsidR="0068111A" w:rsidRDefault="00B92844" w:rsidP="00D25CDC">
            <w:pPr>
              <w:spacing w:before="120"/>
              <w:rPr>
                <w:sz w:val="24"/>
                <w:szCs w:val="24"/>
                <w:lang w:val="en-GB"/>
              </w:rPr>
            </w:pPr>
            <w:r>
              <w:rPr>
                <w:sz w:val="24"/>
                <w:szCs w:val="24"/>
                <w:lang w:val="en-GB"/>
              </w:rPr>
              <w:t xml:space="preserve">CA1.5-K6 Know </w:t>
            </w:r>
            <w:r w:rsidR="00E26BE2">
              <w:rPr>
                <w:sz w:val="24"/>
                <w:szCs w:val="24"/>
                <w:lang w:val="en-GB"/>
              </w:rPr>
              <w:t>how to use multifactor authentication and biometrics and why they</w:t>
            </w:r>
            <w:r>
              <w:rPr>
                <w:sz w:val="24"/>
                <w:szCs w:val="24"/>
                <w:lang w:val="en-GB"/>
              </w:rPr>
              <w:t xml:space="preserve"> are safer for accessing DFS</w:t>
            </w:r>
          </w:p>
          <w:p w14:paraId="1C5473F7" w14:textId="7B617F2A" w:rsidR="00D25CDC" w:rsidRPr="00EE78CF" w:rsidRDefault="00D25CDC" w:rsidP="00E26BE2">
            <w:pPr>
              <w:spacing w:before="120"/>
              <w:rPr>
                <w:sz w:val="24"/>
                <w:szCs w:val="24"/>
                <w:lang w:val="en-GB"/>
              </w:rPr>
            </w:pPr>
          </w:p>
        </w:tc>
      </w:tr>
      <w:tr w:rsidR="005316BA" w:rsidRPr="000134AD" w14:paraId="0DBF8AA8" w14:textId="77777777" w:rsidTr="00E26BE2">
        <w:trPr>
          <w:trHeight w:val="1061"/>
        </w:trPr>
        <w:tc>
          <w:tcPr>
            <w:tcW w:w="2695" w:type="dxa"/>
          </w:tcPr>
          <w:p w14:paraId="4596F9FB" w14:textId="77777777" w:rsidR="005316BA" w:rsidRPr="00EE78CF" w:rsidRDefault="005316BA" w:rsidP="00D603DE">
            <w:pPr>
              <w:rPr>
                <w:sz w:val="24"/>
                <w:szCs w:val="24"/>
              </w:rPr>
            </w:pPr>
            <w:proofErr w:type="spellStart"/>
            <w:r w:rsidRPr="00EE78CF">
              <w:rPr>
                <w:sz w:val="24"/>
                <w:szCs w:val="24"/>
              </w:rPr>
              <w:t>Skills</w:t>
            </w:r>
            <w:proofErr w:type="spellEnd"/>
            <w:r w:rsidRPr="00EE78CF">
              <w:rPr>
                <w:sz w:val="24"/>
                <w:szCs w:val="24"/>
              </w:rPr>
              <w:t xml:space="preserve"> Area</w:t>
            </w:r>
          </w:p>
          <w:p w14:paraId="4C00EBDF" w14:textId="77777777" w:rsidR="005316BA" w:rsidRPr="00EE78CF" w:rsidRDefault="005316BA" w:rsidP="00D603DE">
            <w:pPr>
              <w:rPr>
                <w:sz w:val="24"/>
                <w:szCs w:val="24"/>
              </w:rPr>
            </w:pPr>
          </w:p>
          <w:p w14:paraId="5A65B41C" w14:textId="77777777" w:rsidR="005316BA" w:rsidRPr="00EE78CF" w:rsidRDefault="005316BA" w:rsidP="00D603DE">
            <w:pPr>
              <w:rPr>
                <w:sz w:val="24"/>
                <w:szCs w:val="24"/>
              </w:rPr>
            </w:pPr>
          </w:p>
          <w:p w14:paraId="0ABB77CF" w14:textId="77777777" w:rsidR="005316BA" w:rsidRPr="00EE78CF" w:rsidRDefault="005316BA" w:rsidP="00D603DE">
            <w:pPr>
              <w:rPr>
                <w:sz w:val="24"/>
                <w:szCs w:val="24"/>
              </w:rPr>
            </w:pPr>
          </w:p>
        </w:tc>
        <w:tc>
          <w:tcPr>
            <w:tcW w:w="6656" w:type="dxa"/>
          </w:tcPr>
          <w:p w14:paraId="54EFE750" w14:textId="05BC541C" w:rsidR="005316BA" w:rsidRPr="00EE78CF" w:rsidRDefault="005316BA" w:rsidP="00E26BE2">
            <w:pPr>
              <w:spacing w:before="120"/>
              <w:rPr>
                <w:sz w:val="24"/>
                <w:szCs w:val="24"/>
                <w:lang w:val="en-GB"/>
              </w:rPr>
            </w:pPr>
            <w:r w:rsidRPr="00EE78CF">
              <w:rPr>
                <w:sz w:val="24"/>
                <w:szCs w:val="24"/>
                <w:lang w:val="en-GB"/>
              </w:rPr>
              <w:t xml:space="preserve">CA1.5-S1 </w:t>
            </w:r>
            <w:r w:rsidR="00B512DB" w:rsidRPr="00EE78CF">
              <w:rPr>
                <w:sz w:val="24"/>
                <w:szCs w:val="24"/>
                <w:lang w:val="en-GB"/>
              </w:rPr>
              <w:t>Evaluat</w:t>
            </w:r>
            <w:r w:rsidR="00B512DB">
              <w:rPr>
                <w:sz w:val="24"/>
                <w:szCs w:val="24"/>
                <w:lang w:val="en-GB"/>
              </w:rPr>
              <w:t>e</w:t>
            </w:r>
            <w:r w:rsidR="00B512DB" w:rsidRPr="00EE78CF">
              <w:rPr>
                <w:sz w:val="24"/>
                <w:szCs w:val="24"/>
                <w:lang w:val="en-GB"/>
              </w:rPr>
              <w:t xml:space="preserve"> </w:t>
            </w:r>
            <w:r w:rsidRPr="00EE78CF">
              <w:rPr>
                <w:sz w:val="24"/>
                <w:szCs w:val="24"/>
                <w:lang w:val="en-GB"/>
              </w:rPr>
              <w:t>one’s phone security feature/detect weak security features</w:t>
            </w:r>
            <w:r w:rsidR="00784408">
              <w:rPr>
                <w:rStyle w:val="FootnoteReference"/>
                <w:sz w:val="24"/>
                <w:szCs w:val="24"/>
                <w:lang w:val="en-GB"/>
              </w:rPr>
              <w:footnoteReference w:id="19"/>
            </w:r>
            <w:r w:rsidRPr="00EE78CF">
              <w:rPr>
                <w:sz w:val="24"/>
                <w:szCs w:val="24"/>
                <w:lang w:val="en-GB"/>
              </w:rPr>
              <w:t xml:space="preserve"> .</w:t>
            </w:r>
            <w:r w:rsidR="00847A8D">
              <w:rPr>
                <w:sz w:val="24"/>
                <w:szCs w:val="24"/>
                <w:lang w:val="en-GB"/>
              </w:rPr>
              <w:t xml:space="preserve"> </w:t>
            </w:r>
          </w:p>
          <w:p w14:paraId="1289BADD" w14:textId="2BF1B6E8" w:rsidR="005316BA" w:rsidRPr="00EE78CF" w:rsidRDefault="005316BA" w:rsidP="00E26BE2">
            <w:pPr>
              <w:spacing w:before="120"/>
              <w:rPr>
                <w:sz w:val="24"/>
                <w:szCs w:val="24"/>
                <w:lang w:val="en-GB"/>
              </w:rPr>
            </w:pPr>
            <w:r w:rsidRPr="00EE78CF">
              <w:rPr>
                <w:sz w:val="24"/>
                <w:szCs w:val="24"/>
                <w:lang w:val="en-GB"/>
              </w:rPr>
              <w:t xml:space="preserve">CA1.5-S2 </w:t>
            </w:r>
            <w:r w:rsidR="0094367B">
              <w:rPr>
                <w:sz w:val="24"/>
                <w:szCs w:val="24"/>
                <w:lang w:val="en-GB"/>
              </w:rPr>
              <w:t>A</w:t>
            </w:r>
            <w:r w:rsidRPr="00EE78CF">
              <w:rPr>
                <w:sz w:val="24"/>
                <w:szCs w:val="24"/>
                <w:lang w:val="en-GB"/>
              </w:rPr>
              <w:t>ssess the DFS platform</w:t>
            </w:r>
            <w:r w:rsidR="00FC64A0">
              <w:rPr>
                <w:sz w:val="24"/>
                <w:szCs w:val="24"/>
                <w:lang w:val="en-GB"/>
              </w:rPr>
              <w:t xml:space="preserve"> and</w:t>
            </w:r>
            <w:r w:rsidRPr="00EE78CF">
              <w:rPr>
                <w:sz w:val="24"/>
                <w:szCs w:val="24"/>
                <w:lang w:val="en-GB"/>
              </w:rPr>
              <w:t xml:space="preserve"> </w:t>
            </w:r>
            <w:r w:rsidR="00FC64A0" w:rsidRPr="00EE78CF">
              <w:rPr>
                <w:sz w:val="24"/>
                <w:szCs w:val="24"/>
                <w:lang w:val="en-GB"/>
              </w:rPr>
              <w:t>mak</w:t>
            </w:r>
            <w:r w:rsidR="00FC64A0">
              <w:rPr>
                <w:sz w:val="24"/>
                <w:szCs w:val="24"/>
                <w:lang w:val="en-GB"/>
              </w:rPr>
              <w:t xml:space="preserve">e </w:t>
            </w:r>
            <w:r w:rsidRPr="00EE78CF">
              <w:rPr>
                <w:sz w:val="24"/>
                <w:szCs w:val="24"/>
                <w:lang w:val="en-GB"/>
              </w:rPr>
              <w:t>sure it is safe and secure</w:t>
            </w:r>
            <w:r w:rsidR="00FC64A0">
              <w:rPr>
                <w:sz w:val="24"/>
                <w:szCs w:val="24"/>
                <w:lang w:val="en-GB"/>
              </w:rPr>
              <w:t>.</w:t>
            </w:r>
          </w:p>
          <w:p w14:paraId="48D258BF" w14:textId="74C75FC2" w:rsidR="005316BA" w:rsidRPr="00EE78CF" w:rsidRDefault="005316BA" w:rsidP="00E26BE2">
            <w:pPr>
              <w:spacing w:before="120"/>
              <w:rPr>
                <w:sz w:val="24"/>
                <w:szCs w:val="24"/>
                <w:lang w:val="en-GB"/>
              </w:rPr>
            </w:pPr>
            <w:r w:rsidRPr="00EE78CF">
              <w:rPr>
                <w:sz w:val="24"/>
                <w:szCs w:val="24"/>
                <w:lang w:val="en-GB"/>
              </w:rPr>
              <w:t>CA1.5-S3</w:t>
            </w:r>
            <w:r w:rsidR="009350A8">
              <w:rPr>
                <w:sz w:val="24"/>
                <w:szCs w:val="24"/>
                <w:lang w:val="en-GB"/>
              </w:rPr>
              <w:t xml:space="preserve"> </w:t>
            </w:r>
            <w:r w:rsidR="0094367B" w:rsidRPr="00EE78CF">
              <w:rPr>
                <w:sz w:val="24"/>
                <w:szCs w:val="24"/>
                <w:lang w:val="en-GB"/>
              </w:rPr>
              <w:t>Manag</w:t>
            </w:r>
            <w:r w:rsidR="0094367B">
              <w:rPr>
                <w:sz w:val="24"/>
                <w:szCs w:val="24"/>
                <w:lang w:val="en-GB"/>
              </w:rPr>
              <w:t>e</w:t>
            </w:r>
            <w:r w:rsidR="0094367B" w:rsidRPr="00EE78CF">
              <w:rPr>
                <w:sz w:val="24"/>
                <w:szCs w:val="24"/>
                <w:lang w:val="en-GB"/>
              </w:rPr>
              <w:t xml:space="preserve"> </w:t>
            </w:r>
            <w:r w:rsidRPr="00EE78CF">
              <w:rPr>
                <w:sz w:val="24"/>
                <w:szCs w:val="24"/>
                <w:lang w:val="en-GB"/>
              </w:rPr>
              <w:t xml:space="preserve">different usernames and passwords for login to one’s online profile and access different digital </w:t>
            </w:r>
            <w:proofErr w:type="gramStart"/>
            <w:r w:rsidRPr="00EE78CF">
              <w:rPr>
                <w:sz w:val="24"/>
                <w:szCs w:val="24"/>
                <w:lang w:val="en-GB"/>
              </w:rPr>
              <w:t>services</w:t>
            </w:r>
            <w:r w:rsidR="00847A8D">
              <w:rPr>
                <w:sz w:val="24"/>
                <w:szCs w:val="24"/>
                <w:lang w:val="en-GB"/>
              </w:rPr>
              <w:t>, and</w:t>
            </w:r>
            <w:proofErr w:type="gramEnd"/>
            <w:r w:rsidR="00847A8D">
              <w:rPr>
                <w:sz w:val="24"/>
                <w:szCs w:val="24"/>
                <w:lang w:val="en-GB"/>
              </w:rPr>
              <w:t xml:space="preserve"> avoid </w:t>
            </w:r>
            <w:r w:rsidR="008314AF">
              <w:rPr>
                <w:sz w:val="24"/>
                <w:szCs w:val="24"/>
                <w:lang w:val="en-GB"/>
              </w:rPr>
              <w:t xml:space="preserve">use of the </w:t>
            </w:r>
            <w:r w:rsidR="00847A8D">
              <w:rPr>
                <w:sz w:val="24"/>
                <w:szCs w:val="24"/>
                <w:lang w:val="en-GB"/>
              </w:rPr>
              <w:t xml:space="preserve">same password for </w:t>
            </w:r>
            <w:r w:rsidR="008314AF">
              <w:rPr>
                <w:sz w:val="24"/>
                <w:szCs w:val="24"/>
                <w:lang w:val="en-GB"/>
              </w:rPr>
              <w:t>multiple</w:t>
            </w:r>
            <w:r w:rsidR="00847A8D">
              <w:rPr>
                <w:sz w:val="24"/>
                <w:szCs w:val="24"/>
                <w:lang w:val="en-GB"/>
              </w:rPr>
              <w:t xml:space="preserve"> online services</w:t>
            </w:r>
            <w:r w:rsidR="00C5469F">
              <w:rPr>
                <w:rStyle w:val="FootnoteReference"/>
                <w:sz w:val="24"/>
                <w:szCs w:val="24"/>
                <w:lang w:val="en-GB"/>
              </w:rPr>
              <w:footnoteReference w:id="20"/>
            </w:r>
            <w:r w:rsidR="00FC64A0">
              <w:rPr>
                <w:sz w:val="24"/>
                <w:szCs w:val="24"/>
                <w:lang w:val="en-GB"/>
              </w:rPr>
              <w:t>.</w:t>
            </w:r>
          </w:p>
          <w:p w14:paraId="48A37486" w14:textId="37E10F73" w:rsidR="005316BA" w:rsidRPr="00EE78CF" w:rsidRDefault="005316BA" w:rsidP="00E26BE2">
            <w:pPr>
              <w:spacing w:before="120"/>
              <w:rPr>
                <w:sz w:val="24"/>
                <w:szCs w:val="24"/>
                <w:lang w:val="en-GB"/>
              </w:rPr>
            </w:pPr>
            <w:r w:rsidRPr="00EE78CF">
              <w:rPr>
                <w:sz w:val="24"/>
                <w:szCs w:val="24"/>
                <w:lang w:val="en-GB"/>
              </w:rPr>
              <w:t>CA1.5-</w:t>
            </w:r>
            <w:r w:rsidR="00847A8D" w:rsidRPr="00EE78CF">
              <w:rPr>
                <w:sz w:val="24"/>
                <w:szCs w:val="24"/>
                <w:lang w:val="en-GB"/>
              </w:rPr>
              <w:t>S</w:t>
            </w:r>
            <w:r w:rsidR="00847A8D">
              <w:rPr>
                <w:sz w:val="24"/>
                <w:szCs w:val="24"/>
                <w:lang w:val="en-GB"/>
              </w:rPr>
              <w:t>4</w:t>
            </w:r>
            <w:r w:rsidR="00847A8D" w:rsidRPr="00EE78CF">
              <w:rPr>
                <w:sz w:val="24"/>
                <w:szCs w:val="24"/>
                <w:lang w:val="en-GB"/>
              </w:rPr>
              <w:t xml:space="preserve"> </w:t>
            </w:r>
            <w:r w:rsidRPr="00EE78CF">
              <w:rPr>
                <w:sz w:val="24"/>
                <w:szCs w:val="24"/>
                <w:lang w:val="en-GB"/>
              </w:rPr>
              <w:t>Apply critical thinking when receiving social engineering scam (</w:t>
            </w:r>
            <w:r w:rsidR="0074458E" w:rsidRPr="00EE78CF">
              <w:rPr>
                <w:sz w:val="24"/>
                <w:szCs w:val="24"/>
                <w:lang w:val="en-GB"/>
              </w:rPr>
              <w:t>i.e.</w:t>
            </w:r>
            <w:r w:rsidRPr="00EE78CF">
              <w:rPr>
                <w:sz w:val="24"/>
                <w:szCs w:val="24"/>
                <w:lang w:val="en-GB"/>
              </w:rPr>
              <w:t>: recognizing the methods used by scammers)</w:t>
            </w:r>
            <w:r w:rsidR="00FC64A0">
              <w:rPr>
                <w:rStyle w:val="FootnoteReference"/>
                <w:sz w:val="24"/>
                <w:szCs w:val="24"/>
                <w:lang w:val="en-GB"/>
              </w:rPr>
              <w:footnoteReference w:id="21"/>
            </w:r>
            <w:r w:rsidRPr="00EE78CF">
              <w:rPr>
                <w:sz w:val="24"/>
                <w:szCs w:val="24"/>
                <w:lang w:val="en-GB"/>
              </w:rPr>
              <w:t>.</w:t>
            </w:r>
            <w:r w:rsidR="00847A8D">
              <w:rPr>
                <w:sz w:val="24"/>
                <w:szCs w:val="24"/>
                <w:lang w:val="en-GB"/>
              </w:rPr>
              <w:t xml:space="preserve"> </w:t>
            </w:r>
          </w:p>
          <w:p w14:paraId="233DA27C" w14:textId="262F59D0" w:rsidR="00847A8D" w:rsidRPr="00EE78CF" w:rsidRDefault="005316BA" w:rsidP="00E26BE2">
            <w:pPr>
              <w:spacing w:before="120"/>
              <w:rPr>
                <w:sz w:val="24"/>
                <w:szCs w:val="24"/>
                <w:lang w:val="en-GB"/>
              </w:rPr>
            </w:pPr>
            <w:r w:rsidRPr="00EE78CF">
              <w:rPr>
                <w:sz w:val="24"/>
                <w:szCs w:val="24"/>
                <w:lang w:val="en-GB"/>
              </w:rPr>
              <w:t>CA1.5-</w:t>
            </w:r>
            <w:r w:rsidR="00847A8D" w:rsidRPr="00EE78CF">
              <w:rPr>
                <w:sz w:val="24"/>
                <w:szCs w:val="24"/>
                <w:lang w:val="en-GB"/>
              </w:rPr>
              <w:t>S</w:t>
            </w:r>
            <w:r w:rsidR="00847A8D">
              <w:rPr>
                <w:sz w:val="24"/>
                <w:szCs w:val="24"/>
                <w:lang w:val="en-GB"/>
              </w:rPr>
              <w:t>5</w:t>
            </w:r>
            <w:r w:rsidR="00847A8D" w:rsidRPr="00EE78CF">
              <w:rPr>
                <w:sz w:val="24"/>
                <w:szCs w:val="24"/>
                <w:lang w:val="en-GB"/>
              </w:rPr>
              <w:t xml:space="preserve"> </w:t>
            </w:r>
            <w:r w:rsidR="0094367B">
              <w:rPr>
                <w:sz w:val="24"/>
                <w:szCs w:val="24"/>
                <w:lang w:val="en-GB"/>
              </w:rPr>
              <w:t xml:space="preserve">Do </w:t>
            </w:r>
            <w:r w:rsidRPr="00EE78CF">
              <w:rPr>
                <w:sz w:val="24"/>
                <w:szCs w:val="24"/>
                <w:lang w:val="en-GB"/>
              </w:rPr>
              <w:t>not leave money with agents to carry out transactions on their behalf</w:t>
            </w:r>
            <w:r w:rsidR="00FC64A0">
              <w:rPr>
                <w:rStyle w:val="FootnoteReference"/>
                <w:sz w:val="24"/>
                <w:szCs w:val="24"/>
                <w:lang w:val="en-GB"/>
              </w:rPr>
              <w:footnoteReference w:id="22"/>
            </w:r>
            <w:r w:rsidRPr="00EE78CF">
              <w:rPr>
                <w:sz w:val="24"/>
                <w:szCs w:val="24"/>
                <w:lang w:val="en-GB"/>
              </w:rPr>
              <w:t xml:space="preserve">. </w:t>
            </w:r>
          </w:p>
          <w:p w14:paraId="477FBA06" w14:textId="42022924" w:rsidR="00E66E87" w:rsidRDefault="005316BA" w:rsidP="00E26BE2">
            <w:pPr>
              <w:spacing w:before="120"/>
              <w:rPr>
                <w:sz w:val="24"/>
                <w:szCs w:val="24"/>
                <w:lang w:val="en-GB"/>
              </w:rPr>
            </w:pPr>
            <w:r w:rsidRPr="00EE78CF">
              <w:rPr>
                <w:sz w:val="24"/>
                <w:szCs w:val="24"/>
                <w:lang w:val="en-GB"/>
              </w:rPr>
              <w:t>CA1.5-</w:t>
            </w:r>
            <w:r w:rsidR="00847A8D" w:rsidRPr="00EE78CF">
              <w:rPr>
                <w:sz w:val="24"/>
                <w:szCs w:val="24"/>
                <w:lang w:val="en-GB"/>
              </w:rPr>
              <w:t>S</w:t>
            </w:r>
            <w:r w:rsidR="00175340">
              <w:rPr>
                <w:sz w:val="24"/>
                <w:szCs w:val="24"/>
                <w:lang w:val="en-GB"/>
              </w:rPr>
              <w:t>6</w:t>
            </w:r>
            <w:r w:rsidR="00847A8D">
              <w:rPr>
                <w:sz w:val="24"/>
                <w:szCs w:val="24"/>
                <w:lang w:val="en-GB"/>
              </w:rPr>
              <w:t xml:space="preserve"> </w:t>
            </w:r>
            <w:r w:rsidR="0094367B">
              <w:rPr>
                <w:sz w:val="24"/>
                <w:szCs w:val="24"/>
                <w:lang w:val="en-GB"/>
              </w:rPr>
              <w:t>Do not engage with</w:t>
            </w:r>
            <w:r w:rsidRPr="00EE78CF">
              <w:rPr>
                <w:sz w:val="24"/>
                <w:szCs w:val="24"/>
                <w:lang w:val="en-GB"/>
              </w:rPr>
              <w:t xml:space="preserve"> </w:t>
            </w:r>
            <w:proofErr w:type="spellStart"/>
            <w:r w:rsidRPr="00EE78CF">
              <w:rPr>
                <w:sz w:val="24"/>
                <w:szCs w:val="24"/>
                <w:lang w:val="en-GB"/>
              </w:rPr>
              <w:t>SMishing</w:t>
            </w:r>
            <w:proofErr w:type="spellEnd"/>
            <w:r w:rsidR="0094367B">
              <w:rPr>
                <w:sz w:val="24"/>
                <w:szCs w:val="24"/>
                <w:lang w:val="en-GB"/>
              </w:rPr>
              <w:t xml:space="preserve"> emails or messages</w:t>
            </w:r>
            <w:r w:rsidRPr="00EE78CF">
              <w:rPr>
                <w:sz w:val="24"/>
                <w:szCs w:val="24"/>
                <w:lang w:val="en-GB"/>
              </w:rPr>
              <w:t xml:space="preserve">– </w:t>
            </w:r>
            <w:r w:rsidR="004B7C56" w:rsidRPr="00EE78CF">
              <w:rPr>
                <w:sz w:val="24"/>
                <w:szCs w:val="24"/>
                <w:lang w:val="en-GB"/>
              </w:rPr>
              <w:t>i.e.</w:t>
            </w:r>
            <w:r w:rsidRPr="00EE78CF">
              <w:rPr>
                <w:sz w:val="24"/>
                <w:szCs w:val="24"/>
                <w:lang w:val="en-GB"/>
              </w:rPr>
              <w:t xml:space="preserve"> use of phone calls or SMS to gather personal information such as account details, PINs or passwords or other consumer identification details</w:t>
            </w:r>
            <w:r w:rsidR="00C5469F">
              <w:rPr>
                <w:sz w:val="24"/>
                <w:szCs w:val="24"/>
                <w:lang w:val="en-GB"/>
              </w:rPr>
              <w:t>.</w:t>
            </w:r>
          </w:p>
          <w:p w14:paraId="79AD14B5" w14:textId="77777777" w:rsidR="00E66E87" w:rsidRDefault="00E66E87" w:rsidP="00E26BE2">
            <w:pPr>
              <w:spacing w:before="120"/>
              <w:rPr>
                <w:sz w:val="24"/>
                <w:szCs w:val="24"/>
                <w:lang w:val="en-GB"/>
              </w:rPr>
            </w:pPr>
            <w:r>
              <w:rPr>
                <w:sz w:val="24"/>
                <w:szCs w:val="24"/>
                <w:lang w:val="en-GB"/>
              </w:rPr>
              <w:t>CA1.5-S7 Use multifactor authentication and biometrics for accessing digital financial services</w:t>
            </w:r>
          </w:p>
          <w:p w14:paraId="0000622A" w14:textId="77777777" w:rsidR="00E66E87" w:rsidRDefault="00E66E87" w:rsidP="00E26BE2">
            <w:pPr>
              <w:spacing w:before="120"/>
              <w:rPr>
                <w:sz w:val="24"/>
                <w:szCs w:val="24"/>
                <w:lang w:val="en-GB"/>
              </w:rPr>
            </w:pPr>
            <w:r>
              <w:rPr>
                <w:sz w:val="24"/>
                <w:szCs w:val="24"/>
                <w:lang w:val="en-GB"/>
              </w:rPr>
              <w:t>CA1.5-S8 Protect your biometrics</w:t>
            </w:r>
          </w:p>
          <w:p w14:paraId="1920789B" w14:textId="39A8448A" w:rsidR="00203DCD" w:rsidRPr="00EE78CF" w:rsidRDefault="00203DCD" w:rsidP="00E26BE2">
            <w:pPr>
              <w:spacing w:before="120"/>
              <w:rPr>
                <w:sz w:val="24"/>
                <w:szCs w:val="24"/>
                <w:lang w:val="en-GB"/>
              </w:rPr>
            </w:pPr>
          </w:p>
        </w:tc>
      </w:tr>
      <w:tr w:rsidR="005316BA" w:rsidRPr="00076B54" w14:paraId="0E43EABA" w14:textId="77777777" w:rsidTr="00E26BE2">
        <w:tc>
          <w:tcPr>
            <w:tcW w:w="2695" w:type="dxa"/>
          </w:tcPr>
          <w:p w14:paraId="0837194A" w14:textId="77777777" w:rsidR="005316BA" w:rsidRPr="00EE78CF" w:rsidRDefault="005316BA" w:rsidP="00D603DE">
            <w:pPr>
              <w:rPr>
                <w:sz w:val="24"/>
                <w:szCs w:val="24"/>
              </w:rPr>
            </w:pPr>
            <w:r w:rsidRPr="00EE78CF">
              <w:rPr>
                <w:sz w:val="24"/>
                <w:szCs w:val="24"/>
              </w:rPr>
              <w:lastRenderedPageBreak/>
              <w:t xml:space="preserve">Proactive </w:t>
            </w:r>
            <w:proofErr w:type="spellStart"/>
            <w:r w:rsidRPr="00EE78CF">
              <w:rPr>
                <w:sz w:val="24"/>
                <w:szCs w:val="24"/>
              </w:rPr>
              <w:t>steps</w:t>
            </w:r>
            <w:proofErr w:type="spellEnd"/>
          </w:p>
          <w:p w14:paraId="44D1DF95" w14:textId="77777777" w:rsidR="005316BA" w:rsidRPr="00EE78CF" w:rsidRDefault="005316BA" w:rsidP="00D603DE">
            <w:pPr>
              <w:rPr>
                <w:sz w:val="24"/>
                <w:szCs w:val="24"/>
              </w:rPr>
            </w:pPr>
          </w:p>
        </w:tc>
        <w:tc>
          <w:tcPr>
            <w:tcW w:w="6656" w:type="dxa"/>
          </w:tcPr>
          <w:p w14:paraId="427B3DB5" w14:textId="12508068" w:rsidR="005316BA" w:rsidRPr="00EE78CF" w:rsidRDefault="005316BA" w:rsidP="00E26BE2">
            <w:pPr>
              <w:spacing w:before="120"/>
              <w:rPr>
                <w:sz w:val="24"/>
                <w:szCs w:val="24"/>
                <w:lang w:val="en-US"/>
              </w:rPr>
            </w:pPr>
            <w:r w:rsidRPr="00EE78CF">
              <w:rPr>
                <w:sz w:val="24"/>
                <w:szCs w:val="24"/>
                <w:lang w:val="en-US"/>
              </w:rPr>
              <w:t>CA1.5-P1 Set strong passwords</w:t>
            </w:r>
            <w:r w:rsidR="009F12BD">
              <w:rPr>
                <w:sz w:val="24"/>
                <w:szCs w:val="24"/>
                <w:lang w:val="en-US"/>
              </w:rPr>
              <w:t xml:space="preserve"> </w:t>
            </w:r>
            <w:r w:rsidR="007C3ACC">
              <w:rPr>
                <w:sz w:val="24"/>
                <w:szCs w:val="24"/>
                <w:lang w:val="en-US"/>
              </w:rPr>
              <w:t xml:space="preserve">which </w:t>
            </w:r>
            <w:proofErr w:type="gramStart"/>
            <w:r w:rsidR="007C3ACC">
              <w:rPr>
                <w:sz w:val="24"/>
                <w:szCs w:val="24"/>
                <w:lang w:val="en-US"/>
              </w:rPr>
              <w:t xml:space="preserve">are </w:t>
            </w:r>
            <w:r w:rsidR="009F12BD">
              <w:rPr>
                <w:sz w:val="24"/>
                <w:szCs w:val="24"/>
                <w:lang w:val="en-US"/>
              </w:rPr>
              <w:t xml:space="preserve"> </w:t>
            </w:r>
            <w:r w:rsidR="00203DCD">
              <w:rPr>
                <w:sz w:val="24"/>
                <w:szCs w:val="24"/>
                <w:lang w:val="en-US"/>
              </w:rPr>
              <w:t>change</w:t>
            </w:r>
            <w:r w:rsidR="007C3ACC">
              <w:rPr>
                <w:sz w:val="24"/>
                <w:szCs w:val="24"/>
                <w:lang w:val="en-US"/>
              </w:rPr>
              <w:t>d</w:t>
            </w:r>
            <w:proofErr w:type="gramEnd"/>
            <w:r w:rsidR="00203DCD">
              <w:rPr>
                <w:sz w:val="24"/>
                <w:szCs w:val="24"/>
                <w:lang w:val="en-US"/>
              </w:rPr>
              <w:t xml:space="preserve">  frequently</w:t>
            </w:r>
          </w:p>
          <w:p w14:paraId="0CFB15C9" w14:textId="096BB10C" w:rsidR="005316BA" w:rsidRPr="00EE78CF" w:rsidRDefault="005316BA" w:rsidP="00E26BE2">
            <w:pPr>
              <w:spacing w:before="120"/>
              <w:rPr>
                <w:sz w:val="24"/>
                <w:szCs w:val="24"/>
                <w:lang w:val="en-US"/>
              </w:rPr>
            </w:pPr>
            <w:r w:rsidRPr="00EE78CF">
              <w:rPr>
                <w:sz w:val="24"/>
                <w:szCs w:val="24"/>
                <w:lang w:val="en-US"/>
              </w:rPr>
              <w:t>CA1.5-P2 Engage with reputable</w:t>
            </w:r>
            <w:r w:rsidR="00203DCD">
              <w:rPr>
                <w:sz w:val="24"/>
                <w:szCs w:val="24"/>
                <w:lang w:val="en-US"/>
              </w:rPr>
              <w:t xml:space="preserve"> and trusted</w:t>
            </w:r>
            <w:r w:rsidRPr="00EE78CF">
              <w:rPr>
                <w:sz w:val="24"/>
                <w:szCs w:val="24"/>
                <w:lang w:val="en-US"/>
              </w:rPr>
              <w:t xml:space="preserve"> DFS providers</w:t>
            </w:r>
          </w:p>
          <w:p w14:paraId="177F6902" w14:textId="355AD03A" w:rsidR="005316BA" w:rsidRPr="00EE78CF" w:rsidRDefault="005316BA" w:rsidP="00E26BE2">
            <w:pPr>
              <w:spacing w:before="120"/>
              <w:rPr>
                <w:sz w:val="24"/>
                <w:szCs w:val="24"/>
                <w:lang w:val="en-US"/>
              </w:rPr>
            </w:pPr>
            <w:r w:rsidRPr="00EE78CF">
              <w:rPr>
                <w:sz w:val="24"/>
                <w:szCs w:val="24"/>
                <w:lang w:val="en-US"/>
              </w:rPr>
              <w:t xml:space="preserve">CA1.5-P3 </w:t>
            </w:r>
            <w:r w:rsidR="00FC64A0" w:rsidRPr="00EE78CF">
              <w:rPr>
                <w:sz w:val="24"/>
                <w:szCs w:val="24"/>
                <w:lang w:val="en-US"/>
              </w:rPr>
              <w:t>Secur</w:t>
            </w:r>
            <w:r w:rsidR="00FC64A0">
              <w:rPr>
                <w:sz w:val="24"/>
                <w:szCs w:val="24"/>
                <w:lang w:val="en-US"/>
              </w:rPr>
              <w:t>e</w:t>
            </w:r>
            <w:r w:rsidR="00FC64A0" w:rsidRPr="00EE78CF">
              <w:rPr>
                <w:sz w:val="24"/>
                <w:szCs w:val="24"/>
                <w:lang w:val="en-US"/>
              </w:rPr>
              <w:t xml:space="preserve"> </w:t>
            </w:r>
            <w:r w:rsidRPr="00EE78CF">
              <w:rPr>
                <w:sz w:val="24"/>
                <w:szCs w:val="24"/>
                <w:lang w:val="en-US"/>
              </w:rPr>
              <w:t>devices (lock screen)</w:t>
            </w:r>
            <w:r w:rsidRPr="00EE78CF">
              <w:rPr>
                <w:sz w:val="24"/>
                <w:szCs w:val="24"/>
                <w:lang w:val="en-GB"/>
              </w:rPr>
              <w:t xml:space="preserve"> when not using one’s device</w:t>
            </w:r>
            <w:r w:rsidR="009F12BD">
              <w:rPr>
                <w:sz w:val="24"/>
                <w:szCs w:val="24"/>
                <w:lang w:val="en-GB"/>
              </w:rPr>
              <w:t xml:space="preserve"> and setting passwords to prevent unauthorised access to financial app</w:t>
            </w:r>
          </w:p>
          <w:p w14:paraId="0DEC32EB" w14:textId="77777777" w:rsidR="005316BA" w:rsidRPr="00EE78CF" w:rsidRDefault="005316BA" w:rsidP="00E26BE2">
            <w:pPr>
              <w:spacing w:before="120"/>
              <w:rPr>
                <w:sz w:val="24"/>
                <w:szCs w:val="24"/>
                <w:lang w:val="en-US"/>
              </w:rPr>
            </w:pPr>
            <w:r w:rsidRPr="00EE78CF">
              <w:rPr>
                <w:sz w:val="24"/>
                <w:szCs w:val="24"/>
                <w:lang w:val="en-US"/>
              </w:rPr>
              <w:t>CA1.5-P4 Customize privacy settings on one’s online accounts</w:t>
            </w:r>
          </w:p>
          <w:p w14:paraId="396A15E6" w14:textId="77F30E9E" w:rsidR="005316BA" w:rsidRPr="00EE78CF" w:rsidRDefault="005316BA" w:rsidP="00E26BE2">
            <w:pPr>
              <w:spacing w:before="120"/>
              <w:rPr>
                <w:sz w:val="24"/>
                <w:szCs w:val="24"/>
                <w:lang w:val="en-US"/>
              </w:rPr>
            </w:pPr>
            <w:r w:rsidRPr="00EE78CF">
              <w:rPr>
                <w:sz w:val="24"/>
                <w:szCs w:val="24"/>
                <w:lang w:val="en-US"/>
              </w:rPr>
              <w:t>CA1.5-P</w:t>
            </w:r>
            <w:r w:rsidR="00372037">
              <w:rPr>
                <w:sz w:val="24"/>
                <w:szCs w:val="24"/>
                <w:lang w:val="en-US"/>
              </w:rPr>
              <w:t>5</w:t>
            </w:r>
            <w:r w:rsidRPr="00EE78CF">
              <w:rPr>
                <w:sz w:val="24"/>
                <w:szCs w:val="24"/>
                <w:lang w:val="en-US"/>
              </w:rPr>
              <w:t xml:space="preserve"> Dismiss agents asking for customers’ PIN and pull out of the transaction as necessary</w:t>
            </w:r>
          </w:p>
          <w:p w14:paraId="7A806482" w14:textId="182028A4" w:rsidR="005316BA" w:rsidRDefault="005316BA" w:rsidP="00E26BE2">
            <w:pPr>
              <w:spacing w:before="120"/>
              <w:rPr>
                <w:sz w:val="24"/>
                <w:szCs w:val="24"/>
                <w:lang w:val="en-US"/>
              </w:rPr>
            </w:pPr>
            <w:r w:rsidRPr="00EE78CF">
              <w:rPr>
                <w:sz w:val="24"/>
                <w:szCs w:val="24"/>
                <w:lang w:val="en-US"/>
              </w:rPr>
              <w:t>CA1.5-P</w:t>
            </w:r>
            <w:r w:rsidR="00372037">
              <w:rPr>
                <w:sz w:val="24"/>
                <w:szCs w:val="24"/>
                <w:lang w:val="en-US"/>
              </w:rPr>
              <w:t>6</w:t>
            </w:r>
            <w:r w:rsidRPr="00EE78CF">
              <w:rPr>
                <w:sz w:val="24"/>
                <w:szCs w:val="24"/>
                <w:lang w:val="en-US"/>
              </w:rPr>
              <w:t xml:space="preserve"> Check financial statements regularly</w:t>
            </w:r>
          </w:p>
          <w:p w14:paraId="77BABCC9" w14:textId="24C3E157" w:rsidR="009F12BD" w:rsidRDefault="009F12BD" w:rsidP="00D25CDC">
            <w:pPr>
              <w:spacing w:before="120"/>
              <w:rPr>
                <w:sz w:val="24"/>
                <w:szCs w:val="24"/>
                <w:lang w:val="en-US"/>
              </w:rPr>
            </w:pPr>
            <w:r w:rsidRPr="00EE78CF">
              <w:rPr>
                <w:sz w:val="24"/>
                <w:szCs w:val="24"/>
                <w:lang w:val="en-US"/>
              </w:rPr>
              <w:t>CA1.5-P</w:t>
            </w:r>
            <w:r w:rsidR="00372037">
              <w:rPr>
                <w:sz w:val="24"/>
                <w:szCs w:val="24"/>
                <w:lang w:val="en-US"/>
              </w:rPr>
              <w:t>7</w:t>
            </w:r>
            <w:r>
              <w:rPr>
                <w:sz w:val="24"/>
                <w:szCs w:val="24"/>
                <w:lang w:val="en-US"/>
              </w:rPr>
              <w:t xml:space="preserve"> Using SMS update facility</w:t>
            </w:r>
          </w:p>
          <w:p w14:paraId="35D6D8B2" w14:textId="69DA534E" w:rsidR="00D25CDC" w:rsidRPr="00EE78CF" w:rsidRDefault="00D25CDC" w:rsidP="00E26BE2">
            <w:pPr>
              <w:spacing w:before="120"/>
              <w:rPr>
                <w:sz w:val="24"/>
                <w:szCs w:val="24"/>
                <w:lang w:val="en-US"/>
              </w:rPr>
            </w:pPr>
          </w:p>
        </w:tc>
      </w:tr>
    </w:tbl>
    <w:p w14:paraId="055C8428" w14:textId="05D6F852" w:rsidR="005316BA" w:rsidRDefault="005316BA" w:rsidP="006406DD">
      <w:pPr>
        <w:rPr>
          <w:b/>
          <w:sz w:val="24"/>
          <w:szCs w:val="24"/>
          <w:lang w:val="en-US"/>
        </w:rPr>
      </w:pPr>
    </w:p>
    <w:p w14:paraId="23010861" w14:textId="77777777" w:rsidR="00FC64A0" w:rsidRDefault="00FC64A0" w:rsidP="006406DD">
      <w:pPr>
        <w:rPr>
          <w:b/>
          <w:sz w:val="24"/>
          <w:szCs w:val="24"/>
          <w:lang w:val="en-US"/>
        </w:rPr>
      </w:pPr>
    </w:p>
    <w:tbl>
      <w:tblPr>
        <w:tblStyle w:val="TableGrid"/>
        <w:tblW w:w="9351" w:type="dxa"/>
        <w:tblLook w:val="04A0" w:firstRow="1" w:lastRow="0" w:firstColumn="1" w:lastColumn="0" w:noHBand="0" w:noVBand="1"/>
      </w:tblPr>
      <w:tblGrid>
        <w:gridCol w:w="2695"/>
        <w:gridCol w:w="6656"/>
      </w:tblGrid>
      <w:tr w:rsidR="005316BA" w:rsidRPr="00076B54" w14:paraId="644F1ADE" w14:textId="77777777" w:rsidTr="00E26BE2">
        <w:trPr>
          <w:tblHeader/>
        </w:trPr>
        <w:tc>
          <w:tcPr>
            <w:tcW w:w="9351" w:type="dxa"/>
            <w:gridSpan w:val="2"/>
            <w:shd w:val="clear" w:color="auto" w:fill="auto"/>
          </w:tcPr>
          <w:p w14:paraId="6D739E26" w14:textId="09A87E35" w:rsidR="005316BA" w:rsidRPr="00EE78CF" w:rsidRDefault="005316BA" w:rsidP="00D603DE">
            <w:pPr>
              <w:tabs>
                <w:tab w:val="left" w:pos="2638"/>
              </w:tabs>
              <w:rPr>
                <w:b/>
                <w:sz w:val="24"/>
                <w:szCs w:val="24"/>
                <w:lang w:val="en-US"/>
              </w:rPr>
            </w:pPr>
            <w:r w:rsidRPr="00EE78CF">
              <w:rPr>
                <w:b/>
                <w:sz w:val="24"/>
                <w:szCs w:val="24"/>
                <w:lang w:val="en-US"/>
              </w:rPr>
              <w:t>1.6</w:t>
            </w:r>
            <w:r w:rsidRPr="00EE78CF">
              <w:rPr>
                <w:sz w:val="24"/>
                <w:szCs w:val="24"/>
                <w:lang w:val="en-US"/>
              </w:rPr>
              <w:t xml:space="preserve"> </w:t>
            </w:r>
            <w:r w:rsidRPr="00EE78CF">
              <w:rPr>
                <w:b/>
                <w:sz w:val="24"/>
                <w:szCs w:val="24"/>
                <w:lang w:val="en-US"/>
              </w:rPr>
              <w:t xml:space="preserve">Understand what </w:t>
            </w:r>
            <w:proofErr w:type="gramStart"/>
            <w:r w:rsidRPr="00EE78CF">
              <w:rPr>
                <w:b/>
                <w:sz w:val="24"/>
                <w:szCs w:val="24"/>
                <w:lang w:val="en-US"/>
              </w:rPr>
              <w:t>is personal data and the risks to personal data</w:t>
            </w:r>
            <w:proofErr w:type="gramEnd"/>
          </w:p>
          <w:p w14:paraId="07871577" w14:textId="77777777" w:rsidR="005316BA" w:rsidRPr="00EE78CF" w:rsidRDefault="005316BA" w:rsidP="00D603DE">
            <w:pPr>
              <w:rPr>
                <w:sz w:val="24"/>
                <w:szCs w:val="24"/>
                <w:lang w:val="en-US"/>
              </w:rPr>
            </w:pPr>
            <w:r w:rsidRPr="00EE78CF">
              <w:rPr>
                <w:sz w:val="24"/>
                <w:szCs w:val="24"/>
                <w:lang w:val="en-US"/>
              </w:rPr>
              <w:t xml:space="preserve">To understand how data will be used. To understand the risk related to sharing personal </w:t>
            </w:r>
            <w:proofErr w:type="gramStart"/>
            <w:r w:rsidRPr="00EE78CF">
              <w:rPr>
                <w:sz w:val="24"/>
                <w:szCs w:val="24"/>
                <w:lang w:val="en-US"/>
              </w:rPr>
              <w:t>information, and</w:t>
            </w:r>
            <w:proofErr w:type="gramEnd"/>
            <w:r w:rsidRPr="00EE78CF">
              <w:rPr>
                <w:sz w:val="24"/>
                <w:szCs w:val="24"/>
                <w:lang w:val="en-US"/>
              </w:rPr>
              <w:t xml:space="preserve"> protect oneself and others from risks.</w:t>
            </w:r>
          </w:p>
        </w:tc>
      </w:tr>
      <w:tr w:rsidR="005316BA" w:rsidRPr="00076B54" w14:paraId="39F41F5F" w14:textId="77777777" w:rsidTr="00E26BE2">
        <w:trPr>
          <w:trHeight w:val="1266"/>
        </w:trPr>
        <w:tc>
          <w:tcPr>
            <w:tcW w:w="2695" w:type="dxa"/>
          </w:tcPr>
          <w:p w14:paraId="49C6B008" w14:textId="77777777" w:rsidR="005316BA" w:rsidRPr="00EE78CF" w:rsidRDefault="005316BA" w:rsidP="00D603DE">
            <w:pPr>
              <w:rPr>
                <w:sz w:val="24"/>
                <w:szCs w:val="24"/>
              </w:rPr>
            </w:pPr>
            <w:proofErr w:type="spellStart"/>
            <w:r w:rsidRPr="00EE78CF">
              <w:rPr>
                <w:sz w:val="24"/>
                <w:szCs w:val="24"/>
              </w:rPr>
              <w:t>Knowledge</w:t>
            </w:r>
            <w:proofErr w:type="spellEnd"/>
            <w:r w:rsidRPr="00EE78CF">
              <w:rPr>
                <w:sz w:val="24"/>
                <w:szCs w:val="24"/>
              </w:rPr>
              <w:t xml:space="preserve"> Area</w:t>
            </w:r>
          </w:p>
        </w:tc>
        <w:tc>
          <w:tcPr>
            <w:tcW w:w="6656" w:type="dxa"/>
          </w:tcPr>
          <w:p w14:paraId="665C06A2" w14:textId="768C4129" w:rsidR="005316BA" w:rsidRPr="00EE78CF" w:rsidRDefault="005316BA" w:rsidP="00E26BE2">
            <w:pPr>
              <w:spacing w:before="120"/>
              <w:rPr>
                <w:sz w:val="24"/>
                <w:szCs w:val="24"/>
                <w:lang w:val="en-US"/>
              </w:rPr>
            </w:pPr>
            <w:r w:rsidRPr="00EE78CF">
              <w:rPr>
                <w:sz w:val="24"/>
                <w:szCs w:val="24"/>
                <w:lang w:val="en-US"/>
              </w:rPr>
              <w:t xml:space="preserve">CA1.6-K1 </w:t>
            </w:r>
            <w:r w:rsidRPr="00EE78CF">
              <w:rPr>
                <w:sz w:val="24"/>
                <w:szCs w:val="24"/>
                <w:lang w:val="en-GB"/>
              </w:rPr>
              <w:t xml:space="preserve">Know that </w:t>
            </w:r>
            <w:r w:rsidRPr="00EE78CF">
              <w:rPr>
                <w:sz w:val="24"/>
                <w:szCs w:val="24"/>
                <w:lang w:val="en-US"/>
              </w:rPr>
              <w:t xml:space="preserve">data is </w:t>
            </w:r>
            <w:r w:rsidR="00FC64A0" w:rsidRPr="00EE78CF">
              <w:rPr>
                <w:sz w:val="24"/>
                <w:szCs w:val="24"/>
                <w:lang w:val="en-US"/>
              </w:rPr>
              <w:t>a valuable</w:t>
            </w:r>
            <w:r w:rsidRPr="00EE78CF">
              <w:rPr>
                <w:sz w:val="24"/>
                <w:szCs w:val="24"/>
                <w:lang w:val="en-US"/>
              </w:rPr>
              <w:t xml:space="preserve"> source of information which might be subject to theft and can cause potential harm to the individual.</w:t>
            </w:r>
          </w:p>
          <w:p w14:paraId="73776BFC" w14:textId="587733F9" w:rsidR="005316BA" w:rsidRPr="00EE78CF" w:rsidRDefault="005316BA" w:rsidP="00E26BE2">
            <w:pPr>
              <w:spacing w:before="120"/>
              <w:rPr>
                <w:sz w:val="24"/>
                <w:szCs w:val="24"/>
                <w:lang w:val="en-US"/>
              </w:rPr>
            </w:pPr>
            <w:r w:rsidRPr="00EE78CF">
              <w:rPr>
                <w:sz w:val="24"/>
                <w:szCs w:val="24"/>
                <w:lang w:val="en-US"/>
              </w:rPr>
              <w:t>CA1.6-K2 Know that data can be collected and shared without the authorization from the individual and might be used for a different purpose than the one initially stated</w:t>
            </w:r>
          </w:p>
          <w:p w14:paraId="47769B68" w14:textId="21019FE6" w:rsidR="005316BA" w:rsidRPr="00EE78CF" w:rsidRDefault="005316BA" w:rsidP="00E26BE2">
            <w:pPr>
              <w:spacing w:before="120"/>
              <w:ind w:right="1247"/>
              <w:rPr>
                <w:sz w:val="24"/>
                <w:szCs w:val="24"/>
                <w:lang w:val="en-US"/>
              </w:rPr>
            </w:pPr>
            <w:r w:rsidRPr="00EE78CF">
              <w:rPr>
                <w:sz w:val="24"/>
                <w:szCs w:val="24"/>
                <w:lang w:val="en-US"/>
              </w:rPr>
              <w:t xml:space="preserve">CA1.6-K3 </w:t>
            </w:r>
            <w:r w:rsidRPr="00EE78CF">
              <w:rPr>
                <w:sz w:val="24"/>
                <w:szCs w:val="24"/>
                <w:lang w:val="en-GB"/>
              </w:rPr>
              <w:t xml:space="preserve">Know not to disclose any personal information </w:t>
            </w:r>
            <w:r w:rsidR="001D561C">
              <w:rPr>
                <w:sz w:val="24"/>
                <w:szCs w:val="24"/>
                <w:lang w:val="en-GB"/>
              </w:rPr>
              <w:t>to</w:t>
            </w:r>
            <w:r w:rsidRPr="00EE78CF">
              <w:rPr>
                <w:sz w:val="24"/>
                <w:szCs w:val="24"/>
                <w:lang w:val="en-GB"/>
              </w:rPr>
              <w:t xml:space="preserve"> anyone.</w:t>
            </w:r>
          </w:p>
          <w:p w14:paraId="4537F991" w14:textId="77777777" w:rsidR="005316BA" w:rsidRDefault="005316BA" w:rsidP="00E26BE2">
            <w:pPr>
              <w:spacing w:before="120"/>
              <w:rPr>
                <w:sz w:val="24"/>
                <w:szCs w:val="24"/>
                <w:lang w:val="en-GB"/>
              </w:rPr>
            </w:pPr>
            <w:r w:rsidRPr="00EE78CF">
              <w:rPr>
                <w:sz w:val="24"/>
                <w:szCs w:val="24"/>
                <w:lang w:val="en-US"/>
              </w:rPr>
              <w:t xml:space="preserve">CA1.6-K4 </w:t>
            </w:r>
            <w:r w:rsidRPr="00EE78CF">
              <w:rPr>
                <w:sz w:val="24"/>
                <w:szCs w:val="24"/>
                <w:lang w:val="en-GB"/>
              </w:rPr>
              <w:t>Know that personal data can be sold and used by third parties for targeted marketing</w:t>
            </w:r>
            <w:r w:rsidR="0044493E">
              <w:rPr>
                <w:sz w:val="24"/>
                <w:szCs w:val="24"/>
                <w:lang w:val="en-GB"/>
              </w:rPr>
              <w:t>.</w:t>
            </w:r>
          </w:p>
          <w:p w14:paraId="70247B8B" w14:textId="393B7A94" w:rsidR="0044493E" w:rsidRPr="0044493E" w:rsidRDefault="0044493E" w:rsidP="00E26BE2">
            <w:pPr>
              <w:spacing w:before="120"/>
              <w:rPr>
                <w:sz w:val="24"/>
                <w:szCs w:val="24"/>
                <w:lang w:val="en-GB"/>
              </w:rPr>
            </w:pPr>
            <w:r w:rsidRPr="0044493E">
              <w:rPr>
                <w:sz w:val="24"/>
                <w:szCs w:val="24"/>
                <w:lang w:val="en-GB"/>
              </w:rPr>
              <w:t>CA1.6-K5 Know</w:t>
            </w:r>
            <w:r w:rsidR="00FC64A0">
              <w:rPr>
                <w:sz w:val="24"/>
                <w:szCs w:val="24"/>
                <w:lang w:val="en-GB"/>
              </w:rPr>
              <w:t xml:space="preserve"> </w:t>
            </w:r>
            <w:r w:rsidRPr="0044493E">
              <w:rPr>
                <w:sz w:val="24"/>
                <w:szCs w:val="24"/>
                <w:lang w:val="en-GB"/>
              </w:rPr>
              <w:t xml:space="preserve">your rights under </w:t>
            </w:r>
            <w:r w:rsidR="008314AF">
              <w:rPr>
                <w:sz w:val="24"/>
                <w:szCs w:val="24"/>
                <w:lang w:val="en-GB"/>
              </w:rPr>
              <w:t>existing</w:t>
            </w:r>
            <w:r w:rsidRPr="0044493E">
              <w:rPr>
                <w:sz w:val="24"/>
                <w:szCs w:val="24"/>
                <w:lang w:val="en-GB"/>
              </w:rPr>
              <w:t xml:space="preserve"> data protection</w:t>
            </w:r>
            <w:r w:rsidR="008314AF">
              <w:rPr>
                <w:sz w:val="24"/>
                <w:szCs w:val="24"/>
                <w:lang w:val="en-GB"/>
              </w:rPr>
              <w:t xml:space="preserve"> and privacy</w:t>
            </w:r>
            <w:r w:rsidRPr="0044493E">
              <w:rPr>
                <w:sz w:val="24"/>
                <w:szCs w:val="24"/>
                <w:lang w:val="en-GB"/>
              </w:rPr>
              <w:t xml:space="preserve"> law</w:t>
            </w:r>
            <w:r w:rsidR="008314AF">
              <w:rPr>
                <w:sz w:val="24"/>
                <w:szCs w:val="24"/>
                <w:lang w:val="en-GB"/>
              </w:rPr>
              <w:t>s</w:t>
            </w:r>
            <w:r w:rsidRPr="0044493E">
              <w:rPr>
                <w:sz w:val="24"/>
                <w:szCs w:val="24"/>
                <w:lang w:val="en-GB"/>
              </w:rPr>
              <w:t>.</w:t>
            </w:r>
          </w:p>
          <w:p w14:paraId="7E706C35" w14:textId="39DA5928" w:rsidR="0044493E" w:rsidRPr="004A69EE" w:rsidRDefault="0044493E" w:rsidP="00E26BE2">
            <w:pPr>
              <w:spacing w:before="120"/>
              <w:rPr>
                <w:sz w:val="24"/>
                <w:szCs w:val="24"/>
                <w:lang w:val="en-GB"/>
              </w:rPr>
            </w:pPr>
            <w:r w:rsidRPr="0044493E">
              <w:rPr>
                <w:sz w:val="24"/>
                <w:szCs w:val="24"/>
                <w:lang w:val="en-GB"/>
              </w:rPr>
              <w:t>CA1.6 -K6 Know what personal data will be collected by the DFS provider and the implications.</w:t>
            </w:r>
          </w:p>
        </w:tc>
      </w:tr>
      <w:tr w:rsidR="005316BA" w:rsidRPr="00076B54" w14:paraId="4BD9AB47" w14:textId="77777777" w:rsidTr="00E26BE2">
        <w:trPr>
          <w:trHeight w:val="1502"/>
        </w:trPr>
        <w:tc>
          <w:tcPr>
            <w:tcW w:w="2695" w:type="dxa"/>
          </w:tcPr>
          <w:p w14:paraId="65644B90" w14:textId="77777777" w:rsidR="005316BA" w:rsidRPr="00EE78CF" w:rsidRDefault="005316BA" w:rsidP="00D603DE">
            <w:pPr>
              <w:rPr>
                <w:sz w:val="24"/>
                <w:szCs w:val="24"/>
              </w:rPr>
            </w:pPr>
            <w:proofErr w:type="spellStart"/>
            <w:r w:rsidRPr="00EE78CF">
              <w:rPr>
                <w:sz w:val="24"/>
                <w:szCs w:val="24"/>
              </w:rPr>
              <w:t>Skills</w:t>
            </w:r>
            <w:proofErr w:type="spellEnd"/>
            <w:r w:rsidRPr="00EE78CF">
              <w:rPr>
                <w:sz w:val="24"/>
                <w:szCs w:val="24"/>
              </w:rPr>
              <w:t xml:space="preserve"> Area</w:t>
            </w:r>
          </w:p>
        </w:tc>
        <w:tc>
          <w:tcPr>
            <w:tcW w:w="6656" w:type="dxa"/>
          </w:tcPr>
          <w:p w14:paraId="53B3BB2A" w14:textId="16BFC708" w:rsidR="005316BA" w:rsidRPr="00EE78CF" w:rsidRDefault="005316BA" w:rsidP="00E26BE2">
            <w:pPr>
              <w:spacing w:before="120"/>
              <w:rPr>
                <w:sz w:val="24"/>
                <w:szCs w:val="24"/>
                <w:lang w:val="en-US"/>
              </w:rPr>
            </w:pPr>
            <w:r w:rsidRPr="00EE78CF">
              <w:rPr>
                <w:sz w:val="24"/>
                <w:szCs w:val="24"/>
                <w:lang w:val="en-GB"/>
              </w:rPr>
              <w:t xml:space="preserve">CA1.6-S1 </w:t>
            </w:r>
            <w:r w:rsidRPr="00EE78CF">
              <w:rPr>
                <w:sz w:val="24"/>
                <w:szCs w:val="24"/>
                <w:lang w:val="en-US"/>
              </w:rPr>
              <w:t>Understand what data is being collected, how it will be used, and what choices one’s have regarding such use, how long the information will be retained and whether the data will be disclosed to third parties</w:t>
            </w:r>
            <w:r w:rsidR="009F12BD">
              <w:rPr>
                <w:sz w:val="24"/>
                <w:szCs w:val="24"/>
                <w:lang w:val="en-US"/>
              </w:rPr>
              <w:t xml:space="preserve">,  and how </w:t>
            </w:r>
            <w:r w:rsidR="008314AF">
              <w:rPr>
                <w:sz w:val="24"/>
                <w:szCs w:val="24"/>
                <w:lang w:val="en-US"/>
              </w:rPr>
              <w:t>users can enforce</w:t>
            </w:r>
            <w:r w:rsidR="009F12BD">
              <w:rPr>
                <w:sz w:val="24"/>
                <w:szCs w:val="24"/>
                <w:lang w:val="en-US"/>
              </w:rPr>
              <w:t xml:space="preserve"> their rights</w:t>
            </w:r>
            <w:r w:rsidR="009F12BD" w:rsidRPr="00EE78CF">
              <w:rPr>
                <w:sz w:val="24"/>
                <w:szCs w:val="24"/>
                <w:lang w:val="en-US"/>
              </w:rPr>
              <w:t>.</w:t>
            </w:r>
          </w:p>
          <w:p w14:paraId="31200AA8" w14:textId="65AD841E" w:rsidR="005316BA" w:rsidRPr="00EE78CF" w:rsidRDefault="005316BA" w:rsidP="00E26BE2">
            <w:pPr>
              <w:spacing w:before="120"/>
              <w:rPr>
                <w:sz w:val="24"/>
                <w:szCs w:val="24"/>
                <w:lang w:val="en-US"/>
              </w:rPr>
            </w:pPr>
            <w:r w:rsidRPr="00EE78CF">
              <w:rPr>
                <w:sz w:val="24"/>
                <w:szCs w:val="24"/>
                <w:lang w:val="en-GB"/>
              </w:rPr>
              <w:t xml:space="preserve">CA1.6-S2 </w:t>
            </w:r>
            <w:r w:rsidRPr="00EE78CF">
              <w:rPr>
                <w:sz w:val="24"/>
                <w:szCs w:val="24"/>
                <w:lang w:val="en-US"/>
              </w:rPr>
              <w:t xml:space="preserve">Understand what is informed </w:t>
            </w:r>
            <w:proofErr w:type="gramStart"/>
            <w:r w:rsidRPr="00EE78CF">
              <w:rPr>
                <w:sz w:val="24"/>
                <w:szCs w:val="24"/>
                <w:lang w:val="en-US"/>
              </w:rPr>
              <w:t>consent</w:t>
            </w:r>
            <w:r w:rsidR="00FC64A0">
              <w:rPr>
                <w:sz w:val="24"/>
                <w:szCs w:val="24"/>
                <w:lang w:val="en-GB"/>
              </w:rPr>
              <w:t xml:space="preserve">, </w:t>
            </w:r>
            <w:r w:rsidR="009F12BD">
              <w:rPr>
                <w:sz w:val="24"/>
                <w:szCs w:val="24"/>
                <w:lang w:val="en-GB"/>
              </w:rPr>
              <w:t xml:space="preserve"> how</w:t>
            </w:r>
            <w:proofErr w:type="gramEnd"/>
            <w:r w:rsidR="009F12BD">
              <w:rPr>
                <w:sz w:val="24"/>
                <w:szCs w:val="24"/>
                <w:lang w:val="en-GB"/>
              </w:rPr>
              <w:t xml:space="preserve"> and when to consent and how it can be withdrawn</w:t>
            </w:r>
            <w:r w:rsidR="00FC64A0">
              <w:rPr>
                <w:rStyle w:val="FootnoteReference"/>
                <w:sz w:val="24"/>
                <w:szCs w:val="24"/>
                <w:lang w:val="en-GB"/>
              </w:rPr>
              <w:footnoteReference w:id="23"/>
            </w:r>
            <w:r w:rsidR="009F12BD">
              <w:rPr>
                <w:sz w:val="24"/>
                <w:szCs w:val="24"/>
                <w:lang w:val="en-GB"/>
              </w:rPr>
              <w:t xml:space="preserve">. </w:t>
            </w:r>
          </w:p>
          <w:p w14:paraId="5F80295B" w14:textId="3B57830E" w:rsidR="005316BA" w:rsidRPr="00E26BE2" w:rsidRDefault="005316BA" w:rsidP="00E26BE2">
            <w:pPr>
              <w:spacing w:before="120"/>
              <w:rPr>
                <w:color w:val="00B050"/>
                <w:sz w:val="24"/>
                <w:szCs w:val="24"/>
                <w:lang w:val="en-US"/>
              </w:rPr>
            </w:pPr>
            <w:r w:rsidRPr="00EE78CF">
              <w:rPr>
                <w:sz w:val="24"/>
                <w:szCs w:val="24"/>
                <w:lang w:val="en-GB"/>
              </w:rPr>
              <w:lastRenderedPageBreak/>
              <w:t xml:space="preserve">CA1.6-S3 </w:t>
            </w:r>
            <w:r w:rsidRPr="00EE78CF">
              <w:rPr>
                <w:sz w:val="24"/>
                <w:szCs w:val="24"/>
                <w:lang w:val="en-US"/>
              </w:rPr>
              <w:t xml:space="preserve">Understand that data (such as financial data) can be collected and result in </w:t>
            </w:r>
            <w:r w:rsidR="007C3ACC">
              <w:rPr>
                <w:sz w:val="24"/>
                <w:szCs w:val="24"/>
                <w:lang w:val="en-US"/>
              </w:rPr>
              <w:t>the</w:t>
            </w:r>
            <w:r w:rsidRPr="00EE78CF">
              <w:rPr>
                <w:sz w:val="24"/>
                <w:szCs w:val="24"/>
                <w:lang w:val="en-US"/>
              </w:rPr>
              <w:t xml:space="preserve"> provision (or not) of DFS. </w:t>
            </w:r>
            <w:r w:rsidR="00A27383" w:rsidRPr="00E26BE2">
              <w:rPr>
                <w:color w:val="00B050"/>
                <w:sz w:val="24"/>
                <w:szCs w:val="24"/>
                <w:lang w:val="en-US"/>
              </w:rPr>
              <w:t xml:space="preserve">[For gender sensitivity: </w:t>
            </w:r>
            <w:r w:rsidRPr="00E26BE2">
              <w:rPr>
                <w:color w:val="00B050"/>
                <w:sz w:val="24"/>
                <w:szCs w:val="24"/>
                <w:lang w:val="en-US"/>
              </w:rPr>
              <w:t>Understand that such inferences can be gender biased and therefore condition the access of women to DFS</w:t>
            </w:r>
            <w:r w:rsidR="00A27383" w:rsidRPr="00E26BE2">
              <w:rPr>
                <w:color w:val="00B050"/>
                <w:sz w:val="24"/>
                <w:szCs w:val="24"/>
                <w:lang w:val="en-US"/>
              </w:rPr>
              <w:t>]</w:t>
            </w:r>
            <w:r w:rsidRPr="00E26BE2">
              <w:rPr>
                <w:color w:val="00B050"/>
                <w:sz w:val="24"/>
                <w:szCs w:val="24"/>
                <w:lang w:val="en-US"/>
              </w:rPr>
              <w:t>.</w:t>
            </w:r>
          </w:p>
          <w:p w14:paraId="3545A50D" w14:textId="6B33DAB1" w:rsidR="0044493E" w:rsidRPr="00EE78CF" w:rsidRDefault="0044493E" w:rsidP="00E26BE2">
            <w:pPr>
              <w:spacing w:before="120"/>
              <w:rPr>
                <w:sz w:val="24"/>
                <w:szCs w:val="24"/>
                <w:lang w:val="en-US"/>
              </w:rPr>
            </w:pPr>
            <w:r w:rsidRPr="0044493E">
              <w:rPr>
                <w:sz w:val="24"/>
                <w:szCs w:val="24"/>
                <w:lang w:val="en-US"/>
              </w:rPr>
              <w:t>CA1.6 -S4 Understand the extent to which customer data will be shared with third party service provider</w:t>
            </w:r>
            <w:r w:rsidR="00FC64A0">
              <w:rPr>
                <w:sz w:val="24"/>
                <w:szCs w:val="24"/>
                <w:lang w:val="en-US"/>
              </w:rPr>
              <w:t>s.</w:t>
            </w:r>
          </w:p>
        </w:tc>
      </w:tr>
      <w:tr w:rsidR="005316BA" w:rsidRPr="00076B54" w14:paraId="51129B18" w14:textId="77777777" w:rsidTr="00E26BE2">
        <w:tc>
          <w:tcPr>
            <w:tcW w:w="2695" w:type="dxa"/>
          </w:tcPr>
          <w:p w14:paraId="788CAE89" w14:textId="77777777" w:rsidR="005316BA" w:rsidRPr="00EE78CF" w:rsidRDefault="005316BA" w:rsidP="00D603DE">
            <w:pPr>
              <w:rPr>
                <w:sz w:val="24"/>
                <w:szCs w:val="24"/>
              </w:rPr>
            </w:pPr>
            <w:r w:rsidRPr="00EE78CF">
              <w:rPr>
                <w:sz w:val="24"/>
                <w:szCs w:val="24"/>
              </w:rPr>
              <w:lastRenderedPageBreak/>
              <w:t xml:space="preserve">Proactive </w:t>
            </w:r>
            <w:proofErr w:type="spellStart"/>
            <w:r w:rsidRPr="00EE78CF">
              <w:rPr>
                <w:sz w:val="24"/>
                <w:szCs w:val="24"/>
              </w:rPr>
              <w:t>steps</w:t>
            </w:r>
            <w:proofErr w:type="spellEnd"/>
          </w:p>
        </w:tc>
        <w:tc>
          <w:tcPr>
            <w:tcW w:w="6656" w:type="dxa"/>
          </w:tcPr>
          <w:p w14:paraId="4810C59D" w14:textId="178CBF8F" w:rsidR="005316BA" w:rsidRPr="00EE78CF" w:rsidRDefault="005316BA" w:rsidP="00E26BE2">
            <w:pPr>
              <w:spacing w:before="120"/>
              <w:rPr>
                <w:sz w:val="24"/>
                <w:szCs w:val="24"/>
                <w:lang w:val="en-US"/>
              </w:rPr>
            </w:pPr>
            <w:r w:rsidRPr="00EE78CF">
              <w:rPr>
                <w:sz w:val="24"/>
                <w:szCs w:val="24"/>
                <w:lang w:val="en-US"/>
              </w:rPr>
              <w:t xml:space="preserve">CA1.6-P1 </w:t>
            </w:r>
            <w:r w:rsidR="00FC64A0" w:rsidRPr="00EE78CF">
              <w:rPr>
                <w:sz w:val="24"/>
                <w:szCs w:val="24"/>
                <w:lang w:val="en-US"/>
              </w:rPr>
              <w:t>Mak</w:t>
            </w:r>
            <w:r w:rsidR="00FC64A0">
              <w:rPr>
                <w:sz w:val="24"/>
                <w:szCs w:val="24"/>
                <w:lang w:val="en-US"/>
              </w:rPr>
              <w:t xml:space="preserve">e </w:t>
            </w:r>
            <w:r w:rsidRPr="00EE78CF">
              <w:rPr>
                <w:sz w:val="24"/>
                <w:szCs w:val="24"/>
                <w:lang w:val="en-US"/>
              </w:rPr>
              <w:t>informed choice based on the evaluation of the risks to personal data</w:t>
            </w:r>
            <w:r w:rsidR="00FC64A0">
              <w:rPr>
                <w:sz w:val="24"/>
                <w:szCs w:val="24"/>
                <w:lang w:val="en-US"/>
              </w:rPr>
              <w:t>.</w:t>
            </w:r>
          </w:p>
          <w:p w14:paraId="4D6CE2E0" w14:textId="6EB77DB9" w:rsidR="005316BA" w:rsidRDefault="005316BA" w:rsidP="00E26BE2">
            <w:pPr>
              <w:spacing w:before="120"/>
              <w:rPr>
                <w:sz w:val="24"/>
                <w:szCs w:val="24"/>
                <w:lang w:val="en-US"/>
              </w:rPr>
            </w:pPr>
            <w:r w:rsidRPr="00EE78CF">
              <w:rPr>
                <w:sz w:val="24"/>
                <w:szCs w:val="24"/>
                <w:lang w:val="en-US"/>
              </w:rPr>
              <w:t xml:space="preserve">CA1.6-P2 </w:t>
            </w:r>
            <w:r w:rsidR="00FC64A0">
              <w:rPr>
                <w:sz w:val="24"/>
                <w:szCs w:val="24"/>
                <w:lang w:val="en-US"/>
              </w:rPr>
              <w:t>Responsibly</w:t>
            </w:r>
            <w:r w:rsidRPr="00EE78CF">
              <w:rPr>
                <w:sz w:val="24"/>
                <w:szCs w:val="24"/>
                <w:lang w:val="en-US"/>
              </w:rPr>
              <w:t xml:space="preserve"> protect one’s and other’s personal data when using DFS</w:t>
            </w:r>
          </w:p>
          <w:p w14:paraId="4F1A1D03" w14:textId="2CE30607" w:rsidR="0044493E" w:rsidRDefault="0044493E" w:rsidP="00E26BE2">
            <w:pPr>
              <w:spacing w:before="120"/>
              <w:rPr>
                <w:sz w:val="24"/>
                <w:szCs w:val="24"/>
                <w:lang w:val="en-US"/>
              </w:rPr>
            </w:pPr>
            <w:r w:rsidRPr="0044493E">
              <w:rPr>
                <w:sz w:val="24"/>
                <w:szCs w:val="24"/>
                <w:lang w:val="en-US"/>
              </w:rPr>
              <w:t xml:space="preserve">CA1.6–P3 </w:t>
            </w:r>
            <w:r w:rsidR="00FC64A0">
              <w:rPr>
                <w:sz w:val="24"/>
                <w:szCs w:val="24"/>
                <w:lang w:val="en-US"/>
              </w:rPr>
              <w:t>Deny</w:t>
            </w:r>
            <w:r w:rsidRPr="0044493E">
              <w:rPr>
                <w:sz w:val="24"/>
                <w:szCs w:val="24"/>
                <w:lang w:val="en-US"/>
              </w:rPr>
              <w:t xml:space="preserve"> the DFS provider from collecting sensitive information not necessary for the service being offered.</w:t>
            </w:r>
          </w:p>
          <w:p w14:paraId="4679FE03" w14:textId="1C6B0A6B" w:rsidR="009F12BD" w:rsidRPr="0044493E" w:rsidRDefault="009F12BD" w:rsidP="00E26BE2">
            <w:pPr>
              <w:spacing w:before="120"/>
              <w:rPr>
                <w:sz w:val="24"/>
                <w:szCs w:val="24"/>
                <w:lang w:val="en-US"/>
              </w:rPr>
            </w:pPr>
            <w:r w:rsidRPr="0044493E">
              <w:rPr>
                <w:sz w:val="24"/>
                <w:szCs w:val="24"/>
                <w:lang w:val="en-US"/>
              </w:rPr>
              <w:t>CA1.6–P</w:t>
            </w:r>
            <w:r>
              <w:rPr>
                <w:sz w:val="24"/>
                <w:szCs w:val="24"/>
                <w:lang w:val="en-US"/>
              </w:rPr>
              <w:t xml:space="preserve">4 Critically evaluating what information are you </w:t>
            </w:r>
            <w:r w:rsidR="007C3ACC">
              <w:rPr>
                <w:sz w:val="24"/>
                <w:szCs w:val="24"/>
                <w:lang w:val="en-US"/>
              </w:rPr>
              <w:t>share.</w:t>
            </w:r>
          </w:p>
        </w:tc>
      </w:tr>
    </w:tbl>
    <w:p w14:paraId="7D3F0E6F" w14:textId="4D499218" w:rsidR="005316BA" w:rsidRDefault="005316BA" w:rsidP="006406DD">
      <w:pPr>
        <w:rPr>
          <w:b/>
          <w:sz w:val="24"/>
          <w:szCs w:val="24"/>
          <w:lang w:val="en-US"/>
        </w:rPr>
      </w:pPr>
    </w:p>
    <w:p w14:paraId="46430758" w14:textId="6B9BE98F" w:rsidR="00241E5C" w:rsidRPr="00241E5C" w:rsidRDefault="00241E5C" w:rsidP="00E26BE2">
      <w:pPr>
        <w:pStyle w:val="Heading1"/>
        <w:numPr>
          <w:ilvl w:val="1"/>
          <w:numId w:val="12"/>
        </w:numPr>
        <w:rPr>
          <w:sz w:val="24"/>
          <w:szCs w:val="24"/>
          <w:lang w:val="en-US"/>
        </w:rPr>
      </w:pPr>
      <w:bookmarkStart w:id="122" w:name="_Toc36722629"/>
      <w:bookmarkStart w:id="123" w:name="_Toc36722630"/>
      <w:bookmarkStart w:id="124" w:name="_Toc36722631"/>
      <w:bookmarkStart w:id="125" w:name="_Toc36722632"/>
      <w:bookmarkStart w:id="126" w:name="_Toc36722652"/>
      <w:bookmarkStart w:id="127" w:name="_Toc36722653"/>
      <w:bookmarkStart w:id="128" w:name="_Toc36722654"/>
      <w:bookmarkStart w:id="129" w:name="_Toc36722655"/>
      <w:bookmarkStart w:id="130" w:name="_Toc36722656"/>
      <w:bookmarkStart w:id="131" w:name="_Toc36722657"/>
      <w:bookmarkStart w:id="132" w:name="_Toc36722658"/>
      <w:bookmarkStart w:id="133" w:name="_Toc36722659"/>
      <w:bookmarkStart w:id="134" w:name="_Toc36722660"/>
      <w:bookmarkStart w:id="135" w:name="_Toc36722661"/>
      <w:bookmarkStart w:id="136" w:name="_Toc36722662"/>
      <w:bookmarkStart w:id="137" w:name="_Toc3680163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2027AF">
        <w:rPr>
          <w:sz w:val="24"/>
          <w:szCs w:val="24"/>
          <w:lang w:val="en-US"/>
        </w:rPr>
        <w:t>Transaction</w:t>
      </w:r>
      <w:r>
        <w:rPr>
          <w:sz w:val="24"/>
          <w:szCs w:val="24"/>
          <w:lang w:val="en-US"/>
        </w:rPr>
        <w:t xml:space="preserve"> Phase</w:t>
      </w:r>
      <w:bookmarkEnd w:id="137"/>
    </w:p>
    <w:p w14:paraId="709C493E" w14:textId="41516D59" w:rsidR="00E22088" w:rsidRPr="00E22088" w:rsidRDefault="00E22088" w:rsidP="006406DD">
      <w:pPr>
        <w:rPr>
          <w:sz w:val="24"/>
          <w:szCs w:val="24"/>
          <w:lang w:val="en-US"/>
        </w:rPr>
      </w:pPr>
      <w:r w:rsidRPr="00E22088">
        <w:rPr>
          <w:sz w:val="24"/>
          <w:szCs w:val="24"/>
          <w:lang w:val="en-US"/>
        </w:rPr>
        <w:t>The competences for the transaction phase are as follows:</w:t>
      </w:r>
    </w:p>
    <w:p w14:paraId="6BDCC559" w14:textId="77777777" w:rsidR="00E22088" w:rsidRPr="006406DD" w:rsidRDefault="00E22088" w:rsidP="006406DD">
      <w:pPr>
        <w:rPr>
          <w:b/>
          <w:sz w:val="24"/>
          <w:szCs w:val="24"/>
          <w:lang w:val="en-US"/>
        </w:rPr>
      </w:pPr>
    </w:p>
    <w:tbl>
      <w:tblPr>
        <w:tblStyle w:val="TableGrid"/>
        <w:tblW w:w="9209" w:type="dxa"/>
        <w:tblLook w:val="04A0" w:firstRow="1" w:lastRow="0" w:firstColumn="1" w:lastColumn="0" w:noHBand="0" w:noVBand="1"/>
      </w:tblPr>
      <w:tblGrid>
        <w:gridCol w:w="2754"/>
        <w:gridCol w:w="6455"/>
      </w:tblGrid>
      <w:tr w:rsidR="006406DD" w:rsidRPr="00076B54" w14:paraId="14E34F80" w14:textId="77777777" w:rsidTr="00E26BE2">
        <w:trPr>
          <w:tblHeader/>
        </w:trPr>
        <w:tc>
          <w:tcPr>
            <w:tcW w:w="9209" w:type="dxa"/>
            <w:gridSpan w:val="2"/>
            <w:shd w:val="clear" w:color="auto" w:fill="FFFFFF" w:themeFill="background1"/>
          </w:tcPr>
          <w:p w14:paraId="1F0CF92B" w14:textId="707923B7" w:rsidR="00E30532" w:rsidRPr="00E26BE2" w:rsidRDefault="006406DD" w:rsidP="00E30532">
            <w:pPr>
              <w:pBdr>
                <w:top w:val="none" w:sz="0" w:space="0" w:color="auto"/>
                <w:left w:val="none" w:sz="0" w:space="0" w:color="auto"/>
                <w:bottom w:val="none" w:sz="0" w:space="0" w:color="auto"/>
                <w:right w:val="none" w:sz="0" w:space="0" w:color="auto"/>
                <w:between w:val="none" w:sz="0" w:space="0" w:color="auto"/>
              </w:pBdr>
              <w:rPr>
                <w:b/>
                <w:sz w:val="24"/>
                <w:szCs w:val="24"/>
                <w:lang w:val="en-US"/>
              </w:rPr>
            </w:pPr>
            <w:r w:rsidRPr="00290F98">
              <w:rPr>
                <w:b/>
                <w:sz w:val="24"/>
                <w:szCs w:val="24"/>
                <w:lang w:val="en-GB"/>
              </w:rPr>
              <w:t xml:space="preserve">2.1 </w:t>
            </w:r>
            <w:r w:rsidR="00E30532" w:rsidRPr="00E26BE2">
              <w:rPr>
                <w:b/>
                <w:sz w:val="24"/>
                <w:szCs w:val="24"/>
                <w:lang w:val="en-US"/>
              </w:rPr>
              <w:t>Understand how an electronic payment is initiated using digital channels</w:t>
            </w:r>
            <w:r w:rsidR="00E30532" w:rsidRPr="00E26BE2">
              <w:rPr>
                <w:rStyle w:val="FootnoteReference"/>
                <w:b/>
                <w:sz w:val="24"/>
                <w:szCs w:val="24"/>
                <w:lang w:val="en-US"/>
              </w:rPr>
              <w:footnoteReference w:id="24"/>
            </w:r>
            <w:r w:rsidR="00E30532" w:rsidRPr="00E26BE2">
              <w:rPr>
                <w:b/>
                <w:sz w:val="24"/>
                <w:szCs w:val="24"/>
                <w:lang w:val="en-US"/>
              </w:rPr>
              <w:t>, and the conditions for the transactions to be completed (</w:t>
            </w:r>
            <w:proofErr w:type="spellStart"/>
            <w:r w:rsidR="00E30532" w:rsidRPr="00E26BE2">
              <w:rPr>
                <w:b/>
                <w:sz w:val="24"/>
                <w:szCs w:val="24"/>
                <w:lang w:val="en-US"/>
              </w:rPr>
              <w:t>ie</w:t>
            </w:r>
            <w:proofErr w:type="spellEnd"/>
            <w:r w:rsidR="00E30532" w:rsidRPr="00E26BE2">
              <w:rPr>
                <w:b/>
                <w:sz w:val="24"/>
                <w:szCs w:val="24"/>
                <w:lang w:val="en-US"/>
              </w:rPr>
              <w:t xml:space="preserve"> receiver receives payment).</w:t>
            </w:r>
          </w:p>
          <w:p w14:paraId="225AEA82" w14:textId="7CB2A187" w:rsidR="006406DD" w:rsidRPr="006406DD" w:rsidRDefault="006406DD" w:rsidP="005E04B4">
            <w:pPr>
              <w:shd w:val="clear" w:color="auto" w:fill="FFFFFF" w:themeFill="background1"/>
              <w:rPr>
                <w:sz w:val="24"/>
                <w:szCs w:val="24"/>
                <w:lang w:val="en-GB"/>
              </w:rPr>
            </w:pPr>
            <w:r w:rsidRPr="006406DD">
              <w:rPr>
                <w:sz w:val="24"/>
                <w:szCs w:val="24"/>
                <w:lang w:val="en-GB"/>
              </w:rPr>
              <w:t xml:space="preserve">To understand the role and responsibility of </w:t>
            </w:r>
            <w:r w:rsidR="005E04B4">
              <w:rPr>
                <w:sz w:val="24"/>
                <w:szCs w:val="24"/>
                <w:lang w:val="en-GB"/>
              </w:rPr>
              <w:t>all</w:t>
            </w:r>
            <w:r w:rsidR="006F6F34" w:rsidRPr="006406DD">
              <w:rPr>
                <w:sz w:val="24"/>
                <w:szCs w:val="24"/>
                <w:lang w:val="en-GB"/>
              </w:rPr>
              <w:t xml:space="preserve"> </w:t>
            </w:r>
            <w:r w:rsidRPr="006406DD">
              <w:rPr>
                <w:sz w:val="24"/>
                <w:szCs w:val="24"/>
                <w:lang w:val="en-GB"/>
              </w:rPr>
              <w:t>stakeholder</w:t>
            </w:r>
            <w:r w:rsidR="006F6F34">
              <w:rPr>
                <w:sz w:val="24"/>
                <w:szCs w:val="24"/>
                <w:lang w:val="en-GB"/>
              </w:rPr>
              <w:t>s</w:t>
            </w:r>
            <w:r w:rsidRPr="006406DD">
              <w:rPr>
                <w:sz w:val="24"/>
                <w:szCs w:val="24"/>
                <w:lang w:val="en-GB"/>
              </w:rPr>
              <w:t xml:space="preserve"> involved in the </w:t>
            </w:r>
            <w:r w:rsidR="009F12BD">
              <w:rPr>
                <w:sz w:val="24"/>
                <w:szCs w:val="24"/>
                <w:lang w:val="en-GB"/>
              </w:rPr>
              <w:t xml:space="preserve">transaction </w:t>
            </w:r>
            <w:r w:rsidRPr="006406DD">
              <w:rPr>
                <w:sz w:val="24"/>
                <w:szCs w:val="24"/>
                <w:lang w:val="en-GB"/>
              </w:rPr>
              <w:t xml:space="preserve">chain </w:t>
            </w:r>
          </w:p>
        </w:tc>
      </w:tr>
      <w:tr w:rsidR="006406DD" w:rsidRPr="00076B54" w14:paraId="15F9A632" w14:textId="77777777" w:rsidTr="00E26BE2">
        <w:tc>
          <w:tcPr>
            <w:tcW w:w="2754" w:type="dxa"/>
            <w:shd w:val="clear" w:color="auto" w:fill="FFFFFF" w:themeFill="background1"/>
          </w:tcPr>
          <w:p w14:paraId="6F6DA5E8" w14:textId="6BEBB578" w:rsidR="006406DD" w:rsidRPr="006406DD" w:rsidRDefault="006406DD" w:rsidP="006406DD">
            <w:pPr>
              <w:shd w:val="clear" w:color="auto" w:fill="FFFFFF" w:themeFill="background1"/>
              <w:rPr>
                <w:sz w:val="24"/>
                <w:szCs w:val="24"/>
              </w:rPr>
            </w:pPr>
            <w:proofErr w:type="spellStart"/>
            <w:r w:rsidRPr="006406DD">
              <w:rPr>
                <w:sz w:val="24"/>
                <w:szCs w:val="24"/>
              </w:rPr>
              <w:t>Knowledge</w:t>
            </w:r>
            <w:proofErr w:type="spellEnd"/>
            <w:r w:rsidRPr="006406DD">
              <w:rPr>
                <w:sz w:val="24"/>
                <w:szCs w:val="24"/>
              </w:rPr>
              <w:t xml:space="preserve"> </w:t>
            </w:r>
            <w:r w:rsidR="00290F98">
              <w:rPr>
                <w:sz w:val="24"/>
                <w:szCs w:val="24"/>
              </w:rPr>
              <w:t>a</w:t>
            </w:r>
            <w:r w:rsidR="00290F98" w:rsidRPr="006406DD">
              <w:rPr>
                <w:sz w:val="24"/>
                <w:szCs w:val="24"/>
              </w:rPr>
              <w:t>rea</w:t>
            </w:r>
          </w:p>
        </w:tc>
        <w:tc>
          <w:tcPr>
            <w:tcW w:w="6455" w:type="dxa"/>
            <w:shd w:val="clear" w:color="auto" w:fill="FFFFFF" w:themeFill="background1"/>
          </w:tcPr>
          <w:p w14:paraId="5C82AF43" w14:textId="5AC82B33" w:rsidR="006406DD" w:rsidRPr="006406DD" w:rsidRDefault="00564FAA" w:rsidP="00E26BE2">
            <w:pPr>
              <w:shd w:val="clear" w:color="auto" w:fill="FFFFFF" w:themeFill="background1"/>
              <w:spacing w:before="120"/>
              <w:rPr>
                <w:sz w:val="24"/>
                <w:szCs w:val="24"/>
                <w:lang w:val="en-GB"/>
              </w:rPr>
            </w:pPr>
            <w:r>
              <w:rPr>
                <w:sz w:val="24"/>
                <w:szCs w:val="24"/>
                <w:lang w:val="en-GB"/>
              </w:rPr>
              <w:t>CA</w:t>
            </w:r>
            <w:r w:rsidR="006406DD" w:rsidRPr="006406DD">
              <w:rPr>
                <w:sz w:val="24"/>
                <w:szCs w:val="24"/>
                <w:lang w:val="en-GB"/>
              </w:rPr>
              <w:t>2.1-K1Be aware of the various digital channels available/different payment methods</w:t>
            </w:r>
            <w:r w:rsidR="004A27E8">
              <w:rPr>
                <w:sz w:val="24"/>
                <w:szCs w:val="24"/>
                <w:lang w:val="en-GB"/>
              </w:rPr>
              <w:t xml:space="preserve"> </w:t>
            </w:r>
            <w:r w:rsidR="004A27E8" w:rsidRPr="00E26BE2">
              <w:rPr>
                <w:color w:val="00B050"/>
                <w:sz w:val="24"/>
                <w:szCs w:val="24"/>
                <w:lang w:val="en-GB"/>
              </w:rPr>
              <w:t>[</w:t>
            </w:r>
            <w:r w:rsidR="004A27E8" w:rsidRPr="00E26BE2">
              <w:rPr>
                <w:color w:val="00B050"/>
                <w:sz w:val="24"/>
                <w:szCs w:val="24"/>
                <w:lang w:val="en-US"/>
              </w:rPr>
              <w:t>For gender sensitivity: Include also information</w:t>
            </w:r>
            <w:r w:rsidR="00C23F28" w:rsidRPr="00E26BE2">
              <w:rPr>
                <w:color w:val="00B050"/>
                <w:sz w:val="24"/>
                <w:szCs w:val="24"/>
                <w:lang w:val="en-US"/>
              </w:rPr>
              <w:t xml:space="preserve"> about</w:t>
            </w:r>
            <w:r w:rsidR="004A27E8" w:rsidRPr="00E26BE2">
              <w:rPr>
                <w:color w:val="00B050"/>
                <w:sz w:val="24"/>
                <w:szCs w:val="24"/>
                <w:lang w:val="en-US"/>
              </w:rPr>
              <w:t xml:space="preserve"> the importance of mobile phones for bridging financial inclusion gap and why it is important for women to own their mobile device.]</w:t>
            </w:r>
          </w:p>
          <w:p w14:paraId="1C8A9275" w14:textId="21E6FCC7" w:rsidR="006406DD" w:rsidRPr="006406DD" w:rsidRDefault="00564FAA" w:rsidP="00E26BE2">
            <w:pPr>
              <w:shd w:val="clear" w:color="auto" w:fill="FFFFFF" w:themeFill="background1"/>
              <w:spacing w:before="120"/>
              <w:rPr>
                <w:sz w:val="24"/>
                <w:szCs w:val="24"/>
                <w:lang w:val="en-GB"/>
              </w:rPr>
            </w:pPr>
            <w:r>
              <w:rPr>
                <w:sz w:val="24"/>
                <w:szCs w:val="24"/>
                <w:lang w:val="en-GB"/>
              </w:rPr>
              <w:t>CA</w:t>
            </w:r>
            <w:r w:rsidR="006406DD" w:rsidRPr="006406DD">
              <w:rPr>
                <w:sz w:val="24"/>
                <w:szCs w:val="24"/>
                <w:lang w:val="en-GB"/>
              </w:rPr>
              <w:t>2.1-K2 Understand the breakdown of the electronic payment transaction and its agents (i.e. understand one’s role in the chain)</w:t>
            </w:r>
          </w:p>
          <w:p w14:paraId="7C0220BA" w14:textId="357C1EBB" w:rsidR="006406DD" w:rsidRDefault="00564FAA" w:rsidP="00E26BE2">
            <w:pPr>
              <w:shd w:val="clear" w:color="auto" w:fill="FFFFFF" w:themeFill="background1"/>
              <w:spacing w:before="120"/>
              <w:rPr>
                <w:sz w:val="24"/>
                <w:szCs w:val="24"/>
                <w:lang w:val="en-GB"/>
              </w:rPr>
            </w:pPr>
            <w:r>
              <w:rPr>
                <w:sz w:val="24"/>
                <w:szCs w:val="24"/>
                <w:lang w:val="en-GB"/>
              </w:rPr>
              <w:t>CA</w:t>
            </w:r>
            <w:r w:rsidR="006406DD" w:rsidRPr="006406DD">
              <w:rPr>
                <w:sz w:val="24"/>
                <w:szCs w:val="24"/>
                <w:lang w:val="en-GB"/>
              </w:rPr>
              <w:t>2.1-K3 Understand that consumer assets including deposits require appropriate controls/insurance</w:t>
            </w:r>
          </w:p>
          <w:p w14:paraId="4442D27A" w14:textId="75B3CDDD" w:rsidR="004A27E8" w:rsidRDefault="004A27E8" w:rsidP="00E26BE2">
            <w:pPr>
              <w:shd w:val="clear" w:color="auto" w:fill="FFFFFF" w:themeFill="background1"/>
              <w:spacing w:before="120"/>
              <w:rPr>
                <w:sz w:val="24"/>
                <w:szCs w:val="24"/>
                <w:lang w:val="en-GB"/>
              </w:rPr>
            </w:pPr>
            <w:r>
              <w:rPr>
                <w:sz w:val="24"/>
                <w:szCs w:val="24"/>
                <w:lang w:val="en-GB"/>
              </w:rPr>
              <w:t>CA2.1-K4</w:t>
            </w:r>
            <w:r w:rsidR="006F384A">
              <w:rPr>
                <w:sz w:val="24"/>
                <w:szCs w:val="24"/>
                <w:lang w:val="en-GB"/>
              </w:rPr>
              <w:t xml:space="preserve"> </w:t>
            </w:r>
            <w:r>
              <w:rPr>
                <w:sz w:val="24"/>
                <w:szCs w:val="24"/>
                <w:lang w:val="en-GB"/>
              </w:rPr>
              <w:t xml:space="preserve">Understand what digital tools can help persons with disabilities access financial services </w:t>
            </w:r>
          </w:p>
          <w:p w14:paraId="75258B91" w14:textId="0DED80A3" w:rsidR="0044493E" w:rsidRDefault="0044493E" w:rsidP="00E26BE2">
            <w:pPr>
              <w:shd w:val="clear" w:color="auto" w:fill="FFFFFF" w:themeFill="background1"/>
              <w:spacing w:before="120"/>
              <w:rPr>
                <w:sz w:val="24"/>
                <w:szCs w:val="24"/>
                <w:lang w:val="en-US"/>
              </w:rPr>
            </w:pPr>
            <w:r w:rsidRPr="0044493E">
              <w:rPr>
                <w:sz w:val="24"/>
                <w:szCs w:val="24"/>
                <w:lang w:val="en-US"/>
              </w:rPr>
              <w:t>CA2.1-K</w:t>
            </w:r>
            <w:r>
              <w:rPr>
                <w:sz w:val="24"/>
                <w:szCs w:val="24"/>
                <w:lang w:val="en-US"/>
              </w:rPr>
              <w:t>5</w:t>
            </w:r>
            <w:r w:rsidRPr="0044493E">
              <w:rPr>
                <w:sz w:val="24"/>
                <w:szCs w:val="24"/>
                <w:lang w:val="en-US"/>
              </w:rPr>
              <w:t xml:space="preserve"> Understand the entire process of initiating DFS transaction on the digital platform</w:t>
            </w:r>
          </w:p>
          <w:p w14:paraId="037BD5C5" w14:textId="56B99A8F" w:rsidR="009F12BD" w:rsidRDefault="009F12BD" w:rsidP="00E26BE2">
            <w:pPr>
              <w:shd w:val="clear" w:color="auto" w:fill="FFFFFF" w:themeFill="background1"/>
              <w:spacing w:before="120"/>
              <w:rPr>
                <w:sz w:val="24"/>
                <w:szCs w:val="24"/>
                <w:lang w:val="en-GB"/>
              </w:rPr>
            </w:pPr>
            <w:r w:rsidRPr="0044493E">
              <w:rPr>
                <w:sz w:val="24"/>
                <w:szCs w:val="24"/>
                <w:lang w:val="en-US"/>
              </w:rPr>
              <w:t>CA2.1-K</w:t>
            </w:r>
            <w:r w:rsidR="00562778">
              <w:rPr>
                <w:sz w:val="24"/>
                <w:szCs w:val="24"/>
                <w:lang w:val="en-US"/>
              </w:rPr>
              <w:t>6</w:t>
            </w:r>
            <w:r>
              <w:rPr>
                <w:sz w:val="24"/>
                <w:szCs w:val="24"/>
                <w:lang w:val="en-GB"/>
              </w:rPr>
              <w:t xml:space="preserve"> Be</w:t>
            </w:r>
            <w:r w:rsidR="00290F98">
              <w:rPr>
                <w:sz w:val="24"/>
                <w:szCs w:val="24"/>
                <w:lang w:val="en-GB"/>
              </w:rPr>
              <w:t xml:space="preserve"> </w:t>
            </w:r>
            <w:r>
              <w:rPr>
                <w:sz w:val="24"/>
                <w:szCs w:val="24"/>
                <w:lang w:val="en-GB"/>
              </w:rPr>
              <w:t xml:space="preserve">aware that the amount may be transferred </w:t>
            </w:r>
            <w:r w:rsidR="00455557">
              <w:rPr>
                <w:sz w:val="24"/>
                <w:szCs w:val="24"/>
                <w:lang w:val="en-GB"/>
              </w:rPr>
              <w:t>following a delay.</w:t>
            </w:r>
          </w:p>
          <w:p w14:paraId="0B214250" w14:textId="15FB995D" w:rsidR="009F12BD" w:rsidRPr="00E26BE2" w:rsidRDefault="009F12BD" w:rsidP="00E26BE2">
            <w:pPr>
              <w:shd w:val="clear" w:color="auto" w:fill="FFFFFF" w:themeFill="background1"/>
              <w:spacing w:before="120"/>
              <w:rPr>
                <w:sz w:val="24"/>
                <w:szCs w:val="24"/>
                <w:lang w:val="en-US"/>
              </w:rPr>
            </w:pPr>
            <w:r w:rsidRPr="0044493E">
              <w:rPr>
                <w:sz w:val="24"/>
                <w:szCs w:val="24"/>
                <w:lang w:val="en-US"/>
              </w:rPr>
              <w:lastRenderedPageBreak/>
              <w:t>CA2.1-K</w:t>
            </w:r>
            <w:r w:rsidR="00562778">
              <w:rPr>
                <w:sz w:val="24"/>
                <w:szCs w:val="24"/>
                <w:lang w:val="en-US"/>
              </w:rPr>
              <w:t>7</w:t>
            </w:r>
            <w:r>
              <w:rPr>
                <w:sz w:val="24"/>
                <w:szCs w:val="24"/>
                <w:lang w:val="en-GB"/>
              </w:rPr>
              <w:t xml:space="preserve"> Be aware of the role of intermediaries in the transaction, and the commission they are authorised to charge to enable the transaction</w:t>
            </w:r>
          </w:p>
        </w:tc>
      </w:tr>
      <w:tr w:rsidR="006406DD" w:rsidRPr="00076B54" w14:paraId="0A9543F7" w14:textId="77777777" w:rsidTr="00E26BE2">
        <w:tc>
          <w:tcPr>
            <w:tcW w:w="2754" w:type="dxa"/>
            <w:shd w:val="clear" w:color="auto" w:fill="FFFFFF" w:themeFill="background1"/>
          </w:tcPr>
          <w:p w14:paraId="2569894F" w14:textId="7037339D" w:rsidR="006406DD" w:rsidRPr="006406DD" w:rsidRDefault="006406DD" w:rsidP="006406DD">
            <w:pPr>
              <w:shd w:val="clear" w:color="auto" w:fill="FFFFFF" w:themeFill="background1"/>
              <w:rPr>
                <w:sz w:val="24"/>
                <w:szCs w:val="24"/>
              </w:rPr>
            </w:pPr>
            <w:proofErr w:type="spellStart"/>
            <w:r w:rsidRPr="006406DD">
              <w:rPr>
                <w:sz w:val="24"/>
                <w:szCs w:val="24"/>
              </w:rPr>
              <w:lastRenderedPageBreak/>
              <w:t>Skills</w:t>
            </w:r>
            <w:proofErr w:type="spellEnd"/>
            <w:r w:rsidRPr="006406DD">
              <w:rPr>
                <w:sz w:val="24"/>
                <w:szCs w:val="24"/>
              </w:rPr>
              <w:t xml:space="preserve"> </w:t>
            </w:r>
            <w:r w:rsidR="00290F98">
              <w:rPr>
                <w:sz w:val="24"/>
                <w:szCs w:val="24"/>
              </w:rPr>
              <w:t>a</w:t>
            </w:r>
            <w:r w:rsidR="00290F98" w:rsidRPr="006406DD">
              <w:rPr>
                <w:sz w:val="24"/>
                <w:szCs w:val="24"/>
              </w:rPr>
              <w:t>rea</w:t>
            </w:r>
          </w:p>
        </w:tc>
        <w:tc>
          <w:tcPr>
            <w:tcW w:w="6455" w:type="dxa"/>
            <w:shd w:val="clear" w:color="auto" w:fill="FFFFFF" w:themeFill="background1"/>
          </w:tcPr>
          <w:p w14:paraId="5CC55791" w14:textId="10C3FC08" w:rsidR="006406DD" w:rsidRPr="006406DD" w:rsidRDefault="00564FAA" w:rsidP="00E26BE2">
            <w:pPr>
              <w:shd w:val="clear" w:color="auto" w:fill="FFFFFF" w:themeFill="background1"/>
              <w:spacing w:before="120"/>
              <w:rPr>
                <w:sz w:val="24"/>
                <w:szCs w:val="24"/>
                <w:lang w:val="en-GB"/>
              </w:rPr>
            </w:pPr>
            <w:r>
              <w:rPr>
                <w:sz w:val="24"/>
                <w:szCs w:val="24"/>
                <w:lang w:val="en-GB"/>
              </w:rPr>
              <w:t>CA</w:t>
            </w:r>
            <w:r w:rsidR="006406DD" w:rsidRPr="006406DD">
              <w:rPr>
                <w:sz w:val="24"/>
                <w:szCs w:val="24"/>
                <w:lang w:val="en-GB"/>
              </w:rPr>
              <w:t>2.1-S1 Be able to register and set up an account for such transaction</w:t>
            </w:r>
          </w:p>
          <w:p w14:paraId="5163DCBC" w14:textId="49A88B42" w:rsidR="006406DD" w:rsidRDefault="00564FAA" w:rsidP="00E26BE2">
            <w:pPr>
              <w:shd w:val="clear" w:color="auto" w:fill="FFFFFF" w:themeFill="background1"/>
              <w:spacing w:before="120"/>
              <w:rPr>
                <w:sz w:val="24"/>
                <w:szCs w:val="24"/>
                <w:lang w:val="en-GB"/>
              </w:rPr>
            </w:pPr>
            <w:r>
              <w:rPr>
                <w:sz w:val="24"/>
                <w:szCs w:val="24"/>
                <w:lang w:val="en-GB"/>
              </w:rPr>
              <w:t>CA</w:t>
            </w:r>
            <w:r w:rsidR="006406DD" w:rsidRPr="006406DD">
              <w:rPr>
                <w:sz w:val="24"/>
                <w:szCs w:val="24"/>
                <w:lang w:val="en-GB"/>
              </w:rPr>
              <w:t>2.1-S2 Be able to follow the various steps of the transaction</w:t>
            </w:r>
          </w:p>
          <w:p w14:paraId="50CCEDF0" w14:textId="05920AD6" w:rsidR="00E84E7D" w:rsidRDefault="00E84E7D" w:rsidP="00E26BE2">
            <w:pPr>
              <w:shd w:val="clear" w:color="auto" w:fill="FFFFFF" w:themeFill="background1"/>
              <w:spacing w:before="120"/>
              <w:rPr>
                <w:sz w:val="24"/>
                <w:szCs w:val="24"/>
                <w:lang w:val="en-GB"/>
              </w:rPr>
            </w:pPr>
            <w:r>
              <w:rPr>
                <w:sz w:val="24"/>
                <w:szCs w:val="24"/>
                <w:lang w:val="en-GB"/>
              </w:rPr>
              <w:t>CA</w:t>
            </w:r>
            <w:r w:rsidRPr="006406DD">
              <w:rPr>
                <w:sz w:val="24"/>
                <w:szCs w:val="24"/>
                <w:lang w:val="en-GB"/>
              </w:rPr>
              <w:t>2.1-S</w:t>
            </w:r>
            <w:r>
              <w:rPr>
                <w:sz w:val="24"/>
                <w:szCs w:val="24"/>
                <w:lang w:val="en-GB"/>
              </w:rPr>
              <w:t>3 Be able to check if the transaction has been successfully co</w:t>
            </w:r>
            <w:r w:rsidR="00455557">
              <w:rPr>
                <w:sz w:val="24"/>
                <w:szCs w:val="24"/>
                <w:lang w:val="en-GB"/>
              </w:rPr>
              <w:t>mpleted</w:t>
            </w:r>
          </w:p>
          <w:p w14:paraId="36B17471" w14:textId="478896AB" w:rsidR="00E84E7D" w:rsidRDefault="00E84E7D" w:rsidP="00E26BE2">
            <w:pPr>
              <w:shd w:val="clear" w:color="auto" w:fill="FFFFFF" w:themeFill="background1"/>
              <w:spacing w:before="120"/>
              <w:rPr>
                <w:sz w:val="24"/>
                <w:szCs w:val="24"/>
                <w:lang w:val="en-GB"/>
              </w:rPr>
            </w:pPr>
            <w:r>
              <w:rPr>
                <w:sz w:val="24"/>
                <w:szCs w:val="24"/>
                <w:lang w:val="en-GB"/>
              </w:rPr>
              <w:t>CA</w:t>
            </w:r>
            <w:r w:rsidRPr="006406DD">
              <w:rPr>
                <w:sz w:val="24"/>
                <w:szCs w:val="24"/>
                <w:lang w:val="en-GB"/>
              </w:rPr>
              <w:t>2.1-S</w:t>
            </w:r>
            <w:r>
              <w:rPr>
                <w:sz w:val="24"/>
                <w:szCs w:val="24"/>
                <w:lang w:val="en-GB"/>
              </w:rPr>
              <w:t xml:space="preserve">4 </w:t>
            </w:r>
            <w:r w:rsidR="00455557">
              <w:rPr>
                <w:sz w:val="24"/>
                <w:szCs w:val="24"/>
                <w:lang w:val="en-GB"/>
              </w:rPr>
              <w:t>Verify that commissions that are charged are as advertised</w:t>
            </w:r>
          </w:p>
          <w:p w14:paraId="23D8CE99" w14:textId="5E090718" w:rsidR="00A27383" w:rsidRPr="00E26BE2" w:rsidRDefault="00A27383" w:rsidP="00E26BE2">
            <w:pPr>
              <w:shd w:val="clear" w:color="auto" w:fill="FFFFFF" w:themeFill="background1"/>
              <w:spacing w:before="120"/>
              <w:rPr>
                <w:color w:val="0070C0"/>
                <w:sz w:val="24"/>
                <w:szCs w:val="24"/>
                <w:lang w:val="en-GB"/>
              </w:rPr>
            </w:pPr>
            <w:r w:rsidRPr="00E26BE2">
              <w:rPr>
                <w:color w:val="0070C0"/>
                <w:sz w:val="24"/>
                <w:szCs w:val="24"/>
                <w:lang w:val="en-GB"/>
              </w:rPr>
              <w:t>CA 2.2-S</w:t>
            </w:r>
            <w:r w:rsidR="00E84E7D" w:rsidRPr="00E26BE2">
              <w:rPr>
                <w:color w:val="0070C0"/>
                <w:sz w:val="24"/>
                <w:szCs w:val="24"/>
                <w:lang w:val="en-GB"/>
              </w:rPr>
              <w:t xml:space="preserve">5 </w:t>
            </w:r>
            <w:r w:rsidRPr="00E26BE2">
              <w:rPr>
                <w:color w:val="0070C0"/>
                <w:sz w:val="24"/>
                <w:szCs w:val="24"/>
                <w:lang w:val="en-GB"/>
              </w:rPr>
              <w:t>Accessibility – understand how to use a mobile phone with braille keys and accessibility features on smartphones.</w:t>
            </w:r>
          </w:p>
          <w:p w14:paraId="45DB789E" w14:textId="5AB9994C" w:rsidR="00290F98" w:rsidRDefault="004A27E8" w:rsidP="00E26BE2">
            <w:pPr>
              <w:shd w:val="clear" w:color="auto" w:fill="FFFFFF" w:themeFill="background1"/>
              <w:spacing w:before="120"/>
              <w:rPr>
                <w:sz w:val="24"/>
                <w:szCs w:val="24"/>
                <w:lang w:val="en-GB"/>
              </w:rPr>
            </w:pPr>
            <w:r w:rsidRPr="00E26BE2">
              <w:rPr>
                <w:color w:val="0070C0"/>
                <w:sz w:val="24"/>
                <w:szCs w:val="24"/>
                <w:lang w:val="en-GB"/>
              </w:rPr>
              <w:t>CA 2.2-S</w:t>
            </w:r>
            <w:r w:rsidR="00E84E7D" w:rsidRPr="00E26BE2">
              <w:rPr>
                <w:color w:val="0070C0"/>
                <w:sz w:val="24"/>
                <w:szCs w:val="24"/>
                <w:lang w:val="en-GB"/>
              </w:rPr>
              <w:t>6</w:t>
            </w:r>
            <w:r w:rsidRPr="00E26BE2">
              <w:rPr>
                <w:color w:val="0070C0"/>
                <w:sz w:val="24"/>
                <w:szCs w:val="24"/>
                <w:lang w:val="en-GB"/>
              </w:rPr>
              <w:t xml:space="preserve"> Accessibility – Be able to use a </w:t>
            </w:r>
            <w:r w:rsidRPr="00E26BE2">
              <w:rPr>
                <w:rFonts w:ascii="Times" w:hAnsi="Times" w:cs="Times"/>
                <w:color w:val="0070C0"/>
                <w:sz w:val="24"/>
                <w:szCs w:val="24"/>
                <w:lang w:val="en-GB"/>
              </w:rPr>
              <w:t xml:space="preserve">multi-lingual chatbot that leverages </w:t>
            </w:r>
            <w:r w:rsidR="002027AF">
              <w:rPr>
                <w:rFonts w:ascii="Times" w:hAnsi="Times" w:cs="Times"/>
                <w:color w:val="0070C0"/>
                <w:sz w:val="24"/>
                <w:szCs w:val="24"/>
                <w:lang w:val="en-GB"/>
              </w:rPr>
              <w:t>augmented reality (</w:t>
            </w:r>
            <w:r w:rsidRPr="00E26BE2">
              <w:rPr>
                <w:rFonts w:ascii="Times" w:hAnsi="Times" w:cs="Times"/>
                <w:color w:val="0070C0"/>
                <w:sz w:val="24"/>
                <w:szCs w:val="24"/>
                <w:lang w:val="en-GB"/>
              </w:rPr>
              <w:t>AR</w:t>
            </w:r>
            <w:r w:rsidR="002027AF">
              <w:rPr>
                <w:rFonts w:ascii="Times" w:hAnsi="Times" w:cs="Times"/>
                <w:color w:val="0070C0"/>
                <w:sz w:val="24"/>
                <w:szCs w:val="24"/>
                <w:lang w:val="en-GB"/>
              </w:rPr>
              <w:t>)</w:t>
            </w:r>
            <w:r w:rsidRPr="00E26BE2">
              <w:rPr>
                <w:rFonts w:ascii="Times" w:hAnsi="Times" w:cs="Times"/>
                <w:color w:val="0070C0"/>
                <w:sz w:val="24"/>
                <w:szCs w:val="24"/>
                <w:lang w:val="en-GB"/>
              </w:rPr>
              <w:t xml:space="preserve"> technology to help persons who </w:t>
            </w:r>
            <w:proofErr w:type="gramStart"/>
            <w:r w:rsidRPr="00E26BE2">
              <w:rPr>
                <w:rFonts w:ascii="Times" w:hAnsi="Times" w:cs="Times"/>
                <w:color w:val="0070C0"/>
                <w:sz w:val="24"/>
                <w:szCs w:val="24"/>
                <w:lang w:val="en-GB"/>
              </w:rPr>
              <w:t>can’t</w:t>
            </w:r>
            <w:proofErr w:type="gramEnd"/>
            <w:r w:rsidRPr="00E26BE2">
              <w:rPr>
                <w:rFonts w:ascii="Times" w:hAnsi="Times" w:cs="Times"/>
                <w:color w:val="0070C0"/>
                <w:sz w:val="24"/>
                <w:szCs w:val="24"/>
                <w:lang w:val="en-GB"/>
              </w:rPr>
              <w:t xml:space="preserve"> read</w:t>
            </w:r>
            <w:r w:rsidR="00A27383" w:rsidRPr="00E26BE2">
              <w:rPr>
                <w:rFonts w:ascii="Times" w:hAnsi="Times" w:cs="Times"/>
                <w:color w:val="0070C0"/>
                <w:sz w:val="24"/>
                <w:szCs w:val="24"/>
                <w:lang w:val="en-GB"/>
              </w:rPr>
              <w:t xml:space="preserve"> or</w:t>
            </w:r>
            <w:r w:rsidRPr="00E26BE2">
              <w:rPr>
                <w:rFonts w:ascii="Times" w:hAnsi="Times" w:cs="Times"/>
                <w:color w:val="0070C0"/>
                <w:sz w:val="24"/>
                <w:szCs w:val="24"/>
                <w:lang w:val="en-GB"/>
              </w:rPr>
              <w:t xml:space="preserve"> understand written materials</w:t>
            </w:r>
            <w:r w:rsidR="00562778">
              <w:rPr>
                <w:rStyle w:val="FootnoteReference"/>
                <w:rFonts w:ascii="Times" w:hAnsi="Times" w:cs="Times"/>
                <w:sz w:val="24"/>
                <w:szCs w:val="24"/>
                <w:lang w:val="en-GB"/>
              </w:rPr>
              <w:footnoteReference w:id="25"/>
            </w:r>
            <w:r w:rsidRPr="00E26BE2">
              <w:rPr>
                <w:rFonts w:ascii="Times" w:hAnsi="Times" w:cs="Times"/>
                <w:sz w:val="24"/>
                <w:szCs w:val="24"/>
                <w:lang w:val="en-GB"/>
              </w:rPr>
              <w:t>.</w:t>
            </w:r>
          </w:p>
          <w:p w14:paraId="19BD348A" w14:textId="53D59FE2" w:rsidR="0044493E" w:rsidRPr="006406DD" w:rsidRDefault="0044493E" w:rsidP="00E26BE2">
            <w:pPr>
              <w:shd w:val="clear" w:color="auto" w:fill="FFFFFF" w:themeFill="background1"/>
              <w:spacing w:before="120"/>
              <w:rPr>
                <w:sz w:val="24"/>
                <w:szCs w:val="24"/>
                <w:lang w:val="en-GB"/>
              </w:rPr>
            </w:pPr>
            <w:r w:rsidRPr="0044493E">
              <w:rPr>
                <w:sz w:val="24"/>
                <w:szCs w:val="24"/>
                <w:lang w:val="en-GB"/>
              </w:rPr>
              <w:t>CA2.1-S</w:t>
            </w:r>
            <w:r w:rsidR="0085349F">
              <w:rPr>
                <w:sz w:val="24"/>
                <w:szCs w:val="24"/>
                <w:lang w:val="en-GB"/>
              </w:rPr>
              <w:t>7</w:t>
            </w:r>
            <w:r w:rsidRPr="0044493E">
              <w:rPr>
                <w:sz w:val="24"/>
                <w:szCs w:val="24"/>
                <w:lang w:val="en-GB"/>
              </w:rPr>
              <w:t xml:space="preserve"> Be able to select the most convenient and affordable DFS product </w:t>
            </w:r>
            <w:r w:rsidR="005E04B4">
              <w:rPr>
                <w:sz w:val="24"/>
                <w:szCs w:val="24"/>
                <w:lang w:val="en-GB"/>
              </w:rPr>
              <w:t>available</w:t>
            </w:r>
            <w:r w:rsidRPr="0044493E">
              <w:rPr>
                <w:sz w:val="24"/>
                <w:szCs w:val="24"/>
                <w:lang w:val="en-GB"/>
              </w:rPr>
              <w:t>.</w:t>
            </w:r>
          </w:p>
        </w:tc>
      </w:tr>
      <w:tr w:rsidR="006406DD" w:rsidRPr="00076B54" w14:paraId="107E9330" w14:textId="77777777" w:rsidTr="00E26BE2">
        <w:tc>
          <w:tcPr>
            <w:tcW w:w="2754" w:type="dxa"/>
            <w:shd w:val="clear" w:color="auto" w:fill="FFFFFF" w:themeFill="background1"/>
          </w:tcPr>
          <w:p w14:paraId="1B5D0631" w14:textId="77777777" w:rsidR="006406DD" w:rsidRPr="006406DD" w:rsidRDefault="006406DD" w:rsidP="006406DD">
            <w:pPr>
              <w:shd w:val="clear" w:color="auto" w:fill="FFFFFF" w:themeFill="background1"/>
              <w:rPr>
                <w:sz w:val="24"/>
                <w:szCs w:val="24"/>
              </w:rPr>
            </w:pPr>
            <w:r w:rsidRPr="006406DD">
              <w:rPr>
                <w:sz w:val="24"/>
                <w:szCs w:val="24"/>
              </w:rPr>
              <w:t xml:space="preserve">Proactive </w:t>
            </w:r>
            <w:proofErr w:type="spellStart"/>
            <w:r w:rsidRPr="006406DD">
              <w:rPr>
                <w:sz w:val="24"/>
                <w:szCs w:val="24"/>
              </w:rPr>
              <w:t>steps</w:t>
            </w:r>
            <w:proofErr w:type="spellEnd"/>
          </w:p>
        </w:tc>
        <w:tc>
          <w:tcPr>
            <w:tcW w:w="6455" w:type="dxa"/>
            <w:shd w:val="clear" w:color="auto" w:fill="FFFFFF" w:themeFill="background1"/>
          </w:tcPr>
          <w:p w14:paraId="41B27F6F" w14:textId="2D38C48B" w:rsidR="00E84E7D" w:rsidRDefault="00564FAA" w:rsidP="00E26BE2">
            <w:pPr>
              <w:shd w:val="clear" w:color="auto" w:fill="FFFFFF" w:themeFill="background1"/>
              <w:tabs>
                <w:tab w:val="left" w:pos="915"/>
              </w:tabs>
              <w:spacing w:before="120"/>
              <w:rPr>
                <w:sz w:val="24"/>
                <w:szCs w:val="24"/>
                <w:lang w:val="en-GB"/>
              </w:rPr>
            </w:pPr>
            <w:r>
              <w:rPr>
                <w:sz w:val="24"/>
                <w:szCs w:val="24"/>
                <w:lang w:val="en-US"/>
              </w:rPr>
              <w:t>CA</w:t>
            </w:r>
            <w:r w:rsidR="006406DD" w:rsidRPr="006406DD">
              <w:rPr>
                <w:sz w:val="24"/>
                <w:szCs w:val="24"/>
                <w:lang w:val="en-US"/>
              </w:rPr>
              <w:t xml:space="preserve">2.1-P1 </w:t>
            </w:r>
            <w:r w:rsidR="006406DD" w:rsidRPr="006406DD">
              <w:rPr>
                <w:sz w:val="24"/>
                <w:szCs w:val="24"/>
                <w:lang w:val="en-GB"/>
              </w:rPr>
              <w:t>Verify receipts and statements</w:t>
            </w:r>
            <w:r w:rsidR="00E84E7D">
              <w:rPr>
                <w:sz w:val="24"/>
                <w:szCs w:val="24"/>
                <w:lang w:val="en-GB"/>
              </w:rPr>
              <w:t xml:space="preserve">, particularly the amount </w:t>
            </w:r>
            <w:r w:rsidR="002027AF">
              <w:rPr>
                <w:sz w:val="24"/>
                <w:szCs w:val="24"/>
                <w:lang w:val="en-GB"/>
              </w:rPr>
              <w:t>transacted,</w:t>
            </w:r>
            <w:r w:rsidR="00E84E7D">
              <w:rPr>
                <w:sz w:val="24"/>
                <w:szCs w:val="24"/>
                <w:lang w:val="en-GB"/>
              </w:rPr>
              <w:t xml:space="preserve"> and the accounts involved</w:t>
            </w:r>
            <w:r w:rsidR="00290F98">
              <w:rPr>
                <w:sz w:val="24"/>
                <w:szCs w:val="24"/>
                <w:lang w:val="en-GB"/>
              </w:rPr>
              <w:t>.</w:t>
            </w:r>
          </w:p>
          <w:p w14:paraId="7C5E342F" w14:textId="14A4E49B" w:rsidR="006406DD" w:rsidRDefault="00E84E7D" w:rsidP="00E26BE2">
            <w:pPr>
              <w:shd w:val="clear" w:color="auto" w:fill="FFFFFF" w:themeFill="background1"/>
              <w:tabs>
                <w:tab w:val="left" w:pos="915"/>
              </w:tabs>
              <w:spacing w:before="120"/>
              <w:rPr>
                <w:sz w:val="24"/>
                <w:szCs w:val="24"/>
                <w:lang w:val="en-GB"/>
              </w:rPr>
            </w:pPr>
            <w:r>
              <w:rPr>
                <w:sz w:val="24"/>
                <w:szCs w:val="24"/>
                <w:lang w:val="en-US"/>
              </w:rPr>
              <w:t>CA</w:t>
            </w:r>
            <w:r w:rsidRPr="006406DD">
              <w:rPr>
                <w:sz w:val="24"/>
                <w:szCs w:val="24"/>
                <w:lang w:val="en-US"/>
              </w:rPr>
              <w:t>2.1-P</w:t>
            </w:r>
            <w:proofErr w:type="gramStart"/>
            <w:r>
              <w:rPr>
                <w:sz w:val="24"/>
                <w:szCs w:val="24"/>
                <w:lang w:val="en-US"/>
              </w:rPr>
              <w:t>2</w:t>
            </w:r>
            <w:r>
              <w:rPr>
                <w:sz w:val="24"/>
                <w:szCs w:val="24"/>
                <w:lang w:val="en-GB"/>
              </w:rPr>
              <w:t xml:space="preserve">  </w:t>
            </w:r>
            <w:r w:rsidR="00455557">
              <w:rPr>
                <w:sz w:val="24"/>
                <w:szCs w:val="24"/>
                <w:lang w:val="en-GB"/>
              </w:rPr>
              <w:t>Verify</w:t>
            </w:r>
            <w:proofErr w:type="gramEnd"/>
            <w:r w:rsidR="00455557">
              <w:rPr>
                <w:sz w:val="24"/>
                <w:szCs w:val="24"/>
                <w:lang w:val="en-GB"/>
              </w:rPr>
              <w:t xml:space="preserve"> whether</w:t>
            </w:r>
            <w:r>
              <w:rPr>
                <w:sz w:val="24"/>
                <w:szCs w:val="24"/>
                <w:lang w:val="en-GB"/>
              </w:rPr>
              <w:t xml:space="preserve"> transaction</w:t>
            </w:r>
            <w:r w:rsidR="00455557">
              <w:rPr>
                <w:sz w:val="24"/>
                <w:szCs w:val="24"/>
                <w:lang w:val="en-GB"/>
              </w:rPr>
              <w:t>s</w:t>
            </w:r>
            <w:r>
              <w:rPr>
                <w:sz w:val="24"/>
                <w:szCs w:val="24"/>
                <w:lang w:val="en-GB"/>
              </w:rPr>
              <w:t xml:space="preserve"> </w:t>
            </w:r>
            <w:r w:rsidR="00455557">
              <w:rPr>
                <w:sz w:val="24"/>
                <w:szCs w:val="24"/>
                <w:lang w:val="en-GB"/>
              </w:rPr>
              <w:t>were correctly</w:t>
            </w:r>
            <w:r>
              <w:rPr>
                <w:sz w:val="24"/>
                <w:szCs w:val="24"/>
                <w:lang w:val="en-GB"/>
              </w:rPr>
              <w:t xml:space="preserve"> completed </w:t>
            </w:r>
            <w:r w:rsidR="00455557">
              <w:rPr>
                <w:sz w:val="24"/>
                <w:szCs w:val="24"/>
                <w:lang w:val="en-GB"/>
              </w:rPr>
              <w:t>and the correct amount of funds were transferred to the appropriate account.</w:t>
            </w:r>
          </w:p>
          <w:p w14:paraId="1BCC1422" w14:textId="55A4802F" w:rsidR="0044493E" w:rsidRDefault="0044493E" w:rsidP="00E26BE2">
            <w:pPr>
              <w:shd w:val="clear" w:color="auto" w:fill="FFFFFF" w:themeFill="background1"/>
              <w:tabs>
                <w:tab w:val="left" w:pos="915"/>
              </w:tabs>
              <w:spacing w:before="120"/>
              <w:rPr>
                <w:sz w:val="24"/>
                <w:szCs w:val="24"/>
                <w:lang w:val="en-GB"/>
              </w:rPr>
            </w:pPr>
            <w:r w:rsidRPr="0044493E">
              <w:rPr>
                <w:sz w:val="24"/>
                <w:szCs w:val="24"/>
                <w:lang w:val="en-GB"/>
              </w:rPr>
              <w:t>CA2.1-P</w:t>
            </w:r>
            <w:r w:rsidR="00E84E7D">
              <w:rPr>
                <w:sz w:val="24"/>
                <w:szCs w:val="24"/>
                <w:lang w:val="en-GB"/>
              </w:rPr>
              <w:t>3</w:t>
            </w:r>
            <w:r w:rsidR="00290F98">
              <w:rPr>
                <w:sz w:val="24"/>
                <w:szCs w:val="24"/>
                <w:lang w:val="en-GB"/>
              </w:rPr>
              <w:t xml:space="preserve"> </w:t>
            </w:r>
            <w:r w:rsidRPr="0044493E">
              <w:rPr>
                <w:sz w:val="24"/>
                <w:szCs w:val="24"/>
                <w:lang w:val="en-GB"/>
              </w:rPr>
              <w:t>Verify the final cost of the product before accepting or activating the transaction</w:t>
            </w:r>
            <w:r w:rsidR="00290F98">
              <w:rPr>
                <w:sz w:val="24"/>
                <w:szCs w:val="24"/>
                <w:lang w:val="en-GB"/>
              </w:rPr>
              <w:t>.</w:t>
            </w:r>
          </w:p>
          <w:p w14:paraId="5AC346C3" w14:textId="3A6DA7D3" w:rsidR="00E66E87" w:rsidRPr="006406DD" w:rsidRDefault="00E66E87" w:rsidP="00E26BE2">
            <w:pPr>
              <w:shd w:val="clear" w:color="auto" w:fill="FFFFFF" w:themeFill="background1"/>
              <w:tabs>
                <w:tab w:val="left" w:pos="915"/>
              </w:tabs>
              <w:spacing w:before="120"/>
              <w:rPr>
                <w:sz w:val="24"/>
                <w:szCs w:val="24"/>
                <w:lang w:val="en-GB"/>
              </w:rPr>
            </w:pPr>
          </w:p>
        </w:tc>
      </w:tr>
    </w:tbl>
    <w:p w14:paraId="4C07F005" w14:textId="4709C0EC" w:rsidR="006406DD" w:rsidRDefault="006406DD" w:rsidP="006406DD">
      <w:pPr>
        <w:shd w:val="clear" w:color="auto" w:fill="FFFFFF" w:themeFill="background1"/>
        <w:rPr>
          <w:b/>
          <w:sz w:val="24"/>
          <w:szCs w:val="24"/>
          <w:lang w:val="en-US"/>
        </w:rPr>
      </w:pPr>
    </w:p>
    <w:tbl>
      <w:tblPr>
        <w:tblStyle w:val="TableGrid"/>
        <w:tblW w:w="9209" w:type="dxa"/>
        <w:tblLook w:val="04A0" w:firstRow="1" w:lastRow="0" w:firstColumn="1" w:lastColumn="0" w:noHBand="0" w:noVBand="1"/>
      </w:tblPr>
      <w:tblGrid>
        <w:gridCol w:w="2754"/>
        <w:gridCol w:w="6455"/>
      </w:tblGrid>
      <w:tr w:rsidR="004B7C56" w:rsidRPr="00076B54" w14:paraId="247B4CFB" w14:textId="77777777" w:rsidTr="00E26BE2">
        <w:trPr>
          <w:tblHeader/>
        </w:trPr>
        <w:tc>
          <w:tcPr>
            <w:tcW w:w="9209" w:type="dxa"/>
            <w:gridSpan w:val="2"/>
            <w:shd w:val="clear" w:color="auto" w:fill="FFFFFF" w:themeFill="background1"/>
          </w:tcPr>
          <w:p w14:paraId="458BDB9E" w14:textId="112DDBC2" w:rsidR="004B7C56" w:rsidRPr="006406DD" w:rsidRDefault="004B7C56" w:rsidP="00D603DE">
            <w:pPr>
              <w:shd w:val="clear" w:color="auto" w:fill="FFFFFF" w:themeFill="background1"/>
              <w:rPr>
                <w:b/>
                <w:sz w:val="24"/>
                <w:szCs w:val="24"/>
                <w:lang w:val="en-GB"/>
              </w:rPr>
            </w:pPr>
            <w:r w:rsidRPr="006406DD">
              <w:rPr>
                <w:b/>
                <w:sz w:val="24"/>
                <w:szCs w:val="24"/>
                <w:lang w:val="en-GB"/>
              </w:rPr>
              <w:t xml:space="preserve">2.2 </w:t>
            </w:r>
            <w:r w:rsidR="00E66E87">
              <w:rPr>
                <w:b/>
                <w:sz w:val="24"/>
                <w:szCs w:val="24"/>
                <w:lang w:val="en-GB"/>
              </w:rPr>
              <w:t>Carry out DFS transactions securely</w:t>
            </w:r>
          </w:p>
          <w:p w14:paraId="6324B895" w14:textId="67A83931" w:rsidR="004B7C56" w:rsidRDefault="004B7C56" w:rsidP="00D603DE">
            <w:pPr>
              <w:shd w:val="clear" w:color="auto" w:fill="FFFFFF" w:themeFill="background1"/>
              <w:rPr>
                <w:sz w:val="24"/>
                <w:szCs w:val="24"/>
                <w:lang w:val="en-GB"/>
              </w:rPr>
            </w:pPr>
            <w:r w:rsidRPr="006406DD">
              <w:rPr>
                <w:sz w:val="24"/>
                <w:szCs w:val="24"/>
                <w:lang w:val="en-GB"/>
              </w:rPr>
              <w:t xml:space="preserve">To safely make e-payments and use </w:t>
            </w:r>
            <w:r w:rsidR="00B92844">
              <w:rPr>
                <w:sz w:val="24"/>
                <w:szCs w:val="24"/>
                <w:lang w:val="en-GB"/>
              </w:rPr>
              <w:t>digital</w:t>
            </w:r>
            <w:r w:rsidR="00B92844" w:rsidRPr="006406DD">
              <w:rPr>
                <w:sz w:val="24"/>
                <w:szCs w:val="24"/>
                <w:lang w:val="en-GB"/>
              </w:rPr>
              <w:t xml:space="preserve"> </w:t>
            </w:r>
            <w:r w:rsidRPr="006406DD">
              <w:rPr>
                <w:sz w:val="24"/>
                <w:szCs w:val="24"/>
                <w:lang w:val="en-GB"/>
              </w:rPr>
              <w:t xml:space="preserve">financial services. </w:t>
            </w:r>
          </w:p>
          <w:p w14:paraId="21751A36" w14:textId="0426E4D0" w:rsidR="00E66E87" w:rsidRPr="006406DD" w:rsidRDefault="00E66E87" w:rsidP="00D603DE">
            <w:pPr>
              <w:shd w:val="clear" w:color="auto" w:fill="FFFFFF" w:themeFill="background1"/>
              <w:rPr>
                <w:sz w:val="24"/>
                <w:szCs w:val="24"/>
                <w:lang w:val="en-GB"/>
              </w:rPr>
            </w:pPr>
          </w:p>
        </w:tc>
      </w:tr>
      <w:tr w:rsidR="004B7C56" w:rsidRPr="00076B54" w14:paraId="72B609E2" w14:textId="77777777" w:rsidTr="00E26BE2">
        <w:tc>
          <w:tcPr>
            <w:tcW w:w="2754" w:type="dxa"/>
            <w:shd w:val="clear" w:color="auto" w:fill="FFFFFF" w:themeFill="background1"/>
          </w:tcPr>
          <w:p w14:paraId="2944F7FA" w14:textId="77777777" w:rsidR="004B7C56" w:rsidRPr="006406DD" w:rsidRDefault="004B7C56" w:rsidP="00D603DE">
            <w:pPr>
              <w:shd w:val="clear" w:color="auto" w:fill="FFFFFF" w:themeFill="background1"/>
              <w:rPr>
                <w:sz w:val="24"/>
                <w:szCs w:val="24"/>
              </w:rPr>
            </w:pPr>
            <w:proofErr w:type="spellStart"/>
            <w:r w:rsidRPr="006406DD">
              <w:rPr>
                <w:sz w:val="24"/>
                <w:szCs w:val="24"/>
              </w:rPr>
              <w:t>Knowledge</w:t>
            </w:r>
            <w:proofErr w:type="spellEnd"/>
            <w:r w:rsidRPr="006406DD">
              <w:rPr>
                <w:sz w:val="24"/>
                <w:szCs w:val="24"/>
              </w:rPr>
              <w:t xml:space="preserve"> Area</w:t>
            </w:r>
          </w:p>
        </w:tc>
        <w:tc>
          <w:tcPr>
            <w:tcW w:w="6455" w:type="dxa"/>
            <w:shd w:val="clear" w:color="auto" w:fill="FFFFFF" w:themeFill="background1"/>
          </w:tcPr>
          <w:p w14:paraId="55E9ED8A" w14:textId="10C7C6C4"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 xml:space="preserve">2.2-K1 Know that digital channels allow to access bank accounts and payment </w:t>
            </w:r>
            <w:r w:rsidR="00A422E0" w:rsidRPr="006406DD">
              <w:rPr>
                <w:sz w:val="24"/>
                <w:szCs w:val="24"/>
                <w:lang w:val="en-GB"/>
              </w:rPr>
              <w:t>services anytime</w:t>
            </w:r>
            <w:r w:rsidR="004B7C56" w:rsidRPr="006406DD">
              <w:rPr>
                <w:sz w:val="24"/>
                <w:szCs w:val="24"/>
                <w:lang w:val="en-GB"/>
              </w:rPr>
              <w:t>, anyplace</w:t>
            </w:r>
            <w:r w:rsidR="009A4948">
              <w:rPr>
                <w:sz w:val="24"/>
                <w:szCs w:val="24"/>
                <w:lang w:val="en-GB"/>
              </w:rPr>
              <w:t>, including in the absence of internet connection</w:t>
            </w:r>
            <w:r w:rsidR="00290F98">
              <w:rPr>
                <w:sz w:val="24"/>
                <w:szCs w:val="24"/>
                <w:lang w:val="en-GB"/>
              </w:rPr>
              <w:t>.</w:t>
            </w:r>
          </w:p>
          <w:p w14:paraId="0A4A980F" w14:textId="5B210207"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2.2-K2 Know how to make a financial transaction using the mobile phone in a secure manner</w:t>
            </w:r>
            <w:r w:rsidR="00290F98">
              <w:rPr>
                <w:sz w:val="24"/>
                <w:szCs w:val="24"/>
                <w:lang w:val="en-GB"/>
              </w:rPr>
              <w:t>.</w:t>
            </w:r>
          </w:p>
          <w:p w14:paraId="6AB83184" w14:textId="1C57A28F" w:rsidR="004B7C56"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 xml:space="preserve">2.2-K3 Know </w:t>
            </w:r>
            <w:r w:rsidR="004B7C56">
              <w:rPr>
                <w:sz w:val="24"/>
                <w:szCs w:val="24"/>
                <w:lang w:val="en-GB"/>
              </w:rPr>
              <w:t>the security risks of using DFS</w:t>
            </w:r>
            <w:r w:rsidR="00290F98">
              <w:rPr>
                <w:sz w:val="24"/>
                <w:szCs w:val="24"/>
                <w:lang w:val="en-GB"/>
              </w:rPr>
              <w:t>.</w:t>
            </w:r>
          </w:p>
          <w:p w14:paraId="2826A056" w14:textId="1D1E665E" w:rsidR="004B7C56" w:rsidRPr="006406DD" w:rsidRDefault="00564FAA" w:rsidP="00E26BE2">
            <w:pPr>
              <w:shd w:val="clear" w:color="auto" w:fill="FFFFFF" w:themeFill="background1"/>
              <w:spacing w:before="120"/>
              <w:rPr>
                <w:sz w:val="24"/>
                <w:szCs w:val="24"/>
                <w:lang w:val="en-GB"/>
              </w:rPr>
            </w:pPr>
            <w:r>
              <w:rPr>
                <w:sz w:val="24"/>
                <w:szCs w:val="24"/>
                <w:lang w:val="en-GB"/>
              </w:rPr>
              <w:lastRenderedPageBreak/>
              <w:t>CA</w:t>
            </w:r>
            <w:r w:rsidR="004B7C56" w:rsidRPr="006406DD">
              <w:rPr>
                <w:sz w:val="24"/>
                <w:szCs w:val="24"/>
                <w:lang w:val="en-GB"/>
              </w:rPr>
              <w:t>2.2-K</w:t>
            </w:r>
            <w:r w:rsidR="00E66E87">
              <w:rPr>
                <w:sz w:val="24"/>
                <w:szCs w:val="24"/>
                <w:lang w:val="en-GB"/>
              </w:rPr>
              <w:t>4</w:t>
            </w:r>
            <w:r w:rsidR="004B7C56" w:rsidRPr="006406DD">
              <w:rPr>
                <w:sz w:val="24"/>
                <w:szCs w:val="24"/>
                <w:lang w:val="en-GB"/>
              </w:rPr>
              <w:t xml:space="preserve"> Know the security features of and threats to both feature phones and smartphones</w:t>
            </w:r>
          </w:p>
          <w:p w14:paraId="6CE1CC12" w14:textId="5604653E"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2.2-K</w:t>
            </w:r>
            <w:r w:rsidR="00E66E87">
              <w:rPr>
                <w:sz w:val="24"/>
                <w:szCs w:val="24"/>
                <w:lang w:val="en-GB"/>
              </w:rPr>
              <w:t>5</w:t>
            </w:r>
            <w:r w:rsidR="004B7C56" w:rsidRPr="006406DD">
              <w:rPr>
                <w:sz w:val="24"/>
                <w:szCs w:val="24"/>
                <w:lang w:val="en-GB"/>
              </w:rPr>
              <w:t xml:space="preserve"> Know how to use a digital wallet for financial transactions</w:t>
            </w:r>
            <w:r w:rsidR="00290F98">
              <w:rPr>
                <w:sz w:val="24"/>
                <w:szCs w:val="24"/>
                <w:lang w:val="en-GB"/>
              </w:rPr>
              <w:t>.</w:t>
            </w:r>
          </w:p>
          <w:p w14:paraId="269EBE42" w14:textId="62C69118"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2.2-K</w:t>
            </w:r>
            <w:r w:rsidR="00E66E87">
              <w:rPr>
                <w:sz w:val="24"/>
                <w:szCs w:val="24"/>
                <w:lang w:val="en-GB"/>
              </w:rPr>
              <w:t>6</w:t>
            </w:r>
            <w:r w:rsidR="004B7C56" w:rsidRPr="006406DD">
              <w:rPr>
                <w:sz w:val="24"/>
                <w:szCs w:val="24"/>
                <w:lang w:val="en-GB"/>
              </w:rPr>
              <w:t xml:space="preserve"> Know the benefits of multi factor authentication in DFS and why it is more secure</w:t>
            </w:r>
            <w:r w:rsidR="00290F98">
              <w:rPr>
                <w:sz w:val="24"/>
                <w:szCs w:val="24"/>
                <w:lang w:val="en-GB"/>
              </w:rPr>
              <w:t>.</w:t>
            </w:r>
          </w:p>
          <w:p w14:paraId="32F5B6DB" w14:textId="3A2FBDC4" w:rsidR="004B7C56"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2.2-K</w:t>
            </w:r>
            <w:r w:rsidR="00E66E87">
              <w:rPr>
                <w:sz w:val="24"/>
                <w:szCs w:val="24"/>
                <w:lang w:val="en-GB"/>
              </w:rPr>
              <w:t>7</w:t>
            </w:r>
            <w:r w:rsidR="004B7C56" w:rsidRPr="006406DD">
              <w:rPr>
                <w:sz w:val="24"/>
                <w:szCs w:val="24"/>
                <w:lang w:val="en-GB"/>
              </w:rPr>
              <w:t xml:space="preserve"> Know what security software should be installed on the mobile device to secure DFS payments where smartphones are being used</w:t>
            </w:r>
          </w:p>
          <w:p w14:paraId="089F04F6" w14:textId="548FCA10" w:rsidR="00412340" w:rsidRDefault="00412340" w:rsidP="00E26BE2">
            <w:pPr>
              <w:shd w:val="clear" w:color="auto" w:fill="FFFFFF" w:themeFill="background1"/>
              <w:spacing w:before="120"/>
              <w:rPr>
                <w:sz w:val="24"/>
                <w:szCs w:val="24"/>
                <w:lang w:val="en-GB"/>
              </w:rPr>
            </w:pPr>
            <w:r>
              <w:rPr>
                <w:sz w:val="24"/>
                <w:szCs w:val="24"/>
                <w:lang w:val="en-GB"/>
              </w:rPr>
              <w:t>CA.2.2-K</w:t>
            </w:r>
            <w:r w:rsidR="00E66E87">
              <w:rPr>
                <w:sz w:val="24"/>
                <w:szCs w:val="24"/>
                <w:lang w:val="en-GB"/>
              </w:rPr>
              <w:t>8</w:t>
            </w:r>
            <w:r>
              <w:rPr>
                <w:sz w:val="24"/>
                <w:szCs w:val="24"/>
                <w:lang w:val="en-GB"/>
              </w:rPr>
              <w:t xml:space="preserve"> Know what </w:t>
            </w:r>
            <w:proofErr w:type="gramStart"/>
            <w:r>
              <w:rPr>
                <w:sz w:val="24"/>
                <w:szCs w:val="24"/>
                <w:lang w:val="en-GB"/>
              </w:rPr>
              <w:t>are the common digital financial services</w:t>
            </w:r>
            <w:proofErr w:type="gramEnd"/>
            <w:r w:rsidR="00B92844">
              <w:rPr>
                <w:sz w:val="24"/>
                <w:szCs w:val="24"/>
                <w:lang w:val="en-GB"/>
              </w:rPr>
              <w:t>, their risks</w:t>
            </w:r>
            <w:r>
              <w:rPr>
                <w:sz w:val="24"/>
                <w:szCs w:val="24"/>
                <w:lang w:val="en-GB"/>
              </w:rPr>
              <w:t xml:space="preserve"> and the benefits</w:t>
            </w:r>
            <w:r w:rsidR="00290F98">
              <w:rPr>
                <w:sz w:val="24"/>
                <w:szCs w:val="24"/>
                <w:lang w:val="en-GB"/>
              </w:rPr>
              <w:t>.</w:t>
            </w:r>
          </w:p>
          <w:p w14:paraId="00546A26" w14:textId="79F4F609" w:rsidR="00C23F28" w:rsidRPr="006406DD" w:rsidRDefault="00C23F28" w:rsidP="00E26BE2">
            <w:pPr>
              <w:shd w:val="clear" w:color="auto" w:fill="FFFFFF" w:themeFill="background1"/>
              <w:spacing w:before="120"/>
              <w:rPr>
                <w:sz w:val="24"/>
                <w:szCs w:val="24"/>
                <w:lang w:val="en-GB"/>
              </w:rPr>
            </w:pPr>
            <w:r>
              <w:rPr>
                <w:sz w:val="24"/>
                <w:szCs w:val="24"/>
                <w:lang w:val="en-GB"/>
              </w:rPr>
              <w:t>CA.2.2-K</w:t>
            </w:r>
            <w:r w:rsidR="00E66E87">
              <w:rPr>
                <w:sz w:val="24"/>
                <w:szCs w:val="24"/>
                <w:lang w:val="en-GB"/>
              </w:rPr>
              <w:t>9</w:t>
            </w:r>
            <w:r>
              <w:rPr>
                <w:sz w:val="24"/>
                <w:szCs w:val="24"/>
                <w:lang w:val="en-GB"/>
              </w:rPr>
              <w:t xml:space="preserve"> Know what</w:t>
            </w:r>
            <w:r w:rsidR="00455557">
              <w:rPr>
                <w:sz w:val="24"/>
                <w:szCs w:val="24"/>
                <w:lang w:val="en-GB"/>
              </w:rPr>
              <w:t xml:space="preserve"> features a</w:t>
            </w:r>
            <w:r>
              <w:rPr>
                <w:sz w:val="24"/>
                <w:szCs w:val="24"/>
                <w:lang w:val="en-GB"/>
              </w:rPr>
              <w:t xml:space="preserve"> crowdfunding platform </w:t>
            </w:r>
            <w:r w:rsidR="00455557">
              <w:rPr>
                <w:sz w:val="24"/>
                <w:szCs w:val="24"/>
                <w:lang w:val="en-GB"/>
              </w:rPr>
              <w:t>provides and how to use it</w:t>
            </w:r>
            <w:r w:rsidR="001D561C">
              <w:rPr>
                <w:sz w:val="24"/>
                <w:szCs w:val="24"/>
                <w:lang w:val="en-GB"/>
              </w:rPr>
              <w:t xml:space="preserve"> </w:t>
            </w:r>
            <w:r w:rsidRPr="00E26BE2">
              <w:rPr>
                <w:color w:val="00B050"/>
                <w:sz w:val="24"/>
                <w:szCs w:val="24"/>
                <w:lang w:val="en-GB"/>
              </w:rPr>
              <w:t>[</w:t>
            </w:r>
            <w:r w:rsidRPr="00E26BE2">
              <w:rPr>
                <w:color w:val="00B050"/>
                <w:sz w:val="24"/>
                <w:szCs w:val="24"/>
                <w:lang w:val="en-US"/>
              </w:rPr>
              <w:t>For gender sensitivity: Include information about crowdfunding platforms for women and women entrepreneurs and their services]</w:t>
            </w:r>
          </w:p>
          <w:p w14:paraId="53F4E27C" w14:textId="7506C4DC" w:rsidR="004B7C56" w:rsidRDefault="0044493E" w:rsidP="00E26BE2">
            <w:pPr>
              <w:shd w:val="clear" w:color="auto" w:fill="FFFFFF" w:themeFill="background1"/>
              <w:spacing w:before="120"/>
              <w:rPr>
                <w:sz w:val="24"/>
                <w:szCs w:val="24"/>
                <w:lang w:val="en-GB"/>
              </w:rPr>
            </w:pPr>
            <w:r w:rsidRPr="0044493E">
              <w:rPr>
                <w:sz w:val="24"/>
                <w:szCs w:val="24"/>
                <w:lang w:val="en-GB"/>
              </w:rPr>
              <w:t>CA2.2–K1</w:t>
            </w:r>
            <w:r w:rsidR="00E66E87">
              <w:rPr>
                <w:sz w:val="24"/>
                <w:szCs w:val="24"/>
                <w:lang w:val="en-GB"/>
              </w:rPr>
              <w:t>0</w:t>
            </w:r>
            <w:r w:rsidRPr="0044493E">
              <w:rPr>
                <w:sz w:val="24"/>
                <w:szCs w:val="24"/>
                <w:lang w:val="en-GB"/>
              </w:rPr>
              <w:t xml:space="preserve"> </w:t>
            </w:r>
            <w:r w:rsidR="0026130C">
              <w:rPr>
                <w:sz w:val="24"/>
                <w:szCs w:val="24"/>
                <w:lang w:val="en-GB"/>
              </w:rPr>
              <w:t>Know what a strong password is.</w:t>
            </w:r>
          </w:p>
          <w:p w14:paraId="0A60B8BE" w14:textId="665CEA33" w:rsidR="009A4948" w:rsidRDefault="009A4948" w:rsidP="00E26BE2">
            <w:pPr>
              <w:shd w:val="clear" w:color="auto" w:fill="FFFFFF" w:themeFill="background1"/>
              <w:spacing w:before="120"/>
              <w:rPr>
                <w:sz w:val="24"/>
                <w:szCs w:val="24"/>
                <w:lang w:val="en-GB"/>
              </w:rPr>
            </w:pPr>
            <w:r w:rsidRPr="0044493E">
              <w:rPr>
                <w:sz w:val="24"/>
                <w:szCs w:val="24"/>
                <w:lang w:val="en-GB"/>
              </w:rPr>
              <w:t>CA2.2–K1</w:t>
            </w:r>
            <w:r w:rsidR="00E66E87">
              <w:rPr>
                <w:sz w:val="24"/>
                <w:szCs w:val="24"/>
                <w:lang w:val="en-GB"/>
              </w:rPr>
              <w:t>1</w:t>
            </w:r>
            <w:r>
              <w:rPr>
                <w:sz w:val="24"/>
                <w:szCs w:val="24"/>
                <w:lang w:val="en-GB"/>
              </w:rPr>
              <w:t xml:space="preserve"> Know the ability to preschedule/ automate financial payments, </w:t>
            </w:r>
            <w:proofErr w:type="gramStart"/>
            <w:r>
              <w:rPr>
                <w:sz w:val="24"/>
                <w:szCs w:val="24"/>
                <w:lang w:val="en-GB"/>
              </w:rPr>
              <w:t>benefits</w:t>
            </w:r>
            <w:proofErr w:type="gramEnd"/>
            <w:r>
              <w:rPr>
                <w:sz w:val="24"/>
                <w:szCs w:val="24"/>
                <w:lang w:val="en-GB"/>
              </w:rPr>
              <w:t xml:space="preserve"> and risks in doing so</w:t>
            </w:r>
            <w:r w:rsidR="00290F98">
              <w:rPr>
                <w:sz w:val="24"/>
                <w:szCs w:val="24"/>
                <w:lang w:val="en-GB"/>
              </w:rPr>
              <w:t>.</w:t>
            </w:r>
          </w:p>
          <w:p w14:paraId="01EFA539" w14:textId="14D1E2F5" w:rsidR="00E66E87" w:rsidRPr="006406DD" w:rsidRDefault="00203DCD" w:rsidP="00E26BE2">
            <w:pPr>
              <w:shd w:val="clear" w:color="auto" w:fill="FFFFFF" w:themeFill="background1"/>
              <w:spacing w:before="120"/>
              <w:rPr>
                <w:sz w:val="24"/>
                <w:szCs w:val="24"/>
                <w:lang w:val="en-GB"/>
              </w:rPr>
            </w:pPr>
            <w:r>
              <w:rPr>
                <w:sz w:val="24"/>
                <w:szCs w:val="24"/>
                <w:lang w:val="en-GB"/>
              </w:rPr>
              <w:t>CA</w:t>
            </w:r>
            <w:r w:rsidRPr="006406DD">
              <w:rPr>
                <w:sz w:val="24"/>
                <w:szCs w:val="24"/>
                <w:lang w:val="en-GB"/>
              </w:rPr>
              <w:t>2.2-K</w:t>
            </w:r>
            <w:r>
              <w:rPr>
                <w:sz w:val="24"/>
                <w:szCs w:val="24"/>
                <w:lang w:val="en-GB"/>
              </w:rPr>
              <w:t>1</w:t>
            </w:r>
            <w:r w:rsidR="00E66E87">
              <w:rPr>
                <w:sz w:val="24"/>
                <w:szCs w:val="24"/>
                <w:lang w:val="en-GB"/>
              </w:rPr>
              <w:t>2</w:t>
            </w:r>
            <w:r>
              <w:rPr>
                <w:sz w:val="24"/>
                <w:szCs w:val="24"/>
                <w:lang w:val="en-GB"/>
              </w:rPr>
              <w:t xml:space="preserve"> </w:t>
            </w:r>
            <w:r w:rsidR="005E04B4">
              <w:rPr>
                <w:sz w:val="24"/>
                <w:szCs w:val="24"/>
                <w:lang w:val="en-GB"/>
              </w:rPr>
              <w:t>Differentiat</w:t>
            </w:r>
            <w:r w:rsidR="00290F98">
              <w:rPr>
                <w:sz w:val="24"/>
                <w:szCs w:val="24"/>
                <w:lang w:val="en-GB"/>
              </w:rPr>
              <w:t>e</w:t>
            </w:r>
            <w:r>
              <w:rPr>
                <w:sz w:val="24"/>
                <w:szCs w:val="24"/>
                <w:lang w:val="en-GB"/>
              </w:rPr>
              <w:t xml:space="preserve"> between a legitimate DFS application and a fake application</w:t>
            </w:r>
            <w:r w:rsidR="00290F98">
              <w:rPr>
                <w:sz w:val="24"/>
                <w:szCs w:val="24"/>
                <w:lang w:val="en-GB"/>
              </w:rPr>
              <w:t>.</w:t>
            </w:r>
          </w:p>
          <w:p w14:paraId="1774B0F9" w14:textId="15842A8A" w:rsidR="00203DCD" w:rsidRPr="006406DD" w:rsidRDefault="00203DCD" w:rsidP="00E26BE2">
            <w:pPr>
              <w:shd w:val="clear" w:color="auto" w:fill="FFFFFF" w:themeFill="background1"/>
              <w:spacing w:before="120"/>
              <w:rPr>
                <w:sz w:val="24"/>
                <w:szCs w:val="24"/>
                <w:lang w:val="en-GB"/>
              </w:rPr>
            </w:pPr>
          </w:p>
        </w:tc>
      </w:tr>
      <w:tr w:rsidR="004B7C56" w:rsidRPr="00076B54" w14:paraId="58FB1E63" w14:textId="77777777" w:rsidTr="00E26BE2">
        <w:trPr>
          <w:trHeight w:val="152"/>
        </w:trPr>
        <w:tc>
          <w:tcPr>
            <w:tcW w:w="2754" w:type="dxa"/>
            <w:shd w:val="clear" w:color="auto" w:fill="FFFFFF" w:themeFill="background1"/>
          </w:tcPr>
          <w:p w14:paraId="4CA6239A" w14:textId="77777777" w:rsidR="004B7C56" w:rsidRPr="006406DD" w:rsidRDefault="004B7C56" w:rsidP="00D603DE">
            <w:pPr>
              <w:shd w:val="clear" w:color="auto" w:fill="FFFFFF" w:themeFill="background1"/>
              <w:rPr>
                <w:sz w:val="24"/>
                <w:szCs w:val="24"/>
              </w:rPr>
            </w:pPr>
            <w:proofErr w:type="spellStart"/>
            <w:r w:rsidRPr="006406DD">
              <w:rPr>
                <w:sz w:val="24"/>
                <w:szCs w:val="24"/>
              </w:rPr>
              <w:lastRenderedPageBreak/>
              <w:t>Skills</w:t>
            </w:r>
            <w:proofErr w:type="spellEnd"/>
            <w:r w:rsidRPr="006406DD">
              <w:rPr>
                <w:sz w:val="24"/>
                <w:szCs w:val="24"/>
              </w:rPr>
              <w:t xml:space="preserve"> Area</w:t>
            </w:r>
          </w:p>
        </w:tc>
        <w:tc>
          <w:tcPr>
            <w:tcW w:w="6455" w:type="dxa"/>
            <w:shd w:val="clear" w:color="auto" w:fill="FFFFFF" w:themeFill="background1"/>
          </w:tcPr>
          <w:p w14:paraId="1CB0B891" w14:textId="3C6D749D"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 xml:space="preserve">2.2-S1 </w:t>
            </w:r>
            <w:r w:rsidR="0026130C">
              <w:rPr>
                <w:sz w:val="24"/>
                <w:szCs w:val="24"/>
                <w:lang w:val="en-GB"/>
              </w:rPr>
              <w:t>U</w:t>
            </w:r>
            <w:r w:rsidR="004B7C56" w:rsidRPr="006406DD">
              <w:rPr>
                <w:sz w:val="24"/>
                <w:szCs w:val="24"/>
                <w:lang w:val="en-GB"/>
              </w:rPr>
              <w:t xml:space="preserve">se multi factor authentication </w:t>
            </w:r>
            <w:r w:rsidR="00E66E87">
              <w:rPr>
                <w:sz w:val="24"/>
                <w:szCs w:val="24"/>
                <w:lang w:val="en-GB"/>
              </w:rPr>
              <w:t>and biometrics for effecting</w:t>
            </w:r>
            <w:r w:rsidR="004B7C56" w:rsidRPr="006406DD">
              <w:rPr>
                <w:sz w:val="24"/>
                <w:szCs w:val="24"/>
                <w:lang w:val="en-GB"/>
              </w:rPr>
              <w:t xml:space="preserve"> DFS </w:t>
            </w:r>
            <w:r w:rsidR="00E66E87">
              <w:rPr>
                <w:sz w:val="24"/>
                <w:szCs w:val="24"/>
                <w:lang w:val="en-GB"/>
              </w:rPr>
              <w:t xml:space="preserve">transactions </w:t>
            </w:r>
            <w:r w:rsidR="004B7C56" w:rsidRPr="006406DD">
              <w:rPr>
                <w:sz w:val="24"/>
                <w:szCs w:val="24"/>
                <w:lang w:val="en-GB"/>
              </w:rPr>
              <w:t>safely</w:t>
            </w:r>
            <w:r w:rsidR="00290F98">
              <w:rPr>
                <w:sz w:val="24"/>
                <w:szCs w:val="24"/>
                <w:lang w:val="en-GB"/>
              </w:rPr>
              <w:t>.</w:t>
            </w:r>
          </w:p>
          <w:p w14:paraId="42A5628D" w14:textId="41684561"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 xml:space="preserve">2.2-S2 Be able to recognise social engineering attacks for obtaining user </w:t>
            </w:r>
            <w:r w:rsidR="00455557">
              <w:rPr>
                <w:sz w:val="24"/>
                <w:szCs w:val="24"/>
                <w:lang w:val="en-GB"/>
              </w:rPr>
              <w:t>login credentials and personal information.</w:t>
            </w:r>
          </w:p>
          <w:p w14:paraId="5DC286D3" w14:textId="53DD67F3"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2.2-S3 Be able to recognise fraudulent messages related to DFS and phishing attacks</w:t>
            </w:r>
            <w:r w:rsidR="008E5ECB">
              <w:rPr>
                <w:sz w:val="24"/>
                <w:szCs w:val="24"/>
                <w:lang w:val="en-GB"/>
              </w:rPr>
              <w:t>, including messages requiring clicking on suspicious links</w:t>
            </w:r>
            <w:r w:rsidR="00C5469F">
              <w:rPr>
                <w:rStyle w:val="FootnoteReference"/>
                <w:sz w:val="24"/>
                <w:szCs w:val="24"/>
                <w:lang w:val="en-GB"/>
              </w:rPr>
              <w:footnoteReference w:id="26"/>
            </w:r>
            <w:r w:rsidR="00290F98">
              <w:rPr>
                <w:sz w:val="24"/>
                <w:szCs w:val="24"/>
                <w:lang w:val="en-GB"/>
              </w:rPr>
              <w:t>.</w:t>
            </w:r>
          </w:p>
          <w:p w14:paraId="0ABB310F" w14:textId="36204D72"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 xml:space="preserve">2.2-S4 </w:t>
            </w:r>
            <w:r w:rsidR="003A74E9">
              <w:rPr>
                <w:sz w:val="24"/>
                <w:szCs w:val="24"/>
                <w:lang w:val="en-GB"/>
              </w:rPr>
              <w:t>B</w:t>
            </w:r>
            <w:r w:rsidR="004B7C56" w:rsidRPr="006406DD">
              <w:rPr>
                <w:sz w:val="24"/>
                <w:szCs w:val="24"/>
                <w:lang w:val="en-GB"/>
              </w:rPr>
              <w:t xml:space="preserve">e able to recognise that the payment is secure </w:t>
            </w:r>
            <w:r w:rsidR="00562778">
              <w:rPr>
                <w:rStyle w:val="FootnoteReference"/>
                <w:sz w:val="24"/>
                <w:szCs w:val="24"/>
                <w:lang w:val="en-GB"/>
              </w:rPr>
              <w:footnoteReference w:id="27"/>
            </w:r>
            <w:r w:rsidR="00290F98">
              <w:rPr>
                <w:sz w:val="24"/>
                <w:szCs w:val="24"/>
                <w:lang w:val="en-GB"/>
              </w:rPr>
              <w:t>.</w:t>
            </w:r>
          </w:p>
          <w:p w14:paraId="65A3DBD6" w14:textId="2F4192D5" w:rsidR="004B7C56"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2.2-S5 Be able to challenge a payment and obtain reimbursement</w:t>
            </w:r>
            <w:r w:rsidR="008E5ECB">
              <w:rPr>
                <w:sz w:val="24"/>
                <w:szCs w:val="24"/>
                <w:lang w:val="en-GB"/>
              </w:rPr>
              <w:t xml:space="preserve"> </w:t>
            </w:r>
            <w:r w:rsidR="005E04B4">
              <w:rPr>
                <w:sz w:val="24"/>
                <w:szCs w:val="24"/>
                <w:lang w:val="en-GB"/>
              </w:rPr>
              <w:t xml:space="preserve">or </w:t>
            </w:r>
            <w:r w:rsidR="008E5ECB">
              <w:rPr>
                <w:sz w:val="24"/>
                <w:szCs w:val="24"/>
                <w:lang w:val="en-GB"/>
              </w:rPr>
              <w:t>compensation</w:t>
            </w:r>
            <w:r w:rsidR="004B7C56" w:rsidRPr="006406DD">
              <w:rPr>
                <w:sz w:val="24"/>
                <w:szCs w:val="24"/>
                <w:lang w:val="en-GB"/>
              </w:rPr>
              <w:t xml:space="preserve"> in case of fraudulent use</w:t>
            </w:r>
            <w:r w:rsidR="00290F98">
              <w:rPr>
                <w:sz w:val="24"/>
                <w:szCs w:val="24"/>
                <w:lang w:val="en-GB"/>
              </w:rPr>
              <w:t>.</w:t>
            </w:r>
          </w:p>
          <w:p w14:paraId="55B7BAB5" w14:textId="5E186E77" w:rsidR="00A422E0" w:rsidRPr="00E26BE2" w:rsidRDefault="00A422E0" w:rsidP="00E26BE2">
            <w:pPr>
              <w:shd w:val="clear" w:color="auto" w:fill="FFFFFF" w:themeFill="background1"/>
              <w:spacing w:before="120"/>
              <w:rPr>
                <w:color w:val="00B050"/>
                <w:sz w:val="24"/>
                <w:szCs w:val="24"/>
                <w:lang w:val="en-US"/>
              </w:rPr>
            </w:pPr>
            <w:r>
              <w:rPr>
                <w:sz w:val="24"/>
                <w:szCs w:val="24"/>
                <w:lang w:val="en-US"/>
              </w:rPr>
              <w:t xml:space="preserve">CA 2.2-S6 </w:t>
            </w:r>
            <w:r w:rsidRPr="003A74E9">
              <w:rPr>
                <w:sz w:val="24"/>
                <w:szCs w:val="24"/>
                <w:lang w:val="en-US"/>
              </w:rPr>
              <w:t>Be</w:t>
            </w:r>
            <w:r w:rsidR="003A74E9" w:rsidRPr="00E26BE2">
              <w:rPr>
                <w:sz w:val="24"/>
                <w:szCs w:val="24"/>
                <w:lang w:val="en-US"/>
              </w:rPr>
              <w:t xml:space="preserve"> </w:t>
            </w:r>
            <w:r w:rsidRPr="003A74E9">
              <w:rPr>
                <w:sz w:val="24"/>
                <w:szCs w:val="24"/>
                <w:lang w:val="en-US"/>
              </w:rPr>
              <w:t xml:space="preserve">able to use </w:t>
            </w:r>
            <w:r w:rsidR="00455557" w:rsidRPr="003A74E9">
              <w:rPr>
                <w:sz w:val="24"/>
                <w:szCs w:val="24"/>
                <w:lang w:val="en-US"/>
              </w:rPr>
              <w:t>an array of DFS</w:t>
            </w:r>
            <w:r w:rsidR="00455557">
              <w:rPr>
                <w:sz w:val="24"/>
                <w:szCs w:val="24"/>
                <w:lang w:val="en-US"/>
              </w:rPr>
              <w:t xml:space="preserve"> </w:t>
            </w:r>
            <w:r w:rsidR="003A74E9">
              <w:rPr>
                <w:sz w:val="24"/>
                <w:szCs w:val="24"/>
                <w:lang w:val="en-US"/>
              </w:rPr>
              <w:t xml:space="preserve">and </w:t>
            </w:r>
            <w:r>
              <w:rPr>
                <w:sz w:val="24"/>
                <w:szCs w:val="24"/>
                <w:lang w:val="en-US"/>
              </w:rPr>
              <w:t xml:space="preserve">know </w:t>
            </w:r>
            <w:r w:rsidR="00562778">
              <w:rPr>
                <w:sz w:val="24"/>
                <w:szCs w:val="24"/>
                <w:lang w:val="en-US"/>
              </w:rPr>
              <w:t xml:space="preserve">the benefits thereof </w:t>
            </w:r>
            <w:r w:rsidR="00562778">
              <w:rPr>
                <w:rStyle w:val="FootnoteReference"/>
                <w:sz w:val="24"/>
                <w:szCs w:val="24"/>
                <w:lang w:val="en-US"/>
              </w:rPr>
              <w:footnoteReference w:id="28"/>
            </w:r>
            <w:r>
              <w:rPr>
                <w:sz w:val="24"/>
                <w:szCs w:val="24"/>
                <w:lang w:val="en-US"/>
              </w:rPr>
              <w:t xml:space="preserve">. </w:t>
            </w:r>
            <w:r w:rsidRPr="00E26BE2">
              <w:rPr>
                <w:color w:val="00B050"/>
                <w:sz w:val="24"/>
                <w:szCs w:val="24"/>
                <w:lang w:val="en-US"/>
              </w:rPr>
              <w:t xml:space="preserve">[For gender sensitivity: </w:t>
            </w:r>
            <w:proofErr w:type="gramStart"/>
            <w:r w:rsidRPr="00E26BE2">
              <w:rPr>
                <w:color w:val="00B050"/>
                <w:sz w:val="24"/>
                <w:szCs w:val="24"/>
                <w:lang w:val="en-US"/>
              </w:rPr>
              <w:t>Include also</w:t>
            </w:r>
            <w:proofErr w:type="gramEnd"/>
            <w:r w:rsidRPr="00E26BE2">
              <w:rPr>
                <w:color w:val="00B050"/>
                <w:sz w:val="24"/>
                <w:szCs w:val="24"/>
                <w:lang w:val="en-US"/>
              </w:rPr>
              <w:t xml:space="preserve"> information about how to use digital financial service platforms for managing savings and control of money to run their households and business.]</w:t>
            </w:r>
          </w:p>
          <w:p w14:paraId="1287A881" w14:textId="010084CA" w:rsidR="00E140FE" w:rsidRDefault="00E140FE" w:rsidP="00E26BE2">
            <w:pPr>
              <w:shd w:val="clear" w:color="auto" w:fill="FFFFFF" w:themeFill="background1"/>
              <w:spacing w:before="120"/>
              <w:rPr>
                <w:sz w:val="24"/>
                <w:szCs w:val="24"/>
                <w:lang w:val="en-US"/>
              </w:rPr>
            </w:pPr>
            <w:r w:rsidRPr="00E140FE">
              <w:rPr>
                <w:sz w:val="24"/>
                <w:szCs w:val="24"/>
                <w:lang w:val="en-US"/>
              </w:rPr>
              <w:lastRenderedPageBreak/>
              <w:t xml:space="preserve">CA2.2–S7 Be able to change </w:t>
            </w:r>
            <w:r w:rsidR="00B92844">
              <w:rPr>
                <w:sz w:val="24"/>
                <w:szCs w:val="24"/>
                <w:lang w:val="en-US"/>
              </w:rPr>
              <w:t>login credentials</w:t>
            </w:r>
            <w:r w:rsidRPr="00E140FE">
              <w:rPr>
                <w:sz w:val="24"/>
                <w:szCs w:val="24"/>
                <w:lang w:val="en-US"/>
              </w:rPr>
              <w:t xml:space="preserve"> if consumer suspects security breach/compromise.</w:t>
            </w:r>
          </w:p>
          <w:p w14:paraId="4A55CF36" w14:textId="6A77D733" w:rsidR="00E66E87" w:rsidRPr="00E26BE2" w:rsidRDefault="00E66E87" w:rsidP="00E26BE2">
            <w:pPr>
              <w:shd w:val="clear" w:color="auto" w:fill="FFFFFF" w:themeFill="background1"/>
              <w:spacing w:before="120"/>
              <w:rPr>
                <w:sz w:val="24"/>
                <w:szCs w:val="24"/>
                <w:lang w:val="en-US"/>
              </w:rPr>
            </w:pPr>
          </w:p>
        </w:tc>
      </w:tr>
      <w:tr w:rsidR="004B7C56" w:rsidRPr="00076B54" w14:paraId="2530DB3D" w14:textId="77777777" w:rsidTr="00E26BE2">
        <w:tc>
          <w:tcPr>
            <w:tcW w:w="2754" w:type="dxa"/>
            <w:shd w:val="clear" w:color="auto" w:fill="FFFFFF" w:themeFill="background1"/>
          </w:tcPr>
          <w:p w14:paraId="34C998A7" w14:textId="77777777" w:rsidR="004B7C56" w:rsidRPr="006406DD" w:rsidRDefault="004B7C56" w:rsidP="00D603DE">
            <w:pPr>
              <w:shd w:val="clear" w:color="auto" w:fill="FFFFFF" w:themeFill="background1"/>
              <w:rPr>
                <w:sz w:val="24"/>
                <w:szCs w:val="24"/>
              </w:rPr>
            </w:pPr>
            <w:r w:rsidRPr="006406DD">
              <w:rPr>
                <w:sz w:val="24"/>
                <w:szCs w:val="24"/>
              </w:rPr>
              <w:lastRenderedPageBreak/>
              <w:t xml:space="preserve">Proactive </w:t>
            </w:r>
            <w:proofErr w:type="spellStart"/>
            <w:r w:rsidRPr="006406DD">
              <w:rPr>
                <w:sz w:val="24"/>
                <w:szCs w:val="24"/>
              </w:rPr>
              <w:t>steps</w:t>
            </w:r>
            <w:proofErr w:type="spellEnd"/>
          </w:p>
        </w:tc>
        <w:tc>
          <w:tcPr>
            <w:tcW w:w="6455" w:type="dxa"/>
            <w:shd w:val="clear" w:color="auto" w:fill="FFFFFF" w:themeFill="background1"/>
          </w:tcPr>
          <w:p w14:paraId="34F20C98" w14:textId="534233C2" w:rsidR="004B7C56" w:rsidRPr="006406DD" w:rsidRDefault="004B7C56" w:rsidP="00E26BE2">
            <w:pPr>
              <w:shd w:val="clear" w:color="auto" w:fill="FFFFFF" w:themeFill="background1"/>
              <w:spacing w:before="120"/>
              <w:rPr>
                <w:sz w:val="24"/>
                <w:szCs w:val="24"/>
                <w:lang w:val="en-GB"/>
              </w:rPr>
            </w:pPr>
            <w:r w:rsidRPr="006406DD">
              <w:rPr>
                <w:sz w:val="24"/>
                <w:szCs w:val="24"/>
                <w:lang w:val="en-US"/>
              </w:rPr>
              <w:t xml:space="preserve">CA2.2-P1 </w:t>
            </w:r>
            <w:r w:rsidR="00B502AD">
              <w:rPr>
                <w:sz w:val="24"/>
                <w:szCs w:val="24"/>
                <w:lang w:val="en-GB"/>
              </w:rPr>
              <w:t>Minimize</w:t>
            </w:r>
            <w:r w:rsidRPr="006406DD">
              <w:rPr>
                <w:sz w:val="24"/>
                <w:szCs w:val="24"/>
                <w:lang w:val="en-GB"/>
              </w:rPr>
              <w:t xml:space="preserve"> risks related to the use of DFS, including financial risks</w:t>
            </w:r>
            <w:r w:rsidR="003A74E9">
              <w:rPr>
                <w:sz w:val="24"/>
                <w:szCs w:val="24"/>
                <w:lang w:val="en-GB"/>
              </w:rPr>
              <w:t>.</w:t>
            </w:r>
          </w:p>
          <w:p w14:paraId="44D9F976" w14:textId="2EF814E1" w:rsidR="004B7C56" w:rsidRPr="006406DD" w:rsidRDefault="004B7C56" w:rsidP="00E26BE2">
            <w:pPr>
              <w:shd w:val="clear" w:color="auto" w:fill="FFFFFF" w:themeFill="background1"/>
              <w:spacing w:before="120"/>
              <w:rPr>
                <w:sz w:val="24"/>
                <w:szCs w:val="24"/>
                <w:lang w:val="en-GB"/>
              </w:rPr>
            </w:pPr>
            <w:r w:rsidRPr="006406DD">
              <w:rPr>
                <w:sz w:val="24"/>
                <w:szCs w:val="24"/>
                <w:lang w:val="en-US"/>
              </w:rPr>
              <w:t xml:space="preserve">CA2.2-P2 </w:t>
            </w:r>
            <w:r w:rsidRPr="006406DD">
              <w:rPr>
                <w:sz w:val="24"/>
                <w:szCs w:val="24"/>
                <w:lang w:val="en-GB"/>
              </w:rPr>
              <w:t>Use multifactor authentication if available</w:t>
            </w:r>
          </w:p>
          <w:p w14:paraId="79440053" w14:textId="5FF3D512" w:rsidR="004B7C56" w:rsidRDefault="004B7C56" w:rsidP="00E26BE2">
            <w:pPr>
              <w:shd w:val="clear" w:color="auto" w:fill="FFFFFF" w:themeFill="background1"/>
              <w:spacing w:before="120"/>
              <w:rPr>
                <w:sz w:val="24"/>
                <w:szCs w:val="24"/>
                <w:lang w:val="en-GB"/>
              </w:rPr>
            </w:pPr>
            <w:r w:rsidRPr="006406DD">
              <w:rPr>
                <w:sz w:val="24"/>
                <w:szCs w:val="24"/>
                <w:lang w:val="en-US"/>
              </w:rPr>
              <w:t xml:space="preserve">CA2.2-P3 </w:t>
            </w:r>
            <w:r w:rsidRPr="006406DD">
              <w:rPr>
                <w:sz w:val="24"/>
                <w:szCs w:val="24"/>
                <w:lang w:val="en-GB"/>
              </w:rPr>
              <w:t>Read about the types of security measures used in DFS for consumers to protect their mobile devices and ensure integrity of the financial services transactions.</w:t>
            </w:r>
          </w:p>
          <w:p w14:paraId="2841FFE3" w14:textId="5DC24CB7" w:rsidR="00E140FE" w:rsidRPr="006406DD" w:rsidRDefault="00E140FE" w:rsidP="00E26BE2">
            <w:pPr>
              <w:shd w:val="clear" w:color="auto" w:fill="FFFFFF" w:themeFill="background1"/>
              <w:spacing w:before="120"/>
              <w:rPr>
                <w:sz w:val="24"/>
                <w:szCs w:val="24"/>
                <w:lang w:val="en-GB"/>
              </w:rPr>
            </w:pPr>
            <w:r w:rsidRPr="00E140FE">
              <w:rPr>
                <w:sz w:val="24"/>
                <w:szCs w:val="24"/>
                <w:lang w:val="en-GB"/>
              </w:rPr>
              <w:t>CA2.2–P4 Read about the rights and responsibilities of both the DFS provider and consumer in the DFS regulations</w:t>
            </w:r>
            <w:r>
              <w:rPr>
                <w:sz w:val="24"/>
                <w:szCs w:val="24"/>
                <w:lang w:val="en-GB"/>
              </w:rPr>
              <w:t>.</w:t>
            </w:r>
          </w:p>
          <w:p w14:paraId="4537EB98" w14:textId="77777777" w:rsidR="004B7C56" w:rsidRDefault="008E5ECB" w:rsidP="00E26BE2">
            <w:pPr>
              <w:shd w:val="clear" w:color="auto" w:fill="FFFFFF" w:themeFill="background1"/>
              <w:spacing w:before="120"/>
              <w:rPr>
                <w:sz w:val="24"/>
                <w:szCs w:val="24"/>
                <w:lang w:val="en-GB"/>
              </w:rPr>
            </w:pPr>
            <w:r w:rsidRPr="00E140FE">
              <w:rPr>
                <w:sz w:val="24"/>
                <w:szCs w:val="24"/>
                <w:lang w:val="en-GB"/>
              </w:rPr>
              <w:t>CA2.2–P</w:t>
            </w:r>
            <w:r>
              <w:rPr>
                <w:sz w:val="24"/>
                <w:szCs w:val="24"/>
                <w:lang w:val="en-GB"/>
              </w:rPr>
              <w:t>5 Aborting transactions in case of suspicion and utilising appropriate grievance redress and recourse mechanism</w:t>
            </w:r>
          </w:p>
          <w:p w14:paraId="40CD75E6" w14:textId="795822B1" w:rsidR="00E66E87" w:rsidRPr="00E26BE2" w:rsidRDefault="00E66E87" w:rsidP="00E26BE2">
            <w:pPr>
              <w:shd w:val="clear" w:color="auto" w:fill="FFFFFF" w:themeFill="background1"/>
              <w:spacing w:before="120"/>
              <w:rPr>
                <w:sz w:val="24"/>
                <w:szCs w:val="24"/>
                <w:lang w:val="en-GB"/>
              </w:rPr>
            </w:pPr>
          </w:p>
        </w:tc>
      </w:tr>
    </w:tbl>
    <w:p w14:paraId="75289895" w14:textId="46564156" w:rsidR="00E22088" w:rsidRDefault="00E22088" w:rsidP="006406DD">
      <w:pPr>
        <w:shd w:val="clear" w:color="auto" w:fill="FFFFFF" w:themeFill="background1"/>
        <w:rPr>
          <w:b/>
          <w:sz w:val="24"/>
          <w:szCs w:val="24"/>
          <w:lang w:val="en-US"/>
        </w:rPr>
      </w:pPr>
    </w:p>
    <w:tbl>
      <w:tblPr>
        <w:tblStyle w:val="TableGrid"/>
        <w:tblW w:w="9209" w:type="dxa"/>
        <w:tblLook w:val="04A0" w:firstRow="1" w:lastRow="0" w:firstColumn="1" w:lastColumn="0" w:noHBand="0" w:noVBand="1"/>
      </w:tblPr>
      <w:tblGrid>
        <w:gridCol w:w="2754"/>
        <w:gridCol w:w="6455"/>
      </w:tblGrid>
      <w:tr w:rsidR="004B7C56" w:rsidRPr="00076B54" w14:paraId="5E883EDC" w14:textId="77777777" w:rsidTr="00E26BE2">
        <w:trPr>
          <w:tblHeader/>
        </w:trPr>
        <w:tc>
          <w:tcPr>
            <w:tcW w:w="9209" w:type="dxa"/>
            <w:gridSpan w:val="2"/>
            <w:shd w:val="clear" w:color="auto" w:fill="FFFFFF" w:themeFill="background1"/>
          </w:tcPr>
          <w:p w14:paraId="322901B8" w14:textId="2DC86BF0" w:rsidR="004B7C56" w:rsidRPr="00E26BE2" w:rsidRDefault="004B7C56" w:rsidP="00E26BE2">
            <w:pPr>
              <w:pBdr>
                <w:top w:val="none" w:sz="0" w:space="0" w:color="auto"/>
                <w:left w:val="none" w:sz="0" w:space="0" w:color="auto"/>
                <w:bottom w:val="none" w:sz="0" w:space="0" w:color="auto"/>
                <w:right w:val="none" w:sz="0" w:space="0" w:color="auto"/>
                <w:between w:val="none" w:sz="0" w:space="0" w:color="auto"/>
              </w:pBdr>
              <w:rPr>
                <w:b/>
                <w:sz w:val="24"/>
                <w:szCs w:val="24"/>
                <w:lang w:val="en-US"/>
              </w:rPr>
            </w:pPr>
            <w:r w:rsidRPr="006406DD">
              <w:rPr>
                <w:b/>
                <w:sz w:val="24"/>
                <w:szCs w:val="24"/>
                <w:lang w:val="en-GB"/>
              </w:rPr>
              <w:t>2.3 Understand the terms and conditions of the DFS provider</w:t>
            </w:r>
            <w:r w:rsidR="00BE7E33" w:rsidRPr="004351EC">
              <w:rPr>
                <w:b/>
                <w:sz w:val="24"/>
                <w:szCs w:val="24"/>
                <w:lang w:val="en-GB"/>
              </w:rPr>
              <w:t xml:space="preserve">, </w:t>
            </w:r>
            <w:r w:rsidR="00BE7E33" w:rsidRPr="004351EC">
              <w:rPr>
                <w:b/>
                <w:sz w:val="24"/>
                <w:szCs w:val="24"/>
                <w:lang w:val="en-US"/>
              </w:rPr>
              <w:t>including costs and risks involved</w:t>
            </w:r>
          </w:p>
          <w:p w14:paraId="6A33C137" w14:textId="7CE198DF" w:rsidR="004B7C56" w:rsidRPr="00E26BE2" w:rsidRDefault="004B7C56" w:rsidP="00D603DE">
            <w:pPr>
              <w:shd w:val="clear" w:color="auto" w:fill="FFFFFF" w:themeFill="background1"/>
              <w:rPr>
                <w:b/>
                <w:bCs/>
                <w:sz w:val="24"/>
                <w:szCs w:val="24"/>
                <w:lang w:val="en-GB"/>
              </w:rPr>
            </w:pPr>
            <w:r w:rsidRPr="006406DD">
              <w:rPr>
                <w:sz w:val="24"/>
                <w:szCs w:val="24"/>
                <w:lang w:val="en-GB"/>
              </w:rPr>
              <w:t xml:space="preserve">Understand the duties, rights, </w:t>
            </w:r>
            <w:proofErr w:type="gramStart"/>
            <w:r w:rsidRPr="006406DD">
              <w:rPr>
                <w:sz w:val="24"/>
                <w:szCs w:val="24"/>
                <w:lang w:val="en-GB"/>
              </w:rPr>
              <w:t>roles</w:t>
            </w:r>
            <w:proofErr w:type="gramEnd"/>
            <w:r w:rsidRPr="006406DD">
              <w:rPr>
                <w:sz w:val="24"/>
                <w:szCs w:val="24"/>
                <w:lang w:val="en-GB"/>
              </w:rPr>
              <w:t xml:space="preserve"> and responsibilities of the two parties (customer/provider)</w:t>
            </w:r>
          </w:p>
        </w:tc>
      </w:tr>
      <w:tr w:rsidR="004B7C56" w:rsidRPr="00076B54" w14:paraId="4638A797" w14:textId="77777777" w:rsidTr="00E26BE2">
        <w:trPr>
          <w:trHeight w:val="773"/>
        </w:trPr>
        <w:tc>
          <w:tcPr>
            <w:tcW w:w="2754" w:type="dxa"/>
            <w:shd w:val="clear" w:color="auto" w:fill="FFFFFF" w:themeFill="background1"/>
          </w:tcPr>
          <w:p w14:paraId="2BE05CA2" w14:textId="77777777" w:rsidR="004B7C56" w:rsidRPr="006406DD" w:rsidRDefault="004B7C56" w:rsidP="00D603DE">
            <w:pPr>
              <w:shd w:val="clear" w:color="auto" w:fill="FFFFFF" w:themeFill="background1"/>
              <w:rPr>
                <w:sz w:val="24"/>
                <w:szCs w:val="24"/>
              </w:rPr>
            </w:pPr>
            <w:proofErr w:type="spellStart"/>
            <w:r w:rsidRPr="006406DD">
              <w:rPr>
                <w:sz w:val="24"/>
                <w:szCs w:val="24"/>
              </w:rPr>
              <w:t>Knowledge</w:t>
            </w:r>
            <w:proofErr w:type="spellEnd"/>
            <w:r w:rsidRPr="006406DD">
              <w:rPr>
                <w:sz w:val="24"/>
                <w:szCs w:val="24"/>
              </w:rPr>
              <w:t xml:space="preserve"> Area</w:t>
            </w:r>
          </w:p>
        </w:tc>
        <w:tc>
          <w:tcPr>
            <w:tcW w:w="6455" w:type="dxa"/>
            <w:shd w:val="clear" w:color="auto" w:fill="FFFFFF" w:themeFill="background1"/>
          </w:tcPr>
          <w:p w14:paraId="594E7D1B" w14:textId="5F381D3A" w:rsidR="004B7C56" w:rsidRPr="006406DD" w:rsidRDefault="004B7C56" w:rsidP="00E26BE2">
            <w:pPr>
              <w:shd w:val="clear" w:color="auto" w:fill="FFFFFF" w:themeFill="background1"/>
              <w:spacing w:before="120"/>
              <w:rPr>
                <w:sz w:val="24"/>
                <w:szCs w:val="24"/>
                <w:lang w:val="en-GB"/>
              </w:rPr>
            </w:pPr>
            <w:r w:rsidRPr="006406DD">
              <w:rPr>
                <w:sz w:val="24"/>
                <w:szCs w:val="24"/>
                <w:lang w:val="en-GB"/>
              </w:rPr>
              <w:t>CA2.3-K1 Understand that agreeing to the terms and conditions is legally binding</w:t>
            </w:r>
          </w:p>
          <w:p w14:paraId="7C597182" w14:textId="3177077D" w:rsidR="004B7C56" w:rsidRDefault="004B7C56" w:rsidP="00E26BE2">
            <w:pPr>
              <w:shd w:val="clear" w:color="auto" w:fill="FFFFFF" w:themeFill="background1"/>
              <w:spacing w:before="120"/>
              <w:rPr>
                <w:sz w:val="24"/>
                <w:szCs w:val="24"/>
                <w:lang w:val="en-GB"/>
              </w:rPr>
            </w:pPr>
            <w:r w:rsidRPr="006406DD">
              <w:rPr>
                <w:sz w:val="24"/>
                <w:szCs w:val="24"/>
                <w:lang w:val="en-GB"/>
              </w:rPr>
              <w:t>CA2.3-K2 Understand that one</w:t>
            </w:r>
            <w:r w:rsidR="00D25CDC">
              <w:rPr>
                <w:sz w:val="24"/>
                <w:szCs w:val="24"/>
                <w:lang w:val="en-GB"/>
              </w:rPr>
              <w:t>’s</w:t>
            </w:r>
            <w:r w:rsidRPr="006406DD">
              <w:rPr>
                <w:sz w:val="24"/>
                <w:szCs w:val="24"/>
                <w:lang w:val="en-GB"/>
              </w:rPr>
              <w:t xml:space="preserve"> legitimate interests should be </w:t>
            </w:r>
            <w:proofErr w:type="gramStart"/>
            <w:r w:rsidRPr="006406DD">
              <w:rPr>
                <w:sz w:val="24"/>
                <w:szCs w:val="24"/>
                <w:lang w:val="en-GB"/>
              </w:rPr>
              <w:t>taken into account</w:t>
            </w:r>
            <w:proofErr w:type="gramEnd"/>
            <w:r w:rsidRPr="006406DD">
              <w:rPr>
                <w:sz w:val="24"/>
                <w:szCs w:val="24"/>
                <w:lang w:val="en-GB"/>
              </w:rPr>
              <w:t xml:space="preserve"> and dealt fairly and equitably</w:t>
            </w:r>
            <w:r w:rsidR="00E140FE">
              <w:rPr>
                <w:sz w:val="24"/>
                <w:szCs w:val="24"/>
                <w:lang w:val="en-GB"/>
              </w:rPr>
              <w:t>.</w:t>
            </w:r>
          </w:p>
          <w:p w14:paraId="142E020A" w14:textId="3E6720D9" w:rsidR="00E140FE" w:rsidRDefault="00E140FE" w:rsidP="00E26BE2">
            <w:pPr>
              <w:shd w:val="clear" w:color="auto" w:fill="FFFFFF" w:themeFill="background1"/>
              <w:spacing w:before="120"/>
              <w:rPr>
                <w:sz w:val="24"/>
                <w:szCs w:val="24"/>
                <w:lang w:val="en-GB"/>
              </w:rPr>
            </w:pPr>
            <w:r w:rsidRPr="00E140FE">
              <w:rPr>
                <w:sz w:val="24"/>
                <w:szCs w:val="24"/>
                <w:lang w:val="en-GB"/>
              </w:rPr>
              <w:t>CA2.3-K3 Understand the rights and responsibilities of both DFS provider and consumer in respect of the service.</w:t>
            </w:r>
          </w:p>
          <w:p w14:paraId="5F2F51D4" w14:textId="398F6E40" w:rsidR="008E5ECB" w:rsidRDefault="008E5ECB" w:rsidP="00E26BE2">
            <w:pPr>
              <w:shd w:val="clear" w:color="auto" w:fill="FFFFFF" w:themeFill="background1"/>
              <w:spacing w:before="120"/>
              <w:rPr>
                <w:sz w:val="24"/>
                <w:szCs w:val="24"/>
                <w:lang w:val="en-GB"/>
              </w:rPr>
            </w:pPr>
            <w:r w:rsidRPr="00E140FE">
              <w:rPr>
                <w:sz w:val="24"/>
                <w:szCs w:val="24"/>
                <w:lang w:val="en-GB"/>
              </w:rPr>
              <w:t>C</w:t>
            </w:r>
            <w:r w:rsidR="002027AF">
              <w:rPr>
                <w:sz w:val="24"/>
                <w:szCs w:val="24"/>
                <w:lang w:val="en-GB"/>
              </w:rPr>
              <w:t>A</w:t>
            </w:r>
            <w:r w:rsidRPr="00E140FE">
              <w:rPr>
                <w:sz w:val="24"/>
                <w:szCs w:val="24"/>
                <w:lang w:val="en-GB"/>
              </w:rPr>
              <w:t>2.3-K</w:t>
            </w:r>
            <w:r>
              <w:rPr>
                <w:sz w:val="24"/>
                <w:szCs w:val="24"/>
                <w:lang w:val="en-GB"/>
              </w:rPr>
              <w:t>4 Understand the responsibility of service provider to clearly state and explain terms and conditions to consumers</w:t>
            </w:r>
          </w:p>
          <w:p w14:paraId="33224EE0" w14:textId="44612E05" w:rsidR="00E66E87" w:rsidRPr="006406DD" w:rsidRDefault="00E66E87" w:rsidP="00E26BE2">
            <w:pPr>
              <w:shd w:val="clear" w:color="auto" w:fill="FFFFFF" w:themeFill="background1"/>
              <w:spacing w:before="120"/>
              <w:rPr>
                <w:sz w:val="24"/>
                <w:szCs w:val="24"/>
                <w:lang w:val="en-GB"/>
              </w:rPr>
            </w:pPr>
          </w:p>
        </w:tc>
      </w:tr>
      <w:tr w:rsidR="004B7C56" w:rsidRPr="00076B54" w14:paraId="59E77567" w14:textId="77777777" w:rsidTr="00E26BE2">
        <w:tc>
          <w:tcPr>
            <w:tcW w:w="2754" w:type="dxa"/>
            <w:shd w:val="clear" w:color="auto" w:fill="FFFFFF" w:themeFill="background1"/>
          </w:tcPr>
          <w:p w14:paraId="068218E3" w14:textId="77777777" w:rsidR="004B7C56" w:rsidRPr="006406DD" w:rsidRDefault="004B7C56" w:rsidP="00D603DE">
            <w:pPr>
              <w:shd w:val="clear" w:color="auto" w:fill="FFFFFF" w:themeFill="background1"/>
              <w:rPr>
                <w:sz w:val="24"/>
                <w:szCs w:val="24"/>
              </w:rPr>
            </w:pPr>
            <w:proofErr w:type="spellStart"/>
            <w:r w:rsidRPr="006406DD">
              <w:rPr>
                <w:sz w:val="24"/>
                <w:szCs w:val="24"/>
              </w:rPr>
              <w:t>Skills</w:t>
            </w:r>
            <w:proofErr w:type="spellEnd"/>
            <w:r w:rsidRPr="006406DD">
              <w:rPr>
                <w:sz w:val="24"/>
                <w:szCs w:val="24"/>
              </w:rPr>
              <w:t xml:space="preserve"> Area</w:t>
            </w:r>
          </w:p>
        </w:tc>
        <w:tc>
          <w:tcPr>
            <w:tcW w:w="6455" w:type="dxa"/>
            <w:shd w:val="clear" w:color="auto" w:fill="FFFFFF" w:themeFill="background1"/>
          </w:tcPr>
          <w:p w14:paraId="48016573" w14:textId="4D35E781" w:rsidR="004B7C56" w:rsidRPr="006406DD" w:rsidRDefault="00564FAA" w:rsidP="00E26BE2">
            <w:pPr>
              <w:shd w:val="clear" w:color="auto" w:fill="FFFFFF" w:themeFill="background1"/>
              <w:spacing w:before="120"/>
              <w:rPr>
                <w:sz w:val="24"/>
                <w:szCs w:val="24"/>
                <w:lang w:val="en-GB"/>
              </w:rPr>
            </w:pPr>
            <w:r>
              <w:rPr>
                <w:sz w:val="24"/>
                <w:szCs w:val="24"/>
                <w:lang w:val="en-GB"/>
              </w:rPr>
              <w:t>CA</w:t>
            </w:r>
            <w:r w:rsidR="004B7C56" w:rsidRPr="006406DD">
              <w:rPr>
                <w:sz w:val="24"/>
                <w:szCs w:val="24"/>
                <w:lang w:val="en-GB"/>
              </w:rPr>
              <w:t>2.3-S1 Be able to understand the economic consequences of the contract terms</w:t>
            </w:r>
            <w:r w:rsidR="000E3807">
              <w:rPr>
                <w:sz w:val="24"/>
                <w:szCs w:val="24"/>
                <w:lang w:val="en-GB"/>
              </w:rPr>
              <w:t xml:space="preserve"> and the affordability.</w:t>
            </w:r>
          </w:p>
          <w:p w14:paraId="300AB542" w14:textId="03DCB9C9" w:rsidR="004B7C56" w:rsidRDefault="00564FAA" w:rsidP="00E26BE2">
            <w:pPr>
              <w:shd w:val="clear" w:color="auto" w:fill="FFFFFF" w:themeFill="background1"/>
              <w:spacing w:before="120"/>
              <w:rPr>
                <w:sz w:val="24"/>
                <w:szCs w:val="24"/>
                <w:lang w:val="en-GB"/>
              </w:rPr>
            </w:pPr>
            <w:r>
              <w:rPr>
                <w:sz w:val="24"/>
                <w:szCs w:val="24"/>
                <w:lang w:val="en-GB"/>
              </w:rPr>
              <w:t>C</w:t>
            </w:r>
            <w:r w:rsidR="00B92844">
              <w:rPr>
                <w:sz w:val="24"/>
                <w:szCs w:val="24"/>
                <w:lang w:val="en-GB"/>
              </w:rPr>
              <w:t>A</w:t>
            </w:r>
            <w:r w:rsidR="004B7C56" w:rsidRPr="006406DD">
              <w:rPr>
                <w:sz w:val="24"/>
                <w:szCs w:val="24"/>
                <w:lang w:val="en-GB"/>
              </w:rPr>
              <w:t>2.3-S2 Be able to identify fair and unfair contractual terms</w:t>
            </w:r>
          </w:p>
          <w:p w14:paraId="341B1E9C" w14:textId="59D61822" w:rsidR="00E140FE" w:rsidRDefault="00E140FE" w:rsidP="00E26BE2">
            <w:pPr>
              <w:shd w:val="clear" w:color="auto" w:fill="FFFFFF" w:themeFill="background1"/>
              <w:spacing w:before="120"/>
              <w:rPr>
                <w:sz w:val="24"/>
                <w:szCs w:val="24"/>
                <w:lang w:val="en-GB"/>
              </w:rPr>
            </w:pPr>
            <w:r w:rsidRPr="00E140FE">
              <w:rPr>
                <w:sz w:val="24"/>
                <w:szCs w:val="24"/>
                <w:lang w:val="en-GB"/>
              </w:rPr>
              <w:t>CA2.3-S3 Be able to compare the product on sale with the advertised information.</w:t>
            </w:r>
          </w:p>
          <w:p w14:paraId="789DD453" w14:textId="35630DF4" w:rsidR="00E66E87" w:rsidRPr="006406DD" w:rsidRDefault="00E66E87" w:rsidP="00E26BE2">
            <w:pPr>
              <w:shd w:val="clear" w:color="auto" w:fill="FFFFFF" w:themeFill="background1"/>
              <w:spacing w:before="120"/>
              <w:rPr>
                <w:sz w:val="24"/>
                <w:szCs w:val="24"/>
                <w:lang w:val="en-GB"/>
              </w:rPr>
            </w:pPr>
          </w:p>
        </w:tc>
      </w:tr>
      <w:tr w:rsidR="004B7C56" w:rsidRPr="00076B54" w14:paraId="00915328" w14:textId="77777777" w:rsidTr="00E26BE2">
        <w:trPr>
          <w:trHeight w:val="56"/>
        </w:trPr>
        <w:tc>
          <w:tcPr>
            <w:tcW w:w="2754" w:type="dxa"/>
            <w:shd w:val="clear" w:color="auto" w:fill="FFFFFF" w:themeFill="background1"/>
          </w:tcPr>
          <w:p w14:paraId="1F8FD6FF" w14:textId="77777777" w:rsidR="004B7C56" w:rsidRPr="006406DD" w:rsidRDefault="004B7C56" w:rsidP="00D603DE">
            <w:pPr>
              <w:shd w:val="clear" w:color="auto" w:fill="FFFFFF" w:themeFill="background1"/>
              <w:rPr>
                <w:sz w:val="24"/>
                <w:szCs w:val="24"/>
              </w:rPr>
            </w:pPr>
            <w:r w:rsidRPr="006406DD">
              <w:rPr>
                <w:sz w:val="24"/>
                <w:szCs w:val="24"/>
              </w:rPr>
              <w:t xml:space="preserve">Proactive </w:t>
            </w:r>
            <w:proofErr w:type="spellStart"/>
            <w:r w:rsidRPr="006406DD">
              <w:rPr>
                <w:sz w:val="24"/>
                <w:szCs w:val="24"/>
              </w:rPr>
              <w:t>steps</w:t>
            </w:r>
            <w:proofErr w:type="spellEnd"/>
          </w:p>
        </w:tc>
        <w:tc>
          <w:tcPr>
            <w:tcW w:w="6455" w:type="dxa"/>
            <w:shd w:val="clear" w:color="auto" w:fill="FFFFFF" w:themeFill="background1"/>
          </w:tcPr>
          <w:p w14:paraId="6C37C1A9" w14:textId="3A2782C9" w:rsidR="004B7C56" w:rsidRPr="006406DD" w:rsidRDefault="00564FAA" w:rsidP="00E26BE2">
            <w:pPr>
              <w:shd w:val="clear" w:color="auto" w:fill="FFFFFF" w:themeFill="background1"/>
              <w:spacing w:before="120"/>
              <w:rPr>
                <w:sz w:val="24"/>
                <w:szCs w:val="24"/>
                <w:lang w:val="en-GB"/>
              </w:rPr>
            </w:pPr>
            <w:r>
              <w:rPr>
                <w:sz w:val="24"/>
                <w:szCs w:val="24"/>
                <w:lang w:val="en-US"/>
              </w:rPr>
              <w:t>CA</w:t>
            </w:r>
            <w:r w:rsidR="004B7C56" w:rsidRPr="006406DD">
              <w:rPr>
                <w:sz w:val="24"/>
                <w:szCs w:val="24"/>
                <w:lang w:val="en-US"/>
              </w:rPr>
              <w:t xml:space="preserve">2.3-P1 </w:t>
            </w:r>
            <w:proofErr w:type="gramStart"/>
            <w:r w:rsidR="002027AF">
              <w:rPr>
                <w:sz w:val="24"/>
                <w:szCs w:val="24"/>
                <w:lang w:val="en-GB"/>
              </w:rPr>
              <w:t>Review carefully</w:t>
            </w:r>
            <w:proofErr w:type="gramEnd"/>
            <w:r w:rsidR="004B7C56" w:rsidRPr="006406DD">
              <w:rPr>
                <w:sz w:val="24"/>
                <w:szCs w:val="24"/>
                <w:lang w:val="en-GB"/>
              </w:rPr>
              <w:t xml:space="preserve"> the terms and conditions </w:t>
            </w:r>
            <w:r w:rsidR="00B502AD">
              <w:rPr>
                <w:sz w:val="24"/>
                <w:szCs w:val="24"/>
                <w:lang w:val="en-GB"/>
              </w:rPr>
              <w:t>prior to</w:t>
            </w:r>
            <w:r w:rsidR="00B502AD" w:rsidRPr="006406DD">
              <w:rPr>
                <w:sz w:val="24"/>
                <w:szCs w:val="24"/>
                <w:lang w:val="en-GB"/>
              </w:rPr>
              <w:t xml:space="preserve"> </w:t>
            </w:r>
            <w:r w:rsidR="004B7C56" w:rsidRPr="006406DD">
              <w:rPr>
                <w:sz w:val="24"/>
                <w:szCs w:val="24"/>
                <w:lang w:val="en-GB"/>
              </w:rPr>
              <w:t>consent</w:t>
            </w:r>
          </w:p>
          <w:p w14:paraId="320D661C" w14:textId="2BE99B7C" w:rsidR="004B7C56" w:rsidRPr="006406DD" w:rsidRDefault="004B7C56" w:rsidP="00E26BE2">
            <w:pPr>
              <w:shd w:val="clear" w:color="auto" w:fill="FFFFFF" w:themeFill="background1"/>
              <w:spacing w:before="120"/>
              <w:rPr>
                <w:sz w:val="24"/>
                <w:szCs w:val="24"/>
                <w:lang w:val="en-GB"/>
              </w:rPr>
            </w:pPr>
            <w:r w:rsidRPr="006406DD">
              <w:rPr>
                <w:sz w:val="24"/>
                <w:szCs w:val="24"/>
                <w:lang w:val="en-US"/>
              </w:rPr>
              <w:t xml:space="preserve">CA2.3-P2 </w:t>
            </w:r>
            <w:r w:rsidRPr="006406DD">
              <w:rPr>
                <w:sz w:val="24"/>
                <w:szCs w:val="24"/>
                <w:lang w:val="en-GB"/>
              </w:rPr>
              <w:t>Seek ways to opt out of an agreement</w:t>
            </w:r>
          </w:p>
          <w:p w14:paraId="4713016F" w14:textId="3423FD88" w:rsidR="004B7C56" w:rsidRPr="006406DD" w:rsidRDefault="004B7C56" w:rsidP="00E26BE2">
            <w:pPr>
              <w:shd w:val="clear" w:color="auto" w:fill="FFFFFF" w:themeFill="background1"/>
              <w:spacing w:before="120"/>
              <w:rPr>
                <w:sz w:val="24"/>
                <w:szCs w:val="24"/>
                <w:lang w:val="en-GB"/>
              </w:rPr>
            </w:pPr>
            <w:r w:rsidRPr="00CF3ACE">
              <w:rPr>
                <w:sz w:val="24"/>
                <w:szCs w:val="24"/>
                <w:lang w:val="en-US"/>
              </w:rPr>
              <w:t xml:space="preserve">CA2.3-P3 </w:t>
            </w:r>
            <w:r w:rsidRPr="00CF3ACE">
              <w:rPr>
                <w:sz w:val="24"/>
                <w:szCs w:val="24"/>
                <w:lang w:val="en-GB"/>
              </w:rPr>
              <w:t>Maintain awareness of the rights and responsibilities of minors</w:t>
            </w:r>
            <w:r w:rsidR="003A74E9" w:rsidRPr="00CF3ACE">
              <w:rPr>
                <w:sz w:val="24"/>
                <w:szCs w:val="24"/>
                <w:lang w:val="en-GB"/>
              </w:rPr>
              <w:t>.</w:t>
            </w:r>
          </w:p>
          <w:p w14:paraId="3F2AE12E" w14:textId="63C206CC" w:rsidR="004B7C56" w:rsidRPr="006406DD" w:rsidRDefault="004B7C56" w:rsidP="00E26BE2">
            <w:pPr>
              <w:shd w:val="clear" w:color="auto" w:fill="FFFFFF" w:themeFill="background1"/>
              <w:spacing w:before="120"/>
              <w:rPr>
                <w:sz w:val="24"/>
                <w:szCs w:val="24"/>
                <w:lang w:val="en-GB"/>
              </w:rPr>
            </w:pPr>
            <w:r w:rsidRPr="006406DD">
              <w:rPr>
                <w:sz w:val="24"/>
                <w:szCs w:val="24"/>
                <w:lang w:val="en-US"/>
              </w:rPr>
              <w:lastRenderedPageBreak/>
              <w:t xml:space="preserve">CA2.3-P4 </w:t>
            </w:r>
            <w:r w:rsidRPr="006406DD">
              <w:rPr>
                <w:sz w:val="24"/>
                <w:szCs w:val="24"/>
                <w:lang w:val="en-GB"/>
              </w:rPr>
              <w:t>Contest an incorrect bill</w:t>
            </w:r>
            <w:r w:rsidR="003A74E9">
              <w:rPr>
                <w:sz w:val="24"/>
                <w:szCs w:val="24"/>
                <w:lang w:val="en-GB"/>
              </w:rPr>
              <w:t>.</w:t>
            </w:r>
          </w:p>
          <w:p w14:paraId="725AB68C" w14:textId="258BA963" w:rsidR="004B7C56" w:rsidRDefault="004B7C56" w:rsidP="00E26BE2">
            <w:pPr>
              <w:shd w:val="clear" w:color="auto" w:fill="FFFFFF" w:themeFill="background1"/>
              <w:spacing w:before="120"/>
              <w:rPr>
                <w:sz w:val="24"/>
                <w:szCs w:val="24"/>
                <w:lang w:val="en-GB"/>
              </w:rPr>
            </w:pPr>
            <w:r w:rsidRPr="006406DD">
              <w:rPr>
                <w:sz w:val="24"/>
                <w:szCs w:val="24"/>
                <w:lang w:val="en-US"/>
              </w:rPr>
              <w:t xml:space="preserve">CA2.3-P5 </w:t>
            </w:r>
            <w:r w:rsidRPr="006406DD">
              <w:rPr>
                <w:sz w:val="24"/>
                <w:szCs w:val="24"/>
                <w:lang w:val="en-GB"/>
              </w:rPr>
              <w:t>Register a consumer complaint.</w:t>
            </w:r>
          </w:p>
          <w:p w14:paraId="66CC6B82" w14:textId="390F0925" w:rsidR="00E140FE" w:rsidRPr="00E140FE" w:rsidRDefault="00E140FE" w:rsidP="00E26BE2">
            <w:pPr>
              <w:shd w:val="clear" w:color="auto" w:fill="FFFFFF" w:themeFill="background1"/>
              <w:spacing w:before="120"/>
              <w:rPr>
                <w:sz w:val="24"/>
                <w:szCs w:val="24"/>
                <w:lang w:val="en-GB"/>
              </w:rPr>
            </w:pPr>
            <w:r w:rsidRPr="00E140FE">
              <w:rPr>
                <w:sz w:val="24"/>
                <w:szCs w:val="24"/>
                <w:lang w:val="en-GB"/>
              </w:rPr>
              <w:t>CA2.3</w:t>
            </w:r>
            <w:r w:rsidR="003A74E9" w:rsidRPr="00E140FE">
              <w:rPr>
                <w:sz w:val="24"/>
                <w:szCs w:val="24"/>
                <w:lang w:val="en-GB"/>
              </w:rPr>
              <w:t>-</w:t>
            </w:r>
            <w:r w:rsidRPr="00E140FE">
              <w:rPr>
                <w:sz w:val="24"/>
                <w:szCs w:val="24"/>
                <w:lang w:val="en-GB"/>
              </w:rPr>
              <w:t xml:space="preserve">P6 </w:t>
            </w:r>
            <w:r w:rsidR="003A74E9">
              <w:rPr>
                <w:sz w:val="24"/>
                <w:szCs w:val="24"/>
                <w:lang w:val="en-GB"/>
              </w:rPr>
              <w:t>Do n</w:t>
            </w:r>
            <w:r w:rsidRPr="00E140FE">
              <w:rPr>
                <w:sz w:val="24"/>
                <w:szCs w:val="24"/>
                <w:lang w:val="en-GB"/>
              </w:rPr>
              <w:t>ot allow any undue pressure.</w:t>
            </w:r>
          </w:p>
          <w:p w14:paraId="2839548F" w14:textId="10DE9F32" w:rsidR="00E140FE" w:rsidRDefault="00E140FE" w:rsidP="00E26BE2">
            <w:pPr>
              <w:shd w:val="clear" w:color="auto" w:fill="FFFFFF" w:themeFill="background1"/>
              <w:spacing w:before="120"/>
              <w:rPr>
                <w:sz w:val="24"/>
                <w:szCs w:val="24"/>
                <w:lang w:val="en-GB"/>
              </w:rPr>
            </w:pPr>
            <w:r w:rsidRPr="00E140FE">
              <w:rPr>
                <w:sz w:val="24"/>
                <w:szCs w:val="24"/>
                <w:lang w:val="en-GB"/>
              </w:rPr>
              <w:t>CA2.3-P7 Seek for consumer compensation upon poor delivery by service provider.</w:t>
            </w:r>
          </w:p>
          <w:p w14:paraId="6B0D8417" w14:textId="0F721FC4" w:rsidR="00E66E87" w:rsidRPr="006406DD" w:rsidRDefault="00E66E87" w:rsidP="00E26BE2">
            <w:pPr>
              <w:shd w:val="clear" w:color="auto" w:fill="FFFFFF" w:themeFill="background1"/>
              <w:spacing w:before="120"/>
              <w:rPr>
                <w:sz w:val="24"/>
                <w:szCs w:val="24"/>
                <w:lang w:val="en-GB"/>
              </w:rPr>
            </w:pPr>
          </w:p>
        </w:tc>
      </w:tr>
    </w:tbl>
    <w:p w14:paraId="164195A8" w14:textId="77777777" w:rsidR="00BF3748" w:rsidRDefault="00BF3748" w:rsidP="004B7C56">
      <w:pPr>
        <w:shd w:val="clear" w:color="auto" w:fill="FFFFFF" w:themeFill="background1"/>
        <w:rPr>
          <w:b/>
          <w:sz w:val="24"/>
          <w:szCs w:val="24"/>
          <w:lang w:val="en-GB"/>
        </w:rPr>
      </w:pPr>
    </w:p>
    <w:tbl>
      <w:tblPr>
        <w:tblStyle w:val="TableGrid"/>
        <w:tblW w:w="9351" w:type="dxa"/>
        <w:tblLook w:val="04A0" w:firstRow="1" w:lastRow="0" w:firstColumn="1" w:lastColumn="0" w:noHBand="0" w:noVBand="1"/>
      </w:tblPr>
      <w:tblGrid>
        <w:gridCol w:w="2754"/>
        <w:gridCol w:w="6597"/>
      </w:tblGrid>
      <w:tr w:rsidR="004B7C56" w:rsidRPr="00076B54" w14:paraId="16538A6B" w14:textId="77777777" w:rsidTr="00E26BE2">
        <w:trPr>
          <w:tblHeader/>
        </w:trPr>
        <w:tc>
          <w:tcPr>
            <w:tcW w:w="9351" w:type="dxa"/>
            <w:gridSpan w:val="2"/>
            <w:shd w:val="clear" w:color="auto" w:fill="FFFFFF" w:themeFill="background1"/>
          </w:tcPr>
          <w:p w14:paraId="3AC4258E" w14:textId="478DF0F8" w:rsidR="004B7C56" w:rsidRPr="006406DD" w:rsidRDefault="004B7C56" w:rsidP="00D603DE">
            <w:pPr>
              <w:shd w:val="clear" w:color="auto" w:fill="FFFFFF" w:themeFill="background1"/>
              <w:rPr>
                <w:b/>
                <w:sz w:val="24"/>
                <w:szCs w:val="24"/>
                <w:lang w:val="en-GB"/>
              </w:rPr>
            </w:pPr>
            <w:r w:rsidRPr="006406DD">
              <w:rPr>
                <w:b/>
                <w:sz w:val="24"/>
                <w:szCs w:val="24"/>
                <w:lang w:val="en-GB"/>
              </w:rPr>
              <w:t xml:space="preserve">2.4 </w:t>
            </w:r>
            <w:r w:rsidR="003A74E9" w:rsidRPr="006406DD">
              <w:rPr>
                <w:b/>
                <w:sz w:val="24"/>
                <w:szCs w:val="24"/>
                <w:lang w:val="en-GB"/>
              </w:rPr>
              <w:t>Manag</w:t>
            </w:r>
            <w:r w:rsidR="003A74E9">
              <w:rPr>
                <w:b/>
                <w:sz w:val="24"/>
                <w:szCs w:val="24"/>
                <w:lang w:val="en-GB"/>
              </w:rPr>
              <w:t>e</w:t>
            </w:r>
            <w:r w:rsidR="003A74E9" w:rsidRPr="006406DD">
              <w:rPr>
                <w:b/>
                <w:sz w:val="24"/>
                <w:szCs w:val="24"/>
                <w:lang w:val="en-GB"/>
              </w:rPr>
              <w:t xml:space="preserve"> </w:t>
            </w:r>
            <w:r w:rsidRPr="006406DD">
              <w:rPr>
                <w:b/>
                <w:sz w:val="24"/>
                <w:szCs w:val="24"/>
                <w:lang w:val="en-GB"/>
              </w:rPr>
              <w:t>personal data and privacy</w:t>
            </w:r>
          </w:p>
          <w:p w14:paraId="11E19666" w14:textId="6B57F249" w:rsidR="004B7C56" w:rsidRPr="006406DD" w:rsidRDefault="004B7C56" w:rsidP="00D603DE">
            <w:pPr>
              <w:shd w:val="clear" w:color="auto" w:fill="FFFFFF" w:themeFill="background1"/>
              <w:rPr>
                <w:sz w:val="24"/>
                <w:szCs w:val="24"/>
                <w:lang w:val="en-GB"/>
              </w:rPr>
            </w:pPr>
            <w:r w:rsidRPr="006406DD">
              <w:rPr>
                <w:sz w:val="24"/>
                <w:szCs w:val="24"/>
                <w:lang w:val="en-GB"/>
              </w:rPr>
              <w:t>To protect</w:t>
            </w:r>
            <w:r w:rsidR="009D0D76">
              <w:rPr>
                <w:sz w:val="24"/>
                <w:szCs w:val="24"/>
                <w:lang w:val="en-GB"/>
              </w:rPr>
              <w:t xml:space="preserve"> one’s</w:t>
            </w:r>
            <w:r w:rsidRPr="006406DD">
              <w:rPr>
                <w:sz w:val="24"/>
                <w:szCs w:val="24"/>
                <w:lang w:val="en-GB"/>
              </w:rPr>
              <w:t xml:space="preserve"> personal data and privacy. </w:t>
            </w:r>
            <w:r w:rsidRPr="006406DD">
              <w:rPr>
                <w:sz w:val="24"/>
                <w:szCs w:val="24"/>
                <w:lang w:val="en-US"/>
              </w:rPr>
              <w:t xml:space="preserve">Know that DFS providers should have a </w:t>
            </w:r>
            <w:r w:rsidR="009D0D76">
              <w:rPr>
                <w:sz w:val="24"/>
                <w:szCs w:val="24"/>
                <w:lang w:val="en-US"/>
              </w:rPr>
              <w:t>p</w:t>
            </w:r>
            <w:r w:rsidRPr="006406DD">
              <w:rPr>
                <w:sz w:val="24"/>
                <w:szCs w:val="24"/>
                <w:lang w:val="en-US"/>
              </w:rPr>
              <w:t xml:space="preserve">rivacy </w:t>
            </w:r>
            <w:r w:rsidR="009D0D76">
              <w:rPr>
                <w:sz w:val="24"/>
                <w:szCs w:val="24"/>
                <w:lang w:val="en-US"/>
              </w:rPr>
              <w:t>p</w:t>
            </w:r>
            <w:r w:rsidRPr="006406DD">
              <w:rPr>
                <w:sz w:val="24"/>
                <w:szCs w:val="24"/>
                <w:lang w:val="en-US"/>
              </w:rPr>
              <w:t>olicy to inform what personal data is collected, for what purpose and how personal data is used and whether the consumer is given the option to consent or not on the data that is being collected and/or being transferred to third parties.</w:t>
            </w:r>
          </w:p>
        </w:tc>
      </w:tr>
      <w:tr w:rsidR="004B7C56" w:rsidRPr="00076B54" w14:paraId="497F3DDE" w14:textId="77777777" w:rsidTr="00E26BE2">
        <w:tc>
          <w:tcPr>
            <w:tcW w:w="2754" w:type="dxa"/>
          </w:tcPr>
          <w:p w14:paraId="1DF1E9AA" w14:textId="77777777" w:rsidR="004B7C56" w:rsidRPr="006406DD" w:rsidRDefault="004B7C56" w:rsidP="00D603DE">
            <w:pPr>
              <w:shd w:val="clear" w:color="auto" w:fill="FFFFFF" w:themeFill="background1"/>
              <w:rPr>
                <w:sz w:val="24"/>
                <w:szCs w:val="24"/>
              </w:rPr>
            </w:pPr>
            <w:proofErr w:type="spellStart"/>
            <w:r w:rsidRPr="006406DD">
              <w:rPr>
                <w:sz w:val="24"/>
                <w:szCs w:val="24"/>
              </w:rPr>
              <w:t>Knowledge</w:t>
            </w:r>
            <w:proofErr w:type="spellEnd"/>
            <w:r w:rsidRPr="006406DD">
              <w:rPr>
                <w:sz w:val="24"/>
                <w:szCs w:val="24"/>
              </w:rPr>
              <w:t xml:space="preserve"> Area</w:t>
            </w:r>
          </w:p>
        </w:tc>
        <w:tc>
          <w:tcPr>
            <w:tcW w:w="6597" w:type="dxa"/>
          </w:tcPr>
          <w:p w14:paraId="649DDA79" w14:textId="426011E8"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2.4-K1 Know that data settings can be adjusted</w:t>
            </w:r>
          </w:p>
          <w:p w14:paraId="16D34B3F" w14:textId="064CC83E"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 xml:space="preserve">2.4-K2 Be aware of regulations </w:t>
            </w:r>
            <w:r w:rsidR="00CB570A">
              <w:rPr>
                <w:sz w:val="24"/>
                <w:szCs w:val="24"/>
                <w:lang w:val="en-GB"/>
              </w:rPr>
              <w:t xml:space="preserve">in </w:t>
            </w:r>
            <w:r w:rsidR="00751A1B">
              <w:rPr>
                <w:sz w:val="24"/>
                <w:szCs w:val="24"/>
                <w:lang w:val="en-GB"/>
              </w:rPr>
              <w:t>one’s</w:t>
            </w:r>
            <w:r w:rsidR="00CB570A">
              <w:rPr>
                <w:sz w:val="24"/>
                <w:szCs w:val="24"/>
                <w:lang w:val="en-GB"/>
              </w:rPr>
              <w:t xml:space="preserve"> jurisdiction regarding privacy and data protection</w:t>
            </w:r>
            <w:r w:rsidR="00CB570A" w:rsidRPr="006406DD">
              <w:rPr>
                <w:sz w:val="24"/>
                <w:szCs w:val="24"/>
                <w:lang w:val="en-GB"/>
              </w:rPr>
              <w:t xml:space="preserve"> </w:t>
            </w:r>
            <w:r w:rsidR="00CB570A">
              <w:rPr>
                <w:sz w:val="24"/>
                <w:szCs w:val="24"/>
                <w:lang w:val="en-GB"/>
              </w:rPr>
              <w:t>(</w:t>
            </w:r>
            <w:r w:rsidR="00751A1B">
              <w:rPr>
                <w:sz w:val="24"/>
                <w:szCs w:val="24"/>
                <w:lang w:val="en-GB"/>
              </w:rPr>
              <w:t>e.g.</w:t>
            </w:r>
            <w:r w:rsidR="004B7C56" w:rsidRPr="006406DD">
              <w:rPr>
                <w:sz w:val="24"/>
                <w:szCs w:val="24"/>
                <w:lang w:val="en-GB"/>
              </w:rPr>
              <w:t xml:space="preserve"> GDPR</w:t>
            </w:r>
            <w:r w:rsidR="00751A1B">
              <w:rPr>
                <w:sz w:val="24"/>
                <w:szCs w:val="24"/>
                <w:lang w:val="en-GB"/>
              </w:rPr>
              <w:t xml:space="preserve"> in Europe</w:t>
            </w:r>
            <w:r w:rsidR="00CB570A">
              <w:rPr>
                <w:sz w:val="24"/>
                <w:szCs w:val="24"/>
                <w:lang w:val="en-GB"/>
              </w:rPr>
              <w:t>)</w:t>
            </w:r>
            <w:r w:rsidR="004B7C56" w:rsidRPr="006406DD">
              <w:rPr>
                <w:sz w:val="24"/>
                <w:szCs w:val="24"/>
                <w:lang w:val="en-GB"/>
              </w:rPr>
              <w:t xml:space="preserve"> exist and offer protection</w:t>
            </w:r>
            <w:r w:rsidR="003A74E9">
              <w:rPr>
                <w:sz w:val="24"/>
                <w:szCs w:val="24"/>
                <w:lang w:val="en-GB"/>
              </w:rPr>
              <w:t>.</w:t>
            </w:r>
          </w:p>
          <w:p w14:paraId="42FA69F5" w14:textId="0D9E3779" w:rsidR="004B7C56" w:rsidRPr="006406DD" w:rsidRDefault="00DC7193" w:rsidP="00E26BE2">
            <w:pPr>
              <w:shd w:val="clear" w:color="auto" w:fill="FFFFFF" w:themeFill="background1"/>
              <w:spacing w:after="120"/>
              <w:rPr>
                <w:sz w:val="24"/>
                <w:szCs w:val="24"/>
                <w:lang w:val="en-GB"/>
              </w:rPr>
            </w:pPr>
            <w:r>
              <w:rPr>
                <w:sz w:val="24"/>
                <w:szCs w:val="24"/>
                <w:lang w:val="en-GB"/>
              </w:rPr>
              <w:t xml:space="preserve">CA2.4-K3 </w:t>
            </w:r>
            <w:r w:rsidR="004B7C56" w:rsidRPr="006406DD">
              <w:rPr>
                <w:sz w:val="24"/>
                <w:szCs w:val="24"/>
                <w:lang w:val="en-US"/>
              </w:rPr>
              <w:t xml:space="preserve">Know that choosing “I accept” to a Privacy Policy may mean that one agrees </w:t>
            </w:r>
            <w:r w:rsidR="00934784">
              <w:rPr>
                <w:sz w:val="24"/>
                <w:szCs w:val="24"/>
                <w:lang w:val="en-US"/>
              </w:rPr>
              <w:t>to the sale of one’s</w:t>
            </w:r>
            <w:r w:rsidR="004B7C56" w:rsidRPr="006406DD">
              <w:rPr>
                <w:sz w:val="24"/>
                <w:szCs w:val="24"/>
                <w:lang w:val="en-US"/>
              </w:rPr>
              <w:t xml:space="preserve"> personal data.</w:t>
            </w:r>
          </w:p>
          <w:p w14:paraId="1BBFAD14" w14:textId="09C2C6FF"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 xml:space="preserve">2.4-K4 </w:t>
            </w:r>
            <w:r w:rsidR="004B7C56" w:rsidRPr="006406DD">
              <w:rPr>
                <w:sz w:val="24"/>
                <w:szCs w:val="24"/>
                <w:lang w:val="en-US"/>
              </w:rPr>
              <w:t>Know how to find out how personal data are being used by third parties</w:t>
            </w:r>
          </w:p>
          <w:p w14:paraId="235FA046" w14:textId="2FAF1A74"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 xml:space="preserve">2.4-K5 Be aware that different countries may have different data protection rules and if personal data is being collected, </w:t>
            </w:r>
            <w:proofErr w:type="gramStart"/>
            <w:r w:rsidR="004B7C56" w:rsidRPr="006406DD">
              <w:rPr>
                <w:sz w:val="24"/>
                <w:szCs w:val="24"/>
                <w:lang w:val="en-GB"/>
              </w:rPr>
              <w:t>processed</w:t>
            </w:r>
            <w:proofErr w:type="gramEnd"/>
            <w:r w:rsidR="004B7C56" w:rsidRPr="006406DD">
              <w:rPr>
                <w:sz w:val="24"/>
                <w:szCs w:val="24"/>
                <w:lang w:val="en-GB"/>
              </w:rPr>
              <w:t xml:space="preserve"> and stored outside the country of where the consumer resides, that the data protection rules may differ</w:t>
            </w:r>
          </w:p>
          <w:p w14:paraId="26946643" w14:textId="3AD508CE"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2.4-K6 Know which authority in the country is responsible for data protection and can provide advice to consumers</w:t>
            </w:r>
          </w:p>
          <w:p w14:paraId="356A26D9" w14:textId="19BF8C39" w:rsidR="004B7C56"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2.4-K7 Know which measures to take to protect and manage personal data and privacy to avoid fraud</w:t>
            </w:r>
          </w:p>
          <w:p w14:paraId="2623E119" w14:textId="0D55F379" w:rsidR="00E66E87" w:rsidRPr="006406DD" w:rsidRDefault="00E66E87" w:rsidP="00E26BE2">
            <w:pPr>
              <w:shd w:val="clear" w:color="auto" w:fill="FFFFFF" w:themeFill="background1"/>
              <w:spacing w:after="120"/>
              <w:rPr>
                <w:sz w:val="24"/>
                <w:szCs w:val="24"/>
                <w:lang w:val="en-GB"/>
              </w:rPr>
            </w:pPr>
          </w:p>
        </w:tc>
      </w:tr>
      <w:tr w:rsidR="004B7C56" w:rsidRPr="00076B54" w14:paraId="1BF2847A" w14:textId="77777777" w:rsidTr="00E26BE2">
        <w:tc>
          <w:tcPr>
            <w:tcW w:w="2754" w:type="dxa"/>
          </w:tcPr>
          <w:p w14:paraId="317559EC" w14:textId="77777777" w:rsidR="004B7C56" w:rsidRPr="006406DD" w:rsidRDefault="004B7C56" w:rsidP="00D603DE">
            <w:pPr>
              <w:shd w:val="clear" w:color="auto" w:fill="FFFFFF" w:themeFill="background1"/>
              <w:rPr>
                <w:sz w:val="24"/>
                <w:szCs w:val="24"/>
              </w:rPr>
            </w:pPr>
            <w:proofErr w:type="spellStart"/>
            <w:r w:rsidRPr="006406DD">
              <w:rPr>
                <w:sz w:val="24"/>
                <w:szCs w:val="24"/>
              </w:rPr>
              <w:t>Skills</w:t>
            </w:r>
            <w:proofErr w:type="spellEnd"/>
            <w:r w:rsidRPr="006406DD">
              <w:rPr>
                <w:sz w:val="24"/>
                <w:szCs w:val="24"/>
              </w:rPr>
              <w:t xml:space="preserve"> Area</w:t>
            </w:r>
          </w:p>
        </w:tc>
        <w:tc>
          <w:tcPr>
            <w:tcW w:w="6597" w:type="dxa"/>
          </w:tcPr>
          <w:p w14:paraId="7E077844" w14:textId="647321D3"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2.4-S1 Be able to change one’s privacy settings</w:t>
            </w:r>
            <w:r w:rsidR="003A74E9">
              <w:rPr>
                <w:sz w:val="24"/>
                <w:szCs w:val="24"/>
                <w:lang w:val="en-GB"/>
              </w:rPr>
              <w:t>.</w:t>
            </w:r>
          </w:p>
          <w:p w14:paraId="7F9DB81E" w14:textId="2FE5818E"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2.4-S2 Review privacy policy and identifying key terms about personal data use and whether personal data are being sold or shared with third parties.</w:t>
            </w:r>
          </w:p>
          <w:p w14:paraId="60AD5AFF" w14:textId="166CEBE1" w:rsidR="004B7C56" w:rsidRPr="006406DD"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2.4-S3 Verify the security provided by the DFS providers with regards to personal data</w:t>
            </w:r>
          </w:p>
          <w:p w14:paraId="325B3794" w14:textId="31C3206F" w:rsidR="004B7C56" w:rsidRDefault="00DC7193" w:rsidP="00E26BE2">
            <w:pPr>
              <w:shd w:val="clear" w:color="auto" w:fill="FFFFFF" w:themeFill="background1"/>
              <w:spacing w:after="120"/>
              <w:rPr>
                <w:sz w:val="24"/>
                <w:szCs w:val="24"/>
                <w:lang w:val="en-GB"/>
              </w:rPr>
            </w:pPr>
            <w:r>
              <w:rPr>
                <w:sz w:val="24"/>
                <w:szCs w:val="24"/>
                <w:lang w:val="en-GB"/>
              </w:rPr>
              <w:t>CA</w:t>
            </w:r>
            <w:r w:rsidR="004B7C56" w:rsidRPr="006406DD">
              <w:rPr>
                <w:sz w:val="24"/>
                <w:szCs w:val="24"/>
                <w:lang w:val="en-GB"/>
              </w:rPr>
              <w:t>2.4-S4 Be able to identify privacy policy terms that are a threat to data privacy</w:t>
            </w:r>
            <w:r w:rsidR="003A74E9">
              <w:rPr>
                <w:sz w:val="24"/>
                <w:szCs w:val="24"/>
                <w:lang w:val="en-GB"/>
              </w:rPr>
              <w:t>.</w:t>
            </w:r>
          </w:p>
          <w:p w14:paraId="7588CB77" w14:textId="6B8CF0FB" w:rsidR="00E140FE" w:rsidRPr="006406DD" w:rsidRDefault="00E140FE" w:rsidP="00E26BE2">
            <w:pPr>
              <w:shd w:val="clear" w:color="auto" w:fill="FFFFFF" w:themeFill="background1"/>
              <w:spacing w:after="120"/>
              <w:rPr>
                <w:sz w:val="24"/>
                <w:szCs w:val="24"/>
                <w:lang w:val="en-GB"/>
              </w:rPr>
            </w:pPr>
            <w:r w:rsidRPr="00E140FE">
              <w:rPr>
                <w:sz w:val="24"/>
                <w:szCs w:val="24"/>
                <w:lang w:val="en-US"/>
              </w:rPr>
              <w:t>CA2.4-S5 Verify whether data collected is being protected in line with the requirements of existing data Protection Laws.</w:t>
            </w:r>
          </w:p>
        </w:tc>
      </w:tr>
      <w:tr w:rsidR="004B7C56" w:rsidRPr="00076B54" w14:paraId="448EE76F" w14:textId="77777777" w:rsidTr="00E26BE2">
        <w:tc>
          <w:tcPr>
            <w:tcW w:w="2754" w:type="dxa"/>
            <w:shd w:val="clear" w:color="auto" w:fill="FFFFFF" w:themeFill="background1"/>
          </w:tcPr>
          <w:p w14:paraId="41D0F3B1" w14:textId="77777777" w:rsidR="004B7C56" w:rsidRPr="006406DD" w:rsidRDefault="004B7C56" w:rsidP="00D603DE">
            <w:pPr>
              <w:shd w:val="clear" w:color="auto" w:fill="FFFFFF" w:themeFill="background1"/>
              <w:rPr>
                <w:sz w:val="24"/>
                <w:szCs w:val="24"/>
              </w:rPr>
            </w:pPr>
            <w:r w:rsidRPr="006406DD">
              <w:rPr>
                <w:sz w:val="24"/>
                <w:szCs w:val="24"/>
              </w:rPr>
              <w:lastRenderedPageBreak/>
              <w:t xml:space="preserve">Proactive </w:t>
            </w:r>
            <w:proofErr w:type="spellStart"/>
            <w:r w:rsidRPr="006406DD">
              <w:rPr>
                <w:sz w:val="24"/>
                <w:szCs w:val="24"/>
              </w:rPr>
              <w:t>steps</w:t>
            </w:r>
            <w:proofErr w:type="spellEnd"/>
          </w:p>
        </w:tc>
        <w:tc>
          <w:tcPr>
            <w:tcW w:w="6597" w:type="dxa"/>
          </w:tcPr>
          <w:p w14:paraId="0F6BF25D" w14:textId="5B4B67B5" w:rsidR="004B7C56" w:rsidRPr="006406DD" w:rsidRDefault="004B7C56" w:rsidP="00E26BE2">
            <w:pPr>
              <w:shd w:val="clear" w:color="auto" w:fill="FFFFFF" w:themeFill="background1"/>
              <w:spacing w:after="120"/>
              <w:rPr>
                <w:sz w:val="24"/>
                <w:szCs w:val="24"/>
                <w:lang w:val="en-GB"/>
              </w:rPr>
            </w:pPr>
            <w:r w:rsidRPr="006406DD">
              <w:rPr>
                <w:sz w:val="24"/>
                <w:szCs w:val="24"/>
                <w:lang w:val="en-US"/>
              </w:rPr>
              <w:t xml:space="preserve">CA2.4-P1 </w:t>
            </w:r>
            <w:r w:rsidRPr="006406DD">
              <w:rPr>
                <w:sz w:val="24"/>
                <w:szCs w:val="24"/>
                <w:lang w:val="en-GB"/>
              </w:rPr>
              <w:t>Check the DFS provider Privacy Policy before carrying out transactions</w:t>
            </w:r>
            <w:r w:rsidR="003A74E9">
              <w:rPr>
                <w:sz w:val="24"/>
                <w:szCs w:val="24"/>
                <w:lang w:val="en-GB"/>
              </w:rPr>
              <w:t xml:space="preserve"> and b</w:t>
            </w:r>
            <w:r w:rsidRPr="006406DD">
              <w:rPr>
                <w:sz w:val="24"/>
                <w:szCs w:val="24"/>
                <w:lang w:val="en-GB"/>
              </w:rPr>
              <w:t>e responsible for protecting one’s personal data when using DFS</w:t>
            </w:r>
            <w:r w:rsidR="003A74E9">
              <w:rPr>
                <w:sz w:val="24"/>
                <w:szCs w:val="24"/>
                <w:lang w:val="en-GB"/>
              </w:rPr>
              <w:t>.</w:t>
            </w:r>
          </w:p>
          <w:p w14:paraId="780513C9" w14:textId="19065698" w:rsidR="00EC2DE5" w:rsidRDefault="004B7C56" w:rsidP="00E26BE2">
            <w:pPr>
              <w:spacing w:after="120"/>
              <w:rPr>
                <w:sz w:val="24"/>
                <w:szCs w:val="24"/>
                <w:lang w:val="en-GB"/>
              </w:rPr>
            </w:pPr>
            <w:r w:rsidRPr="006406DD">
              <w:rPr>
                <w:sz w:val="24"/>
                <w:szCs w:val="24"/>
                <w:lang w:val="en-US"/>
              </w:rPr>
              <w:t xml:space="preserve">CA2.4-P2 </w:t>
            </w:r>
            <w:r w:rsidR="00934784" w:rsidRPr="006406DD">
              <w:rPr>
                <w:sz w:val="24"/>
                <w:szCs w:val="24"/>
                <w:lang w:val="en-GB"/>
              </w:rPr>
              <w:t>Seek</w:t>
            </w:r>
            <w:r w:rsidR="00934784">
              <w:rPr>
                <w:sz w:val="24"/>
                <w:szCs w:val="24"/>
                <w:lang w:val="en-GB"/>
              </w:rPr>
              <w:t xml:space="preserve"> the means to opt out of the sharing or sale of</w:t>
            </w:r>
            <w:r w:rsidRPr="006406DD">
              <w:rPr>
                <w:sz w:val="24"/>
                <w:szCs w:val="24"/>
                <w:lang w:val="en-GB"/>
              </w:rPr>
              <w:t xml:space="preserve"> one’s data sold</w:t>
            </w:r>
            <w:r w:rsidR="003A74E9">
              <w:rPr>
                <w:sz w:val="24"/>
                <w:szCs w:val="24"/>
                <w:lang w:val="en-GB"/>
              </w:rPr>
              <w:t>.</w:t>
            </w:r>
          </w:p>
          <w:p w14:paraId="354E7BB7" w14:textId="484B098B" w:rsidR="00EC2DE5" w:rsidRDefault="00EC2DE5" w:rsidP="00E26BE2">
            <w:pPr>
              <w:spacing w:after="120"/>
              <w:rPr>
                <w:sz w:val="24"/>
                <w:szCs w:val="24"/>
                <w:lang w:val="en-US"/>
              </w:rPr>
            </w:pPr>
            <w:r w:rsidRPr="000B2144">
              <w:rPr>
                <w:sz w:val="24"/>
                <w:szCs w:val="24"/>
                <w:lang w:val="en-GB"/>
              </w:rPr>
              <w:t>CA</w:t>
            </w:r>
            <w:r w:rsidR="003A74E9">
              <w:rPr>
                <w:sz w:val="24"/>
                <w:szCs w:val="24"/>
                <w:lang w:val="en-GB"/>
              </w:rPr>
              <w:t>2.4</w:t>
            </w:r>
            <w:r w:rsidRPr="000B2144">
              <w:rPr>
                <w:sz w:val="24"/>
                <w:szCs w:val="24"/>
                <w:lang w:val="en-GB"/>
              </w:rPr>
              <w:t>-P</w:t>
            </w:r>
            <w:r w:rsidR="003A74E9">
              <w:rPr>
                <w:sz w:val="24"/>
                <w:szCs w:val="24"/>
                <w:lang w:val="en-GB"/>
              </w:rPr>
              <w:t>3</w:t>
            </w:r>
            <w:r>
              <w:rPr>
                <w:sz w:val="24"/>
                <w:szCs w:val="24"/>
                <w:lang w:val="en-GB"/>
              </w:rPr>
              <w:t xml:space="preserve"> </w:t>
            </w:r>
            <w:r>
              <w:rPr>
                <w:sz w:val="24"/>
                <w:szCs w:val="24"/>
                <w:lang w:val="en-US"/>
              </w:rPr>
              <w:t>Utilize the option to disable irrelevant data collection and sharing, if provided by the service provider, and not accept the default option of sharing all kinds of data</w:t>
            </w:r>
            <w:r w:rsidR="00B502AD">
              <w:rPr>
                <w:sz w:val="24"/>
                <w:szCs w:val="24"/>
                <w:lang w:val="en-US"/>
              </w:rPr>
              <w:t>.</w:t>
            </w:r>
          </w:p>
          <w:p w14:paraId="3B3D9521" w14:textId="5A7C952B" w:rsidR="004B7C56" w:rsidRPr="006406DD" w:rsidRDefault="004B7C56" w:rsidP="00E26BE2">
            <w:pPr>
              <w:shd w:val="clear" w:color="auto" w:fill="FFFFFF" w:themeFill="background1"/>
              <w:spacing w:after="120"/>
              <w:rPr>
                <w:sz w:val="24"/>
                <w:szCs w:val="24"/>
                <w:lang w:val="en-GB"/>
              </w:rPr>
            </w:pPr>
          </w:p>
        </w:tc>
      </w:tr>
    </w:tbl>
    <w:p w14:paraId="294D65E1" w14:textId="773B58F4" w:rsidR="004B7C56" w:rsidRDefault="004B7C56" w:rsidP="004B7C56">
      <w:pPr>
        <w:shd w:val="clear" w:color="auto" w:fill="FFFFFF" w:themeFill="background1"/>
        <w:rPr>
          <w:b/>
          <w:sz w:val="24"/>
          <w:szCs w:val="24"/>
          <w:lang w:val="en-GB"/>
        </w:rPr>
      </w:pPr>
    </w:p>
    <w:p w14:paraId="3AD075D0" w14:textId="63DA3E9D" w:rsidR="00D25CDC" w:rsidRDefault="00D25CDC">
      <w:pPr>
        <w:rPr>
          <w:b/>
          <w:sz w:val="24"/>
          <w:szCs w:val="24"/>
          <w:lang w:val="en-GB"/>
        </w:rPr>
      </w:pPr>
    </w:p>
    <w:tbl>
      <w:tblPr>
        <w:tblStyle w:val="TableGrid"/>
        <w:tblW w:w="9351" w:type="dxa"/>
        <w:tblLook w:val="04A0" w:firstRow="1" w:lastRow="0" w:firstColumn="1" w:lastColumn="0" w:noHBand="0" w:noVBand="1"/>
      </w:tblPr>
      <w:tblGrid>
        <w:gridCol w:w="2754"/>
        <w:gridCol w:w="6597"/>
      </w:tblGrid>
      <w:tr w:rsidR="004B7C56" w:rsidRPr="00076B54" w14:paraId="781D0E0F" w14:textId="77777777" w:rsidTr="00E26BE2">
        <w:trPr>
          <w:tblHeader/>
        </w:trPr>
        <w:tc>
          <w:tcPr>
            <w:tcW w:w="9351" w:type="dxa"/>
            <w:gridSpan w:val="2"/>
            <w:shd w:val="clear" w:color="auto" w:fill="FFFFFF" w:themeFill="background1"/>
          </w:tcPr>
          <w:p w14:paraId="71A0C74D" w14:textId="2334BA7F" w:rsidR="004B7C56" w:rsidRPr="006406DD" w:rsidRDefault="004B7C56" w:rsidP="00120CCD">
            <w:pPr>
              <w:shd w:val="clear" w:color="auto" w:fill="FFFFFF" w:themeFill="background1"/>
              <w:jc w:val="left"/>
              <w:rPr>
                <w:b/>
                <w:sz w:val="24"/>
                <w:szCs w:val="24"/>
                <w:lang w:val="en-GB"/>
              </w:rPr>
            </w:pPr>
            <w:r w:rsidRPr="006406DD">
              <w:rPr>
                <w:b/>
                <w:sz w:val="24"/>
                <w:szCs w:val="24"/>
                <w:lang w:val="en-GB"/>
              </w:rPr>
              <w:t>2.5 Protecting health and safety</w:t>
            </w:r>
          </w:p>
          <w:p w14:paraId="400AC464" w14:textId="77777777" w:rsidR="004B7C56" w:rsidRPr="006406DD" w:rsidRDefault="004B7C56" w:rsidP="00120CCD">
            <w:pPr>
              <w:shd w:val="clear" w:color="auto" w:fill="FFFFFF" w:themeFill="background1"/>
              <w:jc w:val="left"/>
              <w:rPr>
                <w:sz w:val="24"/>
                <w:szCs w:val="24"/>
                <w:lang w:val="en-GB"/>
              </w:rPr>
            </w:pPr>
            <w:r w:rsidRPr="006406DD">
              <w:rPr>
                <w:sz w:val="24"/>
                <w:szCs w:val="24"/>
                <w:lang w:val="en-GB"/>
              </w:rPr>
              <w:t>To understand and avoid physical and psychological health and safety risks related to the use of DFS</w:t>
            </w:r>
          </w:p>
        </w:tc>
      </w:tr>
      <w:tr w:rsidR="004B7C56" w:rsidRPr="00076B54" w14:paraId="18BE8D2A" w14:textId="77777777" w:rsidTr="00E26BE2">
        <w:trPr>
          <w:trHeight w:val="1628"/>
        </w:trPr>
        <w:tc>
          <w:tcPr>
            <w:tcW w:w="2754" w:type="dxa"/>
          </w:tcPr>
          <w:p w14:paraId="0DB15E92" w14:textId="77777777" w:rsidR="004B7C56" w:rsidRPr="006406DD" w:rsidRDefault="004B7C56" w:rsidP="00120CCD">
            <w:pPr>
              <w:shd w:val="clear" w:color="auto" w:fill="FFFFFF" w:themeFill="background1"/>
              <w:jc w:val="left"/>
              <w:rPr>
                <w:sz w:val="24"/>
                <w:szCs w:val="24"/>
              </w:rPr>
            </w:pPr>
            <w:proofErr w:type="spellStart"/>
            <w:r w:rsidRPr="006406DD">
              <w:rPr>
                <w:sz w:val="24"/>
                <w:szCs w:val="24"/>
              </w:rPr>
              <w:t>Knowledge</w:t>
            </w:r>
            <w:proofErr w:type="spellEnd"/>
            <w:r w:rsidRPr="006406DD">
              <w:rPr>
                <w:sz w:val="24"/>
                <w:szCs w:val="24"/>
              </w:rPr>
              <w:t xml:space="preserve"> Area</w:t>
            </w:r>
          </w:p>
        </w:tc>
        <w:tc>
          <w:tcPr>
            <w:tcW w:w="6597" w:type="dxa"/>
          </w:tcPr>
          <w:p w14:paraId="6885CA19" w14:textId="315FEF8D" w:rsidR="004B7C56" w:rsidRPr="006406DD"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 xml:space="preserve">2.5-K1 Understand that </w:t>
            </w:r>
            <w:r w:rsidR="00B502AD">
              <w:rPr>
                <w:sz w:val="24"/>
                <w:szCs w:val="24"/>
                <w:lang w:val="en-GB"/>
              </w:rPr>
              <w:t>abuse of DFS</w:t>
            </w:r>
            <w:r w:rsidR="004B7C56" w:rsidRPr="006406DD">
              <w:rPr>
                <w:sz w:val="24"/>
                <w:szCs w:val="24"/>
                <w:lang w:val="en-GB"/>
              </w:rPr>
              <w:t xml:space="preserve"> can lead to</w:t>
            </w:r>
            <w:r w:rsidR="00B502AD">
              <w:rPr>
                <w:sz w:val="24"/>
                <w:szCs w:val="24"/>
                <w:lang w:val="en-GB"/>
              </w:rPr>
              <w:t xml:space="preserve"> negative consequences</w:t>
            </w:r>
            <w:r w:rsidR="00AF33A5">
              <w:rPr>
                <w:rStyle w:val="FootnoteReference"/>
                <w:sz w:val="24"/>
                <w:szCs w:val="24"/>
                <w:lang w:val="en-GB"/>
              </w:rPr>
              <w:footnoteReference w:id="29"/>
            </w:r>
            <w:r w:rsidR="003A74E9">
              <w:rPr>
                <w:sz w:val="24"/>
                <w:szCs w:val="24"/>
                <w:lang w:val="en-GB"/>
              </w:rPr>
              <w:t>.</w:t>
            </w:r>
          </w:p>
          <w:p w14:paraId="6FA710B9" w14:textId="4875B556" w:rsidR="004B7C56" w:rsidRPr="006406DD"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2.5-K2</w:t>
            </w:r>
            <w:r w:rsidR="004B7C56">
              <w:rPr>
                <w:sz w:val="24"/>
                <w:szCs w:val="24"/>
                <w:lang w:val="en-GB"/>
              </w:rPr>
              <w:t xml:space="preserve"> </w:t>
            </w:r>
            <w:r w:rsidR="004B7C56" w:rsidRPr="006406DD">
              <w:rPr>
                <w:sz w:val="24"/>
                <w:szCs w:val="24"/>
                <w:lang w:val="en-GB"/>
              </w:rPr>
              <w:t>Protect oneself against abuse from fraudulent DFS offers</w:t>
            </w:r>
            <w:r w:rsidR="003A74E9">
              <w:rPr>
                <w:sz w:val="24"/>
                <w:szCs w:val="24"/>
                <w:lang w:val="en-GB"/>
              </w:rPr>
              <w:t>.</w:t>
            </w:r>
            <w:r w:rsidR="004B7C56" w:rsidRPr="006406DD">
              <w:rPr>
                <w:sz w:val="24"/>
                <w:szCs w:val="24"/>
                <w:lang w:val="en-GB"/>
              </w:rPr>
              <w:t xml:space="preserve"> </w:t>
            </w:r>
          </w:p>
          <w:p w14:paraId="77397BC5" w14:textId="1AA0A785" w:rsidR="004B7C56" w:rsidRPr="006406DD"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 xml:space="preserve">2.5-K3 Be aware that fraudulent DFS offers may lead to financial </w:t>
            </w:r>
            <w:r w:rsidR="001C2B5B" w:rsidRPr="006406DD">
              <w:rPr>
                <w:sz w:val="24"/>
                <w:szCs w:val="24"/>
                <w:lang w:val="en-GB"/>
              </w:rPr>
              <w:t>loss and</w:t>
            </w:r>
            <w:r w:rsidR="004B7C56" w:rsidRPr="006406DD">
              <w:rPr>
                <w:sz w:val="24"/>
                <w:szCs w:val="24"/>
                <w:lang w:val="en-GB"/>
              </w:rPr>
              <w:t xml:space="preserve"> may cause severe harm to one’s health.</w:t>
            </w:r>
          </w:p>
          <w:p w14:paraId="35D2C5B9" w14:textId="20475F01" w:rsidR="004B7C56"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2.5-K4 Be aware of the risks associated with children’s access to DFS, and the necessity to safeguard their access to DFS (child online protection)</w:t>
            </w:r>
            <w:r w:rsidR="003A74E9">
              <w:rPr>
                <w:sz w:val="24"/>
                <w:szCs w:val="24"/>
                <w:lang w:val="en-GB"/>
              </w:rPr>
              <w:t>.</w:t>
            </w:r>
          </w:p>
          <w:p w14:paraId="734E2A6D" w14:textId="4CDA70F7" w:rsidR="00E140FE" w:rsidRPr="006406DD" w:rsidRDefault="00E140FE" w:rsidP="00E26BE2">
            <w:pPr>
              <w:shd w:val="clear" w:color="auto" w:fill="FFFFFF" w:themeFill="background1"/>
              <w:spacing w:before="120"/>
              <w:jc w:val="left"/>
              <w:rPr>
                <w:sz w:val="24"/>
                <w:szCs w:val="24"/>
                <w:lang w:val="en-GB"/>
              </w:rPr>
            </w:pPr>
            <w:r w:rsidRPr="00E140FE">
              <w:rPr>
                <w:sz w:val="24"/>
                <w:szCs w:val="24"/>
                <w:lang w:val="en-GB"/>
              </w:rPr>
              <w:t>CA2.5-K5 Understand or know the implications of using unhealthy products.</w:t>
            </w:r>
          </w:p>
        </w:tc>
      </w:tr>
      <w:tr w:rsidR="004B7C56" w:rsidRPr="00076B54" w14:paraId="713691DD" w14:textId="77777777" w:rsidTr="00E26BE2">
        <w:tc>
          <w:tcPr>
            <w:tcW w:w="2754" w:type="dxa"/>
          </w:tcPr>
          <w:p w14:paraId="613A3795" w14:textId="77777777" w:rsidR="004B7C56" w:rsidRPr="006406DD" w:rsidRDefault="004B7C56" w:rsidP="00120CCD">
            <w:pPr>
              <w:shd w:val="clear" w:color="auto" w:fill="FFFFFF" w:themeFill="background1"/>
              <w:jc w:val="left"/>
              <w:rPr>
                <w:sz w:val="24"/>
                <w:szCs w:val="24"/>
              </w:rPr>
            </w:pPr>
            <w:proofErr w:type="spellStart"/>
            <w:r w:rsidRPr="006406DD">
              <w:rPr>
                <w:sz w:val="24"/>
                <w:szCs w:val="24"/>
              </w:rPr>
              <w:t>Skills</w:t>
            </w:r>
            <w:proofErr w:type="spellEnd"/>
            <w:r w:rsidRPr="006406DD">
              <w:rPr>
                <w:sz w:val="24"/>
                <w:szCs w:val="24"/>
              </w:rPr>
              <w:t xml:space="preserve"> Area</w:t>
            </w:r>
          </w:p>
        </w:tc>
        <w:tc>
          <w:tcPr>
            <w:tcW w:w="6597" w:type="dxa"/>
          </w:tcPr>
          <w:p w14:paraId="1173393B" w14:textId="1036FECF" w:rsidR="004B7C56" w:rsidRPr="006406DD"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2.5-S1 Monitor children’s devices</w:t>
            </w:r>
          </w:p>
          <w:p w14:paraId="2C224A39" w14:textId="77777777" w:rsidR="004B7C56" w:rsidRDefault="00DC7193" w:rsidP="00E26BE2">
            <w:pPr>
              <w:shd w:val="clear" w:color="auto" w:fill="FFFFFF" w:themeFill="background1"/>
              <w:spacing w:before="120"/>
              <w:jc w:val="left"/>
              <w:rPr>
                <w:sz w:val="24"/>
                <w:szCs w:val="24"/>
                <w:lang w:val="en-GB"/>
              </w:rPr>
            </w:pPr>
            <w:r>
              <w:rPr>
                <w:sz w:val="24"/>
                <w:szCs w:val="24"/>
                <w:lang w:val="en-GB"/>
              </w:rPr>
              <w:t>CA</w:t>
            </w:r>
            <w:r w:rsidR="004B7C56" w:rsidRPr="006406DD">
              <w:rPr>
                <w:sz w:val="24"/>
                <w:szCs w:val="24"/>
                <w:lang w:val="en-GB"/>
              </w:rPr>
              <w:t>2.5-S2 Monitor one personal’s purchasing behaviour in view one’s financial capabilities.</w:t>
            </w:r>
          </w:p>
          <w:p w14:paraId="0C6747B5" w14:textId="264B5C21" w:rsidR="00E140FE" w:rsidRPr="00E26BE2" w:rsidRDefault="00E140FE" w:rsidP="00E26BE2">
            <w:pPr>
              <w:shd w:val="clear" w:color="auto" w:fill="FFFFFF" w:themeFill="background1"/>
              <w:spacing w:before="120"/>
              <w:jc w:val="left"/>
              <w:rPr>
                <w:sz w:val="24"/>
                <w:szCs w:val="24"/>
                <w:lang w:val="en-US"/>
              </w:rPr>
            </w:pPr>
            <w:r w:rsidRPr="00E140FE">
              <w:rPr>
                <w:sz w:val="24"/>
                <w:szCs w:val="24"/>
                <w:lang w:val="en-US"/>
              </w:rPr>
              <w:t xml:space="preserve">CA2.5-S3 Monitor and use passwords to prevent children or an </w:t>
            </w:r>
            <w:proofErr w:type="gramStart"/>
            <w:r w:rsidRPr="00E140FE">
              <w:rPr>
                <w:sz w:val="24"/>
                <w:szCs w:val="24"/>
                <w:lang w:val="en-US"/>
              </w:rPr>
              <w:t>authorized persons</w:t>
            </w:r>
            <w:proofErr w:type="gramEnd"/>
            <w:r w:rsidRPr="00E140FE">
              <w:rPr>
                <w:sz w:val="24"/>
                <w:szCs w:val="24"/>
                <w:lang w:val="en-US"/>
              </w:rPr>
              <w:t xml:space="preserve"> from accessing or using sensitive or dangerous products and services.</w:t>
            </w:r>
          </w:p>
        </w:tc>
      </w:tr>
      <w:tr w:rsidR="004B7C56" w:rsidRPr="00076B54" w14:paraId="1D10D3E0" w14:textId="77777777" w:rsidTr="00E26BE2">
        <w:tc>
          <w:tcPr>
            <w:tcW w:w="2754" w:type="dxa"/>
          </w:tcPr>
          <w:p w14:paraId="5586C471" w14:textId="77777777" w:rsidR="004B7C56" w:rsidRPr="006406DD" w:rsidRDefault="004B7C56" w:rsidP="00120CCD">
            <w:pPr>
              <w:shd w:val="clear" w:color="auto" w:fill="FFFFFF" w:themeFill="background1"/>
              <w:jc w:val="left"/>
              <w:rPr>
                <w:sz w:val="24"/>
                <w:szCs w:val="24"/>
              </w:rPr>
            </w:pPr>
            <w:r w:rsidRPr="006406DD">
              <w:rPr>
                <w:sz w:val="24"/>
                <w:szCs w:val="24"/>
              </w:rPr>
              <w:t xml:space="preserve">Proactive </w:t>
            </w:r>
            <w:proofErr w:type="spellStart"/>
            <w:r w:rsidRPr="006406DD">
              <w:rPr>
                <w:sz w:val="24"/>
                <w:szCs w:val="24"/>
              </w:rPr>
              <w:t>steps</w:t>
            </w:r>
            <w:proofErr w:type="spellEnd"/>
          </w:p>
        </w:tc>
        <w:tc>
          <w:tcPr>
            <w:tcW w:w="6597" w:type="dxa"/>
          </w:tcPr>
          <w:p w14:paraId="2E2B1851" w14:textId="6D1459FD" w:rsidR="004B7C56" w:rsidRPr="006406DD" w:rsidRDefault="004B7C56" w:rsidP="00E26BE2">
            <w:pPr>
              <w:shd w:val="clear" w:color="auto" w:fill="FFFFFF" w:themeFill="background1"/>
              <w:spacing w:before="120"/>
              <w:jc w:val="left"/>
              <w:rPr>
                <w:sz w:val="24"/>
                <w:szCs w:val="24"/>
                <w:lang w:val="en-GB"/>
              </w:rPr>
            </w:pPr>
            <w:r w:rsidRPr="006406DD">
              <w:rPr>
                <w:sz w:val="24"/>
                <w:szCs w:val="24"/>
                <w:lang w:val="en-US"/>
              </w:rPr>
              <w:t xml:space="preserve">CA2.5-P1 </w:t>
            </w:r>
            <w:r w:rsidRPr="006406DD">
              <w:rPr>
                <w:sz w:val="24"/>
                <w:szCs w:val="24"/>
                <w:lang w:val="en-GB"/>
              </w:rPr>
              <w:t>Be vigilant regarding one’s purchasing behaviours and evaluating the effects of merchandising on wellbeing.</w:t>
            </w:r>
          </w:p>
          <w:p w14:paraId="7618D9BA" w14:textId="40CD3AB1" w:rsidR="008753A3" w:rsidRDefault="008753A3" w:rsidP="00E26BE2">
            <w:pPr>
              <w:shd w:val="clear" w:color="auto" w:fill="FFFFFF" w:themeFill="background1"/>
              <w:spacing w:before="120"/>
              <w:jc w:val="left"/>
              <w:rPr>
                <w:sz w:val="24"/>
                <w:szCs w:val="24"/>
                <w:lang w:val="en-US"/>
              </w:rPr>
            </w:pPr>
            <w:r w:rsidRPr="00E140FE">
              <w:rPr>
                <w:sz w:val="24"/>
                <w:szCs w:val="24"/>
                <w:lang w:val="en-US"/>
              </w:rPr>
              <w:t>CA2.5-P</w:t>
            </w:r>
            <w:r>
              <w:rPr>
                <w:sz w:val="24"/>
                <w:szCs w:val="24"/>
                <w:lang w:val="en-US"/>
              </w:rPr>
              <w:t>2</w:t>
            </w:r>
            <w:r w:rsidRPr="00E140FE">
              <w:rPr>
                <w:sz w:val="24"/>
                <w:szCs w:val="24"/>
                <w:lang w:val="en-US"/>
              </w:rPr>
              <w:t xml:space="preserve"> </w:t>
            </w:r>
            <w:r>
              <w:rPr>
                <w:sz w:val="24"/>
                <w:szCs w:val="24"/>
                <w:lang w:val="en-US"/>
              </w:rPr>
              <w:t>Be watchful of one’s surroundings when conducting a DFS transaction</w:t>
            </w:r>
            <w:r w:rsidRPr="006406DD">
              <w:rPr>
                <w:sz w:val="24"/>
                <w:szCs w:val="24"/>
                <w:lang w:val="en-US"/>
              </w:rPr>
              <w:t xml:space="preserve"> </w:t>
            </w:r>
          </w:p>
          <w:p w14:paraId="544554AD" w14:textId="11CEA335" w:rsidR="004B7C56" w:rsidRDefault="004B7C56" w:rsidP="00E26BE2">
            <w:pPr>
              <w:shd w:val="clear" w:color="auto" w:fill="FFFFFF" w:themeFill="background1"/>
              <w:spacing w:before="120"/>
              <w:jc w:val="left"/>
              <w:rPr>
                <w:sz w:val="24"/>
                <w:szCs w:val="24"/>
                <w:lang w:val="en-GB"/>
              </w:rPr>
            </w:pPr>
            <w:r w:rsidRPr="006406DD">
              <w:rPr>
                <w:sz w:val="24"/>
                <w:szCs w:val="24"/>
                <w:lang w:val="en-US"/>
              </w:rPr>
              <w:lastRenderedPageBreak/>
              <w:t>CA2.5-</w:t>
            </w:r>
            <w:r w:rsidR="008753A3" w:rsidRPr="006406DD">
              <w:rPr>
                <w:sz w:val="24"/>
                <w:szCs w:val="24"/>
                <w:lang w:val="en-US"/>
              </w:rPr>
              <w:t>P</w:t>
            </w:r>
            <w:r w:rsidR="008753A3">
              <w:rPr>
                <w:sz w:val="24"/>
                <w:szCs w:val="24"/>
                <w:lang w:val="en-US"/>
              </w:rPr>
              <w:t>3</w:t>
            </w:r>
            <w:r w:rsidR="008753A3" w:rsidRPr="006406DD">
              <w:rPr>
                <w:sz w:val="24"/>
                <w:szCs w:val="24"/>
                <w:lang w:val="en-US"/>
              </w:rPr>
              <w:t xml:space="preserve"> </w:t>
            </w:r>
            <w:r w:rsidRPr="006406DD">
              <w:rPr>
                <w:sz w:val="24"/>
                <w:szCs w:val="24"/>
                <w:lang w:val="en-GB"/>
              </w:rPr>
              <w:t xml:space="preserve">Set up parental control and restricted access to DFS for </w:t>
            </w:r>
            <w:r w:rsidR="008753A3">
              <w:rPr>
                <w:sz w:val="24"/>
                <w:szCs w:val="24"/>
                <w:lang w:val="en-GB"/>
              </w:rPr>
              <w:t>minors</w:t>
            </w:r>
          </w:p>
          <w:p w14:paraId="79DE40F4" w14:textId="28E0233F" w:rsidR="00E140FE" w:rsidRDefault="00E140FE" w:rsidP="00E26BE2">
            <w:pPr>
              <w:shd w:val="clear" w:color="auto" w:fill="FFFFFF" w:themeFill="background1"/>
              <w:spacing w:before="120"/>
              <w:jc w:val="left"/>
              <w:rPr>
                <w:sz w:val="24"/>
                <w:szCs w:val="24"/>
                <w:lang w:val="en-US"/>
              </w:rPr>
            </w:pPr>
            <w:r w:rsidRPr="00E140FE">
              <w:rPr>
                <w:sz w:val="24"/>
                <w:szCs w:val="24"/>
                <w:lang w:val="en-US"/>
              </w:rPr>
              <w:t>CA2.5-P</w:t>
            </w:r>
            <w:r w:rsidR="008753A3">
              <w:rPr>
                <w:sz w:val="24"/>
                <w:szCs w:val="24"/>
                <w:lang w:val="en-US"/>
              </w:rPr>
              <w:t>4</w:t>
            </w:r>
            <w:r w:rsidRPr="00E140FE">
              <w:rPr>
                <w:sz w:val="24"/>
                <w:szCs w:val="24"/>
                <w:lang w:val="en-US"/>
              </w:rPr>
              <w:t xml:space="preserve"> Be able to contact DFS or consumer protection body on issues of health and safety.</w:t>
            </w:r>
          </w:p>
          <w:p w14:paraId="4650992B" w14:textId="4DCE7AC7" w:rsidR="008753A3" w:rsidRPr="00E26BE2" w:rsidRDefault="008753A3" w:rsidP="00E26BE2">
            <w:pPr>
              <w:shd w:val="clear" w:color="auto" w:fill="FFFFFF" w:themeFill="background1"/>
              <w:spacing w:before="120"/>
              <w:jc w:val="left"/>
              <w:rPr>
                <w:sz w:val="24"/>
                <w:szCs w:val="24"/>
                <w:lang w:val="en-US"/>
              </w:rPr>
            </w:pPr>
          </w:p>
        </w:tc>
      </w:tr>
    </w:tbl>
    <w:p w14:paraId="7BA6D5CD" w14:textId="066D3D53" w:rsidR="00241E5C" w:rsidRDefault="00241E5C" w:rsidP="004351EC">
      <w:pPr>
        <w:ind w:firstLine="720"/>
        <w:jc w:val="left"/>
        <w:rPr>
          <w:b/>
          <w:sz w:val="24"/>
          <w:szCs w:val="24"/>
          <w:lang w:val="en-US"/>
        </w:rPr>
      </w:pPr>
    </w:p>
    <w:p w14:paraId="4B84A431" w14:textId="32CFCF10" w:rsidR="00241E5C" w:rsidRPr="00E26BE2" w:rsidRDefault="00241E5C" w:rsidP="00E26BE2">
      <w:pPr>
        <w:pStyle w:val="Heading1"/>
        <w:numPr>
          <w:ilvl w:val="1"/>
          <w:numId w:val="12"/>
        </w:numPr>
        <w:rPr>
          <w:b w:val="0"/>
          <w:bCs/>
          <w:sz w:val="24"/>
          <w:szCs w:val="24"/>
          <w:lang w:val="en-US"/>
        </w:rPr>
      </w:pPr>
      <w:bookmarkStart w:id="138" w:name="_Toc36722664"/>
      <w:bookmarkStart w:id="139" w:name="_Toc36722665"/>
      <w:bookmarkStart w:id="140" w:name="_Toc36722666"/>
      <w:bookmarkStart w:id="141" w:name="_Toc36722667"/>
      <w:bookmarkStart w:id="142" w:name="_Toc36722668"/>
      <w:bookmarkStart w:id="143" w:name="_Toc36801639"/>
      <w:bookmarkEnd w:id="138"/>
      <w:bookmarkEnd w:id="139"/>
      <w:bookmarkEnd w:id="140"/>
      <w:bookmarkEnd w:id="141"/>
      <w:bookmarkEnd w:id="142"/>
      <w:r w:rsidRPr="00E26BE2">
        <w:rPr>
          <w:bCs/>
          <w:sz w:val="24"/>
          <w:szCs w:val="24"/>
          <w:lang w:val="en-US"/>
        </w:rPr>
        <w:t>Post-Transaction Phase</w:t>
      </w:r>
      <w:bookmarkEnd w:id="143"/>
    </w:p>
    <w:p w14:paraId="19FD2D80" w14:textId="628A12D8" w:rsidR="00E22088" w:rsidRPr="00501DEB" w:rsidRDefault="00501DEB" w:rsidP="00120CCD">
      <w:pPr>
        <w:jc w:val="left"/>
        <w:rPr>
          <w:sz w:val="24"/>
          <w:szCs w:val="24"/>
          <w:lang w:val="en-US"/>
        </w:rPr>
      </w:pPr>
      <w:r w:rsidRPr="00E22088">
        <w:rPr>
          <w:sz w:val="24"/>
          <w:szCs w:val="24"/>
          <w:lang w:val="en-US"/>
        </w:rPr>
        <w:t xml:space="preserve">The competences for the </w:t>
      </w:r>
      <w:r>
        <w:rPr>
          <w:sz w:val="24"/>
          <w:szCs w:val="24"/>
          <w:lang w:val="en-US"/>
        </w:rPr>
        <w:t>post-</w:t>
      </w:r>
      <w:r w:rsidRPr="00E22088">
        <w:rPr>
          <w:sz w:val="24"/>
          <w:szCs w:val="24"/>
          <w:lang w:val="en-US"/>
        </w:rPr>
        <w:t>tr</w:t>
      </w:r>
      <w:r>
        <w:rPr>
          <w:sz w:val="24"/>
          <w:szCs w:val="24"/>
          <w:lang w:val="en-US"/>
        </w:rPr>
        <w:t>ansaction phase are as follows:</w:t>
      </w:r>
    </w:p>
    <w:p w14:paraId="6CCF0774" w14:textId="77777777" w:rsidR="00E22088" w:rsidRPr="006406DD" w:rsidRDefault="00E22088" w:rsidP="00120CCD">
      <w:pPr>
        <w:shd w:val="clear" w:color="auto" w:fill="FFFFFF" w:themeFill="background1"/>
        <w:jc w:val="left"/>
        <w:rPr>
          <w:b/>
          <w:sz w:val="24"/>
          <w:szCs w:val="24"/>
          <w:lang w:val="en-US"/>
        </w:rPr>
      </w:pPr>
    </w:p>
    <w:tbl>
      <w:tblPr>
        <w:tblStyle w:val="TableGrid"/>
        <w:tblW w:w="9493" w:type="dxa"/>
        <w:tblLook w:val="04A0" w:firstRow="1" w:lastRow="0" w:firstColumn="1" w:lastColumn="0" w:noHBand="0" w:noVBand="1"/>
      </w:tblPr>
      <w:tblGrid>
        <w:gridCol w:w="2695"/>
        <w:gridCol w:w="6798"/>
      </w:tblGrid>
      <w:tr w:rsidR="00E22088" w:rsidRPr="00076B54" w14:paraId="21D98569" w14:textId="77777777" w:rsidTr="00E26BE2">
        <w:tc>
          <w:tcPr>
            <w:tcW w:w="9493" w:type="dxa"/>
            <w:gridSpan w:val="2"/>
            <w:shd w:val="clear" w:color="auto" w:fill="FFFFFF" w:themeFill="background1"/>
          </w:tcPr>
          <w:p w14:paraId="4A54630C" w14:textId="6F3785B6" w:rsidR="00E22088" w:rsidRPr="00E22088" w:rsidRDefault="00E22088" w:rsidP="00120CCD">
            <w:pPr>
              <w:jc w:val="left"/>
              <w:rPr>
                <w:b/>
                <w:sz w:val="24"/>
                <w:szCs w:val="24"/>
                <w:lang w:val="en-GB"/>
              </w:rPr>
            </w:pPr>
            <w:r>
              <w:rPr>
                <w:b/>
                <w:sz w:val="24"/>
                <w:szCs w:val="24"/>
                <w:lang w:val="en-GB"/>
              </w:rPr>
              <w:t>3.1.</w:t>
            </w:r>
            <w:r w:rsidRPr="00E22088">
              <w:rPr>
                <w:b/>
                <w:sz w:val="24"/>
                <w:szCs w:val="24"/>
                <w:lang w:val="en-GB"/>
              </w:rPr>
              <w:t xml:space="preserve"> Share informat</w:t>
            </w:r>
            <w:r w:rsidR="00DD5023">
              <w:rPr>
                <w:b/>
                <w:sz w:val="24"/>
                <w:szCs w:val="24"/>
                <w:lang w:val="en-GB"/>
              </w:rPr>
              <w:t xml:space="preserve">ion with </w:t>
            </w:r>
            <w:r w:rsidR="00BD6164">
              <w:rPr>
                <w:b/>
                <w:sz w:val="24"/>
                <w:szCs w:val="24"/>
                <w:lang w:val="en-GB"/>
              </w:rPr>
              <w:t xml:space="preserve">the service providers (feedback) and </w:t>
            </w:r>
            <w:r w:rsidR="00DD5023">
              <w:rPr>
                <w:b/>
                <w:sz w:val="24"/>
                <w:szCs w:val="24"/>
                <w:lang w:val="en-GB"/>
              </w:rPr>
              <w:t>other consumers online</w:t>
            </w:r>
          </w:p>
          <w:p w14:paraId="2268999B" w14:textId="351DB806" w:rsidR="00E22088" w:rsidRPr="00E22088" w:rsidRDefault="00E22088" w:rsidP="00120CCD">
            <w:pPr>
              <w:jc w:val="left"/>
              <w:rPr>
                <w:i/>
                <w:sz w:val="24"/>
                <w:szCs w:val="24"/>
                <w:lang w:val="en-GB"/>
              </w:rPr>
            </w:pPr>
            <w:r w:rsidRPr="00E22088">
              <w:rPr>
                <w:sz w:val="24"/>
                <w:szCs w:val="24"/>
                <w:lang w:val="en-GB"/>
              </w:rPr>
              <w:t xml:space="preserve">To share reviews, knowledge, </w:t>
            </w:r>
            <w:proofErr w:type="gramStart"/>
            <w:r w:rsidRPr="00E22088">
              <w:rPr>
                <w:sz w:val="24"/>
                <w:szCs w:val="24"/>
                <w:lang w:val="en-GB"/>
              </w:rPr>
              <w:t>advice</w:t>
            </w:r>
            <w:proofErr w:type="gramEnd"/>
            <w:r w:rsidRPr="00E22088">
              <w:rPr>
                <w:sz w:val="24"/>
                <w:szCs w:val="24"/>
                <w:lang w:val="en-GB"/>
              </w:rPr>
              <w:t xml:space="preserve"> and experiences in </w:t>
            </w:r>
            <w:r w:rsidR="00CB05E6">
              <w:rPr>
                <w:sz w:val="24"/>
                <w:szCs w:val="24"/>
                <w:lang w:val="en-GB"/>
              </w:rPr>
              <w:t>digital financial services</w:t>
            </w:r>
          </w:p>
        </w:tc>
      </w:tr>
      <w:tr w:rsidR="00E22088" w:rsidRPr="00076B54" w14:paraId="435ECAD0" w14:textId="77777777" w:rsidTr="00E26BE2">
        <w:tc>
          <w:tcPr>
            <w:tcW w:w="2695" w:type="dxa"/>
          </w:tcPr>
          <w:p w14:paraId="30DFC62B" w14:textId="502985CF" w:rsidR="00E22088" w:rsidRPr="00E22088" w:rsidRDefault="00E22088" w:rsidP="00120CCD">
            <w:pPr>
              <w:jc w:val="left"/>
              <w:rPr>
                <w:sz w:val="24"/>
                <w:szCs w:val="24"/>
              </w:rPr>
            </w:pPr>
            <w:proofErr w:type="spellStart"/>
            <w:r w:rsidRPr="00E22088">
              <w:rPr>
                <w:sz w:val="24"/>
                <w:szCs w:val="24"/>
              </w:rPr>
              <w:t>Knowledge</w:t>
            </w:r>
            <w:proofErr w:type="spellEnd"/>
            <w:r w:rsidRPr="00E22088">
              <w:rPr>
                <w:sz w:val="24"/>
                <w:szCs w:val="24"/>
              </w:rPr>
              <w:t xml:space="preserve"> </w:t>
            </w:r>
            <w:r w:rsidR="003A74E9">
              <w:rPr>
                <w:sz w:val="24"/>
                <w:szCs w:val="24"/>
              </w:rPr>
              <w:t>a</w:t>
            </w:r>
            <w:r w:rsidR="003A74E9" w:rsidRPr="00E22088">
              <w:rPr>
                <w:sz w:val="24"/>
                <w:szCs w:val="24"/>
              </w:rPr>
              <w:t>rea</w:t>
            </w:r>
          </w:p>
        </w:tc>
        <w:tc>
          <w:tcPr>
            <w:tcW w:w="6798" w:type="dxa"/>
          </w:tcPr>
          <w:p w14:paraId="13C21BDE" w14:textId="539D165E" w:rsidR="00E22088" w:rsidRPr="00E22088" w:rsidRDefault="00DC7193" w:rsidP="00E26BE2">
            <w:pPr>
              <w:spacing w:before="120"/>
              <w:jc w:val="left"/>
              <w:rPr>
                <w:sz w:val="24"/>
                <w:szCs w:val="24"/>
                <w:lang w:val="en-GB"/>
              </w:rPr>
            </w:pPr>
            <w:r>
              <w:rPr>
                <w:sz w:val="24"/>
                <w:szCs w:val="24"/>
                <w:lang w:val="en-GB"/>
              </w:rPr>
              <w:t>CA</w:t>
            </w:r>
            <w:r w:rsidR="00E22088" w:rsidRPr="00E22088">
              <w:rPr>
                <w:sz w:val="24"/>
                <w:szCs w:val="24"/>
                <w:lang w:val="en-GB"/>
              </w:rPr>
              <w:t xml:space="preserve">3.1-K1 Know how to find sites, </w:t>
            </w:r>
            <w:proofErr w:type="gramStart"/>
            <w:r w:rsidR="00E22088" w:rsidRPr="00E22088">
              <w:rPr>
                <w:sz w:val="24"/>
                <w:szCs w:val="24"/>
                <w:lang w:val="en-GB"/>
              </w:rPr>
              <w:t>communities</w:t>
            </w:r>
            <w:proofErr w:type="gramEnd"/>
            <w:r w:rsidR="00E22088" w:rsidRPr="00E22088">
              <w:rPr>
                <w:sz w:val="24"/>
                <w:szCs w:val="24"/>
                <w:lang w:val="en-GB"/>
              </w:rPr>
              <w:t xml:space="preserve"> and social media groups where consumers help </w:t>
            </w:r>
            <w:r w:rsidR="00934784">
              <w:rPr>
                <w:sz w:val="24"/>
                <w:szCs w:val="24"/>
                <w:lang w:val="en-GB"/>
              </w:rPr>
              <w:t>one an</w:t>
            </w:r>
            <w:r w:rsidR="00E22088" w:rsidRPr="00E22088">
              <w:rPr>
                <w:sz w:val="24"/>
                <w:szCs w:val="24"/>
                <w:lang w:val="en-GB"/>
              </w:rPr>
              <w:t xml:space="preserve">other </w:t>
            </w:r>
            <w:r w:rsidR="00934784">
              <w:rPr>
                <w:sz w:val="24"/>
                <w:szCs w:val="24"/>
                <w:lang w:val="en-GB"/>
              </w:rPr>
              <w:t>to re</w:t>
            </w:r>
            <w:r w:rsidR="00E22088" w:rsidRPr="00E22088">
              <w:rPr>
                <w:sz w:val="24"/>
                <w:szCs w:val="24"/>
                <w:lang w:val="en-GB"/>
              </w:rPr>
              <w:t>solve problems with DFS</w:t>
            </w:r>
            <w:r w:rsidR="003A74E9">
              <w:rPr>
                <w:sz w:val="24"/>
                <w:szCs w:val="24"/>
                <w:lang w:val="en-GB"/>
              </w:rPr>
              <w:t>.</w:t>
            </w:r>
          </w:p>
          <w:p w14:paraId="18B3C8A0" w14:textId="6D4D8B46" w:rsidR="00E22088" w:rsidRPr="00E22088" w:rsidRDefault="00DC7193" w:rsidP="00E26BE2">
            <w:pPr>
              <w:spacing w:before="120"/>
              <w:jc w:val="left"/>
              <w:rPr>
                <w:sz w:val="24"/>
                <w:szCs w:val="24"/>
                <w:lang w:val="en-GB"/>
              </w:rPr>
            </w:pPr>
            <w:r>
              <w:rPr>
                <w:sz w:val="24"/>
                <w:szCs w:val="24"/>
                <w:lang w:val="en-GB"/>
              </w:rPr>
              <w:t>CA</w:t>
            </w:r>
            <w:r w:rsidR="00E22088" w:rsidRPr="00E22088">
              <w:rPr>
                <w:sz w:val="24"/>
                <w:szCs w:val="24"/>
                <w:lang w:val="en-GB"/>
              </w:rPr>
              <w:t xml:space="preserve">3.1-K2 Know how to find </w:t>
            </w:r>
            <w:r w:rsidR="00934784">
              <w:rPr>
                <w:sz w:val="24"/>
                <w:szCs w:val="24"/>
                <w:lang w:val="en-GB"/>
              </w:rPr>
              <w:t xml:space="preserve">trustworthy </w:t>
            </w:r>
            <w:r w:rsidR="00E22088" w:rsidRPr="00E22088">
              <w:rPr>
                <w:sz w:val="24"/>
                <w:szCs w:val="24"/>
                <w:lang w:val="en-GB"/>
              </w:rPr>
              <w:t xml:space="preserve">websites </w:t>
            </w:r>
            <w:r w:rsidR="00934784">
              <w:rPr>
                <w:sz w:val="24"/>
                <w:szCs w:val="24"/>
                <w:lang w:val="en-GB"/>
              </w:rPr>
              <w:t>that provide</w:t>
            </w:r>
            <w:r w:rsidR="00E22088" w:rsidRPr="00E22088">
              <w:rPr>
                <w:sz w:val="24"/>
                <w:szCs w:val="24"/>
                <w:lang w:val="en-GB"/>
              </w:rPr>
              <w:t xml:space="preserve"> advice on DFS </w:t>
            </w:r>
            <w:r w:rsidR="00934784">
              <w:rPr>
                <w:sz w:val="24"/>
                <w:szCs w:val="24"/>
                <w:lang w:val="en-GB"/>
              </w:rPr>
              <w:t>recognizing</w:t>
            </w:r>
            <w:r w:rsidR="00E22088" w:rsidRPr="00E22088">
              <w:rPr>
                <w:sz w:val="24"/>
                <w:szCs w:val="24"/>
                <w:lang w:val="en-GB"/>
              </w:rPr>
              <w:t xml:space="preserve"> that </w:t>
            </w:r>
            <w:r w:rsidR="00934784">
              <w:rPr>
                <w:sz w:val="24"/>
                <w:szCs w:val="24"/>
                <w:lang w:val="en-GB"/>
              </w:rPr>
              <w:t>the information should be verified</w:t>
            </w:r>
            <w:r w:rsidR="00E22088" w:rsidRPr="00E22088">
              <w:rPr>
                <w:sz w:val="24"/>
                <w:szCs w:val="24"/>
                <w:lang w:val="en-GB"/>
              </w:rPr>
              <w:t>.</w:t>
            </w:r>
          </w:p>
          <w:p w14:paraId="602AC005" w14:textId="334FC089" w:rsidR="00E22088" w:rsidRDefault="00DC7193" w:rsidP="00E26BE2">
            <w:pPr>
              <w:spacing w:before="120"/>
              <w:jc w:val="left"/>
              <w:rPr>
                <w:sz w:val="24"/>
                <w:szCs w:val="24"/>
                <w:lang w:val="en-GB"/>
              </w:rPr>
            </w:pPr>
            <w:r>
              <w:rPr>
                <w:sz w:val="24"/>
                <w:szCs w:val="24"/>
                <w:lang w:val="en-GB"/>
              </w:rPr>
              <w:t>CA</w:t>
            </w:r>
            <w:r w:rsidR="00E22088" w:rsidRPr="00E22088">
              <w:rPr>
                <w:sz w:val="24"/>
                <w:szCs w:val="24"/>
                <w:lang w:val="en-GB"/>
              </w:rPr>
              <w:t>3.1-K3 Understand that information can be shared anonymously through digital profiles</w:t>
            </w:r>
            <w:r w:rsidR="003A74E9">
              <w:rPr>
                <w:sz w:val="24"/>
                <w:szCs w:val="24"/>
                <w:lang w:val="en-GB"/>
              </w:rPr>
              <w:t>.</w:t>
            </w:r>
          </w:p>
          <w:p w14:paraId="7EC249EB" w14:textId="159A098F" w:rsidR="00E140FE" w:rsidRDefault="00E140FE" w:rsidP="00E26BE2">
            <w:pPr>
              <w:spacing w:before="120"/>
              <w:jc w:val="left"/>
              <w:rPr>
                <w:sz w:val="24"/>
                <w:szCs w:val="24"/>
                <w:lang w:val="en-GB"/>
              </w:rPr>
            </w:pPr>
            <w:r w:rsidRPr="00E140FE">
              <w:rPr>
                <w:sz w:val="24"/>
                <w:szCs w:val="24"/>
                <w:lang w:val="en-GB"/>
              </w:rPr>
              <w:t>CA3.1-K4 Know the process of sharing information via websites and social media.</w:t>
            </w:r>
          </w:p>
          <w:p w14:paraId="2042A6F6" w14:textId="516D78DB" w:rsidR="00E140FE" w:rsidRDefault="00E140FE" w:rsidP="00D25CDC">
            <w:pPr>
              <w:spacing w:before="120"/>
              <w:jc w:val="left"/>
              <w:rPr>
                <w:sz w:val="24"/>
                <w:szCs w:val="24"/>
                <w:lang w:val="en-US"/>
              </w:rPr>
            </w:pPr>
            <w:r w:rsidRPr="00E140FE">
              <w:rPr>
                <w:sz w:val="24"/>
                <w:szCs w:val="24"/>
                <w:lang w:val="en-US"/>
              </w:rPr>
              <w:t>CA3.1-K5 Know your rights and responsibilities of sharing information on websites and social media.</w:t>
            </w:r>
          </w:p>
          <w:p w14:paraId="442465B6" w14:textId="08E04EFB" w:rsidR="00D25CDC" w:rsidRPr="00E26BE2" w:rsidRDefault="00D25CDC" w:rsidP="00E26BE2">
            <w:pPr>
              <w:spacing w:before="120"/>
              <w:jc w:val="left"/>
              <w:rPr>
                <w:sz w:val="24"/>
                <w:szCs w:val="24"/>
                <w:lang w:val="en-US"/>
              </w:rPr>
            </w:pPr>
          </w:p>
        </w:tc>
      </w:tr>
      <w:tr w:rsidR="00E22088" w:rsidRPr="00076B54" w14:paraId="386A7D76" w14:textId="77777777" w:rsidTr="00E26BE2">
        <w:tc>
          <w:tcPr>
            <w:tcW w:w="2695" w:type="dxa"/>
          </w:tcPr>
          <w:p w14:paraId="26976348" w14:textId="6FC25574" w:rsidR="00E22088" w:rsidRPr="00E22088" w:rsidRDefault="00E22088" w:rsidP="00120CCD">
            <w:pPr>
              <w:jc w:val="left"/>
              <w:rPr>
                <w:sz w:val="24"/>
                <w:szCs w:val="24"/>
              </w:rPr>
            </w:pPr>
            <w:proofErr w:type="spellStart"/>
            <w:r w:rsidRPr="00E22088">
              <w:rPr>
                <w:sz w:val="24"/>
                <w:szCs w:val="24"/>
              </w:rPr>
              <w:t>Skills</w:t>
            </w:r>
            <w:proofErr w:type="spellEnd"/>
            <w:r w:rsidRPr="00E22088">
              <w:rPr>
                <w:sz w:val="24"/>
                <w:szCs w:val="24"/>
              </w:rPr>
              <w:t xml:space="preserve"> </w:t>
            </w:r>
            <w:r w:rsidR="003A74E9">
              <w:rPr>
                <w:sz w:val="24"/>
                <w:szCs w:val="24"/>
              </w:rPr>
              <w:t>a</w:t>
            </w:r>
            <w:r w:rsidR="003A74E9" w:rsidRPr="00E22088">
              <w:rPr>
                <w:sz w:val="24"/>
                <w:szCs w:val="24"/>
              </w:rPr>
              <w:t>rea</w:t>
            </w:r>
          </w:p>
        </w:tc>
        <w:tc>
          <w:tcPr>
            <w:tcW w:w="6798" w:type="dxa"/>
          </w:tcPr>
          <w:p w14:paraId="18C89335" w14:textId="188175B0" w:rsidR="00E22088" w:rsidRPr="00E22088" w:rsidRDefault="00DC7193" w:rsidP="00E26BE2">
            <w:pPr>
              <w:spacing w:before="120"/>
              <w:jc w:val="left"/>
              <w:rPr>
                <w:sz w:val="24"/>
                <w:szCs w:val="24"/>
                <w:lang w:val="en-GB"/>
              </w:rPr>
            </w:pPr>
            <w:r>
              <w:rPr>
                <w:sz w:val="24"/>
                <w:szCs w:val="24"/>
                <w:lang w:val="en-GB"/>
              </w:rPr>
              <w:t>CA</w:t>
            </w:r>
            <w:r w:rsidR="00E22088" w:rsidRPr="00E22088">
              <w:rPr>
                <w:sz w:val="24"/>
                <w:szCs w:val="24"/>
                <w:lang w:val="en-GB"/>
              </w:rPr>
              <w:t xml:space="preserve">3.1-S1 </w:t>
            </w:r>
            <w:r w:rsidR="003A74E9" w:rsidRPr="00E22088">
              <w:rPr>
                <w:sz w:val="24"/>
                <w:szCs w:val="24"/>
                <w:lang w:val="en-GB"/>
              </w:rPr>
              <w:t>Shar</w:t>
            </w:r>
            <w:r w:rsidR="003A74E9">
              <w:rPr>
                <w:sz w:val="24"/>
                <w:szCs w:val="24"/>
                <w:lang w:val="en-GB"/>
              </w:rPr>
              <w:t xml:space="preserve">e </w:t>
            </w:r>
            <w:r w:rsidR="00E22088" w:rsidRPr="00E22088">
              <w:rPr>
                <w:sz w:val="24"/>
                <w:szCs w:val="24"/>
                <w:lang w:val="en-GB"/>
              </w:rPr>
              <w:t xml:space="preserve">experiences, </w:t>
            </w:r>
            <w:r w:rsidR="003A74E9" w:rsidRPr="00E22088">
              <w:rPr>
                <w:sz w:val="24"/>
                <w:szCs w:val="24"/>
                <w:lang w:val="en-GB"/>
              </w:rPr>
              <w:t>provid</w:t>
            </w:r>
            <w:r w:rsidR="003A74E9">
              <w:rPr>
                <w:sz w:val="24"/>
                <w:szCs w:val="24"/>
                <w:lang w:val="en-GB"/>
              </w:rPr>
              <w:t>e</w:t>
            </w:r>
            <w:r w:rsidR="003A74E9" w:rsidRPr="00E22088">
              <w:rPr>
                <w:sz w:val="24"/>
                <w:szCs w:val="24"/>
                <w:lang w:val="en-GB"/>
              </w:rPr>
              <w:t xml:space="preserve"> </w:t>
            </w:r>
            <w:r w:rsidR="00E22088" w:rsidRPr="00E22088">
              <w:rPr>
                <w:sz w:val="24"/>
                <w:szCs w:val="24"/>
                <w:lang w:val="en-GB"/>
              </w:rPr>
              <w:t>advice to fellow consumers on social media, digital platforms, through forum, online rating etc.</w:t>
            </w:r>
          </w:p>
          <w:p w14:paraId="79C4AAFB" w14:textId="398C9D55" w:rsidR="00E22088" w:rsidRDefault="00DC7193" w:rsidP="00D25CDC">
            <w:pPr>
              <w:spacing w:before="120"/>
              <w:jc w:val="left"/>
              <w:rPr>
                <w:sz w:val="24"/>
                <w:szCs w:val="24"/>
                <w:lang w:val="en-GB"/>
              </w:rPr>
            </w:pPr>
            <w:r>
              <w:rPr>
                <w:sz w:val="24"/>
                <w:szCs w:val="24"/>
                <w:lang w:val="en-GB"/>
              </w:rPr>
              <w:t>CA</w:t>
            </w:r>
            <w:r w:rsidR="00E22088" w:rsidRPr="00E22088">
              <w:rPr>
                <w:sz w:val="24"/>
                <w:szCs w:val="24"/>
                <w:lang w:val="en-GB"/>
              </w:rPr>
              <w:t xml:space="preserve">3.1-S2 </w:t>
            </w:r>
            <w:r w:rsidR="003A74E9" w:rsidRPr="00E22088">
              <w:rPr>
                <w:sz w:val="24"/>
                <w:szCs w:val="24"/>
                <w:lang w:val="en-GB"/>
              </w:rPr>
              <w:t>Evaluat</w:t>
            </w:r>
            <w:r w:rsidR="003A74E9">
              <w:rPr>
                <w:sz w:val="24"/>
                <w:szCs w:val="24"/>
                <w:lang w:val="en-GB"/>
              </w:rPr>
              <w:t>e</w:t>
            </w:r>
            <w:r w:rsidR="003A74E9" w:rsidRPr="00E22088">
              <w:rPr>
                <w:sz w:val="24"/>
                <w:szCs w:val="24"/>
                <w:lang w:val="en-GB"/>
              </w:rPr>
              <w:t xml:space="preserve"> </w:t>
            </w:r>
            <w:r w:rsidR="00E22088" w:rsidRPr="00E22088">
              <w:rPr>
                <w:sz w:val="24"/>
                <w:szCs w:val="24"/>
                <w:lang w:val="en-GB"/>
              </w:rPr>
              <w:t>the information shared by peers and judging the value of the content to share and target audience to share it with.</w:t>
            </w:r>
          </w:p>
          <w:p w14:paraId="61C407C2" w14:textId="09F792BA" w:rsidR="00D25CDC" w:rsidRPr="00E22088" w:rsidRDefault="00D25CDC" w:rsidP="00E26BE2">
            <w:pPr>
              <w:spacing w:before="120"/>
              <w:jc w:val="left"/>
              <w:rPr>
                <w:sz w:val="24"/>
                <w:szCs w:val="24"/>
                <w:lang w:val="en-GB"/>
              </w:rPr>
            </w:pPr>
          </w:p>
        </w:tc>
      </w:tr>
      <w:tr w:rsidR="00E22088" w:rsidRPr="00076B54" w14:paraId="4F664B15" w14:textId="77777777" w:rsidTr="00E26BE2">
        <w:tc>
          <w:tcPr>
            <w:tcW w:w="2695" w:type="dxa"/>
          </w:tcPr>
          <w:p w14:paraId="685BE57E" w14:textId="627C88CA" w:rsidR="00E22088" w:rsidRPr="00E22088" w:rsidRDefault="00E22088" w:rsidP="00120CCD">
            <w:pPr>
              <w:jc w:val="left"/>
              <w:rPr>
                <w:sz w:val="24"/>
                <w:szCs w:val="24"/>
              </w:rPr>
            </w:pPr>
            <w:r w:rsidRPr="00E22088">
              <w:rPr>
                <w:sz w:val="24"/>
                <w:szCs w:val="24"/>
              </w:rPr>
              <w:t xml:space="preserve">Proactive </w:t>
            </w:r>
            <w:proofErr w:type="spellStart"/>
            <w:r w:rsidR="003A74E9">
              <w:rPr>
                <w:sz w:val="24"/>
                <w:szCs w:val="24"/>
              </w:rPr>
              <w:t>s</w:t>
            </w:r>
            <w:r w:rsidRPr="00E22088">
              <w:rPr>
                <w:sz w:val="24"/>
                <w:szCs w:val="24"/>
              </w:rPr>
              <w:t>teps</w:t>
            </w:r>
            <w:proofErr w:type="spellEnd"/>
          </w:p>
        </w:tc>
        <w:tc>
          <w:tcPr>
            <w:tcW w:w="6798" w:type="dxa"/>
          </w:tcPr>
          <w:p w14:paraId="287FF382" w14:textId="5E988F16" w:rsidR="00E22088" w:rsidRPr="00E22088" w:rsidRDefault="00E22088" w:rsidP="00E26BE2">
            <w:pPr>
              <w:spacing w:before="120"/>
              <w:jc w:val="left"/>
              <w:rPr>
                <w:sz w:val="24"/>
                <w:szCs w:val="24"/>
                <w:lang w:val="en-GB"/>
              </w:rPr>
            </w:pPr>
            <w:r w:rsidRPr="00E22088">
              <w:rPr>
                <w:sz w:val="24"/>
                <w:szCs w:val="24"/>
                <w:lang w:val="en-US"/>
              </w:rPr>
              <w:t xml:space="preserve">CA3.1-P1 </w:t>
            </w:r>
            <w:r w:rsidRPr="00E22088">
              <w:rPr>
                <w:sz w:val="24"/>
                <w:szCs w:val="24"/>
                <w:lang w:val="en-GB"/>
              </w:rPr>
              <w:t>Be active in sharing one’s opinion about a service</w:t>
            </w:r>
            <w:r w:rsidR="003A74E9">
              <w:rPr>
                <w:sz w:val="24"/>
                <w:szCs w:val="24"/>
                <w:lang w:val="en-GB"/>
              </w:rPr>
              <w:t>.</w:t>
            </w:r>
          </w:p>
          <w:p w14:paraId="30958152" w14:textId="1DB639CD" w:rsidR="00E22088" w:rsidRDefault="00E22088" w:rsidP="00E26BE2">
            <w:pPr>
              <w:spacing w:before="120"/>
              <w:jc w:val="left"/>
              <w:rPr>
                <w:sz w:val="24"/>
                <w:szCs w:val="24"/>
                <w:lang w:val="en-GB"/>
              </w:rPr>
            </w:pPr>
            <w:r w:rsidRPr="00E22088">
              <w:rPr>
                <w:sz w:val="24"/>
                <w:szCs w:val="24"/>
                <w:lang w:val="en-US"/>
              </w:rPr>
              <w:t xml:space="preserve">CA3.1-P2 </w:t>
            </w:r>
            <w:r w:rsidR="003A74E9" w:rsidRPr="00E22088">
              <w:rPr>
                <w:sz w:val="24"/>
                <w:szCs w:val="24"/>
                <w:lang w:val="en-GB"/>
              </w:rPr>
              <w:t>Evaluat</w:t>
            </w:r>
            <w:r w:rsidR="003A74E9">
              <w:rPr>
                <w:sz w:val="24"/>
                <w:szCs w:val="24"/>
                <w:lang w:val="en-GB"/>
              </w:rPr>
              <w:t>e</w:t>
            </w:r>
            <w:r w:rsidR="003A74E9" w:rsidRPr="00E22088">
              <w:rPr>
                <w:sz w:val="24"/>
                <w:szCs w:val="24"/>
                <w:lang w:val="en-GB"/>
              </w:rPr>
              <w:t xml:space="preserve"> </w:t>
            </w:r>
            <w:r w:rsidRPr="00E22088">
              <w:rPr>
                <w:sz w:val="24"/>
                <w:szCs w:val="24"/>
                <w:lang w:val="en-GB"/>
              </w:rPr>
              <w:t>the reviews shared by other consumers</w:t>
            </w:r>
            <w:r w:rsidR="003A74E9">
              <w:rPr>
                <w:sz w:val="24"/>
                <w:szCs w:val="24"/>
                <w:lang w:val="en-GB"/>
              </w:rPr>
              <w:t>.</w:t>
            </w:r>
          </w:p>
          <w:p w14:paraId="6F0ABCBD" w14:textId="53144D01" w:rsidR="00830833" w:rsidRDefault="00830833" w:rsidP="00D25CDC">
            <w:pPr>
              <w:spacing w:before="120"/>
              <w:jc w:val="left"/>
              <w:rPr>
                <w:sz w:val="24"/>
                <w:szCs w:val="24"/>
                <w:lang w:val="en-GB"/>
              </w:rPr>
            </w:pPr>
            <w:r>
              <w:rPr>
                <w:sz w:val="24"/>
                <w:szCs w:val="24"/>
                <w:lang w:val="en-GB"/>
              </w:rPr>
              <w:t xml:space="preserve">CA3.1-P3 Connect with additional knowledge resources through </w:t>
            </w:r>
            <w:r w:rsidR="001C2B5B">
              <w:rPr>
                <w:sz w:val="24"/>
                <w:szCs w:val="24"/>
                <w:lang w:val="en-GB"/>
              </w:rPr>
              <w:t>consumer</w:t>
            </w:r>
            <w:r>
              <w:rPr>
                <w:sz w:val="24"/>
                <w:szCs w:val="24"/>
                <w:lang w:val="en-GB"/>
              </w:rPr>
              <w:t xml:space="preserve"> advocacy organizations</w:t>
            </w:r>
            <w:r w:rsidR="003A74E9">
              <w:rPr>
                <w:sz w:val="24"/>
                <w:szCs w:val="24"/>
                <w:lang w:val="en-GB"/>
              </w:rPr>
              <w:t>.</w:t>
            </w:r>
          </w:p>
          <w:p w14:paraId="4FAD88CF" w14:textId="7609BFA9" w:rsidR="00D25CDC" w:rsidRPr="00E22088" w:rsidRDefault="00D25CDC" w:rsidP="00E26BE2">
            <w:pPr>
              <w:spacing w:before="120"/>
              <w:jc w:val="left"/>
              <w:rPr>
                <w:sz w:val="24"/>
                <w:szCs w:val="24"/>
                <w:lang w:val="en-GB"/>
              </w:rPr>
            </w:pPr>
          </w:p>
        </w:tc>
      </w:tr>
    </w:tbl>
    <w:p w14:paraId="0CC16EA0" w14:textId="380BF28D" w:rsidR="006406DD" w:rsidRDefault="006406DD" w:rsidP="00120CCD">
      <w:pPr>
        <w:shd w:val="clear" w:color="auto" w:fill="FFFFFF" w:themeFill="background1"/>
        <w:jc w:val="left"/>
        <w:rPr>
          <w:b/>
          <w:sz w:val="24"/>
          <w:szCs w:val="24"/>
          <w:lang w:val="en-GB"/>
        </w:rPr>
      </w:pPr>
    </w:p>
    <w:p w14:paraId="3D64D421" w14:textId="77777777" w:rsidR="00D25CDC" w:rsidRDefault="00D25CDC" w:rsidP="00120CCD">
      <w:pPr>
        <w:shd w:val="clear" w:color="auto" w:fill="FFFFFF" w:themeFill="background1"/>
        <w:jc w:val="left"/>
        <w:rPr>
          <w:b/>
          <w:sz w:val="24"/>
          <w:szCs w:val="24"/>
          <w:lang w:val="en-GB"/>
        </w:rPr>
      </w:pPr>
    </w:p>
    <w:tbl>
      <w:tblPr>
        <w:tblStyle w:val="TableGrid"/>
        <w:tblW w:w="9493" w:type="dxa"/>
        <w:tblLook w:val="04A0" w:firstRow="1" w:lastRow="0" w:firstColumn="1" w:lastColumn="0" w:noHBand="0" w:noVBand="1"/>
      </w:tblPr>
      <w:tblGrid>
        <w:gridCol w:w="2695"/>
        <w:gridCol w:w="6798"/>
      </w:tblGrid>
      <w:tr w:rsidR="00DD5023" w:rsidRPr="00E22088" w14:paraId="21FA7382" w14:textId="77777777" w:rsidTr="00E26BE2">
        <w:trPr>
          <w:tblHeader/>
        </w:trPr>
        <w:tc>
          <w:tcPr>
            <w:tcW w:w="9493" w:type="dxa"/>
            <w:gridSpan w:val="2"/>
            <w:shd w:val="clear" w:color="auto" w:fill="FFFFFF" w:themeFill="background1"/>
          </w:tcPr>
          <w:p w14:paraId="23A64E3C" w14:textId="6CFCC6EB" w:rsidR="00DD5023" w:rsidRPr="00E22088" w:rsidRDefault="00DD5023" w:rsidP="00120CCD">
            <w:pPr>
              <w:jc w:val="left"/>
              <w:rPr>
                <w:b/>
                <w:sz w:val="24"/>
                <w:szCs w:val="24"/>
                <w:lang w:val="en-GB"/>
              </w:rPr>
            </w:pPr>
            <w:r w:rsidRPr="00E22088">
              <w:rPr>
                <w:b/>
                <w:sz w:val="24"/>
                <w:szCs w:val="24"/>
                <w:lang w:val="en-GB"/>
              </w:rPr>
              <w:lastRenderedPageBreak/>
              <w:t xml:space="preserve">3.2. </w:t>
            </w:r>
            <w:r w:rsidR="00C70F91" w:rsidRPr="00E22088">
              <w:rPr>
                <w:b/>
                <w:sz w:val="24"/>
                <w:szCs w:val="24"/>
                <w:lang w:val="en-GB"/>
              </w:rPr>
              <w:t>Kno</w:t>
            </w:r>
            <w:r w:rsidR="00C70F91">
              <w:rPr>
                <w:b/>
                <w:sz w:val="24"/>
                <w:szCs w:val="24"/>
                <w:lang w:val="en-GB"/>
              </w:rPr>
              <w:t>w</w:t>
            </w:r>
            <w:r w:rsidR="00C70F91" w:rsidRPr="00E22088">
              <w:rPr>
                <w:b/>
                <w:sz w:val="24"/>
                <w:szCs w:val="24"/>
                <w:lang w:val="en-GB"/>
              </w:rPr>
              <w:t xml:space="preserve"> </w:t>
            </w:r>
            <w:r w:rsidRPr="00E22088">
              <w:rPr>
                <w:b/>
                <w:sz w:val="24"/>
                <w:szCs w:val="24"/>
                <w:lang w:val="en-GB"/>
              </w:rPr>
              <w:t>consumer rights and how to obtain redress</w:t>
            </w:r>
            <w:r w:rsidR="00BD6164">
              <w:rPr>
                <w:b/>
                <w:sz w:val="24"/>
                <w:szCs w:val="24"/>
                <w:lang w:val="en-GB"/>
              </w:rPr>
              <w:t xml:space="preserve"> </w:t>
            </w:r>
          </w:p>
          <w:p w14:paraId="3E140B18" w14:textId="77777777" w:rsidR="00DD5023" w:rsidRPr="00E22088" w:rsidRDefault="00DD5023" w:rsidP="00120CCD">
            <w:pPr>
              <w:jc w:val="left"/>
              <w:rPr>
                <w:sz w:val="24"/>
                <w:szCs w:val="24"/>
                <w:lang w:val="en-GB"/>
              </w:rPr>
            </w:pPr>
            <w:r w:rsidRPr="00E22088">
              <w:rPr>
                <w:sz w:val="24"/>
                <w:szCs w:val="24"/>
                <w:lang w:val="en-GB"/>
              </w:rPr>
              <w:t>To know one’s rights and responsibilities as a consumer. To assert one’s rights after making a purchase. To know how to solve problems and disputes</w:t>
            </w:r>
          </w:p>
        </w:tc>
      </w:tr>
      <w:tr w:rsidR="00DD5023" w:rsidRPr="00076B54" w14:paraId="3A9E2F23" w14:textId="77777777" w:rsidTr="00E26BE2">
        <w:tc>
          <w:tcPr>
            <w:tcW w:w="2695" w:type="dxa"/>
          </w:tcPr>
          <w:p w14:paraId="202E0943" w14:textId="77777777" w:rsidR="00DD5023" w:rsidRPr="00E22088" w:rsidRDefault="00DD5023" w:rsidP="00120CCD">
            <w:pPr>
              <w:jc w:val="left"/>
              <w:rPr>
                <w:sz w:val="24"/>
                <w:szCs w:val="24"/>
              </w:rPr>
            </w:pPr>
            <w:proofErr w:type="spellStart"/>
            <w:r w:rsidRPr="00E22088">
              <w:rPr>
                <w:sz w:val="24"/>
                <w:szCs w:val="24"/>
              </w:rPr>
              <w:t>Knowledge</w:t>
            </w:r>
            <w:proofErr w:type="spellEnd"/>
            <w:r w:rsidRPr="00E22088">
              <w:rPr>
                <w:sz w:val="24"/>
                <w:szCs w:val="24"/>
              </w:rPr>
              <w:t xml:space="preserve"> Area</w:t>
            </w:r>
          </w:p>
        </w:tc>
        <w:tc>
          <w:tcPr>
            <w:tcW w:w="6798" w:type="dxa"/>
          </w:tcPr>
          <w:p w14:paraId="21260A50" w14:textId="57A81413"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 xml:space="preserve">3.2-K1 Know about specific consumer rights that apply </w:t>
            </w:r>
            <w:proofErr w:type="spellStart"/>
            <w:r w:rsidR="00DD5023" w:rsidRPr="00E22088">
              <w:rPr>
                <w:sz w:val="24"/>
                <w:szCs w:val="24"/>
                <w:lang w:val="en-GB"/>
              </w:rPr>
              <w:t>toDFS</w:t>
            </w:r>
            <w:proofErr w:type="spellEnd"/>
            <w:r w:rsidR="003A74E9">
              <w:rPr>
                <w:sz w:val="24"/>
                <w:szCs w:val="24"/>
                <w:lang w:val="en-GB"/>
              </w:rPr>
              <w:t>.</w:t>
            </w:r>
          </w:p>
          <w:p w14:paraId="4B6650AA" w14:textId="6616F1CB"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3.2-K2 Know the rights to cancel a DFS transaction</w:t>
            </w:r>
            <w:r w:rsidR="003A74E9">
              <w:rPr>
                <w:sz w:val="24"/>
                <w:szCs w:val="24"/>
                <w:lang w:val="en-GB"/>
              </w:rPr>
              <w:t>.</w:t>
            </w:r>
          </w:p>
          <w:p w14:paraId="2F316D0A" w14:textId="1946F13C"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 xml:space="preserve">3.2-K3 </w:t>
            </w:r>
            <w:r w:rsidR="003A74E9" w:rsidRPr="00E22088">
              <w:rPr>
                <w:sz w:val="24"/>
                <w:szCs w:val="24"/>
                <w:lang w:val="en-GB"/>
              </w:rPr>
              <w:t>Recogniz</w:t>
            </w:r>
            <w:r w:rsidR="003A74E9">
              <w:rPr>
                <w:sz w:val="24"/>
                <w:szCs w:val="24"/>
                <w:lang w:val="en-GB"/>
              </w:rPr>
              <w:t>e</w:t>
            </w:r>
            <w:r w:rsidR="003A74E9" w:rsidRPr="00E22088">
              <w:rPr>
                <w:sz w:val="24"/>
                <w:szCs w:val="24"/>
                <w:lang w:val="en-GB"/>
              </w:rPr>
              <w:t xml:space="preserve"> </w:t>
            </w:r>
            <w:r w:rsidR="00DD5023" w:rsidRPr="00E22088">
              <w:rPr>
                <w:sz w:val="24"/>
                <w:szCs w:val="24"/>
                <w:lang w:val="en-GB"/>
              </w:rPr>
              <w:t>the importance of accepting terms and conditions and the consequences they may have</w:t>
            </w:r>
            <w:r w:rsidR="003A74E9">
              <w:rPr>
                <w:sz w:val="24"/>
                <w:szCs w:val="24"/>
                <w:lang w:val="en-GB"/>
              </w:rPr>
              <w:t>.</w:t>
            </w:r>
          </w:p>
          <w:p w14:paraId="1630E5F6" w14:textId="3251CFEE"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 xml:space="preserve">3.2-K4 Know that consumers have access to a variety of channels to make complaints such as </w:t>
            </w:r>
            <w:proofErr w:type="gramStart"/>
            <w:r w:rsidR="00DD5023" w:rsidRPr="00E22088">
              <w:rPr>
                <w:sz w:val="24"/>
                <w:szCs w:val="24"/>
                <w:lang w:val="en-GB"/>
              </w:rPr>
              <w:t>toll free</w:t>
            </w:r>
            <w:proofErr w:type="gramEnd"/>
            <w:r w:rsidR="00DD5023" w:rsidRPr="00E22088">
              <w:rPr>
                <w:sz w:val="24"/>
                <w:szCs w:val="24"/>
                <w:lang w:val="en-GB"/>
              </w:rPr>
              <w:t xml:space="preserve"> numbers, local agents, social media, and branches</w:t>
            </w:r>
            <w:r w:rsidR="00C715F7">
              <w:rPr>
                <w:sz w:val="24"/>
                <w:szCs w:val="24"/>
                <w:lang w:val="en-GB"/>
              </w:rPr>
              <w:t xml:space="preserve"> as well as the regulator(s) and possibly small claims courts or </w:t>
            </w:r>
            <w:r w:rsidR="00934784">
              <w:rPr>
                <w:sz w:val="24"/>
                <w:szCs w:val="24"/>
                <w:lang w:val="en-GB"/>
              </w:rPr>
              <w:t xml:space="preserve">financial </w:t>
            </w:r>
            <w:r w:rsidR="008753A3" w:rsidRPr="008753A3">
              <w:rPr>
                <w:sz w:val="24"/>
                <w:szCs w:val="24"/>
                <w:lang w:val="en-GB"/>
              </w:rPr>
              <w:t>ombudsman</w:t>
            </w:r>
            <w:r w:rsidR="00DD5023" w:rsidRPr="00E22088">
              <w:rPr>
                <w:sz w:val="24"/>
                <w:szCs w:val="24"/>
                <w:lang w:val="en-GB"/>
              </w:rPr>
              <w:t xml:space="preserve"> etc.</w:t>
            </w:r>
          </w:p>
          <w:p w14:paraId="57A08057" w14:textId="04C70344" w:rsidR="00DD5023"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3.2-K5 Know that different types of redress options are available</w:t>
            </w:r>
            <w:r w:rsidR="00D22906">
              <w:rPr>
                <w:rStyle w:val="FootnoteReference"/>
                <w:sz w:val="24"/>
                <w:szCs w:val="24"/>
                <w:lang w:val="en-GB"/>
              </w:rPr>
              <w:footnoteReference w:id="30"/>
            </w:r>
            <w:r w:rsidR="00DD5023" w:rsidRPr="00E22088">
              <w:rPr>
                <w:sz w:val="24"/>
                <w:szCs w:val="24"/>
                <w:lang w:val="en-GB"/>
              </w:rPr>
              <w:t>.</w:t>
            </w:r>
          </w:p>
          <w:p w14:paraId="4C2269A6" w14:textId="61D4E812" w:rsidR="00E140FE" w:rsidRDefault="00E140FE" w:rsidP="00E26BE2">
            <w:pPr>
              <w:spacing w:before="120"/>
              <w:jc w:val="left"/>
              <w:rPr>
                <w:sz w:val="24"/>
                <w:szCs w:val="24"/>
                <w:lang w:val="en-US"/>
              </w:rPr>
            </w:pPr>
            <w:r w:rsidRPr="00E140FE">
              <w:rPr>
                <w:sz w:val="24"/>
                <w:szCs w:val="24"/>
                <w:lang w:val="en-US"/>
              </w:rPr>
              <w:t xml:space="preserve">CA3.2-K6 Know how to use consumer complaint service tools, such as </w:t>
            </w:r>
            <w:proofErr w:type="spellStart"/>
            <w:r w:rsidRPr="00E140FE">
              <w:rPr>
                <w:sz w:val="24"/>
                <w:szCs w:val="24"/>
                <w:lang w:val="en-US"/>
              </w:rPr>
              <w:t>chatbox</w:t>
            </w:r>
            <w:proofErr w:type="spellEnd"/>
            <w:r w:rsidR="00D22906">
              <w:rPr>
                <w:sz w:val="24"/>
                <w:szCs w:val="24"/>
                <w:lang w:val="en-US"/>
              </w:rPr>
              <w:t>.</w:t>
            </w:r>
          </w:p>
          <w:p w14:paraId="3DCBA3C6" w14:textId="58AD3FDF" w:rsidR="008753A3" w:rsidRDefault="008753A3" w:rsidP="00D25CDC">
            <w:pPr>
              <w:spacing w:before="120"/>
              <w:jc w:val="left"/>
              <w:rPr>
                <w:sz w:val="24"/>
                <w:szCs w:val="24"/>
                <w:lang w:val="en-GB"/>
              </w:rPr>
            </w:pPr>
            <w:r w:rsidRPr="00E140FE">
              <w:rPr>
                <w:sz w:val="24"/>
                <w:szCs w:val="24"/>
                <w:lang w:val="en-US"/>
              </w:rPr>
              <w:t>CA3.2-K</w:t>
            </w:r>
            <w:r>
              <w:rPr>
                <w:sz w:val="24"/>
                <w:szCs w:val="24"/>
                <w:lang w:val="en-US"/>
              </w:rPr>
              <w:t xml:space="preserve">7 </w:t>
            </w:r>
            <w:r w:rsidR="00D13C49">
              <w:rPr>
                <w:sz w:val="24"/>
                <w:szCs w:val="24"/>
                <w:lang w:val="en-GB"/>
              </w:rPr>
              <w:t>Comply with dispute</w:t>
            </w:r>
            <w:r>
              <w:rPr>
                <w:sz w:val="24"/>
                <w:szCs w:val="24"/>
                <w:lang w:val="en-GB"/>
              </w:rPr>
              <w:t xml:space="preserve"> resolution timelines and </w:t>
            </w:r>
            <w:r w:rsidR="00D13C49">
              <w:rPr>
                <w:sz w:val="24"/>
                <w:szCs w:val="24"/>
                <w:lang w:val="en-GB"/>
              </w:rPr>
              <w:t>process</w:t>
            </w:r>
            <w:r w:rsidR="00D22906">
              <w:rPr>
                <w:sz w:val="24"/>
                <w:szCs w:val="24"/>
                <w:lang w:val="en-GB"/>
              </w:rPr>
              <w:t>.</w:t>
            </w:r>
          </w:p>
          <w:p w14:paraId="6CF2D339" w14:textId="2294B40A" w:rsidR="00D25CDC" w:rsidRPr="00E26BE2" w:rsidRDefault="00D25CDC" w:rsidP="00E26BE2">
            <w:pPr>
              <w:spacing w:before="120"/>
              <w:jc w:val="left"/>
              <w:rPr>
                <w:sz w:val="24"/>
                <w:szCs w:val="24"/>
                <w:lang w:val="en-US"/>
              </w:rPr>
            </w:pPr>
          </w:p>
        </w:tc>
      </w:tr>
      <w:tr w:rsidR="00DD5023" w:rsidRPr="00076B54" w14:paraId="750BAC3A" w14:textId="77777777" w:rsidTr="00E26BE2">
        <w:tc>
          <w:tcPr>
            <w:tcW w:w="2695" w:type="dxa"/>
            <w:shd w:val="clear" w:color="auto" w:fill="FFFFFF" w:themeFill="background1"/>
          </w:tcPr>
          <w:p w14:paraId="61832E40" w14:textId="77777777" w:rsidR="00DD5023" w:rsidRPr="00E22088" w:rsidRDefault="00DD5023" w:rsidP="00120CCD">
            <w:pPr>
              <w:jc w:val="left"/>
              <w:rPr>
                <w:sz w:val="24"/>
                <w:szCs w:val="24"/>
              </w:rPr>
            </w:pPr>
            <w:proofErr w:type="spellStart"/>
            <w:r w:rsidRPr="00E22088">
              <w:rPr>
                <w:sz w:val="24"/>
                <w:szCs w:val="24"/>
              </w:rPr>
              <w:t>Skills</w:t>
            </w:r>
            <w:proofErr w:type="spellEnd"/>
            <w:r w:rsidRPr="00E22088">
              <w:rPr>
                <w:sz w:val="24"/>
                <w:szCs w:val="24"/>
              </w:rPr>
              <w:t xml:space="preserve"> Area</w:t>
            </w:r>
          </w:p>
        </w:tc>
        <w:tc>
          <w:tcPr>
            <w:tcW w:w="6798" w:type="dxa"/>
          </w:tcPr>
          <w:p w14:paraId="0092339B" w14:textId="2165A173"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3.2-S1 Us</w:t>
            </w:r>
            <w:r w:rsidR="00A528D4">
              <w:rPr>
                <w:sz w:val="24"/>
                <w:szCs w:val="24"/>
                <w:lang w:val="en-GB"/>
              </w:rPr>
              <w:t>e</w:t>
            </w:r>
            <w:r w:rsidR="00DD5023" w:rsidRPr="00E22088">
              <w:rPr>
                <w:sz w:val="24"/>
                <w:szCs w:val="24"/>
                <w:lang w:val="en-GB"/>
              </w:rPr>
              <w:t xml:space="preserve"> </w:t>
            </w:r>
            <w:r w:rsidR="00C715F7">
              <w:rPr>
                <w:sz w:val="24"/>
                <w:szCs w:val="24"/>
                <w:lang w:val="en-GB"/>
              </w:rPr>
              <w:t xml:space="preserve">applicable </w:t>
            </w:r>
            <w:r w:rsidR="00DD5023" w:rsidRPr="00E22088">
              <w:rPr>
                <w:sz w:val="24"/>
                <w:szCs w:val="24"/>
                <w:lang w:val="en-GB"/>
              </w:rPr>
              <w:t xml:space="preserve">consumer protection </w:t>
            </w:r>
            <w:r w:rsidR="001D561C" w:rsidRPr="00E22088">
              <w:rPr>
                <w:sz w:val="24"/>
                <w:szCs w:val="24"/>
                <w:lang w:val="en-GB"/>
              </w:rPr>
              <w:t>laws and</w:t>
            </w:r>
            <w:r w:rsidR="00DD5023" w:rsidRPr="00E22088">
              <w:rPr>
                <w:sz w:val="24"/>
                <w:szCs w:val="24"/>
                <w:lang w:val="en-GB"/>
              </w:rPr>
              <w:t xml:space="preserve"> exercising </w:t>
            </w:r>
            <w:r w:rsidR="00934784">
              <w:rPr>
                <w:sz w:val="24"/>
                <w:szCs w:val="24"/>
                <w:lang w:val="en-GB"/>
              </w:rPr>
              <w:t xml:space="preserve">one’s </w:t>
            </w:r>
            <w:r w:rsidR="00DD5023" w:rsidRPr="00E22088">
              <w:rPr>
                <w:sz w:val="24"/>
                <w:szCs w:val="24"/>
                <w:lang w:val="en-GB"/>
              </w:rPr>
              <w:t>consumer rights</w:t>
            </w:r>
            <w:r w:rsidR="00D22906">
              <w:rPr>
                <w:sz w:val="24"/>
                <w:szCs w:val="24"/>
                <w:lang w:val="en-GB"/>
              </w:rPr>
              <w:t>.</w:t>
            </w:r>
          </w:p>
          <w:p w14:paraId="03D2796F" w14:textId="453DDA64"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3.2-S2 Know how to find information for redress and be aware of consumer rights for redress</w:t>
            </w:r>
            <w:r w:rsidR="00A528D4">
              <w:rPr>
                <w:sz w:val="24"/>
                <w:szCs w:val="24"/>
                <w:lang w:val="en-GB"/>
              </w:rPr>
              <w:t>.</w:t>
            </w:r>
          </w:p>
          <w:p w14:paraId="3C894CAD" w14:textId="52EF885A"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3.2-S3 Be able to write and email or file a form to cancel a purchase</w:t>
            </w:r>
            <w:r w:rsidR="001D561C">
              <w:rPr>
                <w:sz w:val="24"/>
                <w:szCs w:val="24"/>
                <w:lang w:val="en-GB"/>
              </w:rPr>
              <w:t xml:space="preserve"> or transaction</w:t>
            </w:r>
            <w:r w:rsidR="00A528D4">
              <w:rPr>
                <w:sz w:val="24"/>
                <w:szCs w:val="24"/>
                <w:lang w:val="en-GB"/>
              </w:rPr>
              <w:t>.</w:t>
            </w:r>
          </w:p>
          <w:p w14:paraId="7A4F5468" w14:textId="4960A5E8" w:rsidR="00DD5023" w:rsidRPr="00E22088" w:rsidRDefault="00DC7193" w:rsidP="00E26BE2">
            <w:pPr>
              <w:spacing w:before="120"/>
              <w:jc w:val="left"/>
              <w:rPr>
                <w:sz w:val="24"/>
                <w:szCs w:val="24"/>
                <w:lang w:val="en-GB"/>
              </w:rPr>
            </w:pPr>
            <w:r>
              <w:rPr>
                <w:sz w:val="24"/>
                <w:szCs w:val="24"/>
                <w:lang w:val="en-GB"/>
              </w:rPr>
              <w:t>CA</w:t>
            </w:r>
            <w:r w:rsidR="00DD5023" w:rsidRPr="00E22088">
              <w:rPr>
                <w:sz w:val="24"/>
                <w:szCs w:val="24"/>
                <w:lang w:val="en-GB"/>
              </w:rPr>
              <w:t>3.2-S4 Be able to discern that the timeframe of how long consumers should wait for a response is reasonable and has been clearly communicated</w:t>
            </w:r>
            <w:r w:rsidR="00A528D4">
              <w:rPr>
                <w:sz w:val="24"/>
                <w:szCs w:val="24"/>
                <w:lang w:val="en-GB"/>
              </w:rPr>
              <w:t>.</w:t>
            </w:r>
          </w:p>
          <w:p w14:paraId="4FFB4663" w14:textId="1BC99CE9" w:rsidR="00DD5023" w:rsidRDefault="00DC7193" w:rsidP="00E26BE2">
            <w:pPr>
              <w:spacing w:before="120"/>
              <w:jc w:val="left"/>
              <w:rPr>
                <w:sz w:val="24"/>
                <w:szCs w:val="24"/>
                <w:lang w:val="en-GB"/>
              </w:rPr>
            </w:pPr>
            <w:r>
              <w:rPr>
                <w:sz w:val="24"/>
                <w:szCs w:val="24"/>
                <w:lang w:val="en-GB"/>
              </w:rPr>
              <w:t>CA</w:t>
            </w:r>
            <w:r w:rsidR="00DD5023" w:rsidRPr="00E22088">
              <w:rPr>
                <w:sz w:val="24"/>
                <w:szCs w:val="24"/>
                <w:lang w:val="en-GB"/>
              </w:rPr>
              <w:t xml:space="preserve">3.2-S5 Be aware of </w:t>
            </w:r>
            <w:r w:rsidR="001D561C">
              <w:rPr>
                <w:sz w:val="24"/>
                <w:szCs w:val="24"/>
                <w:lang w:val="en-GB"/>
              </w:rPr>
              <w:t xml:space="preserve">the process </w:t>
            </w:r>
            <w:r w:rsidR="00DD5023" w:rsidRPr="00E22088">
              <w:rPr>
                <w:sz w:val="24"/>
                <w:szCs w:val="24"/>
                <w:lang w:val="en-GB"/>
              </w:rPr>
              <w:t xml:space="preserve">and </w:t>
            </w:r>
            <w:r w:rsidR="001D561C">
              <w:rPr>
                <w:sz w:val="24"/>
                <w:szCs w:val="24"/>
                <w:lang w:val="en-GB"/>
              </w:rPr>
              <w:t>able</w:t>
            </w:r>
            <w:r w:rsidR="00DD5023" w:rsidRPr="00E22088">
              <w:rPr>
                <w:sz w:val="24"/>
                <w:szCs w:val="24"/>
                <w:lang w:val="en-GB"/>
              </w:rPr>
              <w:t xml:space="preserve"> to report suspected incidences of fraud to their provider or to financial and telecom regulators</w:t>
            </w:r>
            <w:r w:rsidR="00A528D4">
              <w:rPr>
                <w:sz w:val="24"/>
                <w:szCs w:val="24"/>
                <w:lang w:val="en-GB"/>
              </w:rPr>
              <w:t>.</w:t>
            </w:r>
          </w:p>
          <w:p w14:paraId="3F9DC561" w14:textId="20955224" w:rsidR="00E140FE" w:rsidRDefault="00E140FE" w:rsidP="00D25CDC">
            <w:pPr>
              <w:spacing w:before="120"/>
              <w:jc w:val="left"/>
              <w:rPr>
                <w:sz w:val="24"/>
                <w:szCs w:val="24"/>
                <w:lang w:val="en-GB"/>
              </w:rPr>
            </w:pPr>
            <w:r w:rsidRPr="00E140FE">
              <w:rPr>
                <w:sz w:val="24"/>
                <w:szCs w:val="24"/>
                <w:lang w:val="en-GB"/>
              </w:rPr>
              <w:t xml:space="preserve">CA3.2-S6 Be able to escalate </w:t>
            </w:r>
            <w:r w:rsidR="005E04B4">
              <w:rPr>
                <w:sz w:val="24"/>
                <w:szCs w:val="24"/>
                <w:lang w:val="en-GB"/>
              </w:rPr>
              <w:t xml:space="preserve">a </w:t>
            </w:r>
            <w:r w:rsidRPr="00E140FE">
              <w:rPr>
                <w:sz w:val="24"/>
                <w:szCs w:val="24"/>
                <w:lang w:val="en-GB"/>
              </w:rPr>
              <w:t>complaint to the DFS regulator</w:t>
            </w:r>
            <w:r w:rsidR="00A528D4">
              <w:rPr>
                <w:sz w:val="24"/>
                <w:szCs w:val="24"/>
                <w:lang w:val="en-GB"/>
              </w:rPr>
              <w:t>.</w:t>
            </w:r>
          </w:p>
          <w:p w14:paraId="50660647" w14:textId="4856A8FD" w:rsidR="00D25CDC" w:rsidRPr="00E22088" w:rsidRDefault="00D25CDC" w:rsidP="00E26BE2">
            <w:pPr>
              <w:spacing w:before="120"/>
              <w:jc w:val="left"/>
              <w:rPr>
                <w:sz w:val="24"/>
                <w:szCs w:val="24"/>
                <w:lang w:val="en-GB"/>
              </w:rPr>
            </w:pPr>
          </w:p>
        </w:tc>
      </w:tr>
      <w:tr w:rsidR="00DD5023" w:rsidRPr="00076B54" w14:paraId="3E7C1B0A" w14:textId="77777777" w:rsidTr="00E26BE2">
        <w:tc>
          <w:tcPr>
            <w:tcW w:w="2695" w:type="dxa"/>
            <w:shd w:val="clear" w:color="auto" w:fill="FFFFFF" w:themeFill="background1"/>
          </w:tcPr>
          <w:p w14:paraId="5BDB367D" w14:textId="77777777" w:rsidR="00DD5023" w:rsidRPr="00E22088" w:rsidRDefault="00DD5023" w:rsidP="00120CCD">
            <w:pPr>
              <w:jc w:val="left"/>
              <w:rPr>
                <w:sz w:val="24"/>
                <w:szCs w:val="24"/>
              </w:rPr>
            </w:pPr>
            <w:r w:rsidRPr="00E22088">
              <w:rPr>
                <w:sz w:val="24"/>
                <w:szCs w:val="24"/>
              </w:rPr>
              <w:t xml:space="preserve">Proactive </w:t>
            </w:r>
            <w:proofErr w:type="spellStart"/>
            <w:r w:rsidRPr="00E22088">
              <w:rPr>
                <w:sz w:val="24"/>
                <w:szCs w:val="24"/>
              </w:rPr>
              <w:t>steps</w:t>
            </w:r>
            <w:proofErr w:type="spellEnd"/>
          </w:p>
        </w:tc>
        <w:tc>
          <w:tcPr>
            <w:tcW w:w="6798" w:type="dxa"/>
          </w:tcPr>
          <w:p w14:paraId="5565A159" w14:textId="2253E484" w:rsidR="008753A3" w:rsidRDefault="008753A3" w:rsidP="00E26BE2">
            <w:pPr>
              <w:spacing w:before="120"/>
              <w:jc w:val="left"/>
              <w:rPr>
                <w:sz w:val="24"/>
                <w:szCs w:val="24"/>
                <w:lang w:val="en-US"/>
              </w:rPr>
            </w:pPr>
            <w:r w:rsidRPr="00E22088">
              <w:rPr>
                <w:sz w:val="24"/>
                <w:szCs w:val="24"/>
                <w:lang w:val="en-US"/>
              </w:rPr>
              <w:t>CA3.2-P1</w:t>
            </w:r>
            <w:r>
              <w:rPr>
                <w:sz w:val="24"/>
                <w:szCs w:val="24"/>
                <w:lang w:val="en-US"/>
              </w:rPr>
              <w:t xml:space="preserve"> </w:t>
            </w:r>
            <w:r w:rsidR="00D13C49">
              <w:rPr>
                <w:sz w:val="24"/>
                <w:szCs w:val="24"/>
                <w:lang w:val="en-US"/>
              </w:rPr>
              <w:t>Review regularly</w:t>
            </w:r>
            <w:r>
              <w:rPr>
                <w:sz w:val="24"/>
                <w:szCs w:val="24"/>
                <w:lang w:val="en-US"/>
              </w:rPr>
              <w:t xml:space="preserve"> account statements/transaction </w:t>
            </w:r>
            <w:proofErr w:type="gramStart"/>
            <w:r>
              <w:rPr>
                <w:sz w:val="24"/>
                <w:szCs w:val="24"/>
                <w:lang w:val="en-US"/>
              </w:rPr>
              <w:t>history  and</w:t>
            </w:r>
            <w:proofErr w:type="gramEnd"/>
            <w:r>
              <w:rPr>
                <w:sz w:val="24"/>
                <w:szCs w:val="24"/>
                <w:lang w:val="en-US"/>
              </w:rPr>
              <w:t xml:space="preserve"> notify any discrepancy to the provider</w:t>
            </w:r>
          </w:p>
          <w:p w14:paraId="03C63859" w14:textId="4BA24F7D" w:rsidR="00DD5023" w:rsidRPr="00E22088" w:rsidRDefault="00DD5023" w:rsidP="00E26BE2">
            <w:pPr>
              <w:spacing w:before="120"/>
              <w:jc w:val="left"/>
              <w:rPr>
                <w:rFonts w:cstheme="minorHAnsi"/>
                <w:sz w:val="24"/>
                <w:szCs w:val="24"/>
                <w:lang w:val="en-GB"/>
              </w:rPr>
            </w:pPr>
            <w:r w:rsidRPr="00E22088">
              <w:rPr>
                <w:sz w:val="24"/>
                <w:szCs w:val="24"/>
                <w:lang w:val="en-US"/>
              </w:rPr>
              <w:t>CA3.2-</w:t>
            </w:r>
            <w:r w:rsidR="008753A3" w:rsidRPr="00E22088">
              <w:rPr>
                <w:sz w:val="24"/>
                <w:szCs w:val="24"/>
                <w:lang w:val="en-US"/>
              </w:rPr>
              <w:t>P</w:t>
            </w:r>
            <w:r w:rsidR="008753A3">
              <w:rPr>
                <w:sz w:val="24"/>
                <w:szCs w:val="24"/>
                <w:lang w:val="en-US"/>
              </w:rPr>
              <w:t>2</w:t>
            </w:r>
            <w:r w:rsidR="008753A3" w:rsidRPr="00E22088">
              <w:rPr>
                <w:sz w:val="24"/>
                <w:szCs w:val="24"/>
                <w:lang w:val="en-US"/>
              </w:rPr>
              <w:t xml:space="preserve"> </w:t>
            </w:r>
            <w:r w:rsidRPr="00E22088">
              <w:rPr>
                <w:rFonts w:cstheme="minorHAnsi"/>
                <w:sz w:val="24"/>
                <w:szCs w:val="24"/>
                <w:lang w:val="en-GB"/>
              </w:rPr>
              <w:t>Register a consumer complaint if necessary</w:t>
            </w:r>
          </w:p>
          <w:p w14:paraId="666C6720" w14:textId="4E67C5CD" w:rsidR="00DD5023" w:rsidRPr="00E22088" w:rsidRDefault="00DD5023" w:rsidP="00E26BE2">
            <w:pPr>
              <w:spacing w:before="120"/>
              <w:jc w:val="left"/>
              <w:rPr>
                <w:rFonts w:cstheme="minorHAnsi"/>
                <w:sz w:val="24"/>
                <w:szCs w:val="24"/>
                <w:lang w:val="en-GB"/>
              </w:rPr>
            </w:pPr>
            <w:r w:rsidRPr="00E22088">
              <w:rPr>
                <w:sz w:val="24"/>
                <w:szCs w:val="24"/>
                <w:lang w:val="en-US"/>
              </w:rPr>
              <w:t>CA3.2-</w:t>
            </w:r>
            <w:r w:rsidR="008753A3" w:rsidRPr="00E22088">
              <w:rPr>
                <w:sz w:val="24"/>
                <w:szCs w:val="24"/>
                <w:lang w:val="en-US"/>
              </w:rPr>
              <w:t>P</w:t>
            </w:r>
            <w:r w:rsidR="008753A3">
              <w:rPr>
                <w:sz w:val="24"/>
                <w:szCs w:val="24"/>
                <w:lang w:val="en-US"/>
              </w:rPr>
              <w:t>3</w:t>
            </w:r>
            <w:r w:rsidR="009350A8">
              <w:rPr>
                <w:sz w:val="24"/>
                <w:szCs w:val="24"/>
                <w:lang w:val="en-US"/>
              </w:rPr>
              <w:t xml:space="preserve"> </w:t>
            </w:r>
            <w:r w:rsidRPr="00E22088">
              <w:rPr>
                <w:rFonts w:cstheme="minorHAnsi"/>
                <w:sz w:val="24"/>
                <w:szCs w:val="24"/>
                <w:lang w:val="en-GB"/>
              </w:rPr>
              <w:t>Contact sales service if an online transaction is not desired.</w:t>
            </w:r>
          </w:p>
          <w:p w14:paraId="67BD2AB0" w14:textId="1713964A" w:rsidR="00DD5023" w:rsidRPr="00E22088" w:rsidRDefault="00DC7193" w:rsidP="00E26BE2">
            <w:pPr>
              <w:spacing w:before="120"/>
              <w:jc w:val="left"/>
              <w:rPr>
                <w:sz w:val="24"/>
                <w:szCs w:val="24"/>
                <w:lang w:val="en-GB"/>
              </w:rPr>
            </w:pPr>
            <w:r>
              <w:rPr>
                <w:sz w:val="24"/>
                <w:szCs w:val="24"/>
                <w:lang w:val="en-US"/>
              </w:rPr>
              <w:t>CA</w:t>
            </w:r>
            <w:r w:rsidR="00DD5023" w:rsidRPr="00E22088">
              <w:rPr>
                <w:sz w:val="24"/>
                <w:szCs w:val="24"/>
                <w:lang w:val="en-US"/>
              </w:rPr>
              <w:t>3.2-</w:t>
            </w:r>
            <w:r w:rsidR="008753A3" w:rsidRPr="00E22088">
              <w:rPr>
                <w:sz w:val="24"/>
                <w:szCs w:val="24"/>
                <w:lang w:val="en-US"/>
              </w:rPr>
              <w:t>P</w:t>
            </w:r>
            <w:r w:rsidR="008753A3">
              <w:rPr>
                <w:sz w:val="24"/>
                <w:szCs w:val="24"/>
                <w:lang w:val="en-US"/>
              </w:rPr>
              <w:t>4</w:t>
            </w:r>
            <w:r w:rsidR="008753A3" w:rsidRPr="00E22088">
              <w:rPr>
                <w:sz w:val="24"/>
                <w:szCs w:val="24"/>
                <w:lang w:val="en-US"/>
              </w:rPr>
              <w:t xml:space="preserve"> </w:t>
            </w:r>
            <w:r w:rsidR="00A528D4" w:rsidRPr="00E22088">
              <w:rPr>
                <w:sz w:val="24"/>
                <w:szCs w:val="24"/>
                <w:lang w:val="en-GB"/>
              </w:rPr>
              <w:t>Us</w:t>
            </w:r>
            <w:r w:rsidR="00A528D4">
              <w:rPr>
                <w:sz w:val="24"/>
                <w:szCs w:val="24"/>
                <w:lang w:val="en-GB"/>
              </w:rPr>
              <w:t>e</w:t>
            </w:r>
            <w:r w:rsidR="00A528D4" w:rsidRPr="00E22088">
              <w:rPr>
                <w:sz w:val="24"/>
                <w:szCs w:val="24"/>
                <w:lang w:val="en-GB"/>
              </w:rPr>
              <w:t xml:space="preserve"> </w:t>
            </w:r>
            <w:r w:rsidR="00DD5023" w:rsidRPr="00E22088">
              <w:rPr>
                <w:sz w:val="24"/>
                <w:szCs w:val="24"/>
                <w:lang w:val="en-GB"/>
              </w:rPr>
              <w:t>government agencies, or consumer protection groups, to enforce protection laws</w:t>
            </w:r>
          </w:p>
          <w:p w14:paraId="1B28862A" w14:textId="7D1E11F2" w:rsidR="00DD5023" w:rsidRDefault="00DC7193" w:rsidP="00E26BE2">
            <w:pPr>
              <w:spacing w:before="120"/>
              <w:jc w:val="left"/>
              <w:rPr>
                <w:rFonts w:cstheme="minorHAnsi"/>
                <w:sz w:val="24"/>
                <w:szCs w:val="24"/>
                <w:lang w:val="en-GB"/>
              </w:rPr>
            </w:pPr>
            <w:r>
              <w:rPr>
                <w:sz w:val="24"/>
                <w:szCs w:val="24"/>
                <w:lang w:val="en-US"/>
              </w:rPr>
              <w:lastRenderedPageBreak/>
              <w:t>CA</w:t>
            </w:r>
            <w:r w:rsidR="00DD5023" w:rsidRPr="00E22088">
              <w:rPr>
                <w:sz w:val="24"/>
                <w:szCs w:val="24"/>
                <w:lang w:val="en-US"/>
              </w:rPr>
              <w:t>3.2-</w:t>
            </w:r>
            <w:r w:rsidR="008753A3" w:rsidRPr="00E22088">
              <w:rPr>
                <w:sz w:val="24"/>
                <w:szCs w:val="24"/>
                <w:lang w:val="en-US"/>
              </w:rPr>
              <w:t>P</w:t>
            </w:r>
            <w:r w:rsidR="008753A3">
              <w:rPr>
                <w:sz w:val="24"/>
                <w:szCs w:val="24"/>
                <w:lang w:val="en-US"/>
              </w:rPr>
              <w:t xml:space="preserve">5 </w:t>
            </w:r>
            <w:r w:rsidR="00DD5023" w:rsidRPr="00E22088">
              <w:rPr>
                <w:rFonts w:cstheme="minorHAnsi"/>
                <w:sz w:val="24"/>
                <w:szCs w:val="24"/>
                <w:lang w:val="en-GB"/>
              </w:rPr>
              <w:t>Contest an incorrect bill</w:t>
            </w:r>
            <w:r w:rsidR="003D1CE7">
              <w:rPr>
                <w:rFonts w:cstheme="minorHAnsi"/>
                <w:sz w:val="24"/>
                <w:szCs w:val="24"/>
                <w:lang w:val="en-GB"/>
              </w:rPr>
              <w:t xml:space="preserve"> </w:t>
            </w:r>
            <w:r w:rsidR="00FF7140">
              <w:rPr>
                <w:rFonts w:cstheme="minorHAnsi"/>
                <w:sz w:val="24"/>
                <w:szCs w:val="24"/>
                <w:lang w:val="en-GB"/>
              </w:rPr>
              <w:t>or transaction amount</w:t>
            </w:r>
          </w:p>
          <w:p w14:paraId="6F051DEA" w14:textId="50613C84" w:rsidR="00E140FE" w:rsidRDefault="00E140FE" w:rsidP="00D25CDC">
            <w:pPr>
              <w:spacing w:before="120"/>
              <w:jc w:val="left"/>
              <w:rPr>
                <w:rFonts w:cstheme="minorHAnsi"/>
                <w:sz w:val="24"/>
                <w:szCs w:val="24"/>
                <w:lang w:val="en-US"/>
              </w:rPr>
            </w:pPr>
            <w:r w:rsidRPr="00E140FE">
              <w:rPr>
                <w:rFonts w:cstheme="minorHAnsi"/>
                <w:sz w:val="24"/>
                <w:szCs w:val="24"/>
                <w:lang w:val="en-US"/>
              </w:rPr>
              <w:t>CA3.2-P</w:t>
            </w:r>
            <w:r w:rsidR="00A528D4">
              <w:rPr>
                <w:rFonts w:cstheme="minorHAnsi"/>
                <w:sz w:val="24"/>
                <w:szCs w:val="24"/>
                <w:lang w:val="en-US"/>
              </w:rPr>
              <w:t>6</w:t>
            </w:r>
            <w:r w:rsidRPr="00E140FE">
              <w:rPr>
                <w:rFonts w:cstheme="minorHAnsi"/>
                <w:sz w:val="24"/>
                <w:szCs w:val="24"/>
                <w:lang w:val="en-US"/>
              </w:rPr>
              <w:t xml:space="preserve"> </w:t>
            </w:r>
            <w:r>
              <w:rPr>
                <w:rFonts w:cstheme="minorHAnsi"/>
                <w:sz w:val="24"/>
                <w:szCs w:val="24"/>
                <w:lang w:val="en-US"/>
              </w:rPr>
              <w:t>Seek</w:t>
            </w:r>
            <w:r w:rsidRPr="00E140FE">
              <w:rPr>
                <w:rFonts w:cstheme="minorHAnsi"/>
                <w:sz w:val="24"/>
                <w:szCs w:val="24"/>
                <w:lang w:val="en-US"/>
              </w:rPr>
              <w:t xml:space="preserve"> </w:t>
            </w:r>
            <w:r w:rsidR="00A528D4">
              <w:rPr>
                <w:rFonts w:cstheme="minorHAnsi"/>
                <w:sz w:val="24"/>
                <w:szCs w:val="24"/>
                <w:lang w:val="en-US"/>
              </w:rPr>
              <w:t>l</w:t>
            </w:r>
            <w:r w:rsidRPr="00E140FE">
              <w:rPr>
                <w:rFonts w:cstheme="minorHAnsi"/>
                <w:sz w:val="24"/>
                <w:szCs w:val="24"/>
                <w:lang w:val="en-US"/>
              </w:rPr>
              <w:t>egal aid or advice.</w:t>
            </w:r>
          </w:p>
          <w:p w14:paraId="5F1B89A3" w14:textId="22AA016B" w:rsidR="00D25CDC" w:rsidRPr="00E26BE2" w:rsidRDefault="00D25CDC" w:rsidP="00E26BE2">
            <w:pPr>
              <w:spacing w:before="120"/>
              <w:jc w:val="left"/>
              <w:rPr>
                <w:rFonts w:cstheme="minorHAnsi"/>
                <w:sz w:val="24"/>
                <w:szCs w:val="24"/>
                <w:lang w:val="en-US"/>
              </w:rPr>
            </w:pPr>
          </w:p>
        </w:tc>
      </w:tr>
    </w:tbl>
    <w:p w14:paraId="39A1959E" w14:textId="4E6E96CE" w:rsidR="00DD5023" w:rsidRDefault="00DD5023" w:rsidP="00120CCD">
      <w:pPr>
        <w:shd w:val="clear" w:color="auto" w:fill="FFFFFF" w:themeFill="background1"/>
        <w:jc w:val="left"/>
        <w:rPr>
          <w:b/>
          <w:sz w:val="24"/>
          <w:szCs w:val="24"/>
          <w:lang w:val="en-GB"/>
        </w:rPr>
      </w:pPr>
    </w:p>
    <w:p w14:paraId="31BA6429" w14:textId="77777777" w:rsidR="002027AF" w:rsidRDefault="002027AF" w:rsidP="00120CCD">
      <w:pPr>
        <w:shd w:val="clear" w:color="auto" w:fill="FFFFFF" w:themeFill="background1"/>
        <w:jc w:val="left"/>
        <w:rPr>
          <w:b/>
          <w:sz w:val="24"/>
          <w:szCs w:val="24"/>
          <w:lang w:val="en-GB"/>
        </w:rPr>
      </w:pPr>
    </w:p>
    <w:tbl>
      <w:tblPr>
        <w:tblStyle w:val="TableGrid"/>
        <w:tblW w:w="9493" w:type="dxa"/>
        <w:tblLook w:val="04A0" w:firstRow="1" w:lastRow="0" w:firstColumn="1" w:lastColumn="0" w:noHBand="0" w:noVBand="1"/>
      </w:tblPr>
      <w:tblGrid>
        <w:gridCol w:w="2695"/>
        <w:gridCol w:w="6798"/>
      </w:tblGrid>
      <w:tr w:rsidR="005805D0" w:rsidRPr="00076B54" w14:paraId="0F73F984" w14:textId="77777777" w:rsidTr="00E26BE2">
        <w:tc>
          <w:tcPr>
            <w:tcW w:w="9493" w:type="dxa"/>
            <w:gridSpan w:val="2"/>
            <w:shd w:val="clear" w:color="auto" w:fill="FFFFFF" w:themeFill="background1"/>
          </w:tcPr>
          <w:p w14:paraId="0CF21124" w14:textId="761FE6F8" w:rsidR="005805D0" w:rsidRDefault="005805D0" w:rsidP="00F966AA">
            <w:pPr>
              <w:jc w:val="left"/>
              <w:rPr>
                <w:sz w:val="24"/>
                <w:szCs w:val="24"/>
                <w:lang w:val="en-GB"/>
              </w:rPr>
            </w:pPr>
            <w:r w:rsidRPr="00E22088">
              <w:rPr>
                <w:b/>
                <w:sz w:val="24"/>
                <w:szCs w:val="24"/>
                <w:lang w:val="en-GB"/>
              </w:rPr>
              <w:t>3.</w:t>
            </w:r>
            <w:r>
              <w:rPr>
                <w:b/>
                <w:sz w:val="24"/>
                <w:szCs w:val="24"/>
                <w:lang w:val="en-GB"/>
              </w:rPr>
              <w:t>3</w:t>
            </w:r>
            <w:r w:rsidRPr="00E22088">
              <w:rPr>
                <w:b/>
                <w:sz w:val="24"/>
                <w:szCs w:val="24"/>
                <w:lang w:val="en-GB"/>
              </w:rPr>
              <w:t xml:space="preserve"> </w:t>
            </w:r>
            <w:r w:rsidR="00837086" w:rsidRPr="00837086">
              <w:rPr>
                <w:b/>
                <w:sz w:val="24"/>
                <w:szCs w:val="24"/>
                <w:lang w:val="en-GB"/>
              </w:rPr>
              <w:t xml:space="preserve">Know the responsible regulator to approach with intractable problems and </w:t>
            </w:r>
            <w:r w:rsidR="00D13C49">
              <w:rPr>
                <w:b/>
                <w:sz w:val="24"/>
                <w:szCs w:val="24"/>
                <w:lang w:val="en-GB"/>
              </w:rPr>
              <w:t>the process</w:t>
            </w:r>
            <w:r w:rsidR="00837086" w:rsidRPr="00837086">
              <w:rPr>
                <w:b/>
                <w:sz w:val="24"/>
                <w:szCs w:val="24"/>
                <w:lang w:val="en-GB"/>
              </w:rPr>
              <w:t xml:space="preserve"> </w:t>
            </w:r>
          </w:p>
          <w:p w14:paraId="1106F155" w14:textId="579CCF11" w:rsidR="005805D0" w:rsidRDefault="005805D0" w:rsidP="00F966AA">
            <w:pPr>
              <w:jc w:val="left"/>
              <w:rPr>
                <w:sz w:val="24"/>
                <w:szCs w:val="24"/>
                <w:lang w:val="en-GB"/>
              </w:rPr>
            </w:pPr>
            <w:r w:rsidRPr="00E26BE2">
              <w:rPr>
                <w:sz w:val="24"/>
                <w:szCs w:val="24"/>
                <w:lang w:val="en-GB"/>
              </w:rPr>
              <w:t xml:space="preserve">Consumer should </w:t>
            </w:r>
            <w:r w:rsidR="00084422">
              <w:rPr>
                <w:sz w:val="24"/>
                <w:szCs w:val="24"/>
                <w:lang w:val="en-GB"/>
              </w:rPr>
              <w:t>identify</w:t>
            </w:r>
            <w:r w:rsidRPr="00E26BE2">
              <w:rPr>
                <w:sz w:val="24"/>
                <w:szCs w:val="24"/>
                <w:lang w:val="en-GB"/>
              </w:rPr>
              <w:t xml:space="preserve"> which regulator is responsible for </w:t>
            </w:r>
            <w:r w:rsidR="003D1CE7">
              <w:rPr>
                <w:sz w:val="24"/>
                <w:szCs w:val="24"/>
                <w:lang w:val="en-GB"/>
              </w:rPr>
              <w:t>different</w:t>
            </w:r>
            <w:r w:rsidRPr="00E26BE2">
              <w:rPr>
                <w:sz w:val="24"/>
                <w:szCs w:val="24"/>
                <w:lang w:val="en-GB"/>
              </w:rPr>
              <w:t xml:space="preserve"> type</w:t>
            </w:r>
            <w:r w:rsidR="003D1CE7">
              <w:rPr>
                <w:sz w:val="24"/>
                <w:szCs w:val="24"/>
                <w:lang w:val="en-GB"/>
              </w:rPr>
              <w:t>s</w:t>
            </w:r>
            <w:r w:rsidRPr="00E26BE2">
              <w:rPr>
                <w:sz w:val="24"/>
                <w:szCs w:val="24"/>
                <w:lang w:val="en-GB"/>
              </w:rPr>
              <w:t xml:space="preserve"> of </w:t>
            </w:r>
            <w:r w:rsidR="003D1CE7">
              <w:rPr>
                <w:sz w:val="24"/>
                <w:szCs w:val="24"/>
                <w:lang w:val="en-GB"/>
              </w:rPr>
              <w:t>DFS providers</w:t>
            </w:r>
            <w:r w:rsidRPr="00E26BE2">
              <w:rPr>
                <w:sz w:val="24"/>
                <w:szCs w:val="24"/>
                <w:lang w:val="en-GB"/>
              </w:rPr>
              <w:t xml:space="preserve"> and whether there is a complaints window within that authority for dispute resolution.  For example, it may be appropriate to go to the Central Bank when one has a complaint about a bank, but there may be a separate regulator responsible for </w:t>
            </w:r>
            <w:r w:rsidR="002027AF" w:rsidRPr="005805D0">
              <w:rPr>
                <w:sz w:val="24"/>
                <w:szCs w:val="24"/>
                <w:lang w:val="en-GB"/>
              </w:rPr>
              <w:t>non-bank</w:t>
            </w:r>
            <w:r w:rsidRPr="00E26BE2">
              <w:rPr>
                <w:sz w:val="24"/>
                <w:szCs w:val="24"/>
                <w:lang w:val="en-GB"/>
              </w:rPr>
              <w:t xml:space="preserve"> </w:t>
            </w:r>
            <w:r w:rsidR="002027AF">
              <w:rPr>
                <w:sz w:val="24"/>
                <w:szCs w:val="24"/>
                <w:lang w:val="en-GB"/>
              </w:rPr>
              <w:t xml:space="preserve">digital </w:t>
            </w:r>
            <w:r w:rsidRPr="00E26BE2">
              <w:rPr>
                <w:sz w:val="24"/>
                <w:szCs w:val="24"/>
                <w:lang w:val="en-GB"/>
              </w:rPr>
              <w:t>financial services providers.</w:t>
            </w:r>
          </w:p>
          <w:p w14:paraId="623B13D0" w14:textId="449B332C" w:rsidR="005805D0" w:rsidRPr="00E22088" w:rsidRDefault="005805D0" w:rsidP="00F966AA">
            <w:pPr>
              <w:jc w:val="left"/>
              <w:rPr>
                <w:sz w:val="24"/>
                <w:szCs w:val="24"/>
                <w:lang w:val="en-GB"/>
              </w:rPr>
            </w:pPr>
          </w:p>
        </w:tc>
      </w:tr>
      <w:tr w:rsidR="005805D0" w:rsidRPr="00076B54" w14:paraId="22312519" w14:textId="77777777" w:rsidTr="00E26BE2">
        <w:tc>
          <w:tcPr>
            <w:tcW w:w="2695" w:type="dxa"/>
          </w:tcPr>
          <w:p w14:paraId="6F380675" w14:textId="77777777" w:rsidR="005805D0" w:rsidRPr="00E22088" w:rsidRDefault="005805D0" w:rsidP="00F966AA">
            <w:pPr>
              <w:jc w:val="left"/>
              <w:rPr>
                <w:sz w:val="24"/>
                <w:szCs w:val="24"/>
              </w:rPr>
            </w:pPr>
            <w:proofErr w:type="spellStart"/>
            <w:r w:rsidRPr="00E22088">
              <w:rPr>
                <w:sz w:val="24"/>
                <w:szCs w:val="24"/>
              </w:rPr>
              <w:t>Knowledge</w:t>
            </w:r>
            <w:proofErr w:type="spellEnd"/>
            <w:r w:rsidRPr="00E22088">
              <w:rPr>
                <w:sz w:val="24"/>
                <w:szCs w:val="24"/>
              </w:rPr>
              <w:t xml:space="preserve"> Area</w:t>
            </w:r>
          </w:p>
        </w:tc>
        <w:tc>
          <w:tcPr>
            <w:tcW w:w="6798" w:type="dxa"/>
          </w:tcPr>
          <w:p w14:paraId="1D1E70AA" w14:textId="35C0A3CE" w:rsidR="005805D0" w:rsidRDefault="005805D0" w:rsidP="00E26BE2">
            <w:pPr>
              <w:spacing w:before="120"/>
              <w:jc w:val="left"/>
              <w:rPr>
                <w:sz w:val="24"/>
                <w:szCs w:val="24"/>
                <w:lang w:val="en-GB"/>
              </w:rPr>
            </w:pPr>
            <w:r>
              <w:rPr>
                <w:sz w:val="24"/>
                <w:szCs w:val="24"/>
                <w:lang w:val="en-GB"/>
              </w:rPr>
              <w:t>CA</w:t>
            </w:r>
            <w:r w:rsidRPr="00E22088">
              <w:rPr>
                <w:sz w:val="24"/>
                <w:szCs w:val="24"/>
                <w:lang w:val="en-GB"/>
              </w:rPr>
              <w:t>3.</w:t>
            </w:r>
            <w:r>
              <w:rPr>
                <w:sz w:val="24"/>
                <w:szCs w:val="24"/>
                <w:lang w:val="en-GB"/>
              </w:rPr>
              <w:t>3</w:t>
            </w:r>
            <w:r w:rsidRPr="00E22088">
              <w:rPr>
                <w:sz w:val="24"/>
                <w:szCs w:val="24"/>
                <w:lang w:val="en-GB"/>
              </w:rPr>
              <w:t xml:space="preserve">-K1 </w:t>
            </w:r>
            <w:r w:rsidRPr="00E26BE2">
              <w:rPr>
                <w:sz w:val="24"/>
                <w:szCs w:val="24"/>
                <w:lang w:val="en-GB"/>
              </w:rPr>
              <w:t>Know</w:t>
            </w:r>
            <w:r w:rsidR="00D22906">
              <w:rPr>
                <w:sz w:val="24"/>
                <w:szCs w:val="24"/>
                <w:lang w:val="en-GB"/>
              </w:rPr>
              <w:t xml:space="preserve"> </w:t>
            </w:r>
            <w:r w:rsidRPr="00E26BE2">
              <w:rPr>
                <w:sz w:val="24"/>
                <w:szCs w:val="24"/>
                <w:lang w:val="en-GB"/>
              </w:rPr>
              <w:t xml:space="preserve">of the legal/regulatory framework and responsible authorities per </w:t>
            </w:r>
            <w:r w:rsidR="00B35C4F">
              <w:rPr>
                <w:sz w:val="24"/>
                <w:szCs w:val="24"/>
                <w:lang w:val="en-GB"/>
              </w:rPr>
              <w:t>DFS provider</w:t>
            </w:r>
            <w:r w:rsidRPr="00E26BE2">
              <w:rPr>
                <w:sz w:val="24"/>
                <w:szCs w:val="24"/>
                <w:lang w:val="en-GB"/>
              </w:rPr>
              <w:t xml:space="preserve">.  </w:t>
            </w:r>
          </w:p>
          <w:p w14:paraId="43B70145" w14:textId="3A58ED81" w:rsidR="005805D0" w:rsidRDefault="005805D0" w:rsidP="00E26BE2">
            <w:pPr>
              <w:spacing w:before="120"/>
              <w:jc w:val="left"/>
              <w:rPr>
                <w:sz w:val="24"/>
                <w:szCs w:val="24"/>
                <w:lang w:val="en-GB"/>
              </w:rPr>
            </w:pPr>
            <w:r>
              <w:rPr>
                <w:sz w:val="24"/>
                <w:szCs w:val="24"/>
                <w:lang w:val="en-GB"/>
              </w:rPr>
              <w:t xml:space="preserve">CA 3.3-K2 </w:t>
            </w:r>
            <w:r w:rsidR="00A528D4">
              <w:rPr>
                <w:sz w:val="24"/>
                <w:szCs w:val="24"/>
                <w:lang w:val="en-GB"/>
              </w:rPr>
              <w:t>Be</w:t>
            </w:r>
            <w:r w:rsidRPr="00E26BE2">
              <w:rPr>
                <w:sz w:val="24"/>
                <w:szCs w:val="24"/>
                <w:lang w:val="en-GB"/>
              </w:rPr>
              <w:t xml:space="preserve"> aware of any applicable financial ombudsman or ADR facility, or small claims or other specialized consumer courts</w:t>
            </w:r>
          </w:p>
          <w:p w14:paraId="1E193051" w14:textId="03B475E1" w:rsidR="00E140FE" w:rsidRDefault="00E140FE" w:rsidP="00D25CDC">
            <w:pPr>
              <w:spacing w:before="120"/>
              <w:jc w:val="left"/>
              <w:rPr>
                <w:sz w:val="24"/>
                <w:szCs w:val="24"/>
                <w:lang w:val="en-GB"/>
              </w:rPr>
            </w:pPr>
            <w:r w:rsidRPr="00E140FE">
              <w:rPr>
                <w:sz w:val="24"/>
                <w:szCs w:val="24"/>
                <w:lang w:val="en-GB"/>
              </w:rPr>
              <w:t>CA3.3-K</w:t>
            </w:r>
            <w:r w:rsidR="00A528D4">
              <w:rPr>
                <w:sz w:val="24"/>
                <w:szCs w:val="24"/>
                <w:lang w:val="en-GB"/>
              </w:rPr>
              <w:t>3</w:t>
            </w:r>
            <w:r w:rsidRPr="00E140FE">
              <w:rPr>
                <w:sz w:val="24"/>
                <w:szCs w:val="24"/>
                <w:lang w:val="en-GB"/>
              </w:rPr>
              <w:t xml:space="preserve"> Know where and how to access updated information on the DFS products and services.</w:t>
            </w:r>
          </w:p>
          <w:p w14:paraId="535C979C" w14:textId="19BA609D" w:rsidR="00D25CDC" w:rsidRPr="00E22088" w:rsidRDefault="00D25CDC" w:rsidP="00E26BE2">
            <w:pPr>
              <w:spacing w:before="120"/>
              <w:jc w:val="left"/>
              <w:rPr>
                <w:sz w:val="24"/>
                <w:szCs w:val="24"/>
                <w:lang w:val="en-GB"/>
              </w:rPr>
            </w:pPr>
          </w:p>
        </w:tc>
      </w:tr>
      <w:tr w:rsidR="005805D0" w:rsidRPr="00076B54" w14:paraId="66EB2955" w14:textId="77777777" w:rsidTr="00E26BE2">
        <w:trPr>
          <w:trHeight w:val="332"/>
        </w:trPr>
        <w:tc>
          <w:tcPr>
            <w:tcW w:w="2695" w:type="dxa"/>
          </w:tcPr>
          <w:p w14:paraId="5268F95C" w14:textId="77777777" w:rsidR="005805D0" w:rsidRPr="00E22088" w:rsidRDefault="005805D0" w:rsidP="00F966AA">
            <w:pPr>
              <w:jc w:val="left"/>
              <w:rPr>
                <w:sz w:val="24"/>
                <w:szCs w:val="24"/>
              </w:rPr>
            </w:pPr>
            <w:proofErr w:type="spellStart"/>
            <w:r w:rsidRPr="00E22088">
              <w:rPr>
                <w:sz w:val="24"/>
                <w:szCs w:val="24"/>
              </w:rPr>
              <w:t>Skills</w:t>
            </w:r>
            <w:proofErr w:type="spellEnd"/>
            <w:r w:rsidRPr="00E22088">
              <w:rPr>
                <w:sz w:val="24"/>
                <w:szCs w:val="24"/>
              </w:rPr>
              <w:t xml:space="preserve"> Area</w:t>
            </w:r>
          </w:p>
        </w:tc>
        <w:tc>
          <w:tcPr>
            <w:tcW w:w="6798" w:type="dxa"/>
          </w:tcPr>
          <w:p w14:paraId="5EC5D590" w14:textId="3D1AFC1A" w:rsidR="005805D0" w:rsidRDefault="005805D0" w:rsidP="00E26BE2">
            <w:pPr>
              <w:spacing w:before="120"/>
              <w:jc w:val="left"/>
              <w:rPr>
                <w:sz w:val="24"/>
                <w:szCs w:val="24"/>
                <w:lang w:val="en-GB"/>
              </w:rPr>
            </w:pPr>
            <w:r>
              <w:rPr>
                <w:sz w:val="24"/>
                <w:szCs w:val="24"/>
                <w:lang w:val="en-GB"/>
              </w:rPr>
              <w:t>CA</w:t>
            </w:r>
            <w:r w:rsidRPr="00E22088">
              <w:rPr>
                <w:sz w:val="24"/>
                <w:szCs w:val="24"/>
                <w:lang w:val="en-GB"/>
              </w:rPr>
              <w:t>3.</w:t>
            </w:r>
            <w:r>
              <w:rPr>
                <w:sz w:val="24"/>
                <w:szCs w:val="24"/>
                <w:lang w:val="en-GB"/>
              </w:rPr>
              <w:t>3</w:t>
            </w:r>
            <w:r w:rsidRPr="00E22088">
              <w:rPr>
                <w:sz w:val="24"/>
                <w:szCs w:val="24"/>
                <w:lang w:val="en-GB"/>
              </w:rPr>
              <w:t xml:space="preserve">-S1 </w:t>
            </w:r>
            <w:r w:rsidRPr="00E26BE2">
              <w:rPr>
                <w:sz w:val="24"/>
                <w:szCs w:val="24"/>
                <w:lang w:val="en-GB"/>
              </w:rPr>
              <w:t>Effectively advocat</w:t>
            </w:r>
            <w:r w:rsidR="00A528D4">
              <w:rPr>
                <w:sz w:val="24"/>
                <w:szCs w:val="24"/>
                <w:lang w:val="en-GB"/>
              </w:rPr>
              <w:t>e</w:t>
            </w:r>
            <w:r w:rsidRPr="00E26BE2">
              <w:rPr>
                <w:sz w:val="24"/>
                <w:szCs w:val="24"/>
                <w:lang w:val="en-GB"/>
              </w:rPr>
              <w:t xml:space="preserve"> one's position, including documenting one's complaints with the appropriate authority.</w:t>
            </w:r>
          </w:p>
          <w:p w14:paraId="7A3930FF" w14:textId="4F463BBB" w:rsidR="00E140FE" w:rsidRPr="00E26BE2" w:rsidRDefault="00E140FE" w:rsidP="00E26BE2">
            <w:pPr>
              <w:spacing w:before="120"/>
              <w:jc w:val="left"/>
              <w:rPr>
                <w:sz w:val="24"/>
                <w:szCs w:val="24"/>
                <w:lang w:val="en-US"/>
              </w:rPr>
            </w:pPr>
            <w:r w:rsidRPr="00E140FE">
              <w:rPr>
                <w:sz w:val="24"/>
                <w:szCs w:val="24"/>
                <w:lang w:val="en-US"/>
              </w:rPr>
              <w:t>CA3.3-S2 Be able to compare similar products of different DFS providers.</w:t>
            </w:r>
          </w:p>
          <w:p w14:paraId="203330FD" w14:textId="3C493011" w:rsidR="005805D0" w:rsidRPr="00E22088" w:rsidRDefault="005805D0" w:rsidP="00E26BE2">
            <w:pPr>
              <w:spacing w:before="120"/>
              <w:jc w:val="left"/>
              <w:rPr>
                <w:sz w:val="24"/>
                <w:szCs w:val="24"/>
                <w:lang w:val="en-GB"/>
              </w:rPr>
            </w:pPr>
          </w:p>
        </w:tc>
      </w:tr>
      <w:tr w:rsidR="005805D0" w:rsidRPr="00076B54" w14:paraId="06D6DE29" w14:textId="77777777" w:rsidTr="00E26BE2">
        <w:trPr>
          <w:trHeight w:val="636"/>
        </w:trPr>
        <w:tc>
          <w:tcPr>
            <w:tcW w:w="2695" w:type="dxa"/>
          </w:tcPr>
          <w:p w14:paraId="669D9065" w14:textId="77777777" w:rsidR="005805D0" w:rsidRPr="00E22088" w:rsidRDefault="005805D0" w:rsidP="00F966AA">
            <w:pPr>
              <w:jc w:val="left"/>
              <w:rPr>
                <w:sz w:val="24"/>
                <w:szCs w:val="24"/>
              </w:rPr>
            </w:pPr>
            <w:r w:rsidRPr="00E22088">
              <w:rPr>
                <w:sz w:val="24"/>
                <w:szCs w:val="24"/>
              </w:rPr>
              <w:t xml:space="preserve">Proactive </w:t>
            </w:r>
            <w:proofErr w:type="spellStart"/>
            <w:r w:rsidRPr="00E22088">
              <w:rPr>
                <w:sz w:val="24"/>
                <w:szCs w:val="24"/>
              </w:rPr>
              <w:t>steps</w:t>
            </w:r>
            <w:proofErr w:type="spellEnd"/>
          </w:p>
        </w:tc>
        <w:tc>
          <w:tcPr>
            <w:tcW w:w="6798" w:type="dxa"/>
          </w:tcPr>
          <w:p w14:paraId="45B96FD2" w14:textId="546E5E0F" w:rsidR="005805D0" w:rsidRDefault="005805D0" w:rsidP="00D25CDC">
            <w:pPr>
              <w:spacing w:before="120"/>
              <w:rPr>
                <w:sz w:val="24"/>
                <w:szCs w:val="24"/>
                <w:lang w:val="en-GB"/>
              </w:rPr>
            </w:pPr>
            <w:r w:rsidRPr="00E22088">
              <w:rPr>
                <w:sz w:val="24"/>
                <w:szCs w:val="24"/>
                <w:lang w:val="en-US"/>
              </w:rPr>
              <w:t>CA3.</w:t>
            </w:r>
            <w:r>
              <w:rPr>
                <w:sz w:val="24"/>
                <w:szCs w:val="24"/>
                <w:lang w:val="en-US"/>
              </w:rPr>
              <w:t>3</w:t>
            </w:r>
            <w:r w:rsidRPr="00E22088">
              <w:rPr>
                <w:sz w:val="24"/>
                <w:szCs w:val="24"/>
                <w:lang w:val="en-US"/>
              </w:rPr>
              <w:t>-P1</w:t>
            </w:r>
            <w:r>
              <w:rPr>
                <w:sz w:val="24"/>
                <w:szCs w:val="24"/>
                <w:lang w:val="en-US"/>
              </w:rPr>
              <w:t xml:space="preserve"> </w:t>
            </w:r>
            <w:r w:rsidRPr="00E26BE2">
              <w:rPr>
                <w:sz w:val="24"/>
                <w:szCs w:val="24"/>
                <w:lang w:val="en-GB"/>
              </w:rPr>
              <w:t xml:space="preserve">Actually filing a complaint with the appropriate authority </w:t>
            </w:r>
            <w:r w:rsidR="00A528D4">
              <w:rPr>
                <w:sz w:val="24"/>
                <w:szCs w:val="24"/>
                <w:lang w:val="en-GB"/>
              </w:rPr>
              <w:t>one</w:t>
            </w:r>
            <w:r w:rsidRPr="00E26BE2">
              <w:rPr>
                <w:sz w:val="24"/>
                <w:szCs w:val="24"/>
                <w:lang w:val="en-GB"/>
              </w:rPr>
              <w:t xml:space="preserve"> has a valid dispute with the financial services provider.</w:t>
            </w:r>
          </w:p>
          <w:p w14:paraId="44354C33" w14:textId="65BC93A2" w:rsidR="007B7789" w:rsidRDefault="00FC4339" w:rsidP="00E26BE2">
            <w:pPr>
              <w:spacing w:before="120"/>
              <w:rPr>
                <w:sz w:val="24"/>
                <w:szCs w:val="24"/>
                <w:lang w:val="en-GB"/>
              </w:rPr>
            </w:pPr>
            <w:r>
              <w:rPr>
                <w:sz w:val="24"/>
                <w:szCs w:val="24"/>
                <w:lang w:val="en-GB"/>
              </w:rPr>
              <w:t xml:space="preserve">CA3.3-P2 </w:t>
            </w:r>
            <w:r w:rsidR="00CA1F6E">
              <w:rPr>
                <w:sz w:val="24"/>
                <w:szCs w:val="24"/>
                <w:lang w:val="en-GB"/>
              </w:rPr>
              <w:t xml:space="preserve">Contact the appropriate regulator for information </w:t>
            </w:r>
            <w:r w:rsidR="0088247B">
              <w:rPr>
                <w:sz w:val="24"/>
                <w:szCs w:val="24"/>
                <w:lang w:val="en-GB"/>
              </w:rPr>
              <w:t xml:space="preserve">about the </w:t>
            </w:r>
            <w:r w:rsidR="00BF05BC">
              <w:rPr>
                <w:sz w:val="24"/>
                <w:szCs w:val="24"/>
                <w:lang w:val="en-GB"/>
              </w:rPr>
              <w:t>process for dispute resolution</w:t>
            </w:r>
          </w:p>
          <w:p w14:paraId="7603B22A" w14:textId="146EF608" w:rsidR="005805D0" w:rsidRPr="00E22088" w:rsidRDefault="005805D0" w:rsidP="00E26BE2">
            <w:pPr>
              <w:spacing w:before="120"/>
              <w:rPr>
                <w:sz w:val="24"/>
                <w:szCs w:val="24"/>
                <w:lang w:val="en-GB"/>
              </w:rPr>
            </w:pPr>
          </w:p>
        </w:tc>
      </w:tr>
    </w:tbl>
    <w:p w14:paraId="6A2677BF" w14:textId="77777777" w:rsidR="00712DC2" w:rsidRDefault="00712DC2" w:rsidP="00120CCD">
      <w:pPr>
        <w:shd w:val="clear" w:color="auto" w:fill="FFFFFF" w:themeFill="background1"/>
        <w:jc w:val="left"/>
        <w:rPr>
          <w:b/>
          <w:sz w:val="24"/>
          <w:szCs w:val="24"/>
          <w:lang w:val="en-GB"/>
        </w:rPr>
      </w:pPr>
    </w:p>
    <w:p w14:paraId="74A0082A" w14:textId="7B638D14" w:rsidR="00E82711" w:rsidRDefault="00E82711">
      <w:pPr>
        <w:rPr>
          <w:b/>
          <w:sz w:val="24"/>
          <w:szCs w:val="24"/>
          <w:lang w:val="en-GB"/>
        </w:rPr>
      </w:pPr>
      <w:r>
        <w:rPr>
          <w:b/>
          <w:sz w:val="24"/>
          <w:szCs w:val="24"/>
          <w:lang w:val="en-GB"/>
        </w:rPr>
        <w:br w:type="page"/>
      </w:r>
    </w:p>
    <w:p w14:paraId="1F366817" w14:textId="1A6F5166" w:rsidR="005805D0" w:rsidRDefault="005805D0" w:rsidP="00120CCD">
      <w:pPr>
        <w:shd w:val="clear" w:color="auto" w:fill="FFFFFF" w:themeFill="background1"/>
        <w:jc w:val="left"/>
        <w:rPr>
          <w:b/>
          <w:sz w:val="24"/>
          <w:szCs w:val="24"/>
          <w:lang w:val="en-GB"/>
        </w:rPr>
      </w:pPr>
    </w:p>
    <w:tbl>
      <w:tblPr>
        <w:tblStyle w:val="TableGrid"/>
        <w:tblW w:w="9493" w:type="dxa"/>
        <w:tblLook w:val="04A0" w:firstRow="1" w:lastRow="0" w:firstColumn="1" w:lastColumn="0" w:noHBand="0" w:noVBand="1"/>
      </w:tblPr>
      <w:tblGrid>
        <w:gridCol w:w="2547"/>
        <w:gridCol w:w="6946"/>
      </w:tblGrid>
      <w:tr w:rsidR="00DD5023" w:rsidRPr="00076B54" w14:paraId="38CDF425" w14:textId="77777777" w:rsidTr="00E26BE2">
        <w:tc>
          <w:tcPr>
            <w:tcW w:w="9493" w:type="dxa"/>
            <w:gridSpan w:val="2"/>
            <w:shd w:val="clear" w:color="auto" w:fill="FFFFFF" w:themeFill="background1"/>
          </w:tcPr>
          <w:p w14:paraId="5E3444CC" w14:textId="7FE15ED4" w:rsidR="00DD5023" w:rsidRPr="00E22088" w:rsidRDefault="00DD5023" w:rsidP="00120CCD">
            <w:pPr>
              <w:jc w:val="left"/>
              <w:rPr>
                <w:b/>
                <w:sz w:val="24"/>
                <w:szCs w:val="24"/>
                <w:lang w:val="en-GB"/>
              </w:rPr>
            </w:pPr>
            <w:r w:rsidRPr="00E22088">
              <w:rPr>
                <w:b/>
                <w:sz w:val="24"/>
                <w:szCs w:val="24"/>
                <w:lang w:val="en-GB"/>
              </w:rPr>
              <w:t>3.</w:t>
            </w:r>
            <w:r w:rsidR="005805D0">
              <w:rPr>
                <w:b/>
                <w:sz w:val="24"/>
                <w:szCs w:val="24"/>
                <w:lang w:val="en-GB"/>
              </w:rPr>
              <w:t>4</w:t>
            </w:r>
            <w:r w:rsidR="005805D0" w:rsidRPr="00E22088">
              <w:rPr>
                <w:b/>
                <w:sz w:val="24"/>
                <w:szCs w:val="24"/>
                <w:lang w:val="en-GB"/>
              </w:rPr>
              <w:t xml:space="preserve"> </w:t>
            </w:r>
            <w:r w:rsidRPr="00E22088">
              <w:rPr>
                <w:b/>
                <w:sz w:val="24"/>
                <w:szCs w:val="24"/>
                <w:lang w:val="en-GB"/>
              </w:rPr>
              <w:t>Keep up to date on developments in digital financial services</w:t>
            </w:r>
          </w:p>
          <w:p w14:paraId="164038C1" w14:textId="77777777" w:rsidR="00DD5023" w:rsidRPr="00E22088" w:rsidRDefault="00DD5023" w:rsidP="00120CCD">
            <w:pPr>
              <w:jc w:val="left"/>
              <w:rPr>
                <w:sz w:val="24"/>
                <w:szCs w:val="24"/>
                <w:lang w:val="en-GB"/>
              </w:rPr>
            </w:pPr>
            <w:r w:rsidRPr="00E22088">
              <w:rPr>
                <w:sz w:val="24"/>
                <w:szCs w:val="24"/>
                <w:lang w:val="en-GB"/>
              </w:rPr>
              <w:t>Keeping abreast of the new development in financial service industry to identify new opportunities and benefits</w:t>
            </w:r>
          </w:p>
        </w:tc>
      </w:tr>
      <w:tr w:rsidR="00DD5023" w:rsidRPr="00076B54" w14:paraId="695FA038" w14:textId="77777777" w:rsidTr="00E26BE2">
        <w:tc>
          <w:tcPr>
            <w:tcW w:w="2547" w:type="dxa"/>
          </w:tcPr>
          <w:p w14:paraId="501BF37A" w14:textId="77777777" w:rsidR="00DD5023" w:rsidRPr="00E22088" w:rsidRDefault="00DD5023" w:rsidP="00120CCD">
            <w:pPr>
              <w:jc w:val="left"/>
              <w:rPr>
                <w:sz w:val="24"/>
                <w:szCs w:val="24"/>
              </w:rPr>
            </w:pPr>
            <w:proofErr w:type="spellStart"/>
            <w:r w:rsidRPr="00E22088">
              <w:rPr>
                <w:sz w:val="24"/>
                <w:szCs w:val="24"/>
              </w:rPr>
              <w:t>Knowledge</w:t>
            </w:r>
            <w:proofErr w:type="spellEnd"/>
            <w:r w:rsidRPr="00E22088">
              <w:rPr>
                <w:sz w:val="24"/>
                <w:szCs w:val="24"/>
              </w:rPr>
              <w:t xml:space="preserve"> Area</w:t>
            </w:r>
          </w:p>
        </w:tc>
        <w:tc>
          <w:tcPr>
            <w:tcW w:w="6946" w:type="dxa"/>
          </w:tcPr>
          <w:p w14:paraId="4CBF74D6" w14:textId="0B659B4D" w:rsidR="00DD5023" w:rsidRDefault="00DC7193" w:rsidP="00D25CDC">
            <w:pPr>
              <w:spacing w:before="120"/>
              <w:jc w:val="left"/>
              <w:rPr>
                <w:sz w:val="24"/>
                <w:szCs w:val="24"/>
                <w:lang w:val="en-GB"/>
              </w:rPr>
            </w:pPr>
            <w:r>
              <w:rPr>
                <w:sz w:val="24"/>
                <w:szCs w:val="24"/>
                <w:lang w:val="en-GB"/>
              </w:rPr>
              <w:t>CA</w:t>
            </w:r>
            <w:r w:rsidR="00DD5023" w:rsidRPr="00E22088">
              <w:rPr>
                <w:sz w:val="24"/>
                <w:szCs w:val="24"/>
                <w:lang w:val="en-GB"/>
              </w:rPr>
              <w:t>3.</w:t>
            </w:r>
            <w:r w:rsidR="005805D0">
              <w:rPr>
                <w:sz w:val="24"/>
                <w:szCs w:val="24"/>
                <w:lang w:val="en-GB"/>
              </w:rPr>
              <w:t>4</w:t>
            </w:r>
            <w:r w:rsidR="00DD5023" w:rsidRPr="00E22088">
              <w:rPr>
                <w:sz w:val="24"/>
                <w:szCs w:val="24"/>
                <w:lang w:val="en-GB"/>
              </w:rPr>
              <w:t>-K1 Be aware that new developments (new products and services) and new modality of use can improve access and affordability</w:t>
            </w:r>
          </w:p>
          <w:p w14:paraId="5B586676" w14:textId="6A1BEF7D" w:rsidR="00D25CDC" w:rsidRPr="00E22088" w:rsidRDefault="00D25CDC" w:rsidP="00E26BE2">
            <w:pPr>
              <w:spacing w:before="120"/>
              <w:jc w:val="left"/>
              <w:rPr>
                <w:sz w:val="24"/>
                <w:szCs w:val="24"/>
                <w:lang w:val="en-GB"/>
              </w:rPr>
            </w:pPr>
          </w:p>
        </w:tc>
      </w:tr>
      <w:tr w:rsidR="00DD5023" w:rsidRPr="00076B54" w14:paraId="68D35EE2" w14:textId="77777777" w:rsidTr="00E26BE2">
        <w:trPr>
          <w:trHeight w:val="332"/>
        </w:trPr>
        <w:tc>
          <w:tcPr>
            <w:tcW w:w="2547" w:type="dxa"/>
          </w:tcPr>
          <w:p w14:paraId="14927F01" w14:textId="77777777" w:rsidR="00DD5023" w:rsidRPr="00E22088" w:rsidRDefault="00DD5023" w:rsidP="00120CCD">
            <w:pPr>
              <w:jc w:val="left"/>
              <w:rPr>
                <w:sz w:val="24"/>
                <w:szCs w:val="24"/>
              </w:rPr>
            </w:pPr>
            <w:proofErr w:type="spellStart"/>
            <w:r w:rsidRPr="00E22088">
              <w:rPr>
                <w:sz w:val="24"/>
                <w:szCs w:val="24"/>
              </w:rPr>
              <w:t>Skills</w:t>
            </w:r>
            <w:proofErr w:type="spellEnd"/>
            <w:r w:rsidRPr="00E22088">
              <w:rPr>
                <w:sz w:val="24"/>
                <w:szCs w:val="24"/>
              </w:rPr>
              <w:t xml:space="preserve"> Area</w:t>
            </w:r>
          </w:p>
        </w:tc>
        <w:tc>
          <w:tcPr>
            <w:tcW w:w="6946" w:type="dxa"/>
          </w:tcPr>
          <w:p w14:paraId="713DC783" w14:textId="640ACDE8" w:rsidR="00DD5023" w:rsidRDefault="00DC7193" w:rsidP="00D25CDC">
            <w:pPr>
              <w:spacing w:before="120"/>
              <w:jc w:val="left"/>
              <w:rPr>
                <w:sz w:val="24"/>
                <w:szCs w:val="24"/>
                <w:lang w:val="en-GB"/>
              </w:rPr>
            </w:pPr>
            <w:r>
              <w:rPr>
                <w:sz w:val="24"/>
                <w:szCs w:val="24"/>
                <w:lang w:val="en-GB"/>
              </w:rPr>
              <w:t>CA</w:t>
            </w:r>
            <w:r w:rsidR="00DD5023" w:rsidRPr="00E22088">
              <w:rPr>
                <w:sz w:val="24"/>
                <w:szCs w:val="24"/>
                <w:lang w:val="en-GB"/>
              </w:rPr>
              <w:t>3.</w:t>
            </w:r>
            <w:r w:rsidR="005805D0">
              <w:rPr>
                <w:sz w:val="24"/>
                <w:szCs w:val="24"/>
                <w:lang w:val="en-GB"/>
              </w:rPr>
              <w:t>4</w:t>
            </w:r>
            <w:r w:rsidR="00DD5023" w:rsidRPr="00E22088">
              <w:rPr>
                <w:sz w:val="24"/>
                <w:szCs w:val="24"/>
                <w:lang w:val="en-GB"/>
              </w:rPr>
              <w:t xml:space="preserve">-S1 </w:t>
            </w:r>
            <w:r w:rsidR="00A528D4" w:rsidRPr="00E22088">
              <w:rPr>
                <w:sz w:val="24"/>
                <w:szCs w:val="24"/>
                <w:lang w:val="en-GB"/>
              </w:rPr>
              <w:t>Compar</w:t>
            </w:r>
            <w:r w:rsidR="00A528D4">
              <w:rPr>
                <w:sz w:val="24"/>
                <w:szCs w:val="24"/>
                <w:lang w:val="en-GB"/>
              </w:rPr>
              <w:t>e</w:t>
            </w:r>
            <w:r w:rsidR="00A528D4" w:rsidRPr="00E22088">
              <w:rPr>
                <w:sz w:val="24"/>
                <w:szCs w:val="24"/>
                <w:lang w:val="en-GB"/>
              </w:rPr>
              <w:t xml:space="preserve"> </w:t>
            </w:r>
            <w:r w:rsidR="00DD5023" w:rsidRPr="00E22088">
              <w:rPr>
                <w:sz w:val="24"/>
                <w:szCs w:val="24"/>
                <w:lang w:val="en-GB"/>
              </w:rPr>
              <w:t xml:space="preserve">and </w:t>
            </w:r>
            <w:r w:rsidR="00A528D4" w:rsidRPr="00E22088">
              <w:rPr>
                <w:sz w:val="24"/>
                <w:szCs w:val="24"/>
                <w:lang w:val="en-GB"/>
              </w:rPr>
              <w:t>evaluat</w:t>
            </w:r>
            <w:r w:rsidR="00A528D4">
              <w:rPr>
                <w:sz w:val="24"/>
                <w:szCs w:val="24"/>
                <w:lang w:val="en-GB"/>
              </w:rPr>
              <w:t>e</w:t>
            </w:r>
            <w:r w:rsidR="00A528D4" w:rsidRPr="00E22088">
              <w:rPr>
                <w:sz w:val="24"/>
                <w:szCs w:val="24"/>
                <w:lang w:val="en-GB"/>
              </w:rPr>
              <w:t xml:space="preserve"> </w:t>
            </w:r>
            <w:r w:rsidR="00DD5023" w:rsidRPr="00E22088">
              <w:rPr>
                <w:sz w:val="24"/>
                <w:szCs w:val="24"/>
                <w:lang w:val="en-GB"/>
              </w:rPr>
              <w:t xml:space="preserve">new DFS with existing DFS in search of a costs-benefit approach </w:t>
            </w:r>
          </w:p>
          <w:p w14:paraId="531F0A1A" w14:textId="20D046ED" w:rsidR="00D25CDC" w:rsidRPr="00E22088" w:rsidRDefault="00D25CDC" w:rsidP="00E26BE2">
            <w:pPr>
              <w:spacing w:before="120"/>
              <w:jc w:val="left"/>
              <w:rPr>
                <w:sz w:val="24"/>
                <w:szCs w:val="24"/>
                <w:lang w:val="en-GB"/>
              </w:rPr>
            </w:pPr>
          </w:p>
        </w:tc>
      </w:tr>
      <w:tr w:rsidR="00DD5023" w:rsidRPr="00076B54" w14:paraId="12902E7E" w14:textId="77777777" w:rsidTr="00E26BE2">
        <w:tc>
          <w:tcPr>
            <w:tcW w:w="2547" w:type="dxa"/>
          </w:tcPr>
          <w:p w14:paraId="0FEC0355" w14:textId="77777777" w:rsidR="00DD5023" w:rsidRPr="00E22088" w:rsidRDefault="00DD5023" w:rsidP="00120CCD">
            <w:pPr>
              <w:jc w:val="left"/>
              <w:rPr>
                <w:sz w:val="24"/>
                <w:szCs w:val="24"/>
              </w:rPr>
            </w:pPr>
            <w:r w:rsidRPr="00E22088">
              <w:rPr>
                <w:sz w:val="24"/>
                <w:szCs w:val="24"/>
              </w:rPr>
              <w:t xml:space="preserve">Proactive </w:t>
            </w:r>
            <w:proofErr w:type="spellStart"/>
            <w:r w:rsidRPr="00E22088">
              <w:rPr>
                <w:sz w:val="24"/>
                <w:szCs w:val="24"/>
              </w:rPr>
              <w:t>steps</w:t>
            </w:r>
            <w:proofErr w:type="spellEnd"/>
          </w:p>
        </w:tc>
        <w:tc>
          <w:tcPr>
            <w:tcW w:w="6946" w:type="dxa"/>
          </w:tcPr>
          <w:p w14:paraId="6C4897B0" w14:textId="23A914D9" w:rsidR="00DD5023" w:rsidRDefault="00DD5023" w:rsidP="00D25CDC">
            <w:pPr>
              <w:spacing w:before="120"/>
              <w:jc w:val="left"/>
              <w:rPr>
                <w:sz w:val="24"/>
                <w:szCs w:val="24"/>
                <w:lang w:val="en-GB"/>
              </w:rPr>
            </w:pPr>
            <w:r w:rsidRPr="00E22088">
              <w:rPr>
                <w:sz w:val="24"/>
                <w:szCs w:val="24"/>
                <w:lang w:val="en-US"/>
              </w:rPr>
              <w:t>CA3.</w:t>
            </w:r>
            <w:r w:rsidR="005805D0">
              <w:rPr>
                <w:sz w:val="24"/>
                <w:szCs w:val="24"/>
                <w:lang w:val="en-US"/>
              </w:rPr>
              <w:t>4</w:t>
            </w:r>
            <w:r w:rsidRPr="00E22088">
              <w:rPr>
                <w:sz w:val="24"/>
                <w:szCs w:val="24"/>
                <w:lang w:val="en-US"/>
              </w:rPr>
              <w:t>-P1</w:t>
            </w:r>
            <w:r w:rsidR="00120CCD">
              <w:rPr>
                <w:sz w:val="24"/>
                <w:szCs w:val="24"/>
                <w:lang w:val="en-US"/>
              </w:rPr>
              <w:t xml:space="preserve"> </w:t>
            </w:r>
            <w:r w:rsidR="003D1CE7">
              <w:rPr>
                <w:sz w:val="24"/>
                <w:szCs w:val="24"/>
                <w:lang w:val="en-GB"/>
              </w:rPr>
              <w:t>Update oneself</w:t>
            </w:r>
            <w:r w:rsidR="00627C76">
              <w:rPr>
                <w:sz w:val="24"/>
                <w:szCs w:val="24"/>
                <w:lang w:val="en-GB"/>
              </w:rPr>
              <w:t xml:space="preserve"> </w:t>
            </w:r>
            <w:r w:rsidR="008370D3">
              <w:rPr>
                <w:sz w:val="24"/>
                <w:szCs w:val="24"/>
                <w:lang w:val="en-GB"/>
              </w:rPr>
              <w:t xml:space="preserve">on developments in digital finance </w:t>
            </w:r>
            <w:r w:rsidR="003D1CE7">
              <w:rPr>
                <w:sz w:val="24"/>
                <w:szCs w:val="24"/>
                <w:lang w:val="en-GB"/>
              </w:rPr>
              <w:t>and understand the new digital financial services that it can enabled, their benefits and potential risks.</w:t>
            </w:r>
          </w:p>
          <w:p w14:paraId="1AC68893" w14:textId="77777777" w:rsidR="00B35C4F" w:rsidRPr="00E22088" w:rsidRDefault="00B35C4F" w:rsidP="00E26BE2">
            <w:pPr>
              <w:spacing w:before="120"/>
              <w:jc w:val="left"/>
              <w:rPr>
                <w:sz w:val="24"/>
                <w:szCs w:val="24"/>
                <w:lang w:val="en-GB"/>
              </w:rPr>
            </w:pPr>
          </w:p>
          <w:p w14:paraId="00431C60" w14:textId="55B2CB13" w:rsidR="00B35C4F" w:rsidRPr="00E140FE" w:rsidRDefault="00B35C4F" w:rsidP="00B35C4F">
            <w:pPr>
              <w:spacing w:before="120"/>
              <w:rPr>
                <w:sz w:val="24"/>
                <w:szCs w:val="24"/>
                <w:lang w:val="en-GB"/>
              </w:rPr>
            </w:pPr>
            <w:r w:rsidRPr="003C15F3">
              <w:rPr>
                <w:sz w:val="24"/>
                <w:szCs w:val="24"/>
                <w:lang w:val="en-GB"/>
              </w:rPr>
              <w:t>CA3.</w:t>
            </w:r>
            <w:r>
              <w:rPr>
                <w:sz w:val="24"/>
                <w:szCs w:val="24"/>
                <w:lang w:val="en-GB"/>
              </w:rPr>
              <w:t>4</w:t>
            </w:r>
            <w:r w:rsidRPr="003C15F3">
              <w:rPr>
                <w:sz w:val="24"/>
                <w:szCs w:val="24"/>
                <w:lang w:val="en-GB"/>
              </w:rPr>
              <w:t>-P2 Contact DFS provider for clarification on new developments</w:t>
            </w:r>
            <w:r>
              <w:rPr>
                <w:sz w:val="24"/>
                <w:szCs w:val="24"/>
                <w:lang w:val="en-GB"/>
              </w:rPr>
              <w:t xml:space="preserve"> in service provision and new terms of service.</w:t>
            </w:r>
          </w:p>
          <w:p w14:paraId="37F0238A" w14:textId="5F8C3EEB" w:rsidR="003D1CE7" w:rsidRPr="00E22088" w:rsidRDefault="003D1CE7" w:rsidP="00E26BE2">
            <w:pPr>
              <w:spacing w:before="120"/>
              <w:jc w:val="left"/>
              <w:rPr>
                <w:sz w:val="24"/>
                <w:szCs w:val="24"/>
                <w:lang w:val="en-GB"/>
              </w:rPr>
            </w:pPr>
          </w:p>
        </w:tc>
      </w:tr>
    </w:tbl>
    <w:p w14:paraId="4143D62D" w14:textId="627C4840" w:rsidR="00CB570A" w:rsidRDefault="00CB570A" w:rsidP="006406DD">
      <w:pPr>
        <w:shd w:val="clear" w:color="auto" w:fill="FFFFFF" w:themeFill="background1"/>
        <w:rPr>
          <w:b/>
          <w:sz w:val="24"/>
          <w:szCs w:val="24"/>
          <w:lang w:val="en-GB"/>
        </w:rPr>
      </w:pPr>
    </w:p>
    <w:p w14:paraId="49789975" w14:textId="77777777" w:rsidR="00E82711" w:rsidRDefault="00E82711" w:rsidP="00CB570A">
      <w:pPr>
        <w:shd w:val="clear" w:color="auto" w:fill="FFFFFF" w:themeFill="background1"/>
        <w:rPr>
          <w:b/>
          <w:sz w:val="24"/>
          <w:szCs w:val="24"/>
          <w:lang w:val="en-GB"/>
        </w:rPr>
      </w:pPr>
    </w:p>
    <w:p w14:paraId="570FBFBE" w14:textId="26A79F5B" w:rsidR="00E82711" w:rsidRPr="00E26BE2" w:rsidRDefault="007B3B76" w:rsidP="00E26BE2">
      <w:pPr>
        <w:pStyle w:val="Heading1"/>
        <w:numPr>
          <w:ilvl w:val="0"/>
          <w:numId w:val="12"/>
        </w:numPr>
        <w:rPr>
          <w:b w:val="0"/>
          <w:bCs/>
          <w:sz w:val="24"/>
          <w:szCs w:val="24"/>
          <w:lang w:val="en-GB"/>
        </w:rPr>
      </w:pPr>
      <w:bookmarkStart w:id="144" w:name="_Toc36801640"/>
      <w:r w:rsidRPr="00821BEB">
        <w:rPr>
          <w:bCs/>
          <w:sz w:val="24"/>
          <w:szCs w:val="24"/>
          <w:lang w:val="en-GB"/>
        </w:rPr>
        <w:t>Conclusion</w:t>
      </w:r>
      <w:bookmarkEnd w:id="144"/>
    </w:p>
    <w:p w14:paraId="1AFE4B75" w14:textId="24D5741A" w:rsidR="00E82711" w:rsidRPr="00E26BE2" w:rsidRDefault="00DE3482" w:rsidP="00CB570A">
      <w:pPr>
        <w:shd w:val="clear" w:color="auto" w:fill="FFFFFF" w:themeFill="background1"/>
        <w:rPr>
          <w:bCs/>
          <w:sz w:val="24"/>
          <w:szCs w:val="24"/>
          <w:lang w:val="en-GB"/>
        </w:rPr>
      </w:pPr>
      <w:r>
        <w:rPr>
          <w:bCs/>
          <w:sz w:val="24"/>
          <w:szCs w:val="24"/>
          <w:lang w:val="en-GB"/>
        </w:rPr>
        <w:t xml:space="preserve">From the above sections, </w:t>
      </w:r>
      <w:r w:rsidR="009A798B">
        <w:rPr>
          <w:bCs/>
          <w:sz w:val="24"/>
          <w:szCs w:val="24"/>
          <w:lang w:val="en-GB"/>
        </w:rPr>
        <w:t xml:space="preserve">the DFS Consumer Competency Framework identifies </w:t>
      </w:r>
      <w:r w:rsidR="00EB66B6">
        <w:rPr>
          <w:bCs/>
          <w:sz w:val="24"/>
          <w:szCs w:val="24"/>
          <w:lang w:val="en-GB"/>
        </w:rPr>
        <w:t xml:space="preserve">15 competences which gives rise to a total of </w:t>
      </w:r>
      <w:r w:rsidR="00754E89">
        <w:rPr>
          <w:bCs/>
          <w:sz w:val="24"/>
          <w:szCs w:val="24"/>
          <w:lang w:val="en-GB"/>
        </w:rPr>
        <w:t xml:space="preserve">87 </w:t>
      </w:r>
      <w:proofErr w:type="spellStart"/>
      <w:r w:rsidR="00754E89">
        <w:rPr>
          <w:bCs/>
          <w:sz w:val="24"/>
          <w:szCs w:val="24"/>
          <w:lang w:val="en-GB"/>
        </w:rPr>
        <w:t>knowedge</w:t>
      </w:r>
      <w:proofErr w:type="spellEnd"/>
      <w:r w:rsidR="00754E89">
        <w:rPr>
          <w:bCs/>
          <w:sz w:val="24"/>
          <w:szCs w:val="24"/>
          <w:lang w:val="en-GB"/>
        </w:rPr>
        <w:t xml:space="preserve"> areas, 7</w:t>
      </w:r>
      <w:r w:rsidR="00DE4E2F">
        <w:rPr>
          <w:bCs/>
          <w:sz w:val="24"/>
          <w:szCs w:val="24"/>
          <w:lang w:val="en-GB"/>
        </w:rPr>
        <w:t>2</w:t>
      </w:r>
      <w:r w:rsidR="00754E89">
        <w:rPr>
          <w:bCs/>
          <w:sz w:val="24"/>
          <w:szCs w:val="24"/>
          <w:lang w:val="en-GB"/>
        </w:rPr>
        <w:t xml:space="preserve"> skill ar</w:t>
      </w:r>
      <w:r w:rsidR="00DE4E2F">
        <w:rPr>
          <w:bCs/>
          <w:sz w:val="24"/>
          <w:szCs w:val="24"/>
          <w:lang w:val="en-GB"/>
        </w:rPr>
        <w:t xml:space="preserve">eas </w:t>
      </w:r>
      <w:proofErr w:type="gramStart"/>
      <w:r w:rsidR="00DE4E2F">
        <w:rPr>
          <w:bCs/>
          <w:sz w:val="24"/>
          <w:szCs w:val="24"/>
          <w:lang w:val="en-GB"/>
        </w:rPr>
        <w:t xml:space="preserve">and </w:t>
      </w:r>
      <w:r>
        <w:rPr>
          <w:bCs/>
          <w:sz w:val="24"/>
          <w:szCs w:val="24"/>
          <w:lang w:val="en-GB"/>
        </w:rPr>
        <w:t xml:space="preserve"> </w:t>
      </w:r>
      <w:r w:rsidR="00DE4E2F">
        <w:rPr>
          <w:bCs/>
          <w:sz w:val="24"/>
          <w:szCs w:val="24"/>
          <w:lang w:val="en-GB"/>
        </w:rPr>
        <w:t>64</w:t>
      </w:r>
      <w:proofErr w:type="gramEnd"/>
      <w:r w:rsidR="00DE4E2F">
        <w:rPr>
          <w:bCs/>
          <w:sz w:val="24"/>
          <w:szCs w:val="24"/>
          <w:lang w:val="en-GB"/>
        </w:rPr>
        <w:t xml:space="preserve"> proactive attitude steps </w:t>
      </w:r>
      <w:r w:rsidR="00E150AA">
        <w:rPr>
          <w:bCs/>
          <w:sz w:val="24"/>
          <w:szCs w:val="24"/>
          <w:lang w:val="en-GB"/>
        </w:rPr>
        <w:t>as summarised in the table below.</w:t>
      </w:r>
    </w:p>
    <w:p w14:paraId="45826805" w14:textId="77777777" w:rsidR="006C1A02" w:rsidRDefault="006C1A02" w:rsidP="00CB570A">
      <w:pPr>
        <w:shd w:val="clear" w:color="auto" w:fill="FFFFFF" w:themeFill="background1"/>
        <w:rPr>
          <w:b/>
          <w:sz w:val="24"/>
          <w:szCs w:val="24"/>
          <w:lang w:val="en-GB"/>
        </w:rPr>
      </w:pPr>
    </w:p>
    <w:tbl>
      <w:tblPr>
        <w:tblW w:w="5000" w:type="pct"/>
        <w:tblLook w:val="04A0" w:firstRow="1" w:lastRow="0" w:firstColumn="1" w:lastColumn="0" w:noHBand="0" w:noVBand="1"/>
      </w:tblPr>
      <w:tblGrid>
        <w:gridCol w:w="2860"/>
        <w:gridCol w:w="1211"/>
        <w:gridCol w:w="1212"/>
        <w:gridCol w:w="1235"/>
        <w:gridCol w:w="1187"/>
        <w:gridCol w:w="1192"/>
      </w:tblGrid>
      <w:tr w:rsidR="00897825" w:rsidRPr="00897825" w14:paraId="551567AE" w14:textId="77777777" w:rsidTr="00E26BE2">
        <w:trPr>
          <w:trHeight w:val="589"/>
        </w:trPr>
        <w:tc>
          <w:tcPr>
            <w:tcW w:w="1607" w:type="pct"/>
            <w:tcBorders>
              <w:top w:val="single" w:sz="4" w:space="0" w:color="auto"/>
              <w:left w:val="single" w:sz="4" w:space="0" w:color="auto"/>
              <w:bottom w:val="single" w:sz="4" w:space="0" w:color="auto"/>
              <w:right w:val="single" w:sz="4" w:space="0" w:color="auto"/>
            </w:tcBorders>
            <w:shd w:val="clear" w:color="ED7D31" w:fill="ED7D31"/>
            <w:noWrap/>
            <w:hideMark/>
          </w:tcPr>
          <w:p w14:paraId="7F3970E7" w14:textId="088E1743" w:rsidR="00897825" w:rsidRPr="00897825" w:rsidRDefault="003F2EE0"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DFS Transaction </w:t>
            </w:r>
            <w:r w:rsidR="00897825" w:rsidRPr="00897825">
              <w:rPr>
                <w:rFonts w:ascii="Calibri" w:hAnsi="Calibri" w:cs="Calibri"/>
                <w:b/>
                <w:bCs/>
                <w:color w:val="FFFFFF"/>
                <w:sz w:val="22"/>
                <w:szCs w:val="22"/>
                <w:lang w:val="en-GB" w:eastAsia="en-GB"/>
              </w:rPr>
              <w:t>Phase</w:t>
            </w:r>
          </w:p>
        </w:tc>
        <w:tc>
          <w:tcPr>
            <w:tcW w:w="681" w:type="pct"/>
            <w:tcBorders>
              <w:top w:val="single" w:sz="4" w:space="0" w:color="auto"/>
              <w:left w:val="single" w:sz="4" w:space="0" w:color="auto"/>
              <w:bottom w:val="single" w:sz="4" w:space="0" w:color="auto"/>
              <w:right w:val="single" w:sz="4" w:space="0" w:color="auto"/>
            </w:tcBorders>
            <w:shd w:val="clear" w:color="ED7D31" w:fill="ED7D31"/>
            <w:hideMark/>
          </w:tcPr>
          <w:p w14:paraId="59AD5D2E" w14:textId="79347EDB" w:rsidR="00897825" w:rsidRPr="00897825" w:rsidRDefault="00BC035F"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proofErr w:type="gramStart"/>
            <w:r>
              <w:rPr>
                <w:rFonts w:ascii="Calibri" w:hAnsi="Calibri" w:cs="Calibri"/>
                <w:b/>
                <w:bCs/>
                <w:color w:val="FFFFFF"/>
                <w:sz w:val="22"/>
                <w:szCs w:val="22"/>
                <w:lang w:val="en-GB" w:eastAsia="en-GB"/>
              </w:rPr>
              <w:t xml:space="preserve">Number </w:t>
            </w:r>
            <w:r w:rsidR="00897825" w:rsidRPr="00897825">
              <w:rPr>
                <w:rFonts w:ascii="Calibri" w:hAnsi="Calibri" w:cs="Calibri"/>
                <w:b/>
                <w:bCs/>
                <w:color w:val="FFFFFF"/>
                <w:sz w:val="22"/>
                <w:szCs w:val="22"/>
                <w:lang w:val="en-GB" w:eastAsia="en-GB"/>
              </w:rPr>
              <w:t xml:space="preserve"> of</w:t>
            </w:r>
            <w:proofErr w:type="gramEnd"/>
            <w:r w:rsidR="00897825" w:rsidRPr="00897825">
              <w:rPr>
                <w:rFonts w:ascii="Calibri" w:hAnsi="Calibri" w:cs="Calibri"/>
                <w:b/>
                <w:bCs/>
                <w:color w:val="FFFFFF"/>
                <w:sz w:val="22"/>
                <w:szCs w:val="22"/>
                <w:lang w:val="en-GB" w:eastAsia="en-GB"/>
              </w:rPr>
              <w:t xml:space="preserve"> Competences</w:t>
            </w:r>
          </w:p>
        </w:tc>
        <w:tc>
          <w:tcPr>
            <w:tcW w:w="681" w:type="pct"/>
            <w:tcBorders>
              <w:top w:val="single" w:sz="4" w:space="0" w:color="auto"/>
              <w:left w:val="single" w:sz="4" w:space="0" w:color="auto"/>
              <w:bottom w:val="single" w:sz="4" w:space="0" w:color="auto"/>
              <w:right w:val="single" w:sz="4" w:space="0" w:color="auto"/>
            </w:tcBorders>
            <w:shd w:val="clear" w:color="ED7D31" w:fill="ED7D31"/>
            <w:hideMark/>
          </w:tcPr>
          <w:p w14:paraId="6ADC92F0"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r w:rsidRPr="00897825">
              <w:rPr>
                <w:rFonts w:ascii="Calibri" w:hAnsi="Calibri" w:cs="Calibri"/>
                <w:b/>
                <w:bCs/>
                <w:color w:val="FFFFFF"/>
                <w:sz w:val="22"/>
                <w:szCs w:val="22"/>
                <w:lang w:val="en-GB" w:eastAsia="en-GB"/>
              </w:rPr>
              <w:t>Competence ID</w:t>
            </w:r>
          </w:p>
        </w:tc>
        <w:tc>
          <w:tcPr>
            <w:tcW w:w="694" w:type="pct"/>
            <w:tcBorders>
              <w:top w:val="single" w:sz="4" w:space="0" w:color="auto"/>
              <w:left w:val="single" w:sz="4" w:space="0" w:color="auto"/>
              <w:bottom w:val="single" w:sz="4" w:space="0" w:color="auto"/>
              <w:right w:val="single" w:sz="4" w:space="0" w:color="auto"/>
            </w:tcBorders>
            <w:shd w:val="clear" w:color="ED7D31" w:fill="ED7D31"/>
            <w:hideMark/>
          </w:tcPr>
          <w:p w14:paraId="2AFDEA3D" w14:textId="61908CAC"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r w:rsidRPr="00897825">
              <w:rPr>
                <w:rFonts w:ascii="Calibri" w:hAnsi="Calibri" w:cs="Calibri"/>
                <w:b/>
                <w:bCs/>
                <w:color w:val="FFFFFF"/>
                <w:sz w:val="22"/>
                <w:szCs w:val="22"/>
                <w:lang w:val="en-GB" w:eastAsia="en-GB"/>
              </w:rPr>
              <w:t>Knowledge areas (-K)</w:t>
            </w:r>
          </w:p>
        </w:tc>
        <w:tc>
          <w:tcPr>
            <w:tcW w:w="667" w:type="pct"/>
            <w:tcBorders>
              <w:top w:val="single" w:sz="4" w:space="0" w:color="auto"/>
              <w:left w:val="single" w:sz="4" w:space="0" w:color="auto"/>
              <w:bottom w:val="single" w:sz="4" w:space="0" w:color="auto"/>
              <w:right w:val="single" w:sz="4" w:space="0" w:color="auto"/>
            </w:tcBorders>
            <w:shd w:val="clear" w:color="ED7D31" w:fill="ED7D31"/>
            <w:hideMark/>
          </w:tcPr>
          <w:p w14:paraId="6A0FF31C" w14:textId="42836510"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r w:rsidRPr="00897825">
              <w:rPr>
                <w:rFonts w:ascii="Calibri" w:hAnsi="Calibri" w:cs="Calibri"/>
                <w:b/>
                <w:bCs/>
                <w:color w:val="FFFFFF"/>
                <w:sz w:val="22"/>
                <w:szCs w:val="22"/>
                <w:lang w:val="en-GB" w:eastAsia="en-GB"/>
              </w:rPr>
              <w:t>Skills areas (-S)</w:t>
            </w:r>
          </w:p>
        </w:tc>
        <w:tc>
          <w:tcPr>
            <w:tcW w:w="670" w:type="pct"/>
            <w:tcBorders>
              <w:top w:val="single" w:sz="4" w:space="0" w:color="auto"/>
              <w:left w:val="single" w:sz="4" w:space="0" w:color="auto"/>
              <w:bottom w:val="single" w:sz="4" w:space="0" w:color="auto"/>
              <w:right w:val="single" w:sz="4" w:space="0" w:color="auto"/>
            </w:tcBorders>
            <w:shd w:val="clear" w:color="ED7D31" w:fill="ED7D31"/>
            <w:hideMark/>
          </w:tcPr>
          <w:p w14:paraId="00EE67EC" w14:textId="45C8FE3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b/>
                <w:bCs/>
                <w:color w:val="FFFFFF"/>
                <w:sz w:val="22"/>
                <w:szCs w:val="22"/>
                <w:lang w:val="en-GB" w:eastAsia="en-GB"/>
              </w:rPr>
            </w:pPr>
            <w:r w:rsidRPr="00897825">
              <w:rPr>
                <w:rFonts w:ascii="Calibri" w:hAnsi="Calibri" w:cs="Calibri"/>
                <w:b/>
                <w:bCs/>
                <w:color w:val="FFFFFF"/>
                <w:sz w:val="22"/>
                <w:szCs w:val="22"/>
                <w:lang w:val="en-GB" w:eastAsia="en-GB"/>
              </w:rPr>
              <w:t>Proactive steps (-P)</w:t>
            </w:r>
          </w:p>
        </w:tc>
      </w:tr>
      <w:tr w:rsidR="00897825" w:rsidRPr="00897825" w14:paraId="255EEF98"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13758B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Pre-transaction phase (CA1)</w:t>
            </w:r>
          </w:p>
        </w:tc>
        <w:tc>
          <w:tcPr>
            <w:tcW w:w="681"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353A6B2" w14:textId="1F705CDA" w:rsidR="00897825" w:rsidRPr="00897825" w:rsidRDefault="00952DB1"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6</w:t>
            </w:r>
          </w:p>
        </w:tc>
        <w:tc>
          <w:tcPr>
            <w:tcW w:w="681"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B2ECD50"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94"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D8736F3"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67"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753EDA9"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70" w:type="pct"/>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9D116A8"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r>
      <w:tr w:rsidR="00897825" w:rsidRPr="00897825" w14:paraId="1E5E4E48"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61A5569"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B4B8A03"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BFA925F"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CA1-1</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76CE14F5" w14:textId="5364ACCD" w:rsidR="00897825" w:rsidRPr="00897825" w:rsidRDefault="001776C4"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4</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B070206" w14:textId="13E1D641" w:rsidR="00897825" w:rsidRPr="00897825" w:rsidRDefault="001776C4"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4</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6E5864F" w14:textId="480D19DF" w:rsidR="00897825" w:rsidRPr="00897825" w:rsidRDefault="001776C4"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5</w:t>
            </w:r>
          </w:p>
        </w:tc>
      </w:tr>
      <w:tr w:rsidR="00897825" w:rsidRPr="00897825" w14:paraId="3590F06A"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2EDE1DF"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AFEE6F4"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FEEE84C"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CA1-2</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4B52744A" w14:textId="6C72AF37" w:rsidR="00897825" w:rsidRPr="00897825" w:rsidRDefault="009E053C"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9</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5441C11" w14:textId="796C1EC5" w:rsidR="00897825" w:rsidRPr="00897825" w:rsidRDefault="009E053C"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7</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0F58235"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4</w:t>
            </w:r>
          </w:p>
        </w:tc>
      </w:tr>
      <w:tr w:rsidR="00897825" w:rsidRPr="00897825" w14:paraId="64CADB6F"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463DF1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6721AE5"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27E9D1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CA1-3</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7E5DED72" w14:textId="4E58B2D5" w:rsidR="00897825" w:rsidRPr="00897825" w:rsidRDefault="00F0216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6</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46B2A1E" w14:textId="6EEEEEA1" w:rsidR="00897825" w:rsidRPr="00897825" w:rsidRDefault="00F0216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8</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E3BBCE7" w14:textId="0C201123" w:rsidR="00897825" w:rsidRPr="00897825" w:rsidRDefault="00F0216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6</w:t>
            </w:r>
          </w:p>
        </w:tc>
      </w:tr>
      <w:tr w:rsidR="00897825" w:rsidRPr="00897825" w14:paraId="4B548E05"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5511248"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2372FA5"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A2B9E77"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CA1-4</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366B06AF" w14:textId="1A000647" w:rsidR="00897825" w:rsidRPr="00897825" w:rsidRDefault="00EC6AE1"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5</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42EC3E0B" w14:textId="0DFDA2CB" w:rsidR="00897825" w:rsidRPr="00897825" w:rsidRDefault="00EC6AE1"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5</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7C14F6FF" w14:textId="565B06C8" w:rsidR="00897825" w:rsidRPr="00897825" w:rsidRDefault="00EC6AE1"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3</w:t>
            </w:r>
          </w:p>
        </w:tc>
      </w:tr>
      <w:tr w:rsidR="00897825" w:rsidRPr="00897825" w14:paraId="3F51DE01"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5D9398D"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98180A1"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8309958"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CA1-5</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7B77C4B8" w14:textId="6FD125C4"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6</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3CC2BB82" w14:textId="45A2C52B"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8</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15A03D06" w14:textId="1072CAEE"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7</w:t>
            </w:r>
          </w:p>
        </w:tc>
      </w:tr>
      <w:tr w:rsidR="00897825" w:rsidRPr="00897825" w14:paraId="08108A20"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2BEA980"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77964E0"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71FA2E3"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CA1-6</w:t>
            </w:r>
          </w:p>
        </w:tc>
        <w:tc>
          <w:tcPr>
            <w:tcW w:w="694"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13B8E38A" w14:textId="1EDFCACE"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6</w:t>
            </w:r>
          </w:p>
        </w:tc>
        <w:tc>
          <w:tcPr>
            <w:tcW w:w="667"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36FDEF63" w14:textId="0A73F91C"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4</w:t>
            </w:r>
          </w:p>
        </w:tc>
        <w:tc>
          <w:tcPr>
            <w:tcW w:w="670" w:type="pct"/>
            <w:tcBorders>
              <w:top w:val="single" w:sz="4" w:space="0" w:color="auto"/>
              <w:left w:val="single" w:sz="4" w:space="0" w:color="auto"/>
              <w:bottom w:val="single" w:sz="4" w:space="0" w:color="auto"/>
              <w:right w:val="single" w:sz="4" w:space="0" w:color="auto"/>
            </w:tcBorders>
            <w:shd w:val="clear" w:color="000000" w:fill="FFF2CC"/>
            <w:noWrap/>
            <w:vAlign w:val="bottom"/>
          </w:tcPr>
          <w:p w14:paraId="46D58307" w14:textId="1E286A76" w:rsidR="00897825" w:rsidRPr="00897825" w:rsidRDefault="00372037"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4</w:t>
            </w:r>
          </w:p>
        </w:tc>
      </w:tr>
      <w:tr w:rsidR="00897825" w:rsidRPr="00897825" w14:paraId="162E17F1"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4750353D" w14:textId="278C6460"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p>
        </w:tc>
        <w:tc>
          <w:tcPr>
            <w:tcW w:w="681"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B174418" w14:textId="7CEAEDBC"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p>
        </w:tc>
        <w:tc>
          <w:tcPr>
            <w:tcW w:w="681"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769C2BE0" w14:textId="2E3D7EDC" w:rsidR="00897825" w:rsidRPr="00E26BE2"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sz w:val="22"/>
                <w:szCs w:val="22"/>
                <w:lang w:val="en-GB" w:eastAsia="en-GB"/>
              </w:rPr>
              <w:t> </w:t>
            </w:r>
            <w:r w:rsidR="007E1D02" w:rsidRPr="00E26BE2">
              <w:rPr>
                <w:rFonts w:ascii="Calibri" w:hAnsi="Calibri" w:cs="Calibri"/>
                <w:b/>
                <w:bCs/>
                <w:sz w:val="22"/>
                <w:szCs w:val="22"/>
                <w:lang w:val="en-GB" w:eastAsia="en-GB"/>
              </w:rPr>
              <w:t>Subtotal</w:t>
            </w:r>
          </w:p>
        </w:tc>
        <w:tc>
          <w:tcPr>
            <w:tcW w:w="694"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04C2496" w14:textId="417E851A" w:rsidR="00897825" w:rsidRPr="00E26BE2" w:rsidRDefault="00897825" w:rsidP="00E26BE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i/>
                <w:iCs/>
                <w:sz w:val="22"/>
                <w:szCs w:val="22"/>
                <w:lang w:val="en-GB" w:eastAsia="en-GB"/>
              </w:rPr>
            </w:pPr>
            <w:r w:rsidRPr="00E26BE2">
              <w:rPr>
                <w:rFonts w:ascii="Calibri" w:hAnsi="Calibri" w:cs="Calibri"/>
                <w:i/>
                <w:iCs/>
                <w:sz w:val="22"/>
                <w:szCs w:val="22"/>
                <w:lang w:val="en-GB" w:eastAsia="en-GB"/>
              </w:rPr>
              <w:t> </w:t>
            </w:r>
            <w:r w:rsidR="00C656C6" w:rsidRPr="00E26BE2">
              <w:rPr>
                <w:rFonts w:ascii="Calibri" w:hAnsi="Calibri" w:cs="Calibri"/>
                <w:i/>
                <w:iCs/>
                <w:sz w:val="22"/>
                <w:szCs w:val="22"/>
                <w:lang w:val="en-GB" w:eastAsia="en-GB"/>
              </w:rPr>
              <w:t>36</w:t>
            </w:r>
          </w:p>
        </w:tc>
        <w:tc>
          <w:tcPr>
            <w:tcW w:w="667"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4248434" w14:textId="7E6FF6C5" w:rsidR="00897825" w:rsidRPr="00E26BE2" w:rsidRDefault="00897825" w:rsidP="00E26BE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i/>
                <w:iCs/>
                <w:sz w:val="22"/>
                <w:szCs w:val="22"/>
                <w:lang w:val="en-GB" w:eastAsia="en-GB"/>
              </w:rPr>
            </w:pPr>
            <w:r w:rsidRPr="00E26BE2">
              <w:rPr>
                <w:rFonts w:ascii="Calibri" w:hAnsi="Calibri" w:cs="Calibri"/>
                <w:i/>
                <w:iCs/>
                <w:sz w:val="22"/>
                <w:szCs w:val="22"/>
                <w:lang w:val="en-GB" w:eastAsia="en-GB"/>
              </w:rPr>
              <w:t> </w:t>
            </w:r>
            <w:r w:rsidR="00C656C6">
              <w:rPr>
                <w:rFonts w:ascii="Calibri" w:hAnsi="Calibri" w:cs="Calibri"/>
                <w:i/>
                <w:iCs/>
                <w:sz w:val="22"/>
                <w:szCs w:val="22"/>
                <w:lang w:val="en-GB" w:eastAsia="en-GB"/>
              </w:rPr>
              <w:t>36</w:t>
            </w:r>
          </w:p>
        </w:tc>
        <w:tc>
          <w:tcPr>
            <w:tcW w:w="670"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7F0A670" w14:textId="431D0016" w:rsidR="00897825" w:rsidRPr="00E26BE2" w:rsidRDefault="00897825" w:rsidP="00E26BE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i/>
                <w:iCs/>
                <w:sz w:val="22"/>
                <w:szCs w:val="22"/>
                <w:lang w:val="en-GB" w:eastAsia="en-GB"/>
              </w:rPr>
            </w:pPr>
            <w:r w:rsidRPr="00E26BE2">
              <w:rPr>
                <w:rFonts w:ascii="Calibri" w:hAnsi="Calibri" w:cs="Calibri"/>
                <w:i/>
                <w:iCs/>
                <w:sz w:val="22"/>
                <w:szCs w:val="22"/>
                <w:lang w:val="en-GB" w:eastAsia="en-GB"/>
              </w:rPr>
              <w:t> </w:t>
            </w:r>
            <w:r w:rsidR="00C656C6">
              <w:rPr>
                <w:rFonts w:ascii="Calibri" w:hAnsi="Calibri" w:cs="Calibri"/>
                <w:i/>
                <w:iCs/>
                <w:sz w:val="22"/>
                <w:szCs w:val="22"/>
                <w:lang w:val="en-GB" w:eastAsia="en-GB"/>
              </w:rPr>
              <w:t>29</w:t>
            </w:r>
          </w:p>
        </w:tc>
      </w:tr>
      <w:tr w:rsidR="00897825" w:rsidRPr="00897825" w14:paraId="71B2465A"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5938B2" w14:textId="4FF376DD"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r w:rsidR="005D2C1A" w:rsidRPr="00897825">
              <w:rPr>
                <w:rFonts w:ascii="Calibri" w:hAnsi="Calibri" w:cs="Calibri"/>
                <w:b/>
                <w:bCs/>
                <w:sz w:val="22"/>
                <w:szCs w:val="22"/>
                <w:lang w:val="en-GB" w:eastAsia="en-GB"/>
              </w:rPr>
              <w:t>Transaction phase (CA2)</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E0A45C" w14:textId="2DF597AA" w:rsidR="00897825" w:rsidRPr="00897825" w:rsidRDefault="005D2C1A" w:rsidP="00E26BE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5</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0E30E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CA2-1</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2768D78" w14:textId="6567075C" w:rsidR="00897825" w:rsidRPr="00897825" w:rsidRDefault="0085349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7</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1E0AFD"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7</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9866F4"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3</w:t>
            </w:r>
          </w:p>
        </w:tc>
      </w:tr>
      <w:tr w:rsidR="00897825" w:rsidRPr="00897825" w14:paraId="5414ABBC"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F41CEE0"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AA4734"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17AA24E"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CA2-2</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B17377" w14:textId="02DB85E4" w:rsidR="00897825" w:rsidRPr="00897825" w:rsidRDefault="0085349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12</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AA749B7"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7</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EC3AEC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5</w:t>
            </w:r>
          </w:p>
        </w:tc>
      </w:tr>
      <w:tr w:rsidR="00897825" w:rsidRPr="00897825" w14:paraId="4AD9DC51"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80D21E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DAE6F2"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DAC30E"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CA2-3</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79D4B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4</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E2483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3</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F98115"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7</w:t>
            </w:r>
          </w:p>
        </w:tc>
      </w:tr>
      <w:tr w:rsidR="00897825" w:rsidRPr="00897825" w14:paraId="1D5191D0"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E5F987"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BA26B4F"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FBA98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CA2-4</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A3E614"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7</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7BE6A0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5</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EF66371" w14:textId="7938452C" w:rsidR="00897825" w:rsidRPr="00897825" w:rsidRDefault="0085349F"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sz w:val="22"/>
                <w:szCs w:val="22"/>
                <w:lang w:val="en-GB" w:eastAsia="en-GB"/>
              </w:rPr>
              <w:t>3</w:t>
            </w:r>
          </w:p>
        </w:tc>
      </w:tr>
      <w:tr w:rsidR="00897825" w:rsidRPr="00897825" w14:paraId="1F33DB8D"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538F09"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A32821"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476E5A"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CA2-5</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614FE8"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5</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434F9F"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3</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7526686" w14:textId="77777777" w:rsidR="00897825" w:rsidRPr="00897825" w:rsidRDefault="00897825" w:rsidP="0089782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4</w:t>
            </w:r>
          </w:p>
        </w:tc>
      </w:tr>
      <w:tr w:rsidR="00C656C6" w:rsidRPr="00897825" w14:paraId="00B578E5"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7A84E5"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E490269"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DDEBF7"/>
            <w:noWrap/>
            <w:vAlign w:val="bottom"/>
          </w:tcPr>
          <w:p w14:paraId="41EE38FB" w14:textId="72AFA356"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r w:rsidRPr="003C15F3">
              <w:rPr>
                <w:rFonts w:ascii="Calibri" w:hAnsi="Calibri" w:cs="Calibri"/>
                <w:b/>
                <w:bCs/>
                <w:sz w:val="22"/>
                <w:szCs w:val="22"/>
                <w:lang w:val="en-GB" w:eastAsia="en-GB"/>
              </w:rPr>
              <w:t>Subtotal</w:t>
            </w:r>
          </w:p>
        </w:tc>
        <w:tc>
          <w:tcPr>
            <w:tcW w:w="694" w:type="pct"/>
            <w:tcBorders>
              <w:top w:val="single" w:sz="4" w:space="0" w:color="auto"/>
              <w:left w:val="single" w:sz="4" w:space="0" w:color="auto"/>
              <w:bottom w:val="single" w:sz="4" w:space="0" w:color="auto"/>
              <w:right w:val="single" w:sz="4" w:space="0" w:color="auto"/>
            </w:tcBorders>
            <w:shd w:val="clear" w:color="000000" w:fill="DDEBF7"/>
            <w:noWrap/>
            <w:vAlign w:val="bottom"/>
          </w:tcPr>
          <w:p w14:paraId="6B0CCFEB" w14:textId="220CC919"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3C15F3">
              <w:rPr>
                <w:rFonts w:ascii="Calibri" w:hAnsi="Calibri" w:cs="Calibri"/>
                <w:i/>
                <w:iCs/>
                <w:sz w:val="22"/>
                <w:szCs w:val="22"/>
                <w:lang w:val="en-GB" w:eastAsia="en-GB"/>
              </w:rPr>
              <w:t> </w:t>
            </w:r>
            <w:r>
              <w:rPr>
                <w:rFonts w:ascii="Calibri" w:hAnsi="Calibri" w:cs="Calibri"/>
                <w:i/>
                <w:iCs/>
                <w:sz w:val="22"/>
                <w:szCs w:val="22"/>
                <w:lang w:val="en-GB" w:eastAsia="en-GB"/>
              </w:rPr>
              <w:t>35</w:t>
            </w:r>
          </w:p>
        </w:tc>
        <w:tc>
          <w:tcPr>
            <w:tcW w:w="667" w:type="pct"/>
            <w:tcBorders>
              <w:top w:val="single" w:sz="4" w:space="0" w:color="auto"/>
              <w:left w:val="single" w:sz="4" w:space="0" w:color="auto"/>
              <w:bottom w:val="single" w:sz="4" w:space="0" w:color="auto"/>
              <w:right w:val="single" w:sz="4" w:space="0" w:color="auto"/>
            </w:tcBorders>
            <w:shd w:val="clear" w:color="000000" w:fill="DDEBF7"/>
            <w:noWrap/>
            <w:vAlign w:val="bottom"/>
          </w:tcPr>
          <w:p w14:paraId="6591694C" w14:textId="4E68FFAE"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i/>
                <w:iCs/>
                <w:sz w:val="22"/>
                <w:szCs w:val="22"/>
                <w:lang w:val="en-GB" w:eastAsia="en-GB"/>
              </w:rPr>
              <w:t>25</w:t>
            </w:r>
          </w:p>
        </w:tc>
        <w:tc>
          <w:tcPr>
            <w:tcW w:w="670" w:type="pct"/>
            <w:tcBorders>
              <w:top w:val="single" w:sz="4" w:space="0" w:color="auto"/>
              <w:left w:val="single" w:sz="4" w:space="0" w:color="auto"/>
              <w:bottom w:val="single" w:sz="4" w:space="0" w:color="auto"/>
              <w:right w:val="single" w:sz="4" w:space="0" w:color="auto"/>
            </w:tcBorders>
            <w:shd w:val="clear" w:color="000000" w:fill="DDEBF7"/>
            <w:noWrap/>
            <w:vAlign w:val="bottom"/>
          </w:tcPr>
          <w:p w14:paraId="16817D6D" w14:textId="7FAC0DC0"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i/>
                <w:iCs/>
                <w:sz w:val="22"/>
                <w:szCs w:val="22"/>
                <w:lang w:val="en-GB" w:eastAsia="en-GB"/>
              </w:rPr>
              <w:t>22</w:t>
            </w:r>
          </w:p>
        </w:tc>
      </w:tr>
      <w:tr w:rsidR="00C656C6" w:rsidRPr="00897825" w14:paraId="7339AE0C"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C2636A9"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lastRenderedPageBreak/>
              <w:t>Post-transaction phase (CA3)</w:t>
            </w:r>
          </w:p>
        </w:tc>
        <w:tc>
          <w:tcPr>
            <w:tcW w:w="681"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10BD6D9"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4</w:t>
            </w:r>
          </w:p>
        </w:tc>
        <w:tc>
          <w:tcPr>
            <w:tcW w:w="681"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7E3E1A6B"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94"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F88880A"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67"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3D7A334"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7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29CC4E1"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r>
      <w:tr w:rsidR="00C656C6" w:rsidRPr="00897825" w14:paraId="3181C997"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6D6F90D"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01D106A"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60B57D2"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CA3-1</w:t>
            </w:r>
          </w:p>
        </w:tc>
        <w:tc>
          <w:tcPr>
            <w:tcW w:w="694"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C34FEAA"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5</w:t>
            </w:r>
          </w:p>
        </w:tc>
        <w:tc>
          <w:tcPr>
            <w:tcW w:w="66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81A8CDD"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2</w:t>
            </w:r>
          </w:p>
        </w:tc>
        <w:tc>
          <w:tcPr>
            <w:tcW w:w="670"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D9AAA3C"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3</w:t>
            </w:r>
          </w:p>
        </w:tc>
      </w:tr>
      <w:tr w:rsidR="00C656C6" w:rsidRPr="00897825" w14:paraId="78E752EF"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B1F8131"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2AC1EBF"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0247F73"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CA3-2</w:t>
            </w:r>
          </w:p>
        </w:tc>
        <w:tc>
          <w:tcPr>
            <w:tcW w:w="694"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33A0E23"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7</w:t>
            </w:r>
          </w:p>
        </w:tc>
        <w:tc>
          <w:tcPr>
            <w:tcW w:w="66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53D0067" w14:textId="4E94782C"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6</w:t>
            </w:r>
          </w:p>
        </w:tc>
        <w:tc>
          <w:tcPr>
            <w:tcW w:w="670"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0452D4B"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6</w:t>
            </w:r>
          </w:p>
        </w:tc>
      </w:tr>
      <w:tr w:rsidR="00C656C6" w:rsidRPr="00897825" w14:paraId="361040F6"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D659FF9" w14:textId="31FD3E70"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EB6F325"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B9A8431"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CA3-3</w:t>
            </w:r>
          </w:p>
        </w:tc>
        <w:tc>
          <w:tcPr>
            <w:tcW w:w="694"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1CE3D05"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3</w:t>
            </w:r>
          </w:p>
        </w:tc>
        <w:tc>
          <w:tcPr>
            <w:tcW w:w="667"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007ADFB"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2</w:t>
            </w:r>
          </w:p>
        </w:tc>
        <w:tc>
          <w:tcPr>
            <w:tcW w:w="670" w:type="pc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1AA1C66"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2</w:t>
            </w:r>
          </w:p>
        </w:tc>
      </w:tr>
      <w:tr w:rsidR="00C656C6" w:rsidRPr="00897825" w14:paraId="687C499A" w14:textId="77777777" w:rsidTr="00E26BE2">
        <w:trPr>
          <w:trHeight w:val="301"/>
        </w:trPr>
        <w:tc>
          <w:tcPr>
            <w:tcW w:w="1607" w:type="pct"/>
            <w:tcBorders>
              <w:top w:val="single" w:sz="4" w:space="0" w:color="auto"/>
              <w:left w:val="single" w:sz="4" w:space="0" w:color="auto"/>
              <w:bottom w:val="nil"/>
              <w:right w:val="single" w:sz="4" w:space="0" w:color="auto"/>
            </w:tcBorders>
            <w:shd w:val="clear" w:color="000000" w:fill="FCE4D6"/>
            <w:noWrap/>
            <w:vAlign w:val="bottom"/>
            <w:hideMark/>
          </w:tcPr>
          <w:p w14:paraId="2898DE8E"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nil"/>
              <w:right w:val="single" w:sz="4" w:space="0" w:color="auto"/>
            </w:tcBorders>
            <w:shd w:val="clear" w:color="000000" w:fill="FCE4D6"/>
            <w:noWrap/>
            <w:vAlign w:val="bottom"/>
            <w:hideMark/>
          </w:tcPr>
          <w:p w14:paraId="0B9EC87A"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p>
        </w:tc>
        <w:tc>
          <w:tcPr>
            <w:tcW w:w="681" w:type="pct"/>
            <w:tcBorders>
              <w:top w:val="single" w:sz="4" w:space="0" w:color="auto"/>
              <w:left w:val="single" w:sz="4" w:space="0" w:color="auto"/>
              <w:bottom w:val="nil"/>
              <w:right w:val="single" w:sz="4" w:space="0" w:color="auto"/>
            </w:tcBorders>
            <w:shd w:val="clear" w:color="000000" w:fill="FCE4D6"/>
            <w:noWrap/>
            <w:vAlign w:val="bottom"/>
            <w:hideMark/>
          </w:tcPr>
          <w:p w14:paraId="657DB075"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CA3-4</w:t>
            </w:r>
          </w:p>
        </w:tc>
        <w:tc>
          <w:tcPr>
            <w:tcW w:w="694" w:type="pct"/>
            <w:tcBorders>
              <w:top w:val="single" w:sz="4" w:space="0" w:color="auto"/>
              <w:left w:val="single" w:sz="4" w:space="0" w:color="auto"/>
              <w:bottom w:val="nil"/>
              <w:right w:val="single" w:sz="4" w:space="0" w:color="auto"/>
            </w:tcBorders>
            <w:shd w:val="clear" w:color="000000" w:fill="FCE4D6"/>
            <w:noWrap/>
            <w:vAlign w:val="bottom"/>
            <w:hideMark/>
          </w:tcPr>
          <w:p w14:paraId="21E764ED"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1</w:t>
            </w:r>
          </w:p>
        </w:tc>
        <w:tc>
          <w:tcPr>
            <w:tcW w:w="667" w:type="pct"/>
            <w:tcBorders>
              <w:top w:val="single" w:sz="4" w:space="0" w:color="auto"/>
              <w:left w:val="single" w:sz="4" w:space="0" w:color="auto"/>
              <w:bottom w:val="nil"/>
              <w:right w:val="single" w:sz="4" w:space="0" w:color="auto"/>
            </w:tcBorders>
            <w:shd w:val="clear" w:color="000000" w:fill="FCE4D6"/>
            <w:noWrap/>
            <w:vAlign w:val="bottom"/>
            <w:hideMark/>
          </w:tcPr>
          <w:p w14:paraId="4517AB91"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1</w:t>
            </w:r>
          </w:p>
        </w:tc>
        <w:tc>
          <w:tcPr>
            <w:tcW w:w="670" w:type="pct"/>
            <w:tcBorders>
              <w:top w:val="single" w:sz="4" w:space="0" w:color="auto"/>
              <w:left w:val="single" w:sz="4" w:space="0" w:color="auto"/>
              <w:bottom w:val="nil"/>
              <w:right w:val="single" w:sz="4" w:space="0" w:color="auto"/>
            </w:tcBorders>
            <w:shd w:val="clear" w:color="000000" w:fill="FCE4D6"/>
            <w:noWrap/>
            <w:vAlign w:val="bottom"/>
            <w:hideMark/>
          </w:tcPr>
          <w:p w14:paraId="381DC0DA"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897825">
              <w:rPr>
                <w:rFonts w:ascii="Calibri" w:hAnsi="Calibri" w:cs="Calibri"/>
                <w:sz w:val="22"/>
                <w:szCs w:val="22"/>
                <w:lang w:val="en-GB" w:eastAsia="en-GB"/>
              </w:rPr>
              <w:t>2</w:t>
            </w:r>
          </w:p>
        </w:tc>
      </w:tr>
      <w:tr w:rsidR="00C656C6" w:rsidRPr="00897825" w14:paraId="472D51D9" w14:textId="77777777" w:rsidTr="00E26BE2">
        <w:trPr>
          <w:trHeight w:val="354"/>
        </w:trPr>
        <w:tc>
          <w:tcPr>
            <w:tcW w:w="1607"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3B6F5750"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p>
        </w:tc>
        <w:tc>
          <w:tcPr>
            <w:tcW w:w="681"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39756D1B"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p>
        </w:tc>
        <w:tc>
          <w:tcPr>
            <w:tcW w:w="681"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68E784DD" w14:textId="5757C20F"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sz w:val="22"/>
                <w:szCs w:val="22"/>
                <w:lang w:val="en-GB" w:eastAsia="en-GB"/>
              </w:rPr>
            </w:pPr>
            <w:r w:rsidRPr="00897825">
              <w:rPr>
                <w:rFonts w:ascii="Calibri" w:hAnsi="Calibri" w:cs="Calibri"/>
                <w:sz w:val="22"/>
                <w:szCs w:val="22"/>
                <w:lang w:val="en-GB" w:eastAsia="en-GB"/>
              </w:rPr>
              <w:t> </w:t>
            </w:r>
            <w:r w:rsidRPr="003C15F3">
              <w:rPr>
                <w:rFonts w:ascii="Calibri" w:hAnsi="Calibri" w:cs="Calibri"/>
                <w:b/>
                <w:bCs/>
                <w:sz w:val="22"/>
                <w:szCs w:val="22"/>
                <w:lang w:val="en-GB" w:eastAsia="en-GB"/>
              </w:rPr>
              <w:t>Subtotal</w:t>
            </w:r>
          </w:p>
        </w:tc>
        <w:tc>
          <w:tcPr>
            <w:tcW w:w="694"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14E10D3F" w14:textId="7F4ED134"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sidRPr="003C15F3">
              <w:rPr>
                <w:rFonts w:ascii="Calibri" w:hAnsi="Calibri" w:cs="Calibri"/>
                <w:i/>
                <w:iCs/>
                <w:sz w:val="22"/>
                <w:szCs w:val="22"/>
                <w:lang w:val="en-GB" w:eastAsia="en-GB"/>
              </w:rPr>
              <w:t> </w:t>
            </w:r>
            <w:r w:rsidR="004D2940">
              <w:rPr>
                <w:rFonts w:ascii="Calibri" w:hAnsi="Calibri" w:cs="Calibri"/>
                <w:i/>
                <w:iCs/>
                <w:sz w:val="22"/>
                <w:szCs w:val="22"/>
                <w:lang w:val="en-GB" w:eastAsia="en-GB"/>
              </w:rPr>
              <w:t>16</w:t>
            </w:r>
          </w:p>
        </w:tc>
        <w:tc>
          <w:tcPr>
            <w:tcW w:w="667"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18C5E023" w14:textId="6724D2F3"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i/>
                <w:iCs/>
                <w:sz w:val="22"/>
                <w:szCs w:val="22"/>
                <w:lang w:val="en-GB" w:eastAsia="en-GB"/>
              </w:rPr>
              <w:t>11</w:t>
            </w:r>
          </w:p>
        </w:tc>
        <w:tc>
          <w:tcPr>
            <w:tcW w:w="670" w:type="pct"/>
            <w:tcBorders>
              <w:top w:val="single" w:sz="4" w:space="0" w:color="auto"/>
              <w:left w:val="single" w:sz="4" w:space="0" w:color="auto"/>
              <w:bottom w:val="nil"/>
              <w:right w:val="single" w:sz="4" w:space="0" w:color="auto"/>
            </w:tcBorders>
            <w:shd w:val="clear" w:color="auto" w:fill="F4B083" w:themeFill="accent2" w:themeFillTint="99"/>
            <w:noWrap/>
            <w:vAlign w:val="bottom"/>
          </w:tcPr>
          <w:p w14:paraId="7A3465AB" w14:textId="2682B831" w:rsidR="00C656C6" w:rsidRPr="00897825" w:rsidRDefault="001E38DE"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sz w:val="22"/>
                <w:szCs w:val="22"/>
                <w:lang w:val="en-GB" w:eastAsia="en-GB"/>
              </w:rPr>
            </w:pPr>
            <w:r>
              <w:rPr>
                <w:rFonts w:ascii="Calibri" w:hAnsi="Calibri" w:cs="Calibri"/>
                <w:i/>
                <w:iCs/>
                <w:sz w:val="22"/>
                <w:szCs w:val="22"/>
                <w:lang w:val="en-GB" w:eastAsia="en-GB"/>
              </w:rPr>
              <w:t>13</w:t>
            </w:r>
          </w:p>
        </w:tc>
      </w:tr>
      <w:tr w:rsidR="00C656C6" w:rsidRPr="00897825" w14:paraId="1235C072" w14:textId="77777777" w:rsidTr="00E26BE2">
        <w:trPr>
          <w:trHeight w:val="301"/>
        </w:trPr>
        <w:tc>
          <w:tcPr>
            <w:tcW w:w="1607" w:type="pct"/>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0320940E"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Total</w:t>
            </w:r>
          </w:p>
        </w:tc>
        <w:tc>
          <w:tcPr>
            <w:tcW w:w="681" w:type="pct"/>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13DCA146" w14:textId="36EA1E2E"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b/>
                <w:bCs/>
                <w:sz w:val="22"/>
                <w:szCs w:val="22"/>
                <w:lang w:val="en-GB" w:eastAsia="en-GB"/>
              </w:rPr>
            </w:pPr>
            <w:r>
              <w:rPr>
                <w:rFonts w:ascii="Calibri" w:hAnsi="Calibri" w:cs="Calibri"/>
                <w:b/>
                <w:bCs/>
                <w:sz w:val="22"/>
                <w:szCs w:val="22"/>
                <w:lang w:val="en-GB" w:eastAsia="en-GB"/>
              </w:rPr>
              <w:t>15</w:t>
            </w:r>
          </w:p>
        </w:tc>
        <w:tc>
          <w:tcPr>
            <w:tcW w:w="681" w:type="pct"/>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1223B926" w14:textId="77777777" w:rsidR="00C656C6" w:rsidRPr="00897825" w:rsidRDefault="00C656C6" w:rsidP="00C656C6">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Calibri" w:hAnsi="Calibri" w:cs="Calibri"/>
                <w:b/>
                <w:bCs/>
                <w:sz w:val="22"/>
                <w:szCs w:val="22"/>
                <w:lang w:val="en-GB" w:eastAsia="en-GB"/>
              </w:rPr>
            </w:pPr>
            <w:r w:rsidRPr="00897825">
              <w:rPr>
                <w:rFonts w:ascii="Calibri" w:hAnsi="Calibri" w:cs="Calibri"/>
                <w:b/>
                <w:bCs/>
                <w:sz w:val="22"/>
                <w:szCs w:val="22"/>
                <w:lang w:val="en-GB" w:eastAsia="en-GB"/>
              </w:rPr>
              <w:t> </w:t>
            </w:r>
          </w:p>
        </w:tc>
        <w:tc>
          <w:tcPr>
            <w:tcW w:w="694" w:type="pct"/>
            <w:tcBorders>
              <w:top w:val="single" w:sz="4" w:space="0" w:color="auto"/>
              <w:left w:val="single" w:sz="4" w:space="0" w:color="auto"/>
              <w:bottom w:val="single" w:sz="4" w:space="0" w:color="auto"/>
              <w:right w:val="single" w:sz="4" w:space="0" w:color="auto"/>
            </w:tcBorders>
            <w:shd w:val="clear" w:color="B4C6E7" w:fill="B4C6E7"/>
            <w:noWrap/>
            <w:vAlign w:val="bottom"/>
            <w:hideMark/>
          </w:tcPr>
          <w:p w14:paraId="7F82B28E" w14:textId="5F34CA04" w:rsidR="00C656C6" w:rsidRPr="00897825" w:rsidRDefault="008955FC"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b/>
                <w:bCs/>
                <w:sz w:val="22"/>
                <w:szCs w:val="22"/>
                <w:lang w:val="en-GB" w:eastAsia="en-GB"/>
              </w:rPr>
            </w:pPr>
            <w:r>
              <w:rPr>
                <w:rFonts w:ascii="Calibri" w:hAnsi="Calibri" w:cs="Calibri"/>
                <w:b/>
                <w:bCs/>
                <w:sz w:val="22"/>
                <w:szCs w:val="22"/>
                <w:lang w:val="en-GB" w:eastAsia="en-GB"/>
              </w:rPr>
              <w:t>87</w:t>
            </w:r>
          </w:p>
        </w:tc>
        <w:tc>
          <w:tcPr>
            <w:tcW w:w="667" w:type="pct"/>
            <w:tcBorders>
              <w:top w:val="single" w:sz="4" w:space="0" w:color="auto"/>
              <w:left w:val="single" w:sz="4" w:space="0" w:color="auto"/>
              <w:bottom w:val="single" w:sz="4" w:space="0" w:color="auto"/>
              <w:right w:val="single" w:sz="4" w:space="0" w:color="auto"/>
            </w:tcBorders>
            <w:shd w:val="clear" w:color="B4C6E7" w:fill="B4C6E7"/>
            <w:noWrap/>
            <w:vAlign w:val="bottom"/>
          </w:tcPr>
          <w:p w14:paraId="5408E3ED" w14:textId="25339143" w:rsidR="00C656C6" w:rsidRPr="00897825" w:rsidRDefault="00DF07E6"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b/>
                <w:bCs/>
                <w:sz w:val="22"/>
                <w:szCs w:val="22"/>
                <w:lang w:val="en-GB" w:eastAsia="en-GB"/>
              </w:rPr>
            </w:pPr>
            <w:r>
              <w:rPr>
                <w:rFonts w:ascii="Calibri" w:hAnsi="Calibri" w:cs="Calibri"/>
                <w:b/>
                <w:bCs/>
                <w:sz w:val="22"/>
                <w:szCs w:val="22"/>
                <w:lang w:val="en-GB" w:eastAsia="en-GB"/>
              </w:rPr>
              <w:t>72</w:t>
            </w:r>
          </w:p>
        </w:tc>
        <w:tc>
          <w:tcPr>
            <w:tcW w:w="670" w:type="pct"/>
            <w:tcBorders>
              <w:top w:val="single" w:sz="4" w:space="0" w:color="auto"/>
              <w:left w:val="single" w:sz="4" w:space="0" w:color="auto"/>
              <w:bottom w:val="single" w:sz="4" w:space="0" w:color="auto"/>
              <w:right w:val="single" w:sz="4" w:space="0" w:color="auto"/>
            </w:tcBorders>
            <w:shd w:val="clear" w:color="B4C6E7" w:fill="B4C6E7"/>
            <w:noWrap/>
            <w:vAlign w:val="bottom"/>
          </w:tcPr>
          <w:p w14:paraId="741CDC20" w14:textId="417A8369" w:rsidR="00C656C6" w:rsidRPr="00897825" w:rsidRDefault="003A14DA" w:rsidP="00C656C6">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hAnsi="Calibri" w:cs="Calibri"/>
                <w:b/>
                <w:bCs/>
                <w:sz w:val="22"/>
                <w:szCs w:val="22"/>
                <w:lang w:val="en-GB" w:eastAsia="en-GB"/>
              </w:rPr>
            </w:pPr>
            <w:r>
              <w:rPr>
                <w:rFonts w:ascii="Calibri" w:hAnsi="Calibri" w:cs="Calibri"/>
                <w:b/>
                <w:bCs/>
                <w:sz w:val="22"/>
                <w:szCs w:val="22"/>
                <w:lang w:val="en-GB" w:eastAsia="en-GB"/>
              </w:rPr>
              <w:t>64</w:t>
            </w:r>
          </w:p>
        </w:tc>
      </w:tr>
    </w:tbl>
    <w:p w14:paraId="1E5C551B" w14:textId="5739B8B6" w:rsidR="00897825" w:rsidRDefault="00897825" w:rsidP="00CB570A">
      <w:pPr>
        <w:shd w:val="clear" w:color="auto" w:fill="FFFFFF" w:themeFill="background1"/>
        <w:rPr>
          <w:b/>
          <w:sz w:val="24"/>
          <w:szCs w:val="24"/>
          <w:lang w:val="en-GB"/>
        </w:rPr>
      </w:pPr>
    </w:p>
    <w:p w14:paraId="5C6FF808" w14:textId="3B376376" w:rsidR="00897825" w:rsidRPr="00821BEB" w:rsidRDefault="00E150AA" w:rsidP="00E26BE2">
      <w:pPr>
        <w:pStyle w:val="Caption"/>
        <w:jc w:val="center"/>
        <w:rPr>
          <w:b/>
          <w:bCs/>
          <w:sz w:val="24"/>
          <w:szCs w:val="24"/>
          <w:lang w:val="en-GB"/>
        </w:rPr>
      </w:pPr>
      <w:r w:rsidRPr="00AE78ED">
        <w:rPr>
          <w:b/>
          <w:bCs/>
          <w:i w:val="0"/>
          <w:iCs w:val="0"/>
          <w:sz w:val="24"/>
          <w:szCs w:val="24"/>
          <w:lang w:val="en-GB"/>
        </w:rPr>
        <w:t xml:space="preserve">Table </w:t>
      </w:r>
      <w:r w:rsidRPr="00E26BE2">
        <w:rPr>
          <w:b/>
          <w:bCs/>
          <w:i w:val="0"/>
          <w:iCs w:val="0"/>
          <w:sz w:val="24"/>
          <w:szCs w:val="24"/>
        </w:rPr>
        <w:fldChar w:fldCharType="begin"/>
      </w:r>
      <w:r w:rsidRPr="00AE78ED">
        <w:rPr>
          <w:b/>
          <w:bCs/>
          <w:i w:val="0"/>
          <w:iCs w:val="0"/>
          <w:sz w:val="24"/>
          <w:szCs w:val="24"/>
          <w:lang w:val="en-GB"/>
        </w:rPr>
        <w:instrText xml:space="preserve"> SEQ Table \* ARABIC </w:instrText>
      </w:r>
      <w:r w:rsidRPr="00E26BE2">
        <w:rPr>
          <w:b/>
          <w:bCs/>
          <w:i w:val="0"/>
          <w:iCs w:val="0"/>
          <w:sz w:val="24"/>
          <w:szCs w:val="24"/>
        </w:rPr>
        <w:fldChar w:fldCharType="separate"/>
      </w:r>
      <w:r w:rsidR="00AE78ED" w:rsidRPr="00AE78ED">
        <w:rPr>
          <w:b/>
          <w:bCs/>
          <w:i w:val="0"/>
          <w:iCs w:val="0"/>
          <w:noProof/>
          <w:sz w:val="24"/>
          <w:szCs w:val="24"/>
          <w:lang w:val="en-GB"/>
        </w:rPr>
        <w:t>2</w:t>
      </w:r>
      <w:r w:rsidRPr="00E26BE2">
        <w:rPr>
          <w:b/>
          <w:bCs/>
          <w:i w:val="0"/>
          <w:iCs w:val="0"/>
          <w:sz w:val="24"/>
          <w:szCs w:val="24"/>
        </w:rPr>
        <w:fldChar w:fldCharType="end"/>
      </w:r>
      <w:r w:rsidRPr="00AE78ED">
        <w:rPr>
          <w:b/>
          <w:bCs/>
          <w:i w:val="0"/>
          <w:iCs w:val="0"/>
          <w:sz w:val="24"/>
          <w:szCs w:val="24"/>
          <w:lang w:val="en-GB"/>
        </w:rPr>
        <w:t> : Summary of DFS Consumer Competences</w:t>
      </w:r>
    </w:p>
    <w:p w14:paraId="017B39C9" w14:textId="33FFD353" w:rsidR="007B3B76" w:rsidRPr="00E26BE2" w:rsidRDefault="007B3B76" w:rsidP="007B3B76">
      <w:pPr>
        <w:shd w:val="clear" w:color="auto" w:fill="FFFFFF" w:themeFill="background1"/>
        <w:rPr>
          <w:bCs/>
          <w:sz w:val="24"/>
          <w:szCs w:val="24"/>
          <w:lang w:val="en-GB"/>
        </w:rPr>
      </w:pPr>
      <w:r w:rsidRPr="00E26BE2">
        <w:rPr>
          <w:bCs/>
          <w:sz w:val="24"/>
          <w:szCs w:val="24"/>
          <w:lang w:val="en-GB"/>
        </w:rPr>
        <w:t>These competences are indeed aspirational, but ultimately necessary for all DFS consumers, including the most vulnerable to use DFS with confidence, the appropriate skill set and to be well protected</w:t>
      </w:r>
      <w:r w:rsidR="00084422">
        <w:rPr>
          <w:bCs/>
          <w:sz w:val="24"/>
          <w:szCs w:val="24"/>
          <w:lang w:val="en-GB"/>
        </w:rPr>
        <w:t>,</w:t>
      </w:r>
      <w:r w:rsidRPr="00E26BE2">
        <w:rPr>
          <w:bCs/>
          <w:sz w:val="24"/>
          <w:szCs w:val="24"/>
          <w:lang w:val="en-GB"/>
        </w:rPr>
        <w:t xml:space="preserve"> and ultimately financially included. We also recognize that engendering the recommended competences may require an intensive national strategy, implementation of which could last a period of years</w:t>
      </w:r>
      <w:proofErr w:type="gramStart"/>
      <w:r w:rsidRPr="00E26BE2">
        <w:rPr>
          <w:bCs/>
          <w:sz w:val="24"/>
          <w:szCs w:val="24"/>
          <w:lang w:val="en-GB"/>
        </w:rPr>
        <w:t xml:space="preserve">.  </w:t>
      </w:r>
      <w:proofErr w:type="gramEnd"/>
    </w:p>
    <w:p w14:paraId="7B96780E" w14:textId="6F647729" w:rsidR="007B3B76" w:rsidRDefault="007B3B76" w:rsidP="007B3B76">
      <w:pPr>
        <w:shd w:val="clear" w:color="auto" w:fill="FFFFFF" w:themeFill="background1"/>
        <w:rPr>
          <w:b/>
          <w:sz w:val="24"/>
          <w:szCs w:val="24"/>
          <w:lang w:val="en-GB"/>
        </w:rPr>
      </w:pPr>
    </w:p>
    <w:p w14:paraId="54511DB4" w14:textId="5AA94A9B" w:rsidR="007B3B76" w:rsidRPr="00E26BE2" w:rsidRDefault="00783AB6" w:rsidP="007B3B76">
      <w:pPr>
        <w:shd w:val="clear" w:color="auto" w:fill="FFFFFF" w:themeFill="background1"/>
        <w:rPr>
          <w:bCs/>
          <w:sz w:val="24"/>
          <w:szCs w:val="24"/>
          <w:lang w:val="en-GB"/>
        </w:rPr>
      </w:pPr>
      <w:r w:rsidRPr="00E26BE2">
        <w:rPr>
          <w:bCs/>
          <w:sz w:val="24"/>
          <w:szCs w:val="24"/>
          <w:lang w:val="en-GB"/>
        </w:rPr>
        <w:t xml:space="preserve">Moreover, while users need to be competent, this should </w:t>
      </w:r>
      <w:r w:rsidR="008E5EFD" w:rsidRPr="00E26BE2">
        <w:rPr>
          <w:bCs/>
          <w:sz w:val="24"/>
          <w:szCs w:val="24"/>
          <w:lang w:val="en-GB"/>
        </w:rPr>
        <w:t>not</w:t>
      </w:r>
      <w:r w:rsidRPr="00E26BE2">
        <w:rPr>
          <w:bCs/>
          <w:sz w:val="24"/>
          <w:szCs w:val="24"/>
          <w:lang w:val="en-GB"/>
        </w:rPr>
        <w:t xml:space="preserve"> absolve DFS providers of the responsibility of providing suitable financial products on fair terms and conditions. Similarly, the financial consumer protection legal and regulatory framework must be strong and enforced</w:t>
      </w:r>
      <w:r w:rsidR="008E5EFD" w:rsidRPr="00E26BE2">
        <w:rPr>
          <w:bCs/>
          <w:sz w:val="24"/>
          <w:szCs w:val="24"/>
          <w:lang w:val="en-GB"/>
        </w:rPr>
        <w:t>.</w:t>
      </w:r>
    </w:p>
    <w:p w14:paraId="788F2EBD" w14:textId="54BA63BA" w:rsidR="007B3B76" w:rsidRDefault="007B3B76" w:rsidP="007B3B76">
      <w:pPr>
        <w:shd w:val="clear" w:color="auto" w:fill="FFFFFF" w:themeFill="background1"/>
        <w:rPr>
          <w:b/>
          <w:sz w:val="24"/>
          <w:szCs w:val="24"/>
          <w:lang w:val="en-GB"/>
        </w:rPr>
      </w:pPr>
    </w:p>
    <w:p w14:paraId="65BD1FFC" w14:textId="77777777" w:rsidR="00CB36FD" w:rsidRDefault="00CB36FD" w:rsidP="00CB570A">
      <w:pPr>
        <w:shd w:val="clear" w:color="auto" w:fill="FFFFFF" w:themeFill="background1"/>
        <w:rPr>
          <w:b/>
          <w:sz w:val="24"/>
          <w:szCs w:val="24"/>
          <w:lang w:val="en-GB"/>
        </w:rPr>
      </w:pPr>
    </w:p>
    <w:p w14:paraId="54EC992A" w14:textId="77777777" w:rsidR="00CB570A" w:rsidRPr="00E22088" w:rsidRDefault="00CB570A" w:rsidP="006406DD">
      <w:pPr>
        <w:shd w:val="clear" w:color="auto" w:fill="FFFFFF" w:themeFill="background1"/>
        <w:rPr>
          <w:b/>
          <w:sz w:val="24"/>
          <w:szCs w:val="24"/>
          <w:lang w:val="en-GB"/>
        </w:rPr>
      </w:pPr>
    </w:p>
    <w:sectPr w:rsidR="00CB570A" w:rsidRPr="00E22088" w:rsidSect="00C007E6">
      <w:headerReference w:type="even" r:id="rId16"/>
      <w:headerReference w:type="default" r:id="rId17"/>
      <w:headerReference w:type="first" r:id="rId18"/>
      <w:pgSz w:w="11907" w:h="16839" w:code="9"/>
      <w:pgMar w:top="1440" w:right="1440" w:bottom="1440" w:left="1560" w:header="0" w:footer="720" w:gutter="0"/>
      <w:pgNumType w:start="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Restivo, Charlyne" w:date="2020-04-20T10:20:00Z" w:initials="RC">
    <w:p w14:paraId="276682E7" w14:textId="0BC79F47" w:rsidR="00B07C2C" w:rsidRPr="003C6AD8" w:rsidRDefault="00B07C2C">
      <w:pPr>
        <w:pStyle w:val="CommentText"/>
        <w:rPr>
          <w:lang w:val="en-GB"/>
        </w:rPr>
      </w:pPr>
      <w:r>
        <w:rPr>
          <w:rStyle w:val="CommentReference"/>
        </w:rPr>
        <w:annotationRef/>
      </w:r>
      <w:r w:rsidRPr="003C6AD8">
        <w:rPr>
          <w:lang w:val="en-GB"/>
        </w:rPr>
        <w:t>Amol’s comments on COVID-19 (16-04-2020)</w:t>
      </w:r>
    </w:p>
  </w:comment>
  <w:comment w:id="51" w:author="Restivo, Charlyne" w:date="2020-04-20T09:56:00Z" w:initials="RC">
    <w:p w14:paraId="56E16312" w14:textId="263357DE" w:rsidR="00D02C17" w:rsidRPr="00052567" w:rsidRDefault="00D02C17">
      <w:pPr>
        <w:pStyle w:val="CommentText"/>
        <w:rPr>
          <w:lang w:val="en-GB"/>
        </w:rPr>
      </w:pPr>
      <w:r>
        <w:rPr>
          <w:rStyle w:val="CommentReference"/>
        </w:rPr>
        <w:annotationRef/>
      </w:r>
      <w:r w:rsidRPr="00052567">
        <w:rPr>
          <w:lang w:val="en-GB"/>
        </w:rPr>
        <w:t>Amol’s comment</w:t>
      </w:r>
      <w:r w:rsidR="00B07C2C">
        <w:rPr>
          <w:lang w:val="en-GB"/>
        </w:rPr>
        <w:t xml:space="preserve"> service provider obligations</w:t>
      </w:r>
      <w:r w:rsidRPr="00052567">
        <w:rPr>
          <w:lang w:val="en-GB"/>
        </w:rPr>
        <w:t xml:space="preserve"> (16-04-2020)</w:t>
      </w:r>
    </w:p>
  </w:comment>
  <w:comment w:id="66" w:author="Restivo, Charlyne" w:date="2020-04-20T09:55:00Z" w:initials="RC">
    <w:p w14:paraId="73E839CC" w14:textId="79E9AD2E" w:rsidR="00D02C17" w:rsidRPr="00D02C17" w:rsidRDefault="00D02C17">
      <w:pPr>
        <w:pStyle w:val="CommentText"/>
        <w:rPr>
          <w:lang w:val="en-GB"/>
        </w:rPr>
      </w:pPr>
      <w:r>
        <w:rPr>
          <w:rStyle w:val="CommentReference"/>
        </w:rPr>
        <w:annotationRef/>
      </w:r>
      <w:r w:rsidR="00511CD4" w:rsidRPr="00D02C17">
        <w:rPr>
          <w:lang w:val="en-GB"/>
        </w:rPr>
        <w:t>Elaborate</w:t>
      </w:r>
      <w:r w:rsidRPr="00D02C17">
        <w:rPr>
          <w:lang w:val="en-GB"/>
        </w:rPr>
        <w:t xml:space="preserve"> further on the gender </w:t>
      </w:r>
      <w:r>
        <w:rPr>
          <w:lang w:val="en-GB"/>
        </w:rPr>
        <w:t>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6682E7" w15:done="0"/>
  <w15:commentEx w15:paraId="56E16312" w15:done="0"/>
  <w15:commentEx w15:paraId="73E839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82E7" w16cid:durableId="2247F5F5"/>
  <w16cid:commentId w16cid:paraId="56E16312" w16cid:durableId="2247F044"/>
  <w16cid:commentId w16cid:paraId="73E839CC" w16cid:durableId="2247F0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FED2" w14:textId="77777777" w:rsidR="00C65852" w:rsidRDefault="00C65852">
      <w:pPr>
        <w:spacing w:line="240" w:lineRule="auto"/>
      </w:pPr>
      <w:r>
        <w:separator/>
      </w:r>
    </w:p>
  </w:endnote>
  <w:endnote w:type="continuationSeparator" w:id="0">
    <w:p w14:paraId="29B834AE" w14:textId="77777777" w:rsidR="00C65852" w:rsidRDefault="00C65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471173"/>
      <w:docPartObj>
        <w:docPartGallery w:val="Page Numbers (Bottom of Page)"/>
        <w:docPartUnique/>
      </w:docPartObj>
    </w:sdtPr>
    <w:sdtEndPr>
      <w:rPr>
        <w:noProof/>
        <w:sz w:val="20"/>
        <w:szCs w:val="16"/>
      </w:rPr>
    </w:sdtEndPr>
    <w:sdtContent>
      <w:p w14:paraId="06F2305E" w14:textId="31FA8394" w:rsidR="00E26BE2" w:rsidRPr="00193A4F" w:rsidRDefault="00E26BE2">
        <w:pPr>
          <w:pStyle w:val="Footer"/>
          <w:jc w:val="center"/>
          <w:rPr>
            <w:sz w:val="20"/>
            <w:szCs w:val="16"/>
          </w:rPr>
        </w:pPr>
        <w:r w:rsidRPr="00193A4F">
          <w:rPr>
            <w:sz w:val="20"/>
            <w:szCs w:val="16"/>
          </w:rPr>
          <w:fldChar w:fldCharType="begin"/>
        </w:r>
        <w:r w:rsidRPr="00193A4F">
          <w:rPr>
            <w:sz w:val="20"/>
            <w:szCs w:val="16"/>
          </w:rPr>
          <w:instrText xml:space="preserve"> PAGE   \* MERGEFORMAT </w:instrText>
        </w:r>
        <w:r w:rsidRPr="00193A4F">
          <w:rPr>
            <w:sz w:val="20"/>
            <w:szCs w:val="16"/>
          </w:rPr>
          <w:fldChar w:fldCharType="separate"/>
        </w:r>
        <w:r>
          <w:rPr>
            <w:noProof/>
            <w:sz w:val="20"/>
            <w:szCs w:val="16"/>
          </w:rPr>
          <w:t>29</w:t>
        </w:r>
        <w:r w:rsidRPr="00193A4F">
          <w:rPr>
            <w:noProof/>
            <w:sz w:val="20"/>
            <w:szCs w:val="16"/>
          </w:rPr>
          <w:fldChar w:fldCharType="end"/>
        </w:r>
      </w:p>
    </w:sdtContent>
  </w:sdt>
  <w:p w14:paraId="14363B33" w14:textId="77777777" w:rsidR="00E26BE2" w:rsidRDefault="00E2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9B33" w14:textId="121E2639" w:rsidR="00E26BE2" w:rsidRDefault="00E26BE2">
    <w:pPr>
      <w:pStyle w:val="Footer"/>
      <w:tabs>
        <w:tab w:val="left" w:pos="5245"/>
      </w:tabs>
      <w:rPr>
        <w:sz w:val="16"/>
      </w:rPr>
    </w:pPr>
    <w:r>
      <w:rPr>
        <w:noProof/>
        <w:sz w:val="16"/>
        <w:lang w:val="en-US" w:eastAsia="en-US"/>
      </w:rPr>
      <w:drawing>
        <wp:anchor distT="0" distB="0" distL="114300" distR="114300" simplePos="0" relativeHeight="251665408" behindDoc="0" locked="0" layoutInCell="1" allowOverlap="1" wp14:anchorId="0BF7F5FE" wp14:editId="35F63EEB">
          <wp:simplePos x="0" y="0"/>
          <wp:positionH relativeFrom="column">
            <wp:posOffset>5610225</wp:posOffset>
          </wp:positionH>
          <wp:positionV relativeFrom="paragraph">
            <wp:posOffset>-697230</wp:posOffset>
          </wp:positionV>
          <wp:extent cx="809625" cy="88595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9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2200" w14:textId="77777777" w:rsidR="00C65852" w:rsidRDefault="00C65852">
      <w:pPr>
        <w:spacing w:line="240" w:lineRule="auto"/>
      </w:pPr>
      <w:r>
        <w:separator/>
      </w:r>
    </w:p>
  </w:footnote>
  <w:footnote w:type="continuationSeparator" w:id="0">
    <w:p w14:paraId="2CDF70EA" w14:textId="77777777" w:rsidR="00C65852" w:rsidRDefault="00C65852">
      <w:pPr>
        <w:spacing w:line="240" w:lineRule="auto"/>
      </w:pPr>
      <w:r>
        <w:continuationSeparator/>
      </w:r>
    </w:p>
  </w:footnote>
  <w:footnote w:id="1">
    <w:p w14:paraId="4FA9E484" w14:textId="77777777" w:rsidR="00E26BE2" w:rsidRPr="003C15F3" w:rsidRDefault="00E26BE2" w:rsidP="003339D2">
      <w:pPr>
        <w:pStyle w:val="FootnoteText"/>
        <w:rPr>
          <w:lang w:val="en-GB"/>
        </w:rPr>
      </w:pPr>
      <w:r>
        <w:rPr>
          <w:rStyle w:val="FootnoteReference"/>
        </w:rPr>
        <w:footnoteRef/>
      </w:r>
      <w:r w:rsidRPr="00AE78ED">
        <w:rPr>
          <w:lang w:val="en-GB"/>
        </w:rPr>
        <w:t xml:space="preserve"> </w:t>
      </w:r>
      <w:r>
        <w:rPr>
          <w:sz w:val="20"/>
          <w:szCs w:val="20"/>
          <w:lang w:val="en-US"/>
        </w:rPr>
        <w:t>Includes</w:t>
      </w:r>
      <w:r w:rsidRPr="00243DAC">
        <w:rPr>
          <w:sz w:val="20"/>
          <w:szCs w:val="20"/>
          <w:lang w:val="en-US"/>
        </w:rPr>
        <w:t xml:space="preserve"> P2P, P2M, P2B, P2G, Bill Payment, Digital Credit</w:t>
      </w:r>
      <w:r>
        <w:rPr>
          <w:sz w:val="20"/>
          <w:szCs w:val="20"/>
          <w:lang w:val="en-US"/>
        </w:rPr>
        <w:t>,</w:t>
      </w:r>
      <w:r w:rsidRPr="00243DAC">
        <w:rPr>
          <w:sz w:val="20"/>
          <w:szCs w:val="20"/>
          <w:lang w:val="en-US"/>
        </w:rPr>
        <w:t xml:space="preserve"> Digital Insurance, Digital Social Security</w:t>
      </w:r>
    </w:p>
  </w:footnote>
  <w:footnote w:id="2">
    <w:p w14:paraId="382DBB1F" w14:textId="114288F6" w:rsidR="00E26BE2" w:rsidRPr="00E26BE2" w:rsidRDefault="00E26BE2">
      <w:pPr>
        <w:pStyle w:val="FootnoteText"/>
        <w:rPr>
          <w:sz w:val="20"/>
          <w:szCs w:val="20"/>
          <w:lang w:val="en-US"/>
        </w:rPr>
      </w:pPr>
      <w:r>
        <w:rPr>
          <w:rStyle w:val="FootnoteReference"/>
        </w:rPr>
        <w:footnoteRef/>
      </w:r>
      <w:r w:rsidR="00B07C2C">
        <w:fldChar w:fldCharType="begin"/>
      </w:r>
      <w:r w:rsidR="00B07C2C" w:rsidRPr="00D02C17">
        <w:rPr>
          <w:lang w:val="en-GB"/>
          <w:rPrChange w:id="100" w:author="Restivo, Charlyne" w:date="2020-04-20T09:50:00Z">
            <w:rPr/>
          </w:rPrChange>
        </w:rPr>
        <w:instrText xml:space="preserve"> HYPERLINK "https://www.forbes.com/sites/maggiemcgrath/2015/11/18/in-a-global-test-of-financial-literacy-the-u-s/" \l "3a7b14e658f0" </w:instrText>
      </w:r>
      <w:r w:rsidR="00B07C2C">
        <w:fldChar w:fldCharType="separate"/>
      </w:r>
      <w:r w:rsidRPr="00AE78ED">
        <w:rPr>
          <w:rStyle w:val="Hyperlink"/>
          <w:sz w:val="20"/>
          <w:szCs w:val="20"/>
          <w:lang w:val="en-GB"/>
        </w:rPr>
        <w:t>https://www.forbes.com/sites/maggiemcgrath/2015/11/18/in-a-global-test-of-financial-literacy-the-u-s/#3a7b14e658f0</w:t>
      </w:r>
      <w:r w:rsidR="00B07C2C">
        <w:rPr>
          <w:rStyle w:val="Hyperlink"/>
          <w:sz w:val="20"/>
          <w:szCs w:val="20"/>
          <w:lang w:val="en-GB"/>
        </w:rPr>
        <w:fldChar w:fldCharType="end"/>
      </w:r>
      <w:r w:rsidRPr="00AE78ED">
        <w:rPr>
          <w:sz w:val="20"/>
          <w:szCs w:val="20"/>
          <w:lang w:val="en-GB"/>
        </w:rPr>
        <w:t xml:space="preserve"> </w:t>
      </w:r>
    </w:p>
  </w:footnote>
  <w:footnote w:id="3">
    <w:p w14:paraId="4F878EB4" w14:textId="14A40501" w:rsidR="00E26BE2" w:rsidRPr="00E26BE2" w:rsidRDefault="00E26BE2">
      <w:pPr>
        <w:pStyle w:val="FootnoteText"/>
        <w:rPr>
          <w:sz w:val="20"/>
          <w:szCs w:val="20"/>
          <w:lang w:val="en-US"/>
        </w:rPr>
      </w:pPr>
      <w:r w:rsidRPr="00243DAC">
        <w:rPr>
          <w:rStyle w:val="FootnoteReference"/>
          <w:sz w:val="20"/>
          <w:szCs w:val="20"/>
        </w:rPr>
        <w:footnoteRef/>
      </w:r>
      <w:r w:rsidRPr="00E26BE2">
        <w:rPr>
          <w:sz w:val="20"/>
          <w:szCs w:val="20"/>
          <w:lang w:val="en-US"/>
        </w:rPr>
        <w:t xml:space="preserve"> </w:t>
      </w:r>
      <w:r w:rsidRPr="00243DAC">
        <w:rPr>
          <w:sz w:val="20"/>
          <w:szCs w:val="20"/>
          <w:lang w:val="en-US"/>
        </w:rPr>
        <w:t xml:space="preserve">Customers have a low understanding of the information shared by providers in terms of (1) pricing, (2) terms and conditions, and (3) how their personal data is shared. See, </w:t>
      </w:r>
      <w:r w:rsidR="00B07C2C">
        <w:fldChar w:fldCharType="begin"/>
      </w:r>
      <w:r w:rsidR="00B07C2C" w:rsidRPr="00D02C17">
        <w:rPr>
          <w:lang w:val="en-GB"/>
          <w:rPrChange w:id="101" w:author="Restivo, Charlyne" w:date="2020-04-20T09:50:00Z">
            <w:rPr/>
          </w:rPrChange>
        </w:rPr>
        <w:instrText xml:space="preserve"> HYPERLINK "https://www.microsave.net/wp-content/uploads/2019/09/Digital-Credit-Kenya-Final-report.pdf" </w:instrText>
      </w:r>
      <w:r w:rsidR="00B07C2C">
        <w:fldChar w:fldCharType="separate"/>
      </w:r>
      <w:r w:rsidRPr="00243DAC">
        <w:rPr>
          <w:rStyle w:val="Hyperlink"/>
          <w:sz w:val="20"/>
          <w:szCs w:val="20"/>
          <w:lang w:val="en-US"/>
        </w:rPr>
        <w:t>https://www.microsave.net/wp-content/uploads/2019/09/Digital-Credit-Kenya-Final-report.pdf</w:t>
      </w:r>
      <w:r w:rsidR="00B07C2C">
        <w:rPr>
          <w:rStyle w:val="Hyperlink"/>
          <w:sz w:val="20"/>
          <w:szCs w:val="20"/>
          <w:lang w:val="en-US"/>
        </w:rPr>
        <w:fldChar w:fldCharType="end"/>
      </w:r>
    </w:p>
  </w:footnote>
  <w:footnote w:id="4">
    <w:p w14:paraId="287B46AA" w14:textId="77777777" w:rsidR="00E26BE2" w:rsidRPr="00FA0987" w:rsidRDefault="00E26BE2" w:rsidP="00787939">
      <w:pPr>
        <w:pStyle w:val="FootnoteText"/>
        <w:ind w:left="284" w:hanging="284"/>
        <w:jc w:val="left"/>
        <w:rPr>
          <w:lang w:val="en-US"/>
        </w:rPr>
      </w:pPr>
      <w:r w:rsidRPr="00FA0987">
        <w:rPr>
          <w:rStyle w:val="FootnoteReference"/>
          <w:sz w:val="20"/>
          <w:szCs w:val="20"/>
        </w:rPr>
        <w:footnoteRef/>
      </w:r>
      <w:r w:rsidRPr="00AE78ED">
        <w:rPr>
          <w:sz w:val="20"/>
          <w:szCs w:val="20"/>
          <w:lang w:val="en-GB"/>
        </w:rPr>
        <w:t xml:space="preserve"> See  </w:t>
      </w:r>
      <w:r w:rsidR="00B07C2C">
        <w:fldChar w:fldCharType="begin"/>
      </w:r>
      <w:r w:rsidR="00B07C2C" w:rsidRPr="00D02C17">
        <w:rPr>
          <w:lang w:val="en-GB"/>
          <w:rPrChange w:id="103" w:author="Restivo, Charlyne" w:date="2020-04-20T09:50:00Z">
            <w:rPr/>
          </w:rPrChange>
        </w:rPr>
        <w:instrText xml:space="preserve"> HYPERLINK "https://www.theguardian.com/technology/2017/mar/03/terms-of-service-online-contracts-fine-print" </w:instrText>
      </w:r>
      <w:r w:rsidR="00B07C2C">
        <w:fldChar w:fldCharType="separate"/>
      </w:r>
      <w:r w:rsidRPr="00AE78ED">
        <w:rPr>
          <w:rStyle w:val="Hyperlink"/>
          <w:sz w:val="20"/>
          <w:szCs w:val="20"/>
          <w:lang w:val="en-GB"/>
        </w:rPr>
        <w:t>https://www.theguardian.com/technology/2017/mar/03/terms-of-service-online-contracts-fine-print</w:t>
      </w:r>
      <w:r w:rsidR="00B07C2C">
        <w:rPr>
          <w:rStyle w:val="Hyperlink"/>
          <w:sz w:val="20"/>
          <w:szCs w:val="20"/>
          <w:lang w:val="en-GB"/>
        </w:rPr>
        <w:fldChar w:fldCharType="end"/>
      </w:r>
      <w:r w:rsidRPr="00AE78ED">
        <w:rPr>
          <w:sz w:val="20"/>
          <w:szCs w:val="20"/>
          <w:lang w:val="en-GB"/>
        </w:rPr>
        <w:t xml:space="preserve"> </w:t>
      </w:r>
    </w:p>
  </w:footnote>
  <w:footnote w:id="5">
    <w:p w14:paraId="3D247AA9" w14:textId="0FDD9FB5" w:rsidR="00E26BE2" w:rsidRPr="00E26BE2" w:rsidRDefault="00E26BE2" w:rsidP="00E26BE2">
      <w:pPr>
        <w:pStyle w:val="CommentText"/>
        <w:ind w:left="284" w:hanging="284"/>
        <w:rPr>
          <w:lang w:val="en-US"/>
        </w:rPr>
      </w:pPr>
      <w:r w:rsidRPr="00243DAC">
        <w:rPr>
          <w:rStyle w:val="FootnoteReference"/>
        </w:rPr>
        <w:footnoteRef/>
      </w:r>
      <w:r w:rsidRPr="00AE78ED">
        <w:rPr>
          <w:lang w:val="en-GB"/>
        </w:rPr>
        <w:t xml:space="preserve"> </w:t>
      </w:r>
      <w:r>
        <w:rPr>
          <w:noProof/>
          <w:lang w:val="en-US"/>
        </w:rPr>
        <w:t>H</w:t>
      </w:r>
      <w:r w:rsidRPr="00243DAC">
        <w:rPr>
          <w:noProof/>
          <w:lang w:val="en-US"/>
        </w:rPr>
        <w:t xml:space="preserve">owever, low confidence has also been recognised as a barrier to use of financial services </w:t>
      </w:r>
      <w:r w:rsidR="00B07C2C">
        <w:fldChar w:fldCharType="begin"/>
      </w:r>
      <w:r w:rsidR="00B07C2C" w:rsidRPr="00D02C17">
        <w:rPr>
          <w:lang w:val="en-GB"/>
          <w:rPrChange w:id="104" w:author="Restivo, Charlyne" w:date="2020-04-20T09:50:00Z">
            <w:rPr/>
          </w:rPrChange>
        </w:rPr>
        <w:instrText xml:space="preserve"> HYPERLINK "https://www.oecd-ilibrary.org/docserver/5k3xz6m88smp-en.pdf?expires=1582712564&amp;id=id&amp;accname=guest&amp;checksum=B9C6503A5B2A561C0953575D7FF582AF" </w:instrText>
      </w:r>
      <w:r w:rsidR="00B07C2C">
        <w:fldChar w:fldCharType="separate"/>
      </w:r>
      <w:r w:rsidRPr="00787939">
        <w:rPr>
          <w:rStyle w:val="Hyperlink"/>
          <w:lang w:val="en-US"/>
        </w:rPr>
        <w:t>https://www.oecd-ilibrary.org/docserver/5k3xz6m88smp-en.pdf?expires=1582712564&amp;id=id&amp;accname=guest&amp;checksum=B9C6503A5B2A561C0953575D7FF582AF</w:t>
      </w:r>
      <w:r w:rsidR="00B07C2C">
        <w:rPr>
          <w:rStyle w:val="Hyperlink"/>
          <w:lang w:val="en-US"/>
        </w:rPr>
        <w:fldChar w:fldCharType="end"/>
      </w:r>
    </w:p>
  </w:footnote>
  <w:footnote w:id="6">
    <w:p w14:paraId="24429DB7" w14:textId="6CFBD40D" w:rsidR="00E26BE2" w:rsidRPr="00E26BE2" w:rsidRDefault="00E26BE2" w:rsidP="00E26BE2">
      <w:pPr>
        <w:pStyle w:val="FootnoteText"/>
        <w:ind w:left="284" w:hanging="284"/>
        <w:rPr>
          <w:sz w:val="20"/>
          <w:szCs w:val="20"/>
          <w:lang w:val="en-US"/>
        </w:rPr>
      </w:pPr>
      <w:r w:rsidRPr="00243DAC">
        <w:rPr>
          <w:rStyle w:val="FootnoteReference"/>
          <w:sz w:val="20"/>
          <w:szCs w:val="20"/>
        </w:rPr>
        <w:footnoteRef/>
      </w:r>
      <w:r w:rsidRPr="00E26BE2">
        <w:rPr>
          <w:sz w:val="20"/>
          <w:szCs w:val="20"/>
          <w:lang w:val="en-US"/>
        </w:rPr>
        <w:t xml:space="preserve"> </w:t>
      </w:r>
      <w:r w:rsidR="00B07C2C">
        <w:fldChar w:fldCharType="begin"/>
      </w:r>
      <w:r w:rsidR="00B07C2C" w:rsidRPr="00D02C17">
        <w:rPr>
          <w:lang w:val="en-GB"/>
          <w:rPrChange w:id="105" w:author="Restivo, Charlyne" w:date="2020-04-20T09:50:00Z">
            <w:rPr/>
          </w:rPrChange>
        </w:rPr>
        <w:instrText xml:space="preserve"> HYPERLINK "https://www.nber.org/papers/w17107" </w:instrText>
      </w:r>
      <w:r w:rsidR="00B07C2C">
        <w:fldChar w:fldCharType="separate"/>
      </w:r>
      <w:r w:rsidRPr="00E26BE2">
        <w:rPr>
          <w:rStyle w:val="Hyperlink"/>
          <w:sz w:val="20"/>
          <w:szCs w:val="20"/>
          <w:lang w:val="en-US"/>
        </w:rPr>
        <w:t>https://www.nber.org/papers/w17107</w:t>
      </w:r>
      <w:r w:rsidR="00B07C2C">
        <w:rPr>
          <w:rStyle w:val="Hyperlink"/>
          <w:sz w:val="20"/>
          <w:szCs w:val="20"/>
          <w:lang w:val="en-US"/>
        </w:rPr>
        <w:fldChar w:fldCharType="end"/>
      </w:r>
      <w:r w:rsidRPr="00E26BE2">
        <w:rPr>
          <w:sz w:val="20"/>
          <w:szCs w:val="20"/>
          <w:lang w:val="en-US"/>
        </w:rPr>
        <w:t xml:space="preserve"> and ADB Youth </w:t>
      </w:r>
      <w:proofErr w:type="spellStart"/>
      <w:r w:rsidRPr="00E26BE2">
        <w:rPr>
          <w:sz w:val="20"/>
          <w:szCs w:val="20"/>
          <w:lang w:val="en-US"/>
        </w:rPr>
        <w:t>FinSights</w:t>
      </w:r>
      <w:proofErr w:type="spellEnd"/>
      <w:r w:rsidRPr="00E26BE2">
        <w:rPr>
          <w:sz w:val="20"/>
          <w:szCs w:val="20"/>
          <w:lang w:val="en-US"/>
        </w:rPr>
        <w:t>, 2018</w:t>
      </w:r>
    </w:p>
  </w:footnote>
  <w:footnote w:id="7">
    <w:p w14:paraId="08207C24" w14:textId="1C777243" w:rsidR="00E26BE2" w:rsidRPr="00E26BE2" w:rsidRDefault="00E26BE2" w:rsidP="00E26BE2">
      <w:pPr>
        <w:pStyle w:val="FootnoteText"/>
        <w:ind w:left="284" w:hanging="284"/>
        <w:rPr>
          <w:sz w:val="20"/>
          <w:szCs w:val="20"/>
          <w:lang w:val="en-US"/>
        </w:rPr>
      </w:pPr>
      <w:r w:rsidRPr="00243DAC">
        <w:rPr>
          <w:rStyle w:val="FootnoteReference"/>
          <w:sz w:val="20"/>
          <w:szCs w:val="20"/>
        </w:rPr>
        <w:footnoteRef/>
      </w:r>
      <w:r w:rsidRPr="00243DAC">
        <w:rPr>
          <w:sz w:val="20"/>
          <w:szCs w:val="20"/>
          <w:lang w:val="en-IN"/>
        </w:rPr>
        <w:t xml:space="preserve">. </w:t>
      </w:r>
      <w:r>
        <w:rPr>
          <w:sz w:val="20"/>
          <w:szCs w:val="20"/>
          <w:lang w:val="en-IN"/>
        </w:rPr>
        <w:t>S</w:t>
      </w:r>
      <w:r w:rsidRPr="00243DAC">
        <w:rPr>
          <w:sz w:val="20"/>
          <w:szCs w:val="20"/>
          <w:lang w:val="en-IN"/>
        </w:rPr>
        <w:t xml:space="preserve">ee, </w:t>
      </w:r>
      <w:r w:rsidR="00B07C2C">
        <w:fldChar w:fldCharType="begin"/>
      </w:r>
      <w:r w:rsidR="00B07C2C" w:rsidRPr="00D02C17">
        <w:rPr>
          <w:lang w:val="en-GB"/>
          <w:rPrChange w:id="106" w:author="Restivo, Charlyne" w:date="2020-04-20T09:50:00Z">
            <w:rPr/>
          </w:rPrChange>
        </w:rPr>
        <w:instrText xml:space="preserve"> HYPERLINK "https://cuts-ccier.org/pdf/survey_analysis-dataprivacy.pdf" </w:instrText>
      </w:r>
      <w:r w:rsidR="00B07C2C">
        <w:fldChar w:fldCharType="separate"/>
      </w:r>
      <w:r w:rsidRPr="00243DAC">
        <w:rPr>
          <w:rStyle w:val="Hyperlink"/>
          <w:sz w:val="20"/>
          <w:szCs w:val="20"/>
          <w:lang w:val="en-US"/>
        </w:rPr>
        <w:t>https://cuts-ccier.org/pdf/survey_analysis-dataprivacy.pdf</w:t>
      </w:r>
      <w:r w:rsidR="00B07C2C">
        <w:rPr>
          <w:rStyle w:val="Hyperlink"/>
          <w:sz w:val="20"/>
          <w:szCs w:val="20"/>
          <w:lang w:val="en-US"/>
        </w:rPr>
        <w:fldChar w:fldCharType="end"/>
      </w:r>
      <w:r w:rsidRPr="00243DAC">
        <w:rPr>
          <w:sz w:val="20"/>
          <w:szCs w:val="20"/>
          <w:lang w:val="en-US"/>
        </w:rPr>
        <w:t xml:space="preserve">. </w:t>
      </w:r>
    </w:p>
  </w:footnote>
  <w:footnote w:id="8">
    <w:p w14:paraId="7C95467A" w14:textId="2D6732C2" w:rsidR="00E26BE2" w:rsidRPr="00AE78ED" w:rsidRDefault="00E26BE2" w:rsidP="00E26BE2">
      <w:pPr>
        <w:pStyle w:val="FootnoteText"/>
        <w:ind w:left="284" w:hanging="284"/>
        <w:jc w:val="left"/>
        <w:rPr>
          <w:rStyle w:val="Hyperlink"/>
          <w:lang w:val="en-GB"/>
        </w:rPr>
      </w:pPr>
      <w:r w:rsidRPr="00302357">
        <w:rPr>
          <w:rStyle w:val="FootnoteReference"/>
          <w:sz w:val="20"/>
          <w:szCs w:val="20"/>
        </w:rPr>
        <w:footnoteRef/>
      </w:r>
      <w:r>
        <w:rPr>
          <w:sz w:val="20"/>
          <w:szCs w:val="20"/>
          <w:lang w:val="en-US"/>
        </w:rPr>
        <w:t xml:space="preserve"> See </w:t>
      </w:r>
      <w:r w:rsidR="00B07C2C">
        <w:fldChar w:fldCharType="begin"/>
      </w:r>
      <w:r w:rsidR="00B07C2C" w:rsidRPr="00D02C17">
        <w:rPr>
          <w:lang w:val="en-GB"/>
          <w:rPrChange w:id="107" w:author="Restivo, Charlyne" w:date="2020-04-20T09:50:00Z">
            <w:rPr/>
          </w:rPrChange>
        </w:rPr>
        <w:instrText xml:space="preserve"> HYPERLINK "https://www.cgap.org/sites/default/files/publications/Working-Paper-A-Digital-Credit-Revolution-Oct-2018.pdf" </w:instrText>
      </w:r>
      <w:r w:rsidR="00B07C2C">
        <w:fldChar w:fldCharType="separate"/>
      </w:r>
      <w:r w:rsidRPr="00E26BE2">
        <w:rPr>
          <w:rStyle w:val="Hyperlink"/>
          <w:sz w:val="20"/>
          <w:szCs w:val="20"/>
          <w:lang w:val="en-US"/>
        </w:rPr>
        <w:t>https://www.cgap.org/sites/default/files/publications/Working-Paper-A-Digital-Credit-Revolution-Oct-2018.pdf</w:t>
      </w:r>
      <w:r w:rsidR="00B07C2C">
        <w:rPr>
          <w:rStyle w:val="Hyperlink"/>
          <w:sz w:val="20"/>
          <w:szCs w:val="20"/>
          <w:lang w:val="en-US"/>
        </w:rPr>
        <w:fldChar w:fldCharType="end"/>
      </w:r>
      <w:r w:rsidRPr="00AE78ED">
        <w:rPr>
          <w:rStyle w:val="Hyperlink"/>
          <w:lang w:val="en-GB"/>
        </w:rPr>
        <w:t xml:space="preserve"> </w:t>
      </w:r>
    </w:p>
  </w:footnote>
  <w:footnote w:id="9">
    <w:p w14:paraId="3A864695" w14:textId="07A933A1" w:rsidR="00E26BE2" w:rsidRPr="00302357" w:rsidRDefault="00E26BE2" w:rsidP="00E26BE2">
      <w:pPr>
        <w:pStyle w:val="FootnoteText"/>
        <w:ind w:left="284" w:hanging="284"/>
        <w:jc w:val="left"/>
        <w:rPr>
          <w:sz w:val="20"/>
          <w:szCs w:val="20"/>
          <w:lang w:val="en-IN"/>
        </w:rPr>
      </w:pPr>
      <w:r w:rsidRPr="00302357">
        <w:rPr>
          <w:rStyle w:val="FootnoteReference"/>
          <w:sz w:val="20"/>
          <w:szCs w:val="20"/>
        </w:rPr>
        <w:footnoteRef/>
      </w:r>
      <w:r>
        <w:rPr>
          <w:sz w:val="20"/>
          <w:szCs w:val="20"/>
          <w:lang w:val="en-US"/>
        </w:rPr>
        <w:t xml:space="preserve"> See </w:t>
      </w:r>
      <w:r w:rsidR="00B07C2C">
        <w:fldChar w:fldCharType="begin"/>
      </w:r>
      <w:r w:rsidR="00B07C2C" w:rsidRPr="00D02C17">
        <w:rPr>
          <w:lang w:val="en-GB"/>
          <w:rPrChange w:id="108" w:author="Restivo, Charlyne" w:date="2020-04-20T09:50:00Z">
            <w:rPr/>
          </w:rPrChange>
        </w:rPr>
        <w:instrText xml:space="preserve"> HYPERLINK "https://www.microsave.net/wp-content/uploads/2019/09/Digital-Credit-Kenya-Final-report.pdf" </w:instrText>
      </w:r>
      <w:r w:rsidR="00B07C2C">
        <w:fldChar w:fldCharType="separate"/>
      </w:r>
      <w:r w:rsidRPr="00302357">
        <w:rPr>
          <w:rStyle w:val="Hyperlink"/>
          <w:sz w:val="20"/>
          <w:szCs w:val="20"/>
          <w:lang w:val="en-US"/>
        </w:rPr>
        <w:t>https://www.microsave.net/wp-content/uploads/2019/09/Digital-Credit-Kenya-Final-report.pdf</w:t>
      </w:r>
      <w:r w:rsidR="00B07C2C">
        <w:rPr>
          <w:rStyle w:val="Hyperlink"/>
          <w:sz w:val="20"/>
          <w:szCs w:val="20"/>
          <w:lang w:val="en-US"/>
        </w:rPr>
        <w:fldChar w:fldCharType="end"/>
      </w:r>
    </w:p>
  </w:footnote>
  <w:footnote w:id="10">
    <w:p w14:paraId="1C910880" w14:textId="1747A1E0" w:rsidR="00E26BE2" w:rsidRPr="00E26BE2" w:rsidRDefault="00E26BE2" w:rsidP="00E26BE2">
      <w:pPr>
        <w:pStyle w:val="FootnoteText"/>
        <w:ind w:left="284" w:hanging="284"/>
        <w:jc w:val="left"/>
        <w:rPr>
          <w:sz w:val="20"/>
          <w:szCs w:val="20"/>
          <w:lang w:val="en-US"/>
        </w:rPr>
      </w:pPr>
      <w:r w:rsidRPr="00302357">
        <w:rPr>
          <w:rStyle w:val="FootnoteReference"/>
          <w:sz w:val="20"/>
          <w:szCs w:val="20"/>
        </w:rPr>
        <w:footnoteRef/>
      </w:r>
      <w:r w:rsidRPr="00E26BE2">
        <w:rPr>
          <w:sz w:val="20"/>
          <w:szCs w:val="20"/>
          <w:lang w:val="en-US"/>
        </w:rPr>
        <w:t xml:space="preserve"> </w:t>
      </w:r>
      <w:r>
        <w:rPr>
          <w:sz w:val="20"/>
          <w:szCs w:val="20"/>
          <w:lang w:val="en-US"/>
        </w:rPr>
        <w:t xml:space="preserve"> </w:t>
      </w:r>
      <w:r w:rsidRPr="00AE78ED">
        <w:rPr>
          <w:sz w:val="20"/>
          <w:szCs w:val="20"/>
          <w:lang w:val="en-GB"/>
        </w:rPr>
        <w:t xml:space="preserve">See </w:t>
      </w:r>
      <w:r w:rsidR="00B07C2C">
        <w:fldChar w:fldCharType="begin"/>
      </w:r>
      <w:r w:rsidR="00B07C2C" w:rsidRPr="00D02C17">
        <w:rPr>
          <w:lang w:val="en-GB"/>
          <w:rPrChange w:id="109" w:author="Restivo, Charlyne" w:date="2020-04-20T09:50:00Z">
            <w:rPr/>
          </w:rPrChange>
        </w:rPr>
        <w:instrText xml:space="preserve"> HYPERLINK "https://www.theguardian.com/technology/2017/mar/03/terms-of-service-online-contracts-fine-print" </w:instrText>
      </w:r>
      <w:r w:rsidR="00B07C2C">
        <w:fldChar w:fldCharType="separate"/>
      </w:r>
      <w:r w:rsidRPr="00E26BE2">
        <w:rPr>
          <w:rStyle w:val="Hyperlink"/>
          <w:sz w:val="20"/>
          <w:szCs w:val="20"/>
          <w:lang w:val="en-US"/>
        </w:rPr>
        <w:t>https://www.theguardian.com/technology/2017/mar/03/terms-of-service-online-contracts-fine-print</w:t>
      </w:r>
      <w:r w:rsidR="00B07C2C">
        <w:rPr>
          <w:rStyle w:val="Hyperlink"/>
          <w:sz w:val="20"/>
          <w:szCs w:val="20"/>
          <w:lang w:val="en-US"/>
        </w:rPr>
        <w:fldChar w:fldCharType="end"/>
      </w:r>
      <w:r w:rsidRPr="00302357">
        <w:rPr>
          <w:sz w:val="20"/>
          <w:szCs w:val="20"/>
          <w:lang w:val="en-US"/>
        </w:rPr>
        <w:t xml:space="preserve"> CUTS privacy survey revealed that close to 80 </w:t>
      </w:r>
      <w:r w:rsidR="00D43936">
        <w:rPr>
          <w:sz w:val="20"/>
          <w:szCs w:val="20"/>
          <w:lang w:val="en-US"/>
        </w:rPr>
        <w:t xml:space="preserve">percent </w:t>
      </w:r>
      <w:r w:rsidRPr="00302357">
        <w:rPr>
          <w:sz w:val="20"/>
          <w:szCs w:val="20"/>
          <w:lang w:val="en-US"/>
        </w:rPr>
        <w:t>users do</w:t>
      </w:r>
      <w:r>
        <w:rPr>
          <w:sz w:val="20"/>
          <w:szCs w:val="20"/>
          <w:lang w:val="en-US"/>
        </w:rPr>
        <w:t xml:space="preserve"> not</w:t>
      </w:r>
      <w:r w:rsidRPr="00302357">
        <w:rPr>
          <w:sz w:val="20"/>
          <w:szCs w:val="20"/>
          <w:lang w:val="en-US"/>
        </w:rPr>
        <w:t xml:space="preserve"> read privacy policies, primarily on account of length, legalese, and language. See, </w:t>
      </w:r>
      <w:r w:rsidR="00B07C2C">
        <w:fldChar w:fldCharType="begin"/>
      </w:r>
      <w:r w:rsidR="00B07C2C" w:rsidRPr="00D02C17">
        <w:rPr>
          <w:lang w:val="en-GB"/>
          <w:rPrChange w:id="110" w:author="Restivo, Charlyne" w:date="2020-04-20T09:50:00Z">
            <w:rPr/>
          </w:rPrChange>
        </w:rPr>
        <w:instrText xml:space="preserve"> HYPERLINK "https://cuts-ccier.org/pdf/survey_analysis-dataprivacy.pdf" </w:instrText>
      </w:r>
      <w:r w:rsidR="00B07C2C">
        <w:fldChar w:fldCharType="separate"/>
      </w:r>
      <w:r w:rsidRPr="00302357">
        <w:rPr>
          <w:rStyle w:val="Hyperlink"/>
          <w:sz w:val="20"/>
          <w:szCs w:val="20"/>
          <w:lang w:val="en-US"/>
        </w:rPr>
        <w:t>https://cuts-ccier.org/pdf/survey_analysis-dataprivacy.pdf</w:t>
      </w:r>
      <w:r w:rsidR="00B07C2C">
        <w:rPr>
          <w:rStyle w:val="Hyperlink"/>
          <w:sz w:val="20"/>
          <w:szCs w:val="20"/>
          <w:lang w:val="en-US"/>
        </w:rPr>
        <w:fldChar w:fldCharType="end"/>
      </w:r>
    </w:p>
  </w:footnote>
  <w:footnote w:id="11">
    <w:p w14:paraId="6496F6BD" w14:textId="4F15085C" w:rsidR="00E26BE2" w:rsidRPr="00E26BE2" w:rsidRDefault="00E26BE2" w:rsidP="00E26BE2">
      <w:pPr>
        <w:ind w:left="284" w:hanging="284"/>
        <w:jc w:val="left"/>
        <w:rPr>
          <w:sz w:val="20"/>
          <w:szCs w:val="20"/>
          <w:lang w:val="en-US"/>
        </w:rPr>
      </w:pPr>
      <w:r w:rsidRPr="00302357">
        <w:rPr>
          <w:rStyle w:val="FootnoteReference"/>
          <w:sz w:val="20"/>
          <w:szCs w:val="20"/>
        </w:rPr>
        <w:footnoteRef/>
      </w:r>
      <w:r>
        <w:rPr>
          <w:sz w:val="20"/>
          <w:szCs w:val="20"/>
          <w:lang w:val="en-US"/>
        </w:rPr>
        <w:t xml:space="preserve">  See </w:t>
      </w:r>
      <w:r w:rsidR="00B07C2C">
        <w:fldChar w:fldCharType="begin"/>
      </w:r>
      <w:r w:rsidR="00B07C2C" w:rsidRPr="00D02C17">
        <w:rPr>
          <w:lang w:val="en-GB"/>
          <w:rPrChange w:id="111" w:author="Restivo, Charlyne" w:date="2020-04-20T09:50:00Z">
            <w:rPr/>
          </w:rPrChange>
        </w:rPr>
        <w:instrText xml:space="preserve"> HYPERLINK "https://www.itu.int/en/ITU-T/focusgroups/dfs/Documents/01_2017/ITU_FGDFS_Report-on-Review-of-DFS-User-Agreements-in-Africa.pdf" </w:instrText>
      </w:r>
      <w:r w:rsidR="00B07C2C">
        <w:fldChar w:fldCharType="separate"/>
      </w:r>
      <w:r w:rsidRPr="00E26BE2">
        <w:rPr>
          <w:rStyle w:val="Hyperlink"/>
          <w:sz w:val="20"/>
          <w:szCs w:val="20"/>
          <w:lang w:val="en-US"/>
        </w:rPr>
        <w:t>https://www.itu.int/en/ITU-T/focusgroups/dfs/Documents/01_2017/ITU_FGDFS_Report-on-Review-of-DFS-User-Agreements-in-Africa.pdf</w:t>
      </w:r>
      <w:r w:rsidR="00B07C2C">
        <w:rPr>
          <w:rStyle w:val="Hyperlink"/>
          <w:sz w:val="20"/>
          <w:szCs w:val="20"/>
          <w:lang w:val="en-US"/>
        </w:rPr>
        <w:fldChar w:fldCharType="end"/>
      </w:r>
    </w:p>
  </w:footnote>
  <w:footnote w:id="12">
    <w:p w14:paraId="67969D08" w14:textId="74EE9B11" w:rsidR="00E26BE2" w:rsidRPr="00E26BE2" w:rsidRDefault="00E26BE2" w:rsidP="00E26BE2">
      <w:pPr>
        <w:pStyle w:val="FootnoteText"/>
        <w:ind w:left="284" w:hanging="284"/>
        <w:jc w:val="left"/>
        <w:rPr>
          <w:sz w:val="20"/>
          <w:szCs w:val="20"/>
          <w:lang w:val="en-US"/>
        </w:rPr>
      </w:pPr>
      <w:r w:rsidRPr="00302357">
        <w:rPr>
          <w:rStyle w:val="FootnoteReference"/>
          <w:sz w:val="20"/>
          <w:szCs w:val="20"/>
        </w:rPr>
        <w:footnoteRef/>
      </w:r>
      <w:r>
        <w:rPr>
          <w:sz w:val="20"/>
          <w:szCs w:val="20"/>
          <w:lang w:val="en-US"/>
        </w:rPr>
        <w:t xml:space="preserve">  See </w:t>
      </w:r>
      <w:r w:rsidR="00B07C2C">
        <w:fldChar w:fldCharType="begin"/>
      </w:r>
      <w:r w:rsidR="00B07C2C" w:rsidRPr="00D02C17">
        <w:rPr>
          <w:lang w:val="en-GB"/>
          <w:rPrChange w:id="112" w:author="Restivo, Charlyne" w:date="2020-04-20T09:50:00Z">
            <w:rPr/>
          </w:rPrChange>
        </w:rPr>
        <w:instrText xml:space="preserve"> HYPERLINK "https://www.usenix.org/system/files/conference/soups2017/soups2017-bowers.pdf" </w:instrText>
      </w:r>
      <w:r w:rsidR="00B07C2C">
        <w:fldChar w:fldCharType="separate"/>
      </w:r>
      <w:r w:rsidRPr="00E26BE2">
        <w:rPr>
          <w:rStyle w:val="Hyperlink"/>
          <w:sz w:val="20"/>
          <w:szCs w:val="20"/>
          <w:lang w:val="en-US"/>
        </w:rPr>
        <w:t>https://www.usenix.org/system/files/conference/soups2017/soups2017-bowers.pdf</w:t>
      </w:r>
      <w:r w:rsidR="00B07C2C">
        <w:rPr>
          <w:rStyle w:val="Hyperlink"/>
          <w:sz w:val="20"/>
          <w:szCs w:val="20"/>
          <w:lang w:val="en-US"/>
        </w:rPr>
        <w:fldChar w:fldCharType="end"/>
      </w:r>
      <w:r w:rsidRPr="00302357">
        <w:rPr>
          <w:sz w:val="20"/>
          <w:szCs w:val="20"/>
          <w:lang w:val="en-US"/>
        </w:rPr>
        <w:t xml:space="preserve"> </w:t>
      </w:r>
    </w:p>
  </w:footnote>
  <w:footnote w:id="13">
    <w:p w14:paraId="6092A647" w14:textId="3C6A1554" w:rsidR="00E26BE2" w:rsidRPr="00E26BE2" w:rsidRDefault="00E26BE2" w:rsidP="00E26BE2">
      <w:pPr>
        <w:pStyle w:val="FootnoteText"/>
        <w:ind w:left="284" w:hanging="284"/>
        <w:jc w:val="left"/>
        <w:rPr>
          <w:sz w:val="20"/>
          <w:szCs w:val="20"/>
          <w:lang w:val="en-IN"/>
        </w:rPr>
      </w:pPr>
      <w:r w:rsidRPr="00302357">
        <w:rPr>
          <w:rStyle w:val="FootnoteReference"/>
          <w:sz w:val="20"/>
          <w:szCs w:val="20"/>
        </w:rPr>
        <w:footnoteRef/>
      </w:r>
      <w:r w:rsidRPr="00E26BE2">
        <w:rPr>
          <w:sz w:val="20"/>
          <w:szCs w:val="20"/>
          <w:lang w:val="en-US"/>
        </w:rPr>
        <w:t xml:space="preserve"> </w:t>
      </w:r>
      <w:r>
        <w:rPr>
          <w:sz w:val="20"/>
          <w:szCs w:val="20"/>
          <w:lang w:val="en-US"/>
        </w:rPr>
        <w:t xml:space="preserve"> </w:t>
      </w:r>
      <w:r w:rsidRPr="00302357">
        <w:rPr>
          <w:sz w:val="20"/>
          <w:szCs w:val="20"/>
          <w:lang w:val="en-IN"/>
        </w:rPr>
        <w:t xml:space="preserve">CUTS survey on digital payments, wherein 1200 consumers and 800 merchants were interviewed in India </w:t>
      </w:r>
      <w:r w:rsidRPr="00787939">
        <w:rPr>
          <w:sz w:val="20"/>
          <w:szCs w:val="20"/>
          <w:lang w:val="en-IN"/>
        </w:rPr>
        <w:t xml:space="preserve">found that </w:t>
      </w:r>
      <w:r w:rsidRPr="00787939">
        <w:rPr>
          <w:sz w:val="20"/>
          <w:szCs w:val="20"/>
          <w:lang w:val="en-US"/>
        </w:rPr>
        <w:t>less educated, females, older, rural, low income consumers are likely to face greater challenges in making digital payments.</w:t>
      </w:r>
    </w:p>
  </w:footnote>
  <w:footnote w:id="14">
    <w:p w14:paraId="77AA5D24" w14:textId="4CC11912" w:rsidR="00E26BE2" w:rsidRPr="00E26BE2" w:rsidRDefault="00E26BE2" w:rsidP="00E26BE2">
      <w:pPr>
        <w:pStyle w:val="FootnoteText"/>
        <w:ind w:left="284" w:hanging="284"/>
        <w:jc w:val="left"/>
        <w:rPr>
          <w:lang w:val="en-US"/>
        </w:rPr>
      </w:pPr>
      <w:r w:rsidRPr="00302357">
        <w:rPr>
          <w:rStyle w:val="FootnoteReference"/>
          <w:sz w:val="20"/>
          <w:szCs w:val="20"/>
        </w:rPr>
        <w:footnoteRef/>
      </w:r>
      <w:r>
        <w:rPr>
          <w:sz w:val="20"/>
          <w:szCs w:val="20"/>
          <w:lang w:val="en-US"/>
        </w:rPr>
        <w:t xml:space="preserve"> </w:t>
      </w:r>
      <w:r w:rsidRPr="00E26BE2">
        <w:rPr>
          <w:sz w:val="20"/>
          <w:szCs w:val="20"/>
          <w:lang w:val="en-US"/>
        </w:rPr>
        <w:t xml:space="preserve"> </w:t>
      </w:r>
      <w:r w:rsidRPr="00302357">
        <w:rPr>
          <w:sz w:val="20"/>
          <w:szCs w:val="20"/>
          <w:lang w:val="en-IN"/>
        </w:rPr>
        <w:t xml:space="preserve">Some regulators are taking steps in this regard. For instance, see </w:t>
      </w:r>
      <w:r w:rsidR="00B07C2C">
        <w:fldChar w:fldCharType="begin"/>
      </w:r>
      <w:r w:rsidR="00B07C2C" w:rsidRPr="00D02C17">
        <w:rPr>
          <w:lang w:val="en-GB"/>
          <w:rPrChange w:id="113" w:author="Restivo, Charlyne" w:date="2020-04-20T09:50:00Z">
            <w:rPr/>
          </w:rPrChange>
        </w:rPr>
        <w:instrText xml:space="preserve"> HYPERLINK "https://www.rbi.org.in/scripts/BS_PressReleaseDisplay.aspx?prid=49349" </w:instrText>
      </w:r>
      <w:r w:rsidR="00B07C2C">
        <w:fldChar w:fldCharType="separate"/>
      </w:r>
      <w:r w:rsidRPr="00302357">
        <w:rPr>
          <w:rStyle w:val="Hyperlink"/>
          <w:sz w:val="20"/>
          <w:szCs w:val="20"/>
          <w:lang w:val="en-US"/>
        </w:rPr>
        <w:t>https://www.rbi.org.in/scripts/BS_PressReleaseDisplay.aspx?prid=49349</w:t>
      </w:r>
      <w:r w:rsidR="00B07C2C">
        <w:rPr>
          <w:rStyle w:val="Hyperlink"/>
          <w:sz w:val="20"/>
          <w:szCs w:val="20"/>
          <w:lang w:val="en-US"/>
        </w:rPr>
        <w:fldChar w:fldCharType="end"/>
      </w:r>
    </w:p>
  </w:footnote>
  <w:footnote w:id="15">
    <w:p w14:paraId="4FACC2F1" w14:textId="5BF6A27C" w:rsidR="00E26BE2" w:rsidRPr="00E26BE2" w:rsidRDefault="00E26BE2">
      <w:pPr>
        <w:pStyle w:val="FootnoteText"/>
        <w:rPr>
          <w:lang w:val="en-GB"/>
        </w:rPr>
      </w:pPr>
      <w:r>
        <w:rPr>
          <w:rStyle w:val="FootnoteReference"/>
        </w:rPr>
        <w:footnoteRef/>
      </w:r>
      <w:r w:rsidRPr="00AE78ED">
        <w:rPr>
          <w:lang w:val="en-GB"/>
        </w:rPr>
        <w:t xml:space="preserve"> </w:t>
      </w:r>
      <w:r>
        <w:rPr>
          <w:sz w:val="20"/>
          <w:szCs w:val="20"/>
          <w:lang w:val="en-US"/>
        </w:rPr>
        <w:t>Includes</w:t>
      </w:r>
      <w:r w:rsidRPr="00243DAC">
        <w:rPr>
          <w:sz w:val="20"/>
          <w:szCs w:val="20"/>
          <w:lang w:val="en-US"/>
        </w:rPr>
        <w:t xml:space="preserve"> P2P, P2M, P2B, P2G, Bill Payment, Digital Credit</w:t>
      </w:r>
      <w:r>
        <w:rPr>
          <w:sz w:val="20"/>
          <w:szCs w:val="20"/>
          <w:lang w:val="en-US"/>
        </w:rPr>
        <w:t>,</w:t>
      </w:r>
      <w:r w:rsidRPr="00243DAC">
        <w:rPr>
          <w:sz w:val="20"/>
          <w:szCs w:val="20"/>
          <w:lang w:val="en-US"/>
        </w:rPr>
        <w:t xml:space="preserve"> Digital Insurance, Digital Social Security</w:t>
      </w:r>
    </w:p>
  </w:footnote>
  <w:footnote w:id="16">
    <w:p w14:paraId="789DAEDE" w14:textId="47D3ED9C" w:rsidR="00E26BE2" w:rsidRPr="00E26BE2" w:rsidRDefault="00E26BE2" w:rsidP="00E26BE2">
      <w:pPr>
        <w:pStyle w:val="FootnoteText"/>
        <w:ind w:left="284" w:hanging="284"/>
        <w:rPr>
          <w:sz w:val="20"/>
          <w:szCs w:val="20"/>
          <w:lang w:val="en-US"/>
        </w:rPr>
      </w:pPr>
      <w:r w:rsidRPr="00E26BE2">
        <w:rPr>
          <w:rStyle w:val="FootnoteReference"/>
          <w:sz w:val="20"/>
          <w:szCs w:val="20"/>
        </w:rPr>
        <w:footnoteRef/>
      </w:r>
      <w:r w:rsidRPr="00AE78ED">
        <w:rPr>
          <w:sz w:val="20"/>
          <w:szCs w:val="20"/>
          <w:lang w:val="en-GB"/>
        </w:rPr>
        <w:t xml:space="preserve"> This will also include grievance redress measures and particularly the timeframe within which DFS fraud needs to be reported to avoid consumer liability.</w:t>
      </w:r>
    </w:p>
  </w:footnote>
  <w:footnote w:id="17">
    <w:p w14:paraId="00CB6B1A" w14:textId="67454482" w:rsidR="00E26BE2" w:rsidRPr="00E26BE2" w:rsidRDefault="00E26BE2" w:rsidP="00E26BE2">
      <w:pPr>
        <w:pStyle w:val="FootnoteText"/>
        <w:ind w:left="142" w:hanging="142"/>
        <w:rPr>
          <w:sz w:val="20"/>
          <w:szCs w:val="20"/>
          <w:lang w:val="en-US"/>
        </w:rPr>
      </w:pPr>
      <w:r w:rsidRPr="00CF5AD8">
        <w:rPr>
          <w:rStyle w:val="FootnoteReference"/>
          <w:sz w:val="20"/>
          <w:szCs w:val="20"/>
        </w:rPr>
        <w:footnoteRef/>
      </w:r>
      <w:r w:rsidRPr="00AE78ED">
        <w:rPr>
          <w:sz w:val="20"/>
          <w:szCs w:val="20"/>
          <w:lang w:val="en-GB"/>
        </w:rPr>
        <w:t xml:space="preserve">  </w:t>
      </w:r>
      <w:r w:rsidRPr="00CF5AD8">
        <w:rPr>
          <w:sz w:val="20"/>
          <w:szCs w:val="20"/>
          <w:lang w:val="en-US"/>
        </w:rPr>
        <w:t>Be aware that in digital identity data falls in hands of miscreants, it can be utilized to harm the user.</w:t>
      </w:r>
    </w:p>
  </w:footnote>
  <w:footnote w:id="18">
    <w:p w14:paraId="2B864B23" w14:textId="67621C65" w:rsidR="00E26BE2" w:rsidRPr="00784408" w:rsidRDefault="00E26BE2" w:rsidP="00E26BE2">
      <w:pPr>
        <w:pStyle w:val="FootnoteText"/>
        <w:ind w:left="284" w:hanging="284"/>
        <w:rPr>
          <w:sz w:val="20"/>
          <w:szCs w:val="20"/>
          <w:lang w:val="en-US"/>
        </w:rPr>
      </w:pPr>
      <w:r w:rsidRPr="00CF5AD8">
        <w:rPr>
          <w:rStyle w:val="FootnoteReference"/>
          <w:sz w:val="20"/>
          <w:szCs w:val="20"/>
        </w:rPr>
        <w:footnoteRef/>
      </w:r>
      <w:r w:rsidRPr="00AE78ED">
        <w:rPr>
          <w:sz w:val="20"/>
          <w:szCs w:val="20"/>
          <w:lang w:val="en-GB"/>
        </w:rPr>
        <w:t xml:space="preserve">  </w:t>
      </w:r>
      <w:r w:rsidRPr="00CF5AD8">
        <w:rPr>
          <w:sz w:val="20"/>
          <w:szCs w:val="20"/>
          <w:lang w:val="en-US"/>
        </w:rPr>
        <w:t>Such as the right to anonymity and/or right to be forgotten, right to purpose limitation, right to portability, and right to know how one’s data is utilized.</w:t>
      </w:r>
    </w:p>
  </w:footnote>
  <w:footnote w:id="19">
    <w:p w14:paraId="01799F6C" w14:textId="220F05F1" w:rsidR="00E26BE2" w:rsidRPr="00E26BE2" w:rsidRDefault="00E26BE2" w:rsidP="00E26BE2">
      <w:pPr>
        <w:pStyle w:val="FootnoteText"/>
        <w:ind w:left="142" w:hanging="142"/>
        <w:rPr>
          <w:sz w:val="20"/>
          <w:szCs w:val="20"/>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GB"/>
        </w:rPr>
        <w:t xml:space="preserve">e.g. </w:t>
      </w:r>
      <w:r>
        <w:rPr>
          <w:sz w:val="20"/>
          <w:szCs w:val="20"/>
          <w:lang w:val="en-GB"/>
        </w:rPr>
        <w:t>A</w:t>
      </w:r>
      <w:r w:rsidRPr="00E26BE2">
        <w:rPr>
          <w:sz w:val="20"/>
          <w:szCs w:val="20"/>
          <w:lang w:val="en-GB"/>
        </w:rPr>
        <w:t>ccess to phone should be secured by either password or biometric to prevent someone else from using it to perform unauthorised financial transactions</w:t>
      </w:r>
      <w:r>
        <w:rPr>
          <w:sz w:val="20"/>
          <w:szCs w:val="20"/>
          <w:lang w:val="en-GB"/>
        </w:rPr>
        <w:t>.</w:t>
      </w:r>
    </w:p>
  </w:footnote>
  <w:footnote w:id="20">
    <w:p w14:paraId="29EA283F" w14:textId="07D28459" w:rsidR="00E26BE2" w:rsidRPr="00E26BE2" w:rsidRDefault="00E26BE2">
      <w:pPr>
        <w:pStyle w:val="FootnoteText"/>
        <w:rPr>
          <w:sz w:val="20"/>
          <w:szCs w:val="20"/>
          <w:lang w:val="en-US"/>
        </w:rPr>
      </w:pPr>
      <w:r w:rsidRPr="00E26BE2">
        <w:rPr>
          <w:rStyle w:val="FootnoteReference"/>
          <w:sz w:val="20"/>
          <w:szCs w:val="20"/>
        </w:rPr>
        <w:footnoteRef/>
      </w:r>
      <w:r w:rsidRPr="00AE78ED">
        <w:rPr>
          <w:sz w:val="20"/>
          <w:szCs w:val="20"/>
          <w:lang w:val="en-GB"/>
        </w:rPr>
        <w:t xml:space="preserve"> Do not share the one-time passwords or CVV of cards with anyone.</w:t>
      </w:r>
    </w:p>
  </w:footnote>
  <w:footnote w:id="21">
    <w:p w14:paraId="4B626D0C" w14:textId="0B03491C" w:rsidR="00E26BE2" w:rsidRPr="00E26BE2" w:rsidRDefault="00E26BE2" w:rsidP="00E26BE2">
      <w:pPr>
        <w:rPr>
          <w:sz w:val="20"/>
          <w:szCs w:val="20"/>
          <w:lang w:val="en-GB"/>
        </w:rPr>
      </w:pPr>
      <w:r w:rsidRPr="00E26BE2">
        <w:rPr>
          <w:rStyle w:val="FootnoteReference"/>
          <w:sz w:val="20"/>
          <w:szCs w:val="20"/>
        </w:rPr>
        <w:footnoteRef/>
      </w:r>
      <w:r w:rsidRPr="00AE78ED">
        <w:rPr>
          <w:sz w:val="20"/>
          <w:szCs w:val="20"/>
          <w:lang w:val="en-GB"/>
        </w:rPr>
        <w:t xml:space="preserve"> </w:t>
      </w:r>
      <w:r w:rsidRPr="00E26BE2">
        <w:rPr>
          <w:sz w:val="20"/>
          <w:szCs w:val="20"/>
          <w:lang w:val="en-GB"/>
        </w:rPr>
        <w:t>Do not share any personal information with anyone, do not clicking on any suspicious links sent by anyone.</w:t>
      </w:r>
    </w:p>
  </w:footnote>
  <w:footnote w:id="22">
    <w:p w14:paraId="2995A9CA" w14:textId="5B2D88E4" w:rsidR="00E26BE2" w:rsidRPr="00E26BE2" w:rsidRDefault="00E26BE2" w:rsidP="00E26BE2">
      <w:pPr>
        <w:pStyle w:val="FootnoteText"/>
        <w:ind w:left="142" w:hanging="142"/>
        <w:rPr>
          <w:sz w:val="20"/>
          <w:szCs w:val="20"/>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GB"/>
        </w:rPr>
        <w:t xml:space="preserve">When the network is down, consumers sometimes leave money with agents to carry out the transaction later. This can leave customers open to agent </w:t>
      </w:r>
      <w:proofErr w:type="gramStart"/>
      <w:r w:rsidRPr="00E26BE2">
        <w:rPr>
          <w:sz w:val="20"/>
          <w:szCs w:val="20"/>
          <w:lang w:val="en-GB"/>
        </w:rPr>
        <w:t>fraud, if</w:t>
      </w:r>
      <w:proofErr w:type="gramEnd"/>
      <w:r w:rsidRPr="00E26BE2">
        <w:rPr>
          <w:sz w:val="20"/>
          <w:szCs w:val="20"/>
          <w:lang w:val="en-GB"/>
        </w:rPr>
        <w:t xml:space="preserve"> the agent instead keeps the money.</w:t>
      </w:r>
    </w:p>
  </w:footnote>
  <w:footnote w:id="23">
    <w:p w14:paraId="37831A38" w14:textId="5B4A3521" w:rsidR="00E26BE2" w:rsidRPr="00E26BE2" w:rsidRDefault="00E26BE2" w:rsidP="00E26BE2">
      <w:pPr>
        <w:pStyle w:val="FootnoteText"/>
        <w:ind w:left="142" w:hanging="142"/>
        <w:rPr>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GB"/>
        </w:rPr>
        <w:t>Customers are clearly and effectively informed of what data will be collected and how it will be used, prior to its collection and use, and are given the option to consent or not.</w:t>
      </w:r>
    </w:p>
  </w:footnote>
  <w:footnote w:id="24">
    <w:p w14:paraId="05145C6C" w14:textId="284F57B5" w:rsidR="00E26BE2" w:rsidRPr="00E26BE2" w:rsidRDefault="00E26BE2" w:rsidP="00E30532">
      <w:pPr>
        <w:pStyle w:val="FootnoteText"/>
        <w:rPr>
          <w:sz w:val="20"/>
          <w:szCs w:val="20"/>
          <w:lang w:val="en-GB"/>
        </w:rPr>
      </w:pPr>
      <w:r w:rsidRPr="00E26BE2">
        <w:rPr>
          <w:rStyle w:val="FootnoteReference"/>
          <w:sz w:val="20"/>
          <w:szCs w:val="20"/>
        </w:rPr>
        <w:footnoteRef/>
      </w:r>
      <w:r w:rsidRPr="00AE78ED">
        <w:rPr>
          <w:sz w:val="20"/>
          <w:szCs w:val="20"/>
          <w:lang w:val="en-GB"/>
        </w:rPr>
        <w:t xml:space="preserve"> </w:t>
      </w:r>
      <w:proofErr w:type="spellStart"/>
      <w:r w:rsidRPr="00E26BE2">
        <w:rPr>
          <w:sz w:val="20"/>
          <w:szCs w:val="20"/>
          <w:lang w:val="en-US"/>
        </w:rPr>
        <w:t>ie</w:t>
      </w:r>
      <w:proofErr w:type="spellEnd"/>
      <w:r w:rsidRPr="00E26BE2">
        <w:rPr>
          <w:sz w:val="20"/>
          <w:szCs w:val="20"/>
          <w:lang w:val="en-US"/>
        </w:rPr>
        <w:t xml:space="preserve"> P2P, P2M, P2B, P2G, Bill Payment, Digital </w:t>
      </w:r>
      <w:r w:rsidRPr="00290F98">
        <w:rPr>
          <w:sz w:val="20"/>
          <w:szCs w:val="20"/>
          <w:lang w:val="en-US"/>
        </w:rPr>
        <w:t>Credit,</w:t>
      </w:r>
      <w:r w:rsidRPr="00E26BE2">
        <w:rPr>
          <w:sz w:val="20"/>
          <w:szCs w:val="20"/>
          <w:lang w:val="en-US"/>
        </w:rPr>
        <w:t xml:space="preserve"> Digital Insurance, Digital Social Security</w:t>
      </w:r>
    </w:p>
  </w:footnote>
  <w:footnote w:id="25">
    <w:p w14:paraId="35E9B97D" w14:textId="736AD348" w:rsidR="00E26BE2" w:rsidRPr="00E26BE2" w:rsidRDefault="00E26BE2" w:rsidP="00E26BE2">
      <w:pPr>
        <w:pStyle w:val="FootnoteText"/>
        <w:ind w:left="142" w:hanging="142"/>
        <w:rPr>
          <w:sz w:val="20"/>
          <w:szCs w:val="20"/>
          <w:lang w:val="en-US"/>
        </w:rPr>
      </w:pPr>
      <w:r w:rsidRPr="00E26BE2">
        <w:rPr>
          <w:rStyle w:val="FootnoteReference"/>
          <w:sz w:val="20"/>
          <w:szCs w:val="20"/>
        </w:rPr>
        <w:footnoteRef/>
      </w:r>
      <w:r w:rsidRPr="00AE78ED">
        <w:rPr>
          <w:sz w:val="20"/>
          <w:szCs w:val="20"/>
          <w:lang w:val="en-GB"/>
        </w:rPr>
        <w:t xml:space="preserve"> </w:t>
      </w:r>
      <w:r w:rsidRPr="00E26BE2">
        <w:rPr>
          <w:rFonts w:ascii="Times" w:hAnsi="Times" w:cs="Times"/>
          <w:sz w:val="20"/>
          <w:szCs w:val="20"/>
          <w:lang w:val="en-GB"/>
        </w:rPr>
        <w:t>Using the app, a user can hold their phone over a brochure that details available financing options, for example, and the virtual assistant will pop up and prompt a conversation in the local language to explain the material. The intuitive interface and simplicity of use makes it accessible to people with a wide range of abilities and can result in better engagement</w:t>
      </w:r>
    </w:p>
  </w:footnote>
  <w:footnote w:id="26">
    <w:p w14:paraId="442CBDB3" w14:textId="70C64D3D" w:rsidR="00E26BE2" w:rsidRPr="00E26BE2" w:rsidRDefault="00E26BE2" w:rsidP="00E26BE2">
      <w:pPr>
        <w:pStyle w:val="FootnoteText"/>
        <w:ind w:left="142" w:hanging="142"/>
        <w:rPr>
          <w:sz w:val="20"/>
          <w:szCs w:val="20"/>
          <w:lang w:val="en-US"/>
        </w:rPr>
      </w:pPr>
      <w:r w:rsidRPr="00E26BE2">
        <w:rPr>
          <w:rStyle w:val="FootnoteReference"/>
          <w:sz w:val="20"/>
          <w:szCs w:val="20"/>
        </w:rPr>
        <w:footnoteRef/>
      </w:r>
      <w:r w:rsidRPr="00AE78ED">
        <w:rPr>
          <w:sz w:val="20"/>
          <w:szCs w:val="20"/>
          <w:lang w:val="en-GB"/>
        </w:rPr>
        <w:t xml:space="preserve"> Activate the facility of receiving SMS updates of financial transactions </w:t>
      </w:r>
      <w:proofErr w:type="gramStart"/>
      <w:r w:rsidRPr="00AE78ED">
        <w:rPr>
          <w:sz w:val="20"/>
          <w:szCs w:val="20"/>
          <w:lang w:val="en-GB"/>
        </w:rPr>
        <w:t>and  being</w:t>
      </w:r>
      <w:proofErr w:type="gramEnd"/>
      <w:r w:rsidRPr="00AE78ED">
        <w:rPr>
          <w:sz w:val="20"/>
          <w:szCs w:val="20"/>
          <w:lang w:val="en-GB"/>
        </w:rPr>
        <w:t xml:space="preserve"> able to block suspicious transactions</w:t>
      </w:r>
    </w:p>
  </w:footnote>
  <w:footnote w:id="27">
    <w:p w14:paraId="62DCD692" w14:textId="5D6C9EB6" w:rsidR="00E26BE2" w:rsidRPr="00E26BE2" w:rsidRDefault="00E26BE2" w:rsidP="00E26BE2">
      <w:pPr>
        <w:pStyle w:val="FootnoteText"/>
        <w:ind w:left="142" w:hanging="142"/>
        <w:rPr>
          <w:sz w:val="20"/>
          <w:szCs w:val="20"/>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GB"/>
        </w:rPr>
        <w:t>Payment data is encrypted only if the URL address contains “https” instead of “http” and there is the closed padlock security sign.</w:t>
      </w:r>
    </w:p>
  </w:footnote>
  <w:footnote w:id="28">
    <w:p w14:paraId="5F016A7D" w14:textId="17206EC2" w:rsidR="00E26BE2" w:rsidRPr="00E26BE2" w:rsidRDefault="00E26BE2">
      <w:pPr>
        <w:pStyle w:val="FootnoteText"/>
        <w:rPr>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US"/>
        </w:rPr>
        <w:t xml:space="preserve">Such as access to finance to pay bills, </w:t>
      </w:r>
      <w:r w:rsidRPr="00AE78ED">
        <w:rPr>
          <w:sz w:val="20"/>
          <w:szCs w:val="20"/>
          <w:lang w:val="en-GB"/>
        </w:rPr>
        <w:t>access to credit, payment services, budgeting tools, and insurance.</w:t>
      </w:r>
    </w:p>
  </w:footnote>
  <w:footnote w:id="29">
    <w:p w14:paraId="56C69595" w14:textId="2F7F23D4" w:rsidR="00E26BE2" w:rsidRPr="00E26BE2" w:rsidRDefault="00E26BE2">
      <w:pPr>
        <w:pStyle w:val="FootnoteText"/>
        <w:rPr>
          <w:sz w:val="20"/>
          <w:szCs w:val="20"/>
          <w:lang w:val="en-US"/>
        </w:rPr>
      </w:pPr>
      <w:r w:rsidRPr="00E26BE2">
        <w:rPr>
          <w:rStyle w:val="FootnoteReference"/>
          <w:sz w:val="20"/>
          <w:szCs w:val="20"/>
        </w:rPr>
        <w:footnoteRef/>
      </w:r>
      <w:r w:rsidRPr="00AE78ED">
        <w:rPr>
          <w:sz w:val="20"/>
          <w:szCs w:val="20"/>
          <w:lang w:val="en-GB"/>
        </w:rPr>
        <w:t xml:space="preserve"> </w:t>
      </w:r>
      <w:r w:rsidRPr="00E26BE2">
        <w:rPr>
          <w:sz w:val="20"/>
          <w:szCs w:val="20"/>
          <w:lang w:val="en-US"/>
        </w:rPr>
        <w:t xml:space="preserve">Such as </w:t>
      </w:r>
      <w:r w:rsidRPr="00E26BE2">
        <w:rPr>
          <w:sz w:val="20"/>
          <w:szCs w:val="20"/>
          <w:lang w:val="en-GB"/>
        </w:rPr>
        <w:t xml:space="preserve">addictive behaviours, gambling, </w:t>
      </w:r>
      <w:proofErr w:type="spellStart"/>
      <w:r w:rsidRPr="00E26BE2">
        <w:rPr>
          <w:sz w:val="20"/>
          <w:szCs w:val="20"/>
          <w:lang w:val="en-GB"/>
        </w:rPr>
        <w:t>overindebtedness</w:t>
      </w:r>
      <w:proofErr w:type="spellEnd"/>
      <w:r w:rsidRPr="00E26BE2">
        <w:rPr>
          <w:sz w:val="20"/>
          <w:szCs w:val="20"/>
          <w:lang w:val="en-GB"/>
        </w:rPr>
        <w:t xml:space="preserve"> etc.</w:t>
      </w:r>
    </w:p>
  </w:footnote>
  <w:footnote w:id="30">
    <w:p w14:paraId="09B5D249" w14:textId="06E49306" w:rsidR="00E26BE2" w:rsidRPr="00E26BE2" w:rsidRDefault="00E26BE2" w:rsidP="00E26BE2">
      <w:pPr>
        <w:pStyle w:val="FootnoteText"/>
        <w:ind w:left="142" w:hanging="142"/>
        <w:rPr>
          <w:lang w:val="en-US"/>
        </w:rPr>
      </w:pPr>
      <w:r>
        <w:rPr>
          <w:rStyle w:val="FootnoteReference"/>
        </w:rPr>
        <w:footnoteRef/>
      </w:r>
      <w:r w:rsidRPr="00E26BE2">
        <w:rPr>
          <w:sz w:val="20"/>
          <w:szCs w:val="20"/>
          <w:lang w:val="en-GB"/>
        </w:rPr>
        <w:t>For example, consumers who are not satisfied with how their complaint was handled by their provider are able to access alternative or external channels to seek redress. Information on how to use alternative methods should be readily available</w:t>
      </w:r>
      <w:r>
        <w:rPr>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C38C" w14:textId="0B244B30" w:rsidR="00E26BE2" w:rsidRDefault="00C65852">
    <w:pPr>
      <w:pStyle w:val="Header"/>
    </w:pPr>
    <w:r>
      <w:rPr>
        <w:noProof/>
      </w:rPr>
      <w:pict w14:anchorId="3A708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p w14:paraId="61A5BD26" w14:textId="77777777" w:rsidR="00E26BE2" w:rsidRDefault="00E26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790D" w14:textId="3BD7350D" w:rsidR="00E26BE2" w:rsidRDefault="00C65852" w:rsidP="009B4E84">
    <w:pPr>
      <w:jc w:val="right"/>
    </w:pPr>
    <w:r>
      <w:rPr>
        <w:noProof/>
      </w:rPr>
      <w:pict w14:anchorId="20EB8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p w14:paraId="0F7A3B56" w14:textId="77777777" w:rsidR="00E26BE2" w:rsidRDefault="00E26B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FD2E" w14:textId="19FADBC0" w:rsidR="00E26BE2" w:rsidRDefault="00C65852">
    <w:r>
      <w:rPr>
        <w:noProof/>
      </w:rPr>
      <w:pict w14:anchorId="5469D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C30"/>
    <w:multiLevelType w:val="hybridMultilevel"/>
    <w:tmpl w:val="857C5E28"/>
    <w:lvl w:ilvl="0" w:tplc="04090017">
      <w:start w:val="1"/>
      <w:numFmt w:val="lowerLetter"/>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0FE47A9"/>
    <w:multiLevelType w:val="hybridMultilevel"/>
    <w:tmpl w:val="A3A0CFAA"/>
    <w:lvl w:ilvl="0" w:tplc="0409001B">
      <w:start w:val="1"/>
      <w:numFmt w:val="low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EB0283"/>
    <w:multiLevelType w:val="multilevel"/>
    <w:tmpl w:val="25963F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C286B"/>
    <w:multiLevelType w:val="multilevel"/>
    <w:tmpl w:val="A5D8C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4B361C"/>
    <w:multiLevelType w:val="hybridMultilevel"/>
    <w:tmpl w:val="4D04FD36"/>
    <w:lvl w:ilvl="0" w:tplc="3FA63B3A">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2C5785"/>
    <w:multiLevelType w:val="hybridMultilevel"/>
    <w:tmpl w:val="31E820F6"/>
    <w:lvl w:ilvl="0" w:tplc="3FA63B3A">
      <w:start w:val="6"/>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324613"/>
    <w:multiLevelType w:val="hybridMultilevel"/>
    <w:tmpl w:val="08B20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C263DC"/>
    <w:multiLevelType w:val="hybridMultilevel"/>
    <w:tmpl w:val="849E255E"/>
    <w:lvl w:ilvl="0" w:tplc="CB307764">
      <w:start w:val="1"/>
      <w:numFmt w:val="bullet"/>
      <w:lvlText w:val=""/>
      <w:lvlJc w:val="left"/>
      <w:pPr>
        <w:tabs>
          <w:tab w:val="num" w:pos="720"/>
        </w:tabs>
        <w:ind w:left="720" w:hanging="360"/>
      </w:pPr>
      <w:rPr>
        <w:rFonts w:ascii="Wingdings" w:hAnsi="Wingdings" w:hint="default"/>
      </w:rPr>
    </w:lvl>
    <w:lvl w:ilvl="1" w:tplc="B9A20446">
      <w:start w:val="35"/>
      <w:numFmt w:val="bullet"/>
      <w:lvlText w:val="o"/>
      <w:lvlJc w:val="left"/>
      <w:pPr>
        <w:tabs>
          <w:tab w:val="num" w:pos="1440"/>
        </w:tabs>
        <w:ind w:left="1440" w:hanging="360"/>
      </w:pPr>
      <w:rPr>
        <w:rFonts w:ascii="Courier New" w:hAnsi="Courier New" w:hint="default"/>
      </w:rPr>
    </w:lvl>
    <w:lvl w:ilvl="2" w:tplc="5002EA40" w:tentative="1">
      <w:start w:val="1"/>
      <w:numFmt w:val="bullet"/>
      <w:lvlText w:val=""/>
      <w:lvlJc w:val="left"/>
      <w:pPr>
        <w:tabs>
          <w:tab w:val="num" w:pos="2160"/>
        </w:tabs>
        <w:ind w:left="2160" w:hanging="360"/>
      </w:pPr>
      <w:rPr>
        <w:rFonts w:ascii="Wingdings" w:hAnsi="Wingdings" w:hint="default"/>
      </w:rPr>
    </w:lvl>
    <w:lvl w:ilvl="3" w:tplc="26C4A468" w:tentative="1">
      <w:start w:val="1"/>
      <w:numFmt w:val="bullet"/>
      <w:lvlText w:val=""/>
      <w:lvlJc w:val="left"/>
      <w:pPr>
        <w:tabs>
          <w:tab w:val="num" w:pos="2880"/>
        </w:tabs>
        <w:ind w:left="2880" w:hanging="360"/>
      </w:pPr>
      <w:rPr>
        <w:rFonts w:ascii="Wingdings" w:hAnsi="Wingdings" w:hint="default"/>
      </w:rPr>
    </w:lvl>
    <w:lvl w:ilvl="4" w:tplc="BEC65BD0" w:tentative="1">
      <w:start w:val="1"/>
      <w:numFmt w:val="bullet"/>
      <w:lvlText w:val=""/>
      <w:lvlJc w:val="left"/>
      <w:pPr>
        <w:tabs>
          <w:tab w:val="num" w:pos="3600"/>
        </w:tabs>
        <w:ind w:left="3600" w:hanging="360"/>
      </w:pPr>
      <w:rPr>
        <w:rFonts w:ascii="Wingdings" w:hAnsi="Wingdings" w:hint="default"/>
      </w:rPr>
    </w:lvl>
    <w:lvl w:ilvl="5" w:tplc="92BCC076" w:tentative="1">
      <w:start w:val="1"/>
      <w:numFmt w:val="bullet"/>
      <w:lvlText w:val=""/>
      <w:lvlJc w:val="left"/>
      <w:pPr>
        <w:tabs>
          <w:tab w:val="num" w:pos="4320"/>
        </w:tabs>
        <w:ind w:left="4320" w:hanging="360"/>
      </w:pPr>
      <w:rPr>
        <w:rFonts w:ascii="Wingdings" w:hAnsi="Wingdings" w:hint="default"/>
      </w:rPr>
    </w:lvl>
    <w:lvl w:ilvl="6" w:tplc="E0E44B6A" w:tentative="1">
      <w:start w:val="1"/>
      <w:numFmt w:val="bullet"/>
      <w:lvlText w:val=""/>
      <w:lvlJc w:val="left"/>
      <w:pPr>
        <w:tabs>
          <w:tab w:val="num" w:pos="5040"/>
        </w:tabs>
        <w:ind w:left="5040" w:hanging="360"/>
      </w:pPr>
      <w:rPr>
        <w:rFonts w:ascii="Wingdings" w:hAnsi="Wingdings" w:hint="default"/>
      </w:rPr>
    </w:lvl>
    <w:lvl w:ilvl="7" w:tplc="A3707BEE" w:tentative="1">
      <w:start w:val="1"/>
      <w:numFmt w:val="bullet"/>
      <w:lvlText w:val=""/>
      <w:lvlJc w:val="left"/>
      <w:pPr>
        <w:tabs>
          <w:tab w:val="num" w:pos="5760"/>
        </w:tabs>
        <w:ind w:left="5760" w:hanging="360"/>
      </w:pPr>
      <w:rPr>
        <w:rFonts w:ascii="Wingdings" w:hAnsi="Wingdings" w:hint="default"/>
      </w:rPr>
    </w:lvl>
    <w:lvl w:ilvl="8" w:tplc="DE26D9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E5721"/>
    <w:multiLevelType w:val="multilevel"/>
    <w:tmpl w:val="AADEB9A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9D0BE5"/>
    <w:multiLevelType w:val="hybridMultilevel"/>
    <w:tmpl w:val="FDC061A0"/>
    <w:lvl w:ilvl="0" w:tplc="8668C4CE">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30091F"/>
    <w:multiLevelType w:val="multilevel"/>
    <w:tmpl w:val="4E765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ED2679"/>
    <w:multiLevelType w:val="hybridMultilevel"/>
    <w:tmpl w:val="681086BC"/>
    <w:lvl w:ilvl="0" w:tplc="4DE6F0EE">
      <w:start w:val="1"/>
      <w:numFmt w:val="bullet"/>
      <w:lvlText w:val="o"/>
      <w:lvlJc w:val="left"/>
      <w:pPr>
        <w:tabs>
          <w:tab w:val="num" w:pos="720"/>
        </w:tabs>
        <w:ind w:left="720" w:hanging="360"/>
      </w:pPr>
      <w:rPr>
        <w:rFonts w:ascii="Courier New" w:hAnsi="Courier New" w:hint="default"/>
      </w:rPr>
    </w:lvl>
    <w:lvl w:ilvl="1" w:tplc="5FB89C16">
      <w:start w:val="1"/>
      <w:numFmt w:val="bullet"/>
      <w:lvlText w:val="o"/>
      <w:lvlJc w:val="left"/>
      <w:pPr>
        <w:tabs>
          <w:tab w:val="num" w:pos="1440"/>
        </w:tabs>
        <w:ind w:left="1440" w:hanging="360"/>
      </w:pPr>
      <w:rPr>
        <w:rFonts w:ascii="Courier New" w:hAnsi="Courier New" w:hint="default"/>
      </w:rPr>
    </w:lvl>
    <w:lvl w:ilvl="2" w:tplc="732CD25E" w:tentative="1">
      <w:start w:val="1"/>
      <w:numFmt w:val="bullet"/>
      <w:lvlText w:val="o"/>
      <w:lvlJc w:val="left"/>
      <w:pPr>
        <w:tabs>
          <w:tab w:val="num" w:pos="2160"/>
        </w:tabs>
        <w:ind w:left="2160" w:hanging="360"/>
      </w:pPr>
      <w:rPr>
        <w:rFonts w:ascii="Courier New" w:hAnsi="Courier New" w:hint="default"/>
      </w:rPr>
    </w:lvl>
    <w:lvl w:ilvl="3" w:tplc="11A8D398" w:tentative="1">
      <w:start w:val="1"/>
      <w:numFmt w:val="bullet"/>
      <w:lvlText w:val="o"/>
      <w:lvlJc w:val="left"/>
      <w:pPr>
        <w:tabs>
          <w:tab w:val="num" w:pos="2880"/>
        </w:tabs>
        <w:ind w:left="2880" w:hanging="360"/>
      </w:pPr>
      <w:rPr>
        <w:rFonts w:ascii="Courier New" w:hAnsi="Courier New" w:hint="default"/>
      </w:rPr>
    </w:lvl>
    <w:lvl w:ilvl="4" w:tplc="22C4063A" w:tentative="1">
      <w:start w:val="1"/>
      <w:numFmt w:val="bullet"/>
      <w:lvlText w:val="o"/>
      <w:lvlJc w:val="left"/>
      <w:pPr>
        <w:tabs>
          <w:tab w:val="num" w:pos="3600"/>
        </w:tabs>
        <w:ind w:left="3600" w:hanging="360"/>
      </w:pPr>
      <w:rPr>
        <w:rFonts w:ascii="Courier New" w:hAnsi="Courier New" w:hint="default"/>
      </w:rPr>
    </w:lvl>
    <w:lvl w:ilvl="5" w:tplc="60F646E8" w:tentative="1">
      <w:start w:val="1"/>
      <w:numFmt w:val="bullet"/>
      <w:lvlText w:val="o"/>
      <w:lvlJc w:val="left"/>
      <w:pPr>
        <w:tabs>
          <w:tab w:val="num" w:pos="4320"/>
        </w:tabs>
        <w:ind w:left="4320" w:hanging="360"/>
      </w:pPr>
      <w:rPr>
        <w:rFonts w:ascii="Courier New" w:hAnsi="Courier New" w:hint="default"/>
      </w:rPr>
    </w:lvl>
    <w:lvl w:ilvl="6" w:tplc="A0682A36" w:tentative="1">
      <w:start w:val="1"/>
      <w:numFmt w:val="bullet"/>
      <w:lvlText w:val="o"/>
      <w:lvlJc w:val="left"/>
      <w:pPr>
        <w:tabs>
          <w:tab w:val="num" w:pos="5040"/>
        </w:tabs>
        <w:ind w:left="5040" w:hanging="360"/>
      </w:pPr>
      <w:rPr>
        <w:rFonts w:ascii="Courier New" w:hAnsi="Courier New" w:hint="default"/>
      </w:rPr>
    </w:lvl>
    <w:lvl w:ilvl="7" w:tplc="AA70058A" w:tentative="1">
      <w:start w:val="1"/>
      <w:numFmt w:val="bullet"/>
      <w:lvlText w:val="o"/>
      <w:lvlJc w:val="left"/>
      <w:pPr>
        <w:tabs>
          <w:tab w:val="num" w:pos="5760"/>
        </w:tabs>
        <w:ind w:left="5760" w:hanging="360"/>
      </w:pPr>
      <w:rPr>
        <w:rFonts w:ascii="Courier New" w:hAnsi="Courier New" w:hint="default"/>
      </w:rPr>
    </w:lvl>
    <w:lvl w:ilvl="8" w:tplc="C1AEC24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6B40707"/>
    <w:multiLevelType w:val="hybridMultilevel"/>
    <w:tmpl w:val="89F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C046B"/>
    <w:multiLevelType w:val="multilevel"/>
    <w:tmpl w:val="8B9EB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540B91"/>
    <w:multiLevelType w:val="hybridMultilevel"/>
    <w:tmpl w:val="D7068862"/>
    <w:lvl w:ilvl="0" w:tplc="0409001B">
      <w:start w:val="1"/>
      <w:numFmt w:val="low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3C36CEC"/>
    <w:multiLevelType w:val="hybridMultilevel"/>
    <w:tmpl w:val="1934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569CD"/>
    <w:multiLevelType w:val="hybridMultilevel"/>
    <w:tmpl w:val="5D0AA4CA"/>
    <w:lvl w:ilvl="0" w:tplc="04090017">
      <w:start w:val="1"/>
      <w:numFmt w:val="lowerLetter"/>
      <w:lvlText w:val="%1)"/>
      <w:lvlJc w:val="left"/>
      <w:pPr>
        <w:tabs>
          <w:tab w:val="num" w:pos="720"/>
        </w:tabs>
        <w:ind w:left="720" w:hanging="360"/>
      </w:pPr>
      <w:rPr>
        <w:rFonts w:hint="default"/>
      </w:rPr>
    </w:lvl>
    <w:lvl w:ilvl="1" w:tplc="B9A20446">
      <w:start w:val="35"/>
      <w:numFmt w:val="bullet"/>
      <w:lvlText w:val="o"/>
      <w:lvlJc w:val="left"/>
      <w:pPr>
        <w:tabs>
          <w:tab w:val="num" w:pos="1440"/>
        </w:tabs>
        <w:ind w:left="1440" w:hanging="360"/>
      </w:pPr>
      <w:rPr>
        <w:rFonts w:ascii="Courier New" w:hAnsi="Courier New" w:hint="default"/>
      </w:rPr>
    </w:lvl>
    <w:lvl w:ilvl="2" w:tplc="5002EA40" w:tentative="1">
      <w:start w:val="1"/>
      <w:numFmt w:val="bullet"/>
      <w:lvlText w:val=""/>
      <w:lvlJc w:val="left"/>
      <w:pPr>
        <w:tabs>
          <w:tab w:val="num" w:pos="2160"/>
        </w:tabs>
        <w:ind w:left="2160" w:hanging="360"/>
      </w:pPr>
      <w:rPr>
        <w:rFonts w:ascii="Wingdings" w:hAnsi="Wingdings" w:hint="default"/>
      </w:rPr>
    </w:lvl>
    <w:lvl w:ilvl="3" w:tplc="26C4A468" w:tentative="1">
      <w:start w:val="1"/>
      <w:numFmt w:val="bullet"/>
      <w:lvlText w:val=""/>
      <w:lvlJc w:val="left"/>
      <w:pPr>
        <w:tabs>
          <w:tab w:val="num" w:pos="2880"/>
        </w:tabs>
        <w:ind w:left="2880" w:hanging="360"/>
      </w:pPr>
      <w:rPr>
        <w:rFonts w:ascii="Wingdings" w:hAnsi="Wingdings" w:hint="default"/>
      </w:rPr>
    </w:lvl>
    <w:lvl w:ilvl="4" w:tplc="BEC65BD0" w:tentative="1">
      <w:start w:val="1"/>
      <w:numFmt w:val="bullet"/>
      <w:lvlText w:val=""/>
      <w:lvlJc w:val="left"/>
      <w:pPr>
        <w:tabs>
          <w:tab w:val="num" w:pos="3600"/>
        </w:tabs>
        <w:ind w:left="3600" w:hanging="360"/>
      </w:pPr>
      <w:rPr>
        <w:rFonts w:ascii="Wingdings" w:hAnsi="Wingdings" w:hint="default"/>
      </w:rPr>
    </w:lvl>
    <w:lvl w:ilvl="5" w:tplc="92BCC076" w:tentative="1">
      <w:start w:val="1"/>
      <w:numFmt w:val="bullet"/>
      <w:lvlText w:val=""/>
      <w:lvlJc w:val="left"/>
      <w:pPr>
        <w:tabs>
          <w:tab w:val="num" w:pos="4320"/>
        </w:tabs>
        <w:ind w:left="4320" w:hanging="360"/>
      </w:pPr>
      <w:rPr>
        <w:rFonts w:ascii="Wingdings" w:hAnsi="Wingdings" w:hint="default"/>
      </w:rPr>
    </w:lvl>
    <w:lvl w:ilvl="6" w:tplc="E0E44B6A" w:tentative="1">
      <w:start w:val="1"/>
      <w:numFmt w:val="bullet"/>
      <w:lvlText w:val=""/>
      <w:lvlJc w:val="left"/>
      <w:pPr>
        <w:tabs>
          <w:tab w:val="num" w:pos="5040"/>
        </w:tabs>
        <w:ind w:left="5040" w:hanging="360"/>
      </w:pPr>
      <w:rPr>
        <w:rFonts w:ascii="Wingdings" w:hAnsi="Wingdings" w:hint="default"/>
      </w:rPr>
    </w:lvl>
    <w:lvl w:ilvl="7" w:tplc="A3707BEE" w:tentative="1">
      <w:start w:val="1"/>
      <w:numFmt w:val="bullet"/>
      <w:lvlText w:val=""/>
      <w:lvlJc w:val="left"/>
      <w:pPr>
        <w:tabs>
          <w:tab w:val="num" w:pos="5760"/>
        </w:tabs>
        <w:ind w:left="5760" w:hanging="360"/>
      </w:pPr>
      <w:rPr>
        <w:rFonts w:ascii="Wingdings" w:hAnsi="Wingdings" w:hint="default"/>
      </w:rPr>
    </w:lvl>
    <w:lvl w:ilvl="8" w:tplc="DE26D9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65E37"/>
    <w:multiLevelType w:val="multilevel"/>
    <w:tmpl w:val="AADEB9A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493640"/>
    <w:multiLevelType w:val="hybridMultilevel"/>
    <w:tmpl w:val="E5743044"/>
    <w:lvl w:ilvl="0" w:tplc="08090001">
      <w:start w:val="1"/>
      <w:numFmt w:val="bullet"/>
      <w:lvlText w:val=""/>
      <w:lvlJc w:val="left"/>
      <w:pPr>
        <w:ind w:left="780" w:hanging="72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E893C55"/>
    <w:multiLevelType w:val="hybridMultilevel"/>
    <w:tmpl w:val="DA36EB5E"/>
    <w:lvl w:ilvl="0" w:tplc="B9767A2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3FD92B62"/>
    <w:multiLevelType w:val="hybridMultilevel"/>
    <w:tmpl w:val="4D04FD36"/>
    <w:lvl w:ilvl="0" w:tplc="3FA63B3A">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0B163F"/>
    <w:multiLevelType w:val="hybridMultilevel"/>
    <w:tmpl w:val="97A05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22584"/>
    <w:multiLevelType w:val="multilevel"/>
    <w:tmpl w:val="F558C1B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02570A"/>
    <w:multiLevelType w:val="hybridMultilevel"/>
    <w:tmpl w:val="AF38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712F2"/>
    <w:multiLevelType w:val="hybridMultilevel"/>
    <w:tmpl w:val="F2F6723A"/>
    <w:lvl w:ilvl="0" w:tplc="7F7060E0">
      <w:start w:val="1"/>
      <w:numFmt w:val="bullet"/>
      <w:lvlText w:val="o"/>
      <w:lvlJc w:val="left"/>
      <w:pPr>
        <w:tabs>
          <w:tab w:val="num" w:pos="720"/>
        </w:tabs>
        <w:ind w:left="720" w:hanging="360"/>
      </w:pPr>
      <w:rPr>
        <w:rFonts w:ascii="Courier New" w:hAnsi="Courier New" w:hint="default"/>
      </w:rPr>
    </w:lvl>
    <w:lvl w:ilvl="1" w:tplc="D5746F7C">
      <w:start w:val="1"/>
      <w:numFmt w:val="bullet"/>
      <w:lvlText w:val="o"/>
      <w:lvlJc w:val="left"/>
      <w:pPr>
        <w:tabs>
          <w:tab w:val="num" w:pos="1440"/>
        </w:tabs>
        <w:ind w:left="1440" w:hanging="360"/>
      </w:pPr>
      <w:rPr>
        <w:rFonts w:ascii="Courier New" w:hAnsi="Courier New" w:hint="default"/>
      </w:rPr>
    </w:lvl>
    <w:lvl w:ilvl="2" w:tplc="68981B8C" w:tentative="1">
      <w:start w:val="1"/>
      <w:numFmt w:val="bullet"/>
      <w:lvlText w:val="o"/>
      <w:lvlJc w:val="left"/>
      <w:pPr>
        <w:tabs>
          <w:tab w:val="num" w:pos="2160"/>
        </w:tabs>
        <w:ind w:left="2160" w:hanging="360"/>
      </w:pPr>
      <w:rPr>
        <w:rFonts w:ascii="Courier New" w:hAnsi="Courier New" w:hint="default"/>
      </w:rPr>
    </w:lvl>
    <w:lvl w:ilvl="3" w:tplc="460E11A2" w:tentative="1">
      <w:start w:val="1"/>
      <w:numFmt w:val="bullet"/>
      <w:lvlText w:val="o"/>
      <w:lvlJc w:val="left"/>
      <w:pPr>
        <w:tabs>
          <w:tab w:val="num" w:pos="2880"/>
        </w:tabs>
        <w:ind w:left="2880" w:hanging="360"/>
      </w:pPr>
      <w:rPr>
        <w:rFonts w:ascii="Courier New" w:hAnsi="Courier New" w:hint="default"/>
      </w:rPr>
    </w:lvl>
    <w:lvl w:ilvl="4" w:tplc="B056478C" w:tentative="1">
      <w:start w:val="1"/>
      <w:numFmt w:val="bullet"/>
      <w:lvlText w:val="o"/>
      <w:lvlJc w:val="left"/>
      <w:pPr>
        <w:tabs>
          <w:tab w:val="num" w:pos="3600"/>
        </w:tabs>
        <w:ind w:left="3600" w:hanging="360"/>
      </w:pPr>
      <w:rPr>
        <w:rFonts w:ascii="Courier New" w:hAnsi="Courier New" w:hint="default"/>
      </w:rPr>
    </w:lvl>
    <w:lvl w:ilvl="5" w:tplc="3B467DBC" w:tentative="1">
      <w:start w:val="1"/>
      <w:numFmt w:val="bullet"/>
      <w:lvlText w:val="o"/>
      <w:lvlJc w:val="left"/>
      <w:pPr>
        <w:tabs>
          <w:tab w:val="num" w:pos="4320"/>
        </w:tabs>
        <w:ind w:left="4320" w:hanging="360"/>
      </w:pPr>
      <w:rPr>
        <w:rFonts w:ascii="Courier New" w:hAnsi="Courier New" w:hint="default"/>
      </w:rPr>
    </w:lvl>
    <w:lvl w:ilvl="6" w:tplc="F90CE60C" w:tentative="1">
      <w:start w:val="1"/>
      <w:numFmt w:val="bullet"/>
      <w:lvlText w:val="o"/>
      <w:lvlJc w:val="left"/>
      <w:pPr>
        <w:tabs>
          <w:tab w:val="num" w:pos="5040"/>
        </w:tabs>
        <w:ind w:left="5040" w:hanging="360"/>
      </w:pPr>
      <w:rPr>
        <w:rFonts w:ascii="Courier New" w:hAnsi="Courier New" w:hint="default"/>
      </w:rPr>
    </w:lvl>
    <w:lvl w:ilvl="7" w:tplc="FAAAFF48" w:tentative="1">
      <w:start w:val="1"/>
      <w:numFmt w:val="bullet"/>
      <w:lvlText w:val="o"/>
      <w:lvlJc w:val="left"/>
      <w:pPr>
        <w:tabs>
          <w:tab w:val="num" w:pos="5760"/>
        </w:tabs>
        <w:ind w:left="5760" w:hanging="360"/>
      </w:pPr>
      <w:rPr>
        <w:rFonts w:ascii="Courier New" w:hAnsi="Courier New" w:hint="default"/>
      </w:rPr>
    </w:lvl>
    <w:lvl w:ilvl="8" w:tplc="1EE0BD16"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CBC1A57"/>
    <w:multiLevelType w:val="hybridMultilevel"/>
    <w:tmpl w:val="2EC4A2C0"/>
    <w:lvl w:ilvl="0" w:tplc="3FA63B3A">
      <w:start w:val="6"/>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64462D"/>
    <w:multiLevelType w:val="multilevel"/>
    <w:tmpl w:val="E678511A"/>
    <w:lvl w:ilvl="0">
      <w:start w:val="1"/>
      <w:numFmt w:val="decimal"/>
      <w:lvlText w:val="%1."/>
      <w:lvlJc w:val="left"/>
      <w:pPr>
        <w:ind w:left="360" w:hanging="360"/>
      </w:pPr>
      <w:rPr>
        <w:rFonts w:hint="default"/>
        <w:b/>
        <w:bCs/>
      </w:rPr>
    </w:lvl>
    <w:lvl w:ilvl="1">
      <w:start w:val="1"/>
      <w:numFmt w:val="decimal"/>
      <w:isLgl/>
      <w:lvlText w:val="%1.%2"/>
      <w:lvlJc w:val="left"/>
      <w:pPr>
        <w:ind w:left="45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13403C6"/>
    <w:multiLevelType w:val="hybridMultilevel"/>
    <w:tmpl w:val="C7CEA732"/>
    <w:lvl w:ilvl="0" w:tplc="0409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5311125"/>
    <w:multiLevelType w:val="multilevel"/>
    <w:tmpl w:val="E1086B32"/>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A0D5EE5"/>
    <w:multiLevelType w:val="hybridMultilevel"/>
    <w:tmpl w:val="75ACDFEA"/>
    <w:lvl w:ilvl="0" w:tplc="0409001B">
      <w:start w:val="1"/>
      <w:numFmt w:val="low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D765462"/>
    <w:multiLevelType w:val="hybridMultilevel"/>
    <w:tmpl w:val="4C2A710C"/>
    <w:lvl w:ilvl="0" w:tplc="3B8E26E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330CD4"/>
    <w:multiLevelType w:val="multilevel"/>
    <w:tmpl w:val="B0402AA2"/>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0E26D2"/>
    <w:multiLevelType w:val="hybridMultilevel"/>
    <w:tmpl w:val="A88E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778D8"/>
    <w:multiLevelType w:val="multilevel"/>
    <w:tmpl w:val="AADEB9A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7131E3"/>
    <w:multiLevelType w:val="hybridMultilevel"/>
    <w:tmpl w:val="D870C804"/>
    <w:lvl w:ilvl="0" w:tplc="20B65B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F339E"/>
    <w:multiLevelType w:val="multilevel"/>
    <w:tmpl w:val="E6A4A2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ED25D1"/>
    <w:multiLevelType w:val="hybridMultilevel"/>
    <w:tmpl w:val="0F3E3750"/>
    <w:lvl w:ilvl="0" w:tplc="08090017">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C234D38"/>
    <w:multiLevelType w:val="multilevel"/>
    <w:tmpl w:val="3724F0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AA62C8"/>
    <w:multiLevelType w:val="hybridMultilevel"/>
    <w:tmpl w:val="ED488FA6"/>
    <w:lvl w:ilvl="0" w:tplc="3FA63B3A">
      <w:start w:val="6"/>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0075AD"/>
    <w:multiLevelType w:val="hybridMultilevel"/>
    <w:tmpl w:val="A4FA764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0" w15:restartNumberingAfterBreak="0">
    <w:nsid w:val="71645960"/>
    <w:multiLevelType w:val="hybridMultilevel"/>
    <w:tmpl w:val="1AE4DE92"/>
    <w:lvl w:ilvl="0" w:tplc="0409001B">
      <w:start w:val="1"/>
      <w:numFmt w:val="low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66002B1"/>
    <w:multiLevelType w:val="hybridMultilevel"/>
    <w:tmpl w:val="EDB00354"/>
    <w:lvl w:ilvl="0" w:tplc="F004622E">
      <w:start w:val="1"/>
      <w:numFmt w:val="bullet"/>
      <w:lvlText w:val="o"/>
      <w:lvlJc w:val="left"/>
      <w:pPr>
        <w:tabs>
          <w:tab w:val="num" w:pos="720"/>
        </w:tabs>
        <w:ind w:left="720" w:hanging="360"/>
      </w:pPr>
      <w:rPr>
        <w:rFonts w:ascii="Courier New" w:hAnsi="Courier New" w:hint="default"/>
      </w:rPr>
    </w:lvl>
    <w:lvl w:ilvl="1" w:tplc="DA5E0272">
      <w:start w:val="1"/>
      <w:numFmt w:val="bullet"/>
      <w:lvlText w:val="o"/>
      <w:lvlJc w:val="left"/>
      <w:pPr>
        <w:tabs>
          <w:tab w:val="num" w:pos="1440"/>
        </w:tabs>
        <w:ind w:left="1440" w:hanging="360"/>
      </w:pPr>
      <w:rPr>
        <w:rFonts w:ascii="Courier New" w:hAnsi="Courier New" w:hint="default"/>
      </w:rPr>
    </w:lvl>
    <w:lvl w:ilvl="2" w:tplc="2E247816" w:tentative="1">
      <w:start w:val="1"/>
      <w:numFmt w:val="bullet"/>
      <w:lvlText w:val="o"/>
      <w:lvlJc w:val="left"/>
      <w:pPr>
        <w:tabs>
          <w:tab w:val="num" w:pos="2160"/>
        </w:tabs>
        <w:ind w:left="2160" w:hanging="360"/>
      </w:pPr>
      <w:rPr>
        <w:rFonts w:ascii="Courier New" w:hAnsi="Courier New" w:hint="default"/>
      </w:rPr>
    </w:lvl>
    <w:lvl w:ilvl="3" w:tplc="6B90CF42" w:tentative="1">
      <w:start w:val="1"/>
      <w:numFmt w:val="bullet"/>
      <w:lvlText w:val="o"/>
      <w:lvlJc w:val="left"/>
      <w:pPr>
        <w:tabs>
          <w:tab w:val="num" w:pos="2880"/>
        </w:tabs>
        <w:ind w:left="2880" w:hanging="360"/>
      </w:pPr>
      <w:rPr>
        <w:rFonts w:ascii="Courier New" w:hAnsi="Courier New" w:hint="default"/>
      </w:rPr>
    </w:lvl>
    <w:lvl w:ilvl="4" w:tplc="CB449356" w:tentative="1">
      <w:start w:val="1"/>
      <w:numFmt w:val="bullet"/>
      <w:lvlText w:val="o"/>
      <w:lvlJc w:val="left"/>
      <w:pPr>
        <w:tabs>
          <w:tab w:val="num" w:pos="3600"/>
        </w:tabs>
        <w:ind w:left="3600" w:hanging="360"/>
      </w:pPr>
      <w:rPr>
        <w:rFonts w:ascii="Courier New" w:hAnsi="Courier New" w:hint="default"/>
      </w:rPr>
    </w:lvl>
    <w:lvl w:ilvl="5" w:tplc="E9A26824" w:tentative="1">
      <w:start w:val="1"/>
      <w:numFmt w:val="bullet"/>
      <w:lvlText w:val="o"/>
      <w:lvlJc w:val="left"/>
      <w:pPr>
        <w:tabs>
          <w:tab w:val="num" w:pos="4320"/>
        </w:tabs>
        <w:ind w:left="4320" w:hanging="360"/>
      </w:pPr>
      <w:rPr>
        <w:rFonts w:ascii="Courier New" w:hAnsi="Courier New" w:hint="default"/>
      </w:rPr>
    </w:lvl>
    <w:lvl w:ilvl="6" w:tplc="B358D410" w:tentative="1">
      <w:start w:val="1"/>
      <w:numFmt w:val="bullet"/>
      <w:lvlText w:val="o"/>
      <w:lvlJc w:val="left"/>
      <w:pPr>
        <w:tabs>
          <w:tab w:val="num" w:pos="5040"/>
        </w:tabs>
        <w:ind w:left="5040" w:hanging="360"/>
      </w:pPr>
      <w:rPr>
        <w:rFonts w:ascii="Courier New" w:hAnsi="Courier New" w:hint="default"/>
      </w:rPr>
    </w:lvl>
    <w:lvl w:ilvl="7" w:tplc="E1BC691C" w:tentative="1">
      <w:start w:val="1"/>
      <w:numFmt w:val="bullet"/>
      <w:lvlText w:val="o"/>
      <w:lvlJc w:val="left"/>
      <w:pPr>
        <w:tabs>
          <w:tab w:val="num" w:pos="5760"/>
        </w:tabs>
        <w:ind w:left="5760" w:hanging="360"/>
      </w:pPr>
      <w:rPr>
        <w:rFonts w:ascii="Courier New" w:hAnsi="Courier New" w:hint="default"/>
      </w:rPr>
    </w:lvl>
    <w:lvl w:ilvl="8" w:tplc="E8E06892"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798B1ACE"/>
    <w:multiLevelType w:val="hybridMultilevel"/>
    <w:tmpl w:val="2B7457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2503D"/>
    <w:multiLevelType w:val="hybridMultilevel"/>
    <w:tmpl w:val="D9FAECA2"/>
    <w:lvl w:ilvl="0" w:tplc="0409001B">
      <w:start w:val="1"/>
      <w:numFmt w:val="low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9D120A4"/>
    <w:multiLevelType w:val="hybridMultilevel"/>
    <w:tmpl w:val="A88E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97745"/>
    <w:multiLevelType w:val="hybridMultilevel"/>
    <w:tmpl w:val="A88E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901E2"/>
    <w:multiLevelType w:val="hybridMultilevel"/>
    <w:tmpl w:val="DDFC9030"/>
    <w:lvl w:ilvl="0" w:tplc="0409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F5C4EF1"/>
    <w:multiLevelType w:val="hybridMultilevel"/>
    <w:tmpl w:val="BA48D8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35992"/>
    <w:multiLevelType w:val="multilevel"/>
    <w:tmpl w:val="02524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2"/>
  </w:num>
  <w:num w:numId="3">
    <w:abstractNumId w:val="10"/>
  </w:num>
  <w:num w:numId="4">
    <w:abstractNumId w:val="48"/>
  </w:num>
  <w:num w:numId="5">
    <w:abstractNumId w:val="28"/>
  </w:num>
  <w:num w:numId="6">
    <w:abstractNumId w:val="31"/>
  </w:num>
  <w:num w:numId="7">
    <w:abstractNumId w:val="37"/>
  </w:num>
  <w:num w:numId="8">
    <w:abstractNumId w:val="21"/>
  </w:num>
  <w:num w:numId="9">
    <w:abstractNumId w:val="2"/>
  </w:num>
  <w:num w:numId="10">
    <w:abstractNumId w:val="34"/>
  </w:num>
  <w:num w:numId="11">
    <w:abstractNumId w:val="15"/>
  </w:num>
  <w:num w:numId="12">
    <w:abstractNumId w:val="26"/>
  </w:num>
  <w:num w:numId="13">
    <w:abstractNumId w:val="6"/>
  </w:num>
  <w:num w:numId="14">
    <w:abstractNumId w:val="35"/>
  </w:num>
  <w:num w:numId="15">
    <w:abstractNumId w:val="1"/>
  </w:num>
  <w:num w:numId="16">
    <w:abstractNumId w:val="40"/>
  </w:num>
  <w:num w:numId="17">
    <w:abstractNumId w:val="46"/>
  </w:num>
  <w:num w:numId="18">
    <w:abstractNumId w:val="43"/>
  </w:num>
  <w:num w:numId="19">
    <w:abstractNumId w:val="29"/>
  </w:num>
  <w:num w:numId="20">
    <w:abstractNumId w:val="14"/>
  </w:num>
  <w:num w:numId="21">
    <w:abstractNumId w:val="4"/>
  </w:num>
  <w:num w:numId="22">
    <w:abstractNumId w:val="20"/>
  </w:num>
  <w:num w:numId="23">
    <w:abstractNumId w:val="38"/>
  </w:num>
  <w:num w:numId="24">
    <w:abstractNumId w:val="25"/>
  </w:num>
  <w:num w:numId="25">
    <w:abstractNumId w:val="5"/>
  </w:num>
  <w:num w:numId="26">
    <w:abstractNumId w:val="39"/>
  </w:num>
  <w:num w:numId="27">
    <w:abstractNumId w:val="27"/>
  </w:num>
  <w:num w:numId="28">
    <w:abstractNumId w:val="30"/>
  </w:num>
  <w:num w:numId="29">
    <w:abstractNumId w:val="19"/>
  </w:num>
  <w:num w:numId="30">
    <w:abstractNumId w:val="42"/>
  </w:num>
  <w:num w:numId="31">
    <w:abstractNumId w:val="18"/>
  </w:num>
  <w:num w:numId="32">
    <w:abstractNumId w:val="9"/>
  </w:num>
  <w:num w:numId="33">
    <w:abstractNumId w:val="0"/>
  </w:num>
  <w:num w:numId="34">
    <w:abstractNumId w:val="7"/>
  </w:num>
  <w:num w:numId="35">
    <w:abstractNumId w:val="16"/>
  </w:num>
  <w:num w:numId="36">
    <w:abstractNumId w:val="12"/>
  </w:num>
  <w:num w:numId="37">
    <w:abstractNumId w:val="24"/>
  </w:num>
  <w:num w:numId="38">
    <w:abstractNumId w:val="11"/>
  </w:num>
  <w:num w:numId="39">
    <w:abstractNumId w:val="41"/>
  </w:num>
  <w:num w:numId="40">
    <w:abstractNumId w:val="23"/>
  </w:num>
  <w:num w:numId="41">
    <w:abstractNumId w:val="8"/>
  </w:num>
  <w:num w:numId="42">
    <w:abstractNumId w:val="33"/>
  </w:num>
  <w:num w:numId="43">
    <w:abstractNumId w:val="17"/>
  </w:num>
  <w:num w:numId="44">
    <w:abstractNumId w:val="13"/>
  </w:num>
  <w:num w:numId="45">
    <w:abstractNumId w:val="47"/>
  </w:num>
  <w:num w:numId="46">
    <w:abstractNumId w:val="44"/>
  </w:num>
  <w:num w:numId="47">
    <w:abstractNumId w:val="45"/>
  </w:num>
  <w:num w:numId="48">
    <w:abstractNumId w:val="32"/>
  </w:num>
  <w:num w:numId="49">
    <w:abstractNumId w:val="36"/>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stivo, Charlyne">
    <w15:presenceInfo w15:providerId="AD" w15:userId="S::charlyne.restivo@itu.int::282307bd-acc9-497b-8942-bd4f20928e29"/>
  </w15:person>
  <w15:person w15:author="Mauree, Venkatesen">
    <w15:presenceInfo w15:providerId="AD" w15:userId="S::vijay.mauree@itu.int::4b97d575-3b3c-4783-8f21-af9c8a72e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n-IN" w:vendorID="64" w:dllVersion="0" w:nlCheck="1" w:checkStyle="0"/>
  <w:proofState w:spelling="clean" w:grammar="clean"/>
  <w:trackRevisions/>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33"/>
    <w:rsid w:val="00001441"/>
    <w:rsid w:val="00001907"/>
    <w:rsid w:val="000044DE"/>
    <w:rsid w:val="00004F67"/>
    <w:rsid w:val="000103C5"/>
    <w:rsid w:val="00012313"/>
    <w:rsid w:val="000134AD"/>
    <w:rsid w:val="000144D5"/>
    <w:rsid w:val="00020017"/>
    <w:rsid w:val="00023D31"/>
    <w:rsid w:val="000253AE"/>
    <w:rsid w:val="00025550"/>
    <w:rsid w:val="00025EF6"/>
    <w:rsid w:val="00026D51"/>
    <w:rsid w:val="0002710D"/>
    <w:rsid w:val="0003279B"/>
    <w:rsid w:val="00036316"/>
    <w:rsid w:val="000426CD"/>
    <w:rsid w:val="00042B55"/>
    <w:rsid w:val="00047DDE"/>
    <w:rsid w:val="00052567"/>
    <w:rsid w:val="00052870"/>
    <w:rsid w:val="000537C1"/>
    <w:rsid w:val="00054173"/>
    <w:rsid w:val="00055DE0"/>
    <w:rsid w:val="00062230"/>
    <w:rsid w:val="00071A10"/>
    <w:rsid w:val="000744EF"/>
    <w:rsid w:val="00074F68"/>
    <w:rsid w:val="00076B54"/>
    <w:rsid w:val="00076D3E"/>
    <w:rsid w:val="00080DAC"/>
    <w:rsid w:val="0008271A"/>
    <w:rsid w:val="00084422"/>
    <w:rsid w:val="0008643D"/>
    <w:rsid w:val="0009589C"/>
    <w:rsid w:val="000A3DFF"/>
    <w:rsid w:val="000B1F27"/>
    <w:rsid w:val="000B2144"/>
    <w:rsid w:val="000B7D49"/>
    <w:rsid w:val="000C147A"/>
    <w:rsid w:val="000C4DA0"/>
    <w:rsid w:val="000D4BB3"/>
    <w:rsid w:val="000D522B"/>
    <w:rsid w:val="000D532C"/>
    <w:rsid w:val="000D5CE8"/>
    <w:rsid w:val="000E3807"/>
    <w:rsid w:val="000E3859"/>
    <w:rsid w:val="000E480E"/>
    <w:rsid w:val="000F1492"/>
    <w:rsid w:val="000F3162"/>
    <w:rsid w:val="000F7AB9"/>
    <w:rsid w:val="000F7D82"/>
    <w:rsid w:val="0010047D"/>
    <w:rsid w:val="00100630"/>
    <w:rsid w:val="00113DA4"/>
    <w:rsid w:val="00120CCD"/>
    <w:rsid w:val="00122D86"/>
    <w:rsid w:val="00123260"/>
    <w:rsid w:val="00125D34"/>
    <w:rsid w:val="00126A1D"/>
    <w:rsid w:val="001368BD"/>
    <w:rsid w:val="00136ACA"/>
    <w:rsid w:val="00136AD8"/>
    <w:rsid w:val="00150C65"/>
    <w:rsid w:val="00152772"/>
    <w:rsid w:val="00154787"/>
    <w:rsid w:val="00155CE7"/>
    <w:rsid w:val="00160B5D"/>
    <w:rsid w:val="001610B4"/>
    <w:rsid w:val="00162DBF"/>
    <w:rsid w:val="0016437F"/>
    <w:rsid w:val="00166783"/>
    <w:rsid w:val="0016698A"/>
    <w:rsid w:val="00171395"/>
    <w:rsid w:val="00171A93"/>
    <w:rsid w:val="00175340"/>
    <w:rsid w:val="00176B3C"/>
    <w:rsid w:val="00177395"/>
    <w:rsid w:val="001776C4"/>
    <w:rsid w:val="0019642C"/>
    <w:rsid w:val="001A0A03"/>
    <w:rsid w:val="001A1116"/>
    <w:rsid w:val="001A2FC5"/>
    <w:rsid w:val="001A505A"/>
    <w:rsid w:val="001C2B5B"/>
    <w:rsid w:val="001C2F6B"/>
    <w:rsid w:val="001C36EB"/>
    <w:rsid w:val="001D0344"/>
    <w:rsid w:val="001D26AE"/>
    <w:rsid w:val="001D561C"/>
    <w:rsid w:val="001D7B21"/>
    <w:rsid w:val="001E2048"/>
    <w:rsid w:val="001E38DE"/>
    <w:rsid w:val="001E450B"/>
    <w:rsid w:val="001E6D84"/>
    <w:rsid w:val="001F0FCF"/>
    <w:rsid w:val="001F1640"/>
    <w:rsid w:val="001F19D1"/>
    <w:rsid w:val="001F2493"/>
    <w:rsid w:val="001F2EAD"/>
    <w:rsid w:val="001F3F74"/>
    <w:rsid w:val="001F6E42"/>
    <w:rsid w:val="001F7657"/>
    <w:rsid w:val="002027AF"/>
    <w:rsid w:val="00203DCD"/>
    <w:rsid w:val="0020684D"/>
    <w:rsid w:val="002110B1"/>
    <w:rsid w:val="002117AE"/>
    <w:rsid w:val="00215192"/>
    <w:rsid w:val="00220165"/>
    <w:rsid w:val="00220B84"/>
    <w:rsid w:val="00225FF4"/>
    <w:rsid w:val="00226F8A"/>
    <w:rsid w:val="00231684"/>
    <w:rsid w:val="002368B8"/>
    <w:rsid w:val="00241E5C"/>
    <w:rsid w:val="00243DAC"/>
    <w:rsid w:val="002604EE"/>
    <w:rsid w:val="0026130C"/>
    <w:rsid w:val="00264601"/>
    <w:rsid w:val="00270187"/>
    <w:rsid w:val="0027228F"/>
    <w:rsid w:val="00272890"/>
    <w:rsid w:val="0027694A"/>
    <w:rsid w:val="002805CE"/>
    <w:rsid w:val="00284D1E"/>
    <w:rsid w:val="002868B3"/>
    <w:rsid w:val="00287BB0"/>
    <w:rsid w:val="00290F98"/>
    <w:rsid w:val="00291027"/>
    <w:rsid w:val="0029124C"/>
    <w:rsid w:val="002943B7"/>
    <w:rsid w:val="002970AA"/>
    <w:rsid w:val="002A1B19"/>
    <w:rsid w:val="002A36F8"/>
    <w:rsid w:val="002A4F56"/>
    <w:rsid w:val="002A5AC1"/>
    <w:rsid w:val="002B49EF"/>
    <w:rsid w:val="002B5305"/>
    <w:rsid w:val="002C244F"/>
    <w:rsid w:val="002C3EF6"/>
    <w:rsid w:val="002C4F6C"/>
    <w:rsid w:val="002C5AA0"/>
    <w:rsid w:val="002C63B5"/>
    <w:rsid w:val="002C6B01"/>
    <w:rsid w:val="002C71B2"/>
    <w:rsid w:val="002D6ED0"/>
    <w:rsid w:val="002E0967"/>
    <w:rsid w:val="002E2E69"/>
    <w:rsid w:val="002E44BD"/>
    <w:rsid w:val="002E6D64"/>
    <w:rsid w:val="002E74A1"/>
    <w:rsid w:val="002F0506"/>
    <w:rsid w:val="002F0E73"/>
    <w:rsid w:val="002F1BC0"/>
    <w:rsid w:val="002F3573"/>
    <w:rsid w:val="003005D1"/>
    <w:rsid w:val="00300EE0"/>
    <w:rsid w:val="00302357"/>
    <w:rsid w:val="00311D51"/>
    <w:rsid w:val="003128CE"/>
    <w:rsid w:val="00314372"/>
    <w:rsid w:val="00315944"/>
    <w:rsid w:val="0031649C"/>
    <w:rsid w:val="0032310B"/>
    <w:rsid w:val="0032408D"/>
    <w:rsid w:val="0033360B"/>
    <w:rsid w:val="003339D2"/>
    <w:rsid w:val="00341087"/>
    <w:rsid w:val="00343B45"/>
    <w:rsid w:val="0034626C"/>
    <w:rsid w:val="00357C5E"/>
    <w:rsid w:val="00357D57"/>
    <w:rsid w:val="00360FCC"/>
    <w:rsid w:val="00361953"/>
    <w:rsid w:val="0036469D"/>
    <w:rsid w:val="00364922"/>
    <w:rsid w:val="00370395"/>
    <w:rsid w:val="00372037"/>
    <w:rsid w:val="0038426A"/>
    <w:rsid w:val="0038561B"/>
    <w:rsid w:val="00387721"/>
    <w:rsid w:val="0039409E"/>
    <w:rsid w:val="00395A28"/>
    <w:rsid w:val="003962BA"/>
    <w:rsid w:val="003A14DA"/>
    <w:rsid w:val="003A74E9"/>
    <w:rsid w:val="003A7D09"/>
    <w:rsid w:val="003B10D1"/>
    <w:rsid w:val="003B3B7A"/>
    <w:rsid w:val="003B523D"/>
    <w:rsid w:val="003B6A79"/>
    <w:rsid w:val="003C1E76"/>
    <w:rsid w:val="003C2C14"/>
    <w:rsid w:val="003C4937"/>
    <w:rsid w:val="003C6AD8"/>
    <w:rsid w:val="003D0954"/>
    <w:rsid w:val="003D1CE7"/>
    <w:rsid w:val="003D59BB"/>
    <w:rsid w:val="003E07F4"/>
    <w:rsid w:val="003E1B03"/>
    <w:rsid w:val="003E6ADF"/>
    <w:rsid w:val="003E70EE"/>
    <w:rsid w:val="003F158B"/>
    <w:rsid w:val="003F2EE0"/>
    <w:rsid w:val="003F4B24"/>
    <w:rsid w:val="003F53B7"/>
    <w:rsid w:val="003F7671"/>
    <w:rsid w:val="004048B9"/>
    <w:rsid w:val="00407506"/>
    <w:rsid w:val="0041184D"/>
    <w:rsid w:val="00412340"/>
    <w:rsid w:val="0042142B"/>
    <w:rsid w:val="00421AA6"/>
    <w:rsid w:val="004234C1"/>
    <w:rsid w:val="00426F66"/>
    <w:rsid w:val="00431668"/>
    <w:rsid w:val="004351EC"/>
    <w:rsid w:val="0044075C"/>
    <w:rsid w:val="0044493E"/>
    <w:rsid w:val="00444D16"/>
    <w:rsid w:val="0045039C"/>
    <w:rsid w:val="00455557"/>
    <w:rsid w:val="00456458"/>
    <w:rsid w:val="00462662"/>
    <w:rsid w:val="00462D14"/>
    <w:rsid w:val="00471A0F"/>
    <w:rsid w:val="00472984"/>
    <w:rsid w:val="004748F1"/>
    <w:rsid w:val="00474923"/>
    <w:rsid w:val="00476DD7"/>
    <w:rsid w:val="00480208"/>
    <w:rsid w:val="004808A9"/>
    <w:rsid w:val="0048282E"/>
    <w:rsid w:val="00484F0C"/>
    <w:rsid w:val="004916AE"/>
    <w:rsid w:val="004951F1"/>
    <w:rsid w:val="00496476"/>
    <w:rsid w:val="00496CB4"/>
    <w:rsid w:val="00497067"/>
    <w:rsid w:val="004A1B54"/>
    <w:rsid w:val="004A268D"/>
    <w:rsid w:val="004A27E8"/>
    <w:rsid w:val="004A54B4"/>
    <w:rsid w:val="004A69EE"/>
    <w:rsid w:val="004B06B3"/>
    <w:rsid w:val="004B0892"/>
    <w:rsid w:val="004B0F7F"/>
    <w:rsid w:val="004B63CF"/>
    <w:rsid w:val="004B77C1"/>
    <w:rsid w:val="004B7C56"/>
    <w:rsid w:val="004B7EB4"/>
    <w:rsid w:val="004C0238"/>
    <w:rsid w:val="004C4A1C"/>
    <w:rsid w:val="004C605D"/>
    <w:rsid w:val="004D2940"/>
    <w:rsid w:val="004D43FE"/>
    <w:rsid w:val="004E0C61"/>
    <w:rsid w:val="004E4C98"/>
    <w:rsid w:val="004E7A1F"/>
    <w:rsid w:val="004F7821"/>
    <w:rsid w:val="00501DEB"/>
    <w:rsid w:val="005047EA"/>
    <w:rsid w:val="00505633"/>
    <w:rsid w:val="0051111D"/>
    <w:rsid w:val="00511CD4"/>
    <w:rsid w:val="005279F9"/>
    <w:rsid w:val="005316BA"/>
    <w:rsid w:val="00532965"/>
    <w:rsid w:val="00533370"/>
    <w:rsid w:val="00537D26"/>
    <w:rsid w:val="00540638"/>
    <w:rsid w:val="00540851"/>
    <w:rsid w:val="00542E92"/>
    <w:rsid w:val="005508AE"/>
    <w:rsid w:val="00551BBE"/>
    <w:rsid w:val="00557D75"/>
    <w:rsid w:val="00562778"/>
    <w:rsid w:val="00562C3F"/>
    <w:rsid w:val="00564FAA"/>
    <w:rsid w:val="00572D6D"/>
    <w:rsid w:val="0057326A"/>
    <w:rsid w:val="00574870"/>
    <w:rsid w:val="005774D0"/>
    <w:rsid w:val="005805D0"/>
    <w:rsid w:val="00581F2E"/>
    <w:rsid w:val="00582FB1"/>
    <w:rsid w:val="005831B6"/>
    <w:rsid w:val="00585A25"/>
    <w:rsid w:val="0059268A"/>
    <w:rsid w:val="00593EC2"/>
    <w:rsid w:val="00595110"/>
    <w:rsid w:val="005A0B4D"/>
    <w:rsid w:val="005A6F49"/>
    <w:rsid w:val="005B0610"/>
    <w:rsid w:val="005B245B"/>
    <w:rsid w:val="005B6C2F"/>
    <w:rsid w:val="005C109A"/>
    <w:rsid w:val="005C2A7D"/>
    <w:rsid w:val="005D0386"/>
    <w:rsid w:val="005D2C1A"/>
    <w:rsid w:val="005D3284"/>
    <w:rsid w:val="005D5AE0"/>
    <w:rsid w:val="005E04B4"/>
    <w:rsid w:val="005F0DA3"/>
    <w:rsid w:val="005F1E16"/>
    <w:rsid w:val="00600CA4"/>
    <w:rsid w:val="00606B8C"/>
    <w:rsid w:val="00607369"/>
    <w:rsid w:val="006124CE"/>
    <w:rsid w:val="00613F3C"/>
    <w:rsid w:val="006163FB"/>
    <w:rsid w:val="00617139"/>
    <w:rsid w:val="00620118"/>
    <w:rsid w:val="00620929"/>
    <w:rsid w:val="00621D94"/>
    <w:rsid w:val="00627C76"/>
    <w:rsid w:val="006317A0"/>
    <w:rsid w:val="0063239D"/>
    <w:rsid w:val="006406DD"/>
    <w:rsid w:val="00640B07"/>
    <w:rsid w:val="00642600"/>
    <w:rsid w:val="0064753E"/>
    <w:rsid w:val="0065259E"/>
    <w:rsid w:val="006535A6"/>
    <w:rsid w:val="00653D9F"/>
    <w:rsid w:val="0065751B"/>
    <w:rsid w:val="006603A9"/>
    <w:rsid w:val="006608B7"/>
    <w:rsid w:val="0066144B"/>
    <w:rsid w:val="006645AC"/>
    <w:rsid w:val="00667D17"/>
    <w:rsid w:val="006744A3"/>
    <w:rsid w:val="0068111A"/>
    <w:rsid w:val="00682EF1"/>
    <w:rsid w:val="006873B4"/>
    <w:rsid w:val="006A20C5"/>
    <w:rsid w:val="006A24ED"/>
    <w:rsid w:val="006A3AFF"/>
    <w:rsid w:val="006A4418"/>
    <w:rsid w:val="006A4632"/>
    <w:rsid w:val="006B12FF"/>
    <w:rsid w:val="006B7699"/>
    <w:rsid w:val="006C0AA0"/>
    <w:rsid w:val="006C1A02"/>
    <w:rsid w:val="006C4EA1"/>
    <w:rsid w:val="006C5351"/>
    <w:rsid w:val="006C6BC4"/>
    <w:rsid w:val="006D1433"/>
    <w:rsid w:val="006D22FF"/>
    <w:rsid w:val="006D74E8"/>
    <w:rsid w:val="006E36B8"/>
    <w:rsid w:val="006E5215"/>
    <w:rsid w:val="006F13F0"/>
    <w:rsid w:val="006F22FC"/>
    <w:rsid w:val="006F384A"/>
    <w:rsid w:val="006F5A21"/>
    <w:rsid w:val="006F6F34"/>
    <w:rsid w:val="00701A36"/>
    <w:rsid w:val="00702B13"/>
    <w:rsid w:val="00702CC6"/>
    <w:rsid w:val="007077DB"/>
    <w:rsid w:val="00711C17"/>
    <w:rsid w:val="00711DE3"/>
    <w:rsid w:val="00712DC2"/>
    <w:rsid w:val="00717514"/>
    <w:rsid w:val="0072189C"/>
    <w:rsid w:val="0072286D"/>
    <w:rsid w:val="00722E86"/>
    <w:rsid w:val="00726C29"/>
    <w:rsid w:val="0072713C"/>
    <w:rsid w:val="00732FA2"/>
    <w:rsid w:val="00734BEE"/>
    <w:rsid w:val="00734C68"/>
    <w:rsid w:val="0074458E"/>
    <w:rsid w:val="007460A9"/>
    <w:rsid w:val="007460B7"/>
    <w:rsid w:val="00751163"/>
    <w:rsid w:val="00751A1B"/>
    <w:rsid w:val="00754E89"/>
    <w:rsid w:val="0075712E"/>
    <w:rsid w:val="007601BD"/>
    <w:rsid w:val="007605A3"/>
    <w:rsid w:val="00765022"/>
    <w:rsid w:val="00766DF1"/>
    <w:rsid w:val="00771913"/>
    <w:rsid w:val="007722AA"/>
    <w:rsid w:val="00773370"/>
    <w:rsid w:val="0077370C"/>
    <w:rsid w:val="00776292"/>
    <w:rsid w:val="00783AB6"/>
    <w:rsid w:val="00784408"/>
    <w:rsid w:val="00785514"/>
    <w:rsid w:val="00787939"/>
    <w:rsid w:val="00791872"/>
    <w:rsid w:val="00794BC0"/>
    <w:rsid w:val="00795951"/>
    <w:rsid w:val="00795A83"/>
    <w:rsid w:val="00797DFA"/>
    <w:rsid w:val="007A0000"/>
    <w:rsid w:val="007A0B05"/>
    <w:rsid w:val="007A15FE"/>
    <w:rsid w:val="007B0495"/>
    <w:rsid w:val="007B3B76"/>
    <w:rsid w:val="007B4DC5"/>
    <w:rsid w:val="007B5F0C"/>
    <w:rsid w:val="007B74AE"/>
    <w:rsid w:val="007B7789"/>
    <w:rsid w:val="007C30AC"/>
    <w:rsid w:val="007C3ACC"/>
    <w:rsid w:val="007C41F8"/>
    <w:rsid w:val="007C4DD0"/>
    <w:rsid w:val="007C61B5"/>
    <w:rsid w:val="007D0DB1"/>
    <w:rsid w:val="007D2B9F"/>
    <w:rsid w:val="007D360C"/>
    <w:rsid w:val="007D626A"/>
    <w:rsid w:val="007E0F35"/>
    <w:rsid w:val="007E1D02"/>
    <w:rsid w:val="007E3120"/>
    <w:rsid w:val="007E32F9"/>
    <w:rsid w:val="007E5340"/>
    <w:rsid w:val="007E6689"/>
    <w:rsid w:val="007F3880"/>
    <w:rsid w:val="007F417E"/>
    <w:rsid w:val="00807138"/>
    <w:rsid w:val="00807B21"/>
    <w:rsid w:val="00807D8D"/>
    <w:rsid w:val="008132D9"/>
    <w:rsid w:val="00821209"/>
    <w:rsid w:val="00821BEB"/>
    <w:rsid w:val="0082284A"/>
    <w:rsid w:val="0082343E"/>
    <w:rsid w:val="00830833"/>
    <w:rsid w:val="008314AF"/>
    <w:rsid w:val="00832833"/>
    <w:rsid w:val="008355DE"/>
    <w:rsid w:val="00837086"/>
    <w:rsid w:val="008370D3"/>
    <w:rsid w:val="00842516"/>
    <w:rsid w:val="008436F6"/>
    <w:rsid w:val="00847A8D"/>
    <w:rsid w:val="008502E4"/>
    <w:rsid w:val="0085349F"/>
    <w:rsid w:val="00856DD0"/>
    <w:rsid w:val="00857F90"/>
    <w:rsid w:val="00861904"/>
    <w:rsid w:val="00862A9A"/>
    <w:rsid w:val="00863378"/>
    <w:rsid w:val="00863ECB"/>
    <w:rsid w:val="00872DB5"/>
    <w:rsid w:val="00873659"/>
    <w:rsid w:val="00873CA5"/>
    <w:rsid w:val="008753A3"/>
    <w:rsid w:val="00875D40"/>
    <w:rsid w:val="008802DC"/>
    <w:rsid w:val="0088247B"/>
    <w:rsid w:val="00891E2A"/>
    <w:rsid w:val="00892742"/>
    <w:rsid w:val="008955FC"/>
    <w:rsid w:val="00897825"/>
    <w:rsid w:val="00897F42"/>
    <w:rsid w:val="008A1220"/>
    <w:rsid w:val="008A2873"/>
    <w:rsid w:val="008A3D3E"/>
    <w:rsid w:val="008A42E1"/>
    <w:rsid w:val="008A5FAB"/>
    <w:rsid w:val="008B3E12"/>
    <w:rsid w:val="008B601B"/>
    <w:rsid w:val="008C5EEF"/>
    <w:rsid w:val="008C6158"/>
    <w:rsid w:val="008C657E"/>
    <w:rsid w:val="008D16B5"/>
    <w:rsid w:val="008D2240"/>
    <w:rsid w:val="008D23A0"/>
    <w:rsid w:val="008D3EF5"/>
    <w:rsid w:val="008D7671"/>
    <w:rsid w:val="008D7BA1"/>
    <w:rsid w:val="008E328A"/>
    <w:rsid w:val="008E3B9F"/>
    <w:rsid w:val="008E3FC5"/>
    <w:rsid w:val="008E5ECB"/>
    <w:rsid w:val="008E5EFD"/>
    <w:rsid w:val="008E6BAA"/>
    <w:rsid w:val="008F4ADE"/>
    <w:rsid w:val="008F5327"/>
    <w:rsid w:val="008F784E"/>
    <w:rsid w:val="00901874"/>
    <w:rsid w:val="00905431"/>
    <w:rsid w:val="00905B3F"/>
    <w:rsid w:val="00911C8B"/>
    <w:rsid w:val="00911EFC"/>
    <w:rsid w:val="00912D11"/>
    <w:rsid w:val="00915C05"/>
    <w:rsid w:val="00915D4F"/>
    <w:rsid w:val="00917D11"/>
    <w:rsid w:val="00922B51"/>
    <w:rsid w:val="00922FEE"/>
    <w:rsid w:val="00923300"/>
    <w:rsid w:val="009264CF"/>
    <w:rsid w:val="00927BFF"/>
    <w:rsid w:val="009320DB"/>
    <w:rsid w:val="00932A73"/>
    <w:rsid w:val="0093431C"/>
    <w:rsid w:val="00934784"/>
    <w:rsid w:val="009350A8"/>
    <w:rsid w:val="00935A08"/>
    <w:rsid w:val="00937637"/>
    <w:rsid w:val="009407C4"/>
    <w:rsid w:val="00940BB2"/>
    <w:rsid w:val="009422C9"/>
    <w:rsid w:val="0094367B"/>
    <w:rsid w:val="009450D8"/>
    <w:rsid w:val="009464CD"/>
    <w:rsid w:val="00946561"/>
    <w:rsid w:val="0095051C"/>
    <w:rsid w:val="00952DB1"/>
    <w:rsid w:val="00954834"/>
    <w:rsid w:val="00961D10"/>
    <w:rsid w:val="00962EA3"/>
    <w:rsid w:val="0097224C"/>
    <w:rsid w:val="00976D4A"/>
    <w:rsid w:val="009952E5"/>
    <w:rsid w:val="009A0128"/>
    <w:rsid w:val="009A0B8D"/>
    <w:rsid w:val="009A3F31"/>
    <w:rsid w:val="009A417F"/>
    <w:rsid w:val="009A4948"/>
    <w:rsid w:val="009A52A4"/>
    <w:rsid w:val="009A798B"/>
    <w:rsid w:val="009B4E84"/>
    <w:rsid w:val="009B77BB"/>
    <w:rsid w:val="009B7F9E"/>
    <w:rsid w:val="009C60A8"/>
    <w:rsid w:val="009D0D76"/>
    <w:rsid w:val="009D17DD"/>
    <w:rsid w:val="009D7A54"/>
    <w:rsid w:val="009E053C"/>
    <w:rsid w:val="009F12BD"/>
    <w:rsid w:val="009F7FE9"/>
    <w:rsid w:val="00A00E3F"/>
    <w:rsid w:val="00A02CA8"/>
    <w:rsid w:val="00A05898"/>
    <w:rsid w:val="00A151DC"/>
    <w:rsid w:val="00A20C2C"/>
    <w:rsid w:val="00A216D3"/>
    <w:rsid w:val="00A23379"/>
    <w:rsid w:val="00A237E3"/>
    <w:rsid w:val="00A24E36"/>
    <w:rsid w:val="00A27383"/>
    <w:rsid w:val="00A33545"/>
    <w:rsid w:val="00A34300"/>
    <w:rsid w:val="00A3494A"/>
    <w:rsid w:val="00A4031C"/>
    <w:rsid w:val="00A422E0"/>
    <w:rsid w:val="00A42966"/>
    <w:rsid w:val="00A44496"/>
    <w:rsid w:val="00A47A67"/>
    <w:rsid w:val="00A528D4"/>
    <w:rsid w:val="00A53B33"/>
    <w:rsid w:val="00A542F7"/>
    <w:rsid w:val="00A551CC"/>
    <w:rsid w:val="00A5597C"/>
    <w:rsid w:val="00A67775"/>
    <w:rsid w:val="00A67A70"/>
    <w:rsid w:val="00A71D1E"/>
    <w:rsid w:val="00A77F4A"/>
    <w:rsid w:val="00A8189A"/>
    <w:rsid w:val="00A825FA"/>
    <w:rsid w:val="00A834EF"/>
    <w:rsid w:val="00A84F27"/>
    <w:rsid w:val="00A93722"/>
    <w:rsid w:val="00A9728B"/>
    <w:rsid w:val="00A97EC3"/>
    <w:rsid w:val="00AA5F0E"/>
    <w:rsid w:val="00AA657B"/>
    <w:rsid w:val="00AB1F58"/>
    <w:rsid w:val="00AB5330"/>
    <w:rsid w:val="00AC4563"/>
    <w:rsid w:val="00AC49EF"/>
    <w:rsid w:val="00AC7586"/>
    <w:rsid w:val="00AC786D"/>
    <w:rsid w:val="00AD03A6"/>
    <w:rsid w:val="00AD0528"/>
    <w:rsid w:val="00AD0EE6"/>
    <w:rsid w:val="00AE1EC5"/>
    <w:rsid w:val="00AE3BE9"/>
    <w:rsid w:val="00AE78ED"/>
    <w:rsid w:val="00AF01B9"/>
    <w:rsid w:val="00AF33A5"/>
    <w:rsid w:val="00AF4C08"/>
    <w:rsid w:val="00AF56A7"/>
    <w:rsid w:val="00AF59E6"/>
    <w:rsid w:val="00B021EA"/>
    <w:rsid w:val="00B02724"/>
    <w:rsid w:val="00B02CAE"/>
    <w:rsid w:val="00B02E0F"/>
    <w:rsid w:val="00B053C1"/>
    <w:rsid w:val="00B07C2C"/>
    <w:rsid w:val="00B10937"/>
    <w:rsid w:val="00B111A8"/>
    <w:rsid w:val="00B14D17"/>
    <w:rsid w:val="00B1782B"/>
    <w:rsid w:val="00B204EA"/>
    <w:rsid w:val="00B23598"/>
    <w:rsid w:val="00B26914"/>
    <w:rsid w:val="00B278B4"/>
    <w:rsid w:val="00B3097D"/>
    <w:rsid w:val="00B31107"/>
    <w:rsid w:val="00B35C4F"/>
    <w:rsid w:val="00B41815"/>
    <w:rsid w:val="00B431DF"/>
    <w:rsid w:val="00B46F70"/>
    <w:rsid w:val="00B479FC"/>
    <w:rsid w:val="00B502AD"/>
    <w:rsid w:val="00B512DB"/>
    <w:rsid w:val="00B56857"/>
    <w:rsid w:val="00B57595"/>
    <w:rsid w:val="00B5796F"/>
    <w:rsid w:val="00B613E1"/>
    <w:rsid w:val="00B644F7"/>
    <w:rsid w:val="00B64F92"/>
    <w:rsid w:val="00B66340"/>
    <w:rsid w:val="00B72C35"/>
    <w:rsid w:val="00B73325"/>
    <w:rsid w:val="00B802AF"/>
    <w:rsid w:val="00B8052A"/>
    <w:rsid w:val="00B81F44"/>
    <w:rsid w:val="00B92844"/>
    <w:rsid w:val="00B96FC0"/>
    <w:rsid w:val="00B97B00"/>
    <w:rsid w:val="00BA0FBC"/>
    <w:rsid w:val="00BA295A"/>
    <w:rsid w:val="00BB53B4"/>
    <w:rsid w:val="00BB6209"/>
    <w:rsid w:val="00BB7486"/>
    <w:rsid w:val="00BC035F"/>
    <w:rsid w:val="00BC5295"/>
    <w:rsid w:val="00BC5E51"/>
    <w:rsid w:val="00BD6164"/>
    <w:rsid w:val="00BE27B1"/>
    <w:rsid w:val="00BE7E33"/>
    <w:rsid w:val="00BF05BC"/>
    <w:rsid w:val="00BF3748"/>
    <w:rsid w:val="00BF60BD"/>
    <w:rsid w:val="00BF7D9D"/>
    <w:rsid w:val="00C007E6"/>
    <w:rsid w:val="00C01181"/>
    <w:rsid w:val="00C059D4"/>
    <w:rsid w:val="00C06C21"/>
    <w:rsid w:val="00C07719"/>
    <w:rsid w:val="00C10742"/>
    <w:rsid w:val="00C1376E"/>
    <w:rsid w:val="00C15B6C"/>
    <w:rsid w:val="00C15F5E"/>
    <w:rsid w:val="00C20931"/>
    <w:rsid w:val="00C23F28"/>
    <w:rsid w:val="00C2720D"/>
    <w:rsid w:val="00C31B54"/>
    <w:rsid w:val="00C36BE1"/>
    <w:rsid w:val="00C45AB5"/>
    <w:rsid w:val="00C4644E"/>
    <w:rsid w:val="00C5469F"/>
    <w:rsid w:val="00C54EB6"/>
    <w:rsid w:val="00C555BE"/>
    <w:rsid w:val="00C656C6"/>
    <w:rsid w:val="00C65852"/>
    <w:rsid w:val="00C70F91"/>
    <w:rsid w:val="00C715F7"/>
    <w:rsid w:val="00C72A40"/>
    <w:rsid w:val="00C77D35"/>
    <w:rsid w:val="00C8724D"/>
    <w:rsid w:val="00C91A85"/>
    <w:rsid w:val="00C92571"/>
    <w:rsid w:val="00CA0E31"/>
    <w:rsid w:val="00CA1F6E"/>
    <w:rsid w:val="00CA776C"/>
    <w:rsid w:val="00CB05E6"/>
    <w:rsid w:val="00CB36FD"/>
    <w:rsid w:val="00CB5135"/>
    <w:rsid w:val="00CB570A"/>
    <w:rsid w:val="00CB5A36"/>
    <w:rsid w:val="00CB686C"/>
    <w:rsid w:val="00CC18E1"/>
    <w:rsid w:val="00CC463F"/>
    <w:rsid w:val="00CC7DFA"/>
    <w:rsid w:val="00CD2998"/>
    <w:rsid w:val="00CD3376"/>
    <w:rsid w:val="00CD56EF"/>
    <w:rsid w:val="00CD6183"/>
    <w:rsid w:val="00CF3ACE"/>
    <w:rsid w:val="00CF589A"/>
    <w:rsid w:val="00CF5AD8"/>
    <w:rsid w:val="00D02C17"/>
    <w:rsid w:val="00D02E4E"/>
    <w:rsid w:val="00D07185"/>
    <w:rsid w:val="00D07CA5"/>
    <w:rsid w:val="00D127C4"/>
    <w:rsid w:val="00D13C49"/>
    <w:rsid w:val="00D1720E"/>
    <w:rsid w:val="00D21DFA"/>
    <w:rsid w:val="00D22906"/>
    <w:rsid w:val="00D23CBD"/>
    <w:rsid w:val="00D24690"/>
    <w:rsid w:val="00D24B79"/>
    <w:rsid w:val="00D25CDC"/>
    <w:rsid w:val="00D273E6"/>
    <w:rsid w:val="00D339A5"/>
    <w:rsid w:val="00D401EE"/>
    <w:rsid w:val="00D40422"/>
    <w:rsid w:val="00D43936"/>
    <w:rsid w:val="00D4425D"/>
    <w:rsid w:val="00D444A5"/>
    <w:rsid w:val="00D45654"/>
    <w:rsid w:val="00D4601D"/>
    <w:rsid w:val="00D4669A"/>
    <w:rsid w:val="00D47BE8"/>
    <w:rsid w:val="00D50544"/>
    <w:rsid w:val="00D51C0A"/>
    <w:rsid w:val="00D5271B"/>
    <w:rsid w:val="00D603DE"/>
    <w:rsid w:val="00D612FD"/>
    <w:rsid w:val="00D65E35"/>
    <w:rsid w:val="00D706D5"/>
    <w:rsid w:val="00D83509"/>
    <w:rsid w:val="00D9053F"/>
    <w:rsid w:val="00D9719B"/>
    <w:rsid w:val="00DA26A4"/>
    <w:rsid w:val="00DA5B92"/>
    <w:rsid w:val="00DB2194"/>
    <w:rsid w:val="00DC00EE"/>
    <w:rsid w:val="00DC122E"/>
    <w:rsid w:val="00DC1B59"/>
    <w:rsid w:val="00DC35DD"/>
    <w:rsid w:val="00DC529D"/>
    <w:rsid w:val="00DC7193"/>
    <w:rsid w:val="00DD1B20"/>
    <w:rsid w:val="00DD3531"/>
    <w:rsid w:val="00DD4920"/>
    <w:rsid w:val="00DD5023"/>
    <w:rsid w:val="00DD52C6"/>
    <w:rsid w:val="00DE0CB8"/>
    <w:rsid w:val="00DE3426"/>
    <w:rsid w:val="00DE3482"/>
    <w:rsid w:val="00DE34C0"/>
    <w:rsid w:val="00DE4E2F"/>
    <w:rsid w:val="00DE7506"/>
    <w:rsid w:val="00DF05EC"/>
    <w:rsid w:val="00DF07E6"/>
    <w:rsid w:val="00DF39D9"/>
    <w:rsid w:val="00DF3F13"/>
    <w:rsid w:val="00DF58B8"/>
    <w:rsid w:val="00E000EA"/>
    <w:rsid w:val="00E02364"/>
    <w:rsid w:val="00E140FE"/>
    <w:rsid w:val="00E150AA"/>
    <w:rsid w:val="00E16056"/>
    <w:rsid w:val="00E20B2B"/>
    <w:rsid w:val="00E20B2C"/>
    <w:rsid w:val="00E22088"/>
    <w:rsid w:val="00E23774"/>
    <w:rsid w:val="00E23ABD"/>
    <w:rsid w:val="00E244E5"/>
    <w:rsid w:val="00E264F8"/>
    <w:rsid w:val="00E26AC3"/>
    <w:rsid w:val="00E26BE2"/>
    <w:rsid w:val="00E30532"/>
    <w:rsid w:val="00E307D5"/>
    <w:rsid w:val="00E31F55"/>
    <w:rsid w:val="00E3476E"/>
    <w:rsid w:val="00E35822"/>
    <w:rsid w:val="00E4222B"/>
    <w:rsid w:val="00E54550"/>
    <w:rsid w:val="00E57B07"/>
    <w:rsid w:val="00E60595"/>
    <w:rsid w:val="00E635E7"/>
    <w:rsid w:val="00E66888"/>
    <w:rsid w:val="00E66E87"/>
    <w:rsid w:val="00E7038F"/>
    <w:rsid w:val="00E74716"/>
    <w:rsid w:val="00E760B6"/>
    <w:rsid w:val="00E76FBD"/>
    <w:rsid w:val="00E80E85"/>
    <w:rsid w:val="00E82711"/>
    <w:rsid w:val="00E83AFB"/>
    <w:rsid w:val="00E84E7D"/>
    <w:rsid w:val="00E86051"/>
    <w:rsid w:val="00E861C2"/>
    <w:rsid w:val="00E95E98"/>
    <w:rsid w:val="00EA15E7"/>
    <w:rsid w:val="00EA46DC"/>
    <w:rsid w:val="00EA492B"/>
    <w:rsid w:val="00EA7079"/>
    <w:rsid w:val="00EB0971"/>
    <w:rsid w:val="00EB2B87"/>
    <w:rsid w:val="00EB5FD3"/>
    <w:rsid w:val="00EB66B6"/>
    <w:rsid w:val="00EC10FF"/>
    <w:rsid w:val="00EC12E0"/>
    <w:rsid w:val="00EC2DE5"/>
    <w:rsid w:val="00EC42A3"/>
    <w:rsid w:val="00EC44EC"/>
    <w:rsid w:val="00EC4CD4"/>
    <w:rsid w:val="00EC5F6B"/>
    <w:rsid w:val="00EC6AE1"/>
    <w:rsid w:val="00ED0216"/>
    <w:rsid w:val="00ED0262"/>
    <w:rsid w:val="00ED651A"/>
    <w:rsid w:val="00EE48D4"/>
    <w:rsid w:val="00EE4B94"/>
    <w:rsid w:val="00EE617E"/>
    <w:rsid w:val="00EE78CF"/>
    <w:rsid w:val="00EF3545"/>
    <w:rsid w:val="00EF4501"/>
    <w:rsid w:val="00EF4744"/>
    <w:rsid w:val="00EF4897"/>
    <w:rsid w:val="00EF5330"/>
    <w:rsid w:val="00EF5512"/>
    <w:rsid w:val="00EF5BD1"/>
    <w:rsid w:val="00EF6518"/>
    <w:rsid w:val="00EF67BB"/>
    <w:rsid w:val="00EF71CC"/>
    <w:rsid w:val="00EF7DC2"/>
    <w:rsid w:val="00F0216F"/>
    <w:rsid w:val="00F11642"/>
    <w:rsid w:val="00F135E0"/>
    <w:rsid w:val="00F203DA"/>
    <w:rsid w:val="00F20662"/>
    <w:rsid w:val="00F20EBD"/>
    <w:rsid w:val="00F2174D"/>
    <w:rsid w:val="00F235A1"/>
    <w:rsid w:val="00F27517"/>
    <w:rsid w:val="00F328E4"/>
    <w:rsid w:val="00F3722D"/>
    <w:rsid w:val="00F42EA2"/>
    <w:rsid w:val="00F457AC"/>
    <w:rsid w:val="00F50058"/>
    <w:rsid w:val="00F52FA6"/>
    <w:rsid w:val="00F55C78"/>
    <w:rsid w:val="00F65A28"/>
    <w:rsid w:val="00F66EE1"/>
    <w:rsid w:val="00F704A1"/>
    <w:rsid w:val="00F758EB"/>
    <w:rsid w:val="00F86C37"/>
    <w:rsid w:val="00F873C6"/>
    <w:rsid w:val="00F87B36"/>
    <w:rsid w:val="00F90496"/>
    <w:rsid w:val="00F905F5"/>
    <w:rsid w:val="00F93335"/>
    <w:rsid w:val="00F939E1"/>
    <w:rsid w:val="00F966AA"/>
    <w:rsid w:val="00F977E4"/>
    <w:rsid w:val="00FA111C"/>
    <w:rsid w:val="00FB1FD0"/>
    <w:rsid w:val="00FB2D4F"/>
    <w:rsid w:val="00FB4F39"/>
    <w:rsid w:val="00FB50EF"/>
    <w:rsid w:val="00FC3438"/>
    <w:rsid w:val="00FC37AC"/>
    <w:rsid w:val="00FC4339"/>
    <w:rsid w:val="00FC5C4E"/>
    <w:rsid w:val="00FC61FE"/>
    <w:rsid w:val="00FC64A0"/>
    <w:rsid w:val="00FC6E20"/>
    <w:rsid w:val="00FD01D2"/>
    <w:rsid w:val="00FD1DE9"/>
    <w:rsid w:val="00FD6658"/>
    <w:rsid w:val="00FD6E5B"/>
    <w:rsid w:val="00FE0E93"/>
    <w:rsid w:val="00FE3ECF"/>
    <w:rsid w:val="00FE438D"/>
    <w:rsid w:val="00FE46CA"/>
    <w:rsid w:val="00FF312D"/>
    <w:rsid w:val="00FF456E"/>
    <w:rsid w:val="00FF58BC"/>
    <w:rsid w:val="00FF70FD"/>
    <w:rsid w:val="00FF71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40A5B8"/>
  <w15:docId w15:val="{85C8D5B2-C966-4532-AA26-E95BAAEF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8"/>
        <w:szCs w:val="28"/>
        <w:lang w:val="fr-CH" w:eastAsia="zh-CN"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720" w:hanging="360"/>
      <w:contextualSpacing/>
      <w:outlineLvl w:val="0"/>
    </w:pPr>
    <w:rPr>
      <w:b/>
    </w:rPr>
  </w:style>
  <w:style w:type="paragraph" w:styleId="Heading2">
    <w:name w:val="heading 2"/>
    <w:basedOn w:val="Normal"/>
    <w:next w:val="Normal"/>
    <w:pPr>
      <w:keepNext/>
      <w:keepLines/>
      <w:spacing w:before="360" w:after="120"/>
      <w:ind w:left="720" w:hanging="360"/>
      <w:contextualSpacing/>
      <w:outlineLvl w:val="1"/>
    </w:pPr>
    <w:rPr>
      <w:b/>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0F1492"/>
    <w:pPr>
      <w:spacing w:line="240" w:lineRule="auto"/>
    </w:pPr>
    <w:rPr>
      <w:sz w:val="18"/>
      <w:szCs w:val="18"/>
    </w:rPr>
  </w:style>
  <w:style w:type="character" w:customStyle="1" w:styleId="BalloonTextChar">
    <w:name w:val="Balloon Text Char"/>
    <w:basedOn w:val="DefaultParagraphFont"/>
    <w:link w:val="BalloonText"/>
    <w:uiPriority w:val="99"/>
    <w:semiHidden/>
    <w:rsid w:val="000F1492"/>
    <w:rPr>
      <w:sz w:val="18"/>
      <w:szCs w:val="18"/>
    </w:rPr>
  </w:style>
  <w:style w:type="paragraph" w:styleId="ListParagraph">
    <w:name w:val="List Paragraph"/>
    <w:basedOn w:val="Normal"/>
    <w:uiPriority w:val="34"/>
    <w:qFormat/>
    <w:rsid w:val="00A151DC"/>
    <w:pPr>
      <w:ind w:left="720"/>
      <w:contextualSpacing/>
    </w:pPr>
  </w:style>
  <w:style w:type="character" w:styleId="Hyperlink">
    <w:name w:val="Hyperlink"/>
    <w:uiPriority w:val="99"/>
    <w:rsid w:val="00D5271B"/>
    <w:rPr>
      <w:color w:val="0000FF"/>
      <w:u w:val="single"/>
    </w:rPr>
  </w:style>
  <w:style w:type="paragraph" w:customStyle="1" w:styleId="Headingb">
    <w:name w:val="Heading_b"/>
    <w:basedOn w:val="Normal"/>
    <w:next w:val="Normal"/>
    <w:qFormat/>
    <w:rsid w:val="00D5271B"/>
    <w:pPr>
      <w:keepNext/>
      <w:pBdr>
        <w:top w:val="none" w:sz="0" w:space="0" w:color="auto"/>
        <w:left w:val="none" w:sz="0" w:space="0" w:color="auto"/>
        <w:bottom w:val="none" w:sz="0" w:space="0" w:color="auto"/>
        <w:right w:val="none" w:sz="0" w:space="0" w:color="auto"/>
        <w:between w:val="none" w:sz="0" w:space="0" w:color="auto"/>
      </w:pBdr>
      <w:tabs>
        <w:tab w:val="left" w:pos="794"/>
        <w:tab w:val="left" w:pos="1191"/>
        <w:tab w:val="left" w:pos="1588"/>
        <w:tab w:val="left" w:pos="1985"/>
      </w:tabs>
      <w:overflowPunct w:val="0"/>
      <w:autoSpaceDE w:val="0"/>
      <w:autoSpaceDN w:val="0"/>
      <w:adjustRightInd w:val="0"/>
      <w:spacing w:before="160" w:line="240" w:lineRule="auto"/>
      <w:jc w:val="left"/>
      <w:textAlignment w:val="baseline"/>
    </w:pPr>
    <w:rPr>
      <w:rFonts w:eastAsia="MS Mincho"/>
      <w:b/>
      <w:color w:val="auto"/>
      <w:sz w:val="24"/>
      <w:szCs w:val="20"/>
      <w:lang w:val="en-GB" w:eastAsia="ja-JP"/>
    </w:rPr>
  </w:style>
  <w:style w:type="paragraph" w:styleId="NormalWeb">
    <w:name w:val="Normal (Web)"/>
    <w:basedOn w:val="Normal"/>
    <w:uiPriority w:val="99"/>
    <w:unhideWhenUsed/>
    <w:rsid w:val="00D527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88" w:lineRule="auto"/>
      <w:contextualSpacing/>
      <w:jc w:val="left"/>
    </w:pPr>
    <w:rPr>
      <w:rFonts w:ascii="Times" w:eastAsia="MS Mincho" w:hAnsi="Times"/>
      <w:color w:val="auto"/>
      <w:sz w:val="20"/>
      <w:szCs w:val="24"/>
      <w:lang w:val="en-US" w:eastAsia="en-US"/>
    </w:rPr>
  </w:style>
  <w:style w:type="paragraph" w:styleId="FootnoteText">
    <w:name w:val="footnote text"/>
    <w:basedOn w:val="Normal"/>
    <w:link w:val="FootnoteTextChar"/>
    <w:uiPriority w:val="99"/>
    <w:unhideWhenUsed/>
    <w:rsid w:val="00357C5E"/>
    <w:pPr>
      <w:spacing w:line="240" w:lineRule="auto"/>
    </w:pPr>
    <w:rPr>
      <w:sz w:val="24"/>
      <w:szCs w:val="24"/>
    </w:rPr>
  </w:style>
  <w:style w:type="character" w:customStyle="1" w:styleId="FootnoteTextChar">
    <w:name w:val="Footnote Text Char"/>
    <w:basedOn w:val="DefaultParagraphFont"/>
    <w:link w:val="FootnoteText"/>
    <w:uiPriority w:val="99"/>
    <w:rsid w:val="00357C5E"/>
    <w:rPr>
      <w:sz w:val="24"/>
      <w:szCs w:val="24"/>
    </w:rPr>
  </w:style>
  <w:style w:type="character" w:styleId="FootnoteReference">
    <w:name w:val="footnote reference"/>
    <w:basedOn w:val="DefaultParagraphFont"/>
    <w:uiPriority w:val="99"/>
    <w:unhideWhenUsed/>
    <w:rsid w:val="00357C5E"/>
    <w:rPr>
      <w:vertAlign w:val="superscript"/>
    </w:rPr>
  </w:style>
  <w:style w:type="paragraph" w:styleId="Header">
    <w:name w:val="header"/>
    <w:basedOn w:val="Normal"/>
    <w:link w:val="HeaderChar"/>
    <w:uiPriority w:val="99"/>
    <w:unhideWhenUsed/>
    <w:rsid w:val="001F2493"/>
    <w:pPr>
      <w:tabs>
        <w:tab w:val="center" w:pos="4680"/>
        <w:tab w:val="right" w:pos="9360"/>
      </w:tabs>
      <w:spacing w:line="240" w:lineRule="auto"/>
    </w:pPr>
  </w:style>
  <w:style w:type="character" w:customStyle="1" w:styleId="HeaderChar">
    <w:name w:val="Header Char"/>
    <w:basedOn w:val="DefaultParagraphFont"/>
    <w:link w:val="Header"/>
    <w:uiPriority w:val="99"/>
    <w:rsid w:val="001F2493"/>
  </w:style>
  <w:style w:type="paragraph" w:styleId="Footer">
    <w:name w:val="footer"/>
    <w:basedOn w:val="Normal"/>
    <w:link w:val="FooterChar"/>
    <w:uiPriority w:val="99"/>
    <w:unhideWhenUsed/>
    <w:rsid w:val="001F2493"/>
    <w:pPr>
      <w:tabs>
        <w:tab w:val="center" w:pos="4680"/>
        <w:tab w:val="right" w:pos="9360"/>
      </w:tabs>
      <w:spacing w:line="240" w:lineRule="auto"/>
    </w:pPr>
  </w:style>
  <w:style w:type="character" w:customStyle="1" w:styleId="FooterChar">
    <w:name w:val="Footer Char"/>
    <w:basedOn w:val="DefaultParagraphFont"/>
    <w:link w:val="Footer"/>
    <w:uiPriority w:val="99"/>
    <w:rsid w:val="001F2493"/>
  </w:style>
  <w:style w:type="paragraph" w:styleId="TOC1">
    <w:name w:val="toc 1"/>
    <w:basedOn w:val="Normal"/>
    <w:next w:val="Normal"/>
    <w:autoRedefine/>
    <w:uiPriority w:val="39"/>
    <w:unhideWhenUsed/>
    <w:rsid w:val="001368BD"/>
    <w:pPr>
      <w:spacing w:after="100"/>
    </w:pPr>
  </w:style>
  <w:style w:type="paragraph" w:styleId="TOC2">
    <w:name w:val="toc 2"/>
    <w:basedOn w:val="Normal"/>
    <w:next w:val="Normal"/>
    <w:autoRedefine/>
    <w:uiPriority w:val="39"/>
    <w:unhideWhenUsed/>
    <w:rsid w:val="005D3284"/>
    <w:pPr>
      <w:tabs>
        <w:tab w:val="left" w:pos="880"/>
        <w:tab w:val="right" w:pos="8897"/>
      </w:tabs>
      <w:spacing w:after="100"/>
      <w:ind w:firstLine="426"/>
    </w:pPr>
    <w:rPr>
      <w:rFonts w:asciiTheme="minorHAnsi" w:hAnsiTheme="minorHAnsi"/>
      <w:noProof/>
      <w:sz w:val="22"/>
      <w:szCs w:val="22"/>
      <w:lang w:val="en-US"/>
    </w:rPr>
  </w:style>
  <w:style w:type="character" w:styleId="CommentReference">
    <w:name w:val="annotation reference"/>
    <w:basedOn w:val="DefaultParagraphFont"/>
    <w:uiPriority w:val="99"/>
    <w:semiHidden/>
    <w:unhideWhenUsed/>
    <w:rsid w:val="00052870"/>
    <w:rPr>
      <w:sz w:val="16"/>
      <w:szCs w:val="16"/>
    </w:rPr>
  </w:style>
  <w:style w:type="paragraph" w:styleId="CommentText">
    <w:name w:val="annotation text"/>
    <w:basedOn w:val="Normal"/>
    <w:link w:val="CommentTextChar"/>
    <w:uiPriority w:val="99"/>
    <w:unhideWhenUsed/>
    <w:rsid w:val="00052870"/>
    <w:pPr>
      <w:spacing w:line="240" w:lineRule="auto"/>
    </w:pPr>
    <w:rPr>
      <w:sz w:val="20"/>
      <w:szCs w:val="20"/>
    </w:rPr>
  </w:style>
  <w:style w:type="character" w:customStyle="1" w:styleId="CommentTextChar">
    <w:name w:val="Comment Text Char"/>
    <w:basedOn w:val="DefaultParagraphFont"/>
    <w:link w:val="CommentText"/>
    <w:uiPriority w:val="99"/>
    <w:rsid w:val="00052870"/>
    <w:rPr>
      <w:sz w:val="20"/>
      <w:szCs w:val="20"/>
    </w:rPr>
  </w:style>
  <w:style w:type="paragraph" w:styleId="CommentSubject">
    <w:name w:val="annotation subject"/>
    <w:basedOn w:val="CommentText"/>
    <w:next w:val="CommentText"/>
    <w:link w:val="CommentSubjectChar"/>
    <w:uiPriority w:val="99"/>
    <w:semiHidden/>
    <w:unhideWhenUsed/>
    <w:rsid w:val="00052870"/>
    <w:rPr>
      <w:b/>
      <w:bCs/>
    </w:rPr>
  </w:style>
  <w:style w:type="character" w:customStyle="1" w:styleId="CommentSubjectChar">
    <w:name w:val="Comment Subject Char"/>
    <w:basedOn w:val="CommentTextChar"/>
    <w:link w:val="CommentSubject"/>
    <w:uiPriority w:val="99"/>
    <w:semiHidden/>
    <w:rsid w:val="00052870"/>
    <w:rPr>
      <w:b/>
      <w:bCs/>
      <w:sz w:val="20"/>
      <w:szCs w:val="20"/>
    </w:rPr>
  </w:style>
  <w:style w:type="paragraph" w:styleId="Revision">
    <w:name w:val="Revision"/>
    <w:hidden/>
    <w:uiPriority w:val="99"/>
    <w:semiHidden/>
    <w:rsid w:val="00052870"/>
    <w:pPr>
      <w:pBdr>
        <w:top w:val="none" w:sz="0" w:space="0" w:color="auto"/>
        <w:left w:val="none" w:sz="0" w:space="0" w:color="auto"/>
        <w:bottom w:val="none" w:sz="0" w:space="0" w:color="auto"/>
        <w:right w:val="none" w:sz="0" w:space="0" w:color="auto"/>
        <w:between w:val="none" w:sz="0" w:space="0" w:color="auto"/>
      </w:pBdr>
      <w:spacing w:line="240" w:lineRule="auto"/>
      <w:jc w:val="left"/>
    </w:pPr>
  </w:style>
  <w:style w:type="paragraph" w:styleId="EndnoteText">
    <w:name w:val="endnote text"/>
    <w:basedOn w:val="Normal"/>
    <w:link w:val="EndnoteTextChar"/>
    <w:uiPriority w:val="99"/>
    <w:semiHidden/>
    <w:unhideWhenUsed/>
    <w:rsid w:val="00291027"/>
    <w:pPr>
      <w:spacing w:line="240" w:lineRule="auto"/>
    </w:pPr>
    <w:rPr>
      <w:sz w:val="20"/>
      <w:szCs w:val="20"/>
    </w:rPr>
  </w:style>
  <w:style w:type="character" w:customStyle="1" w:styleId="EndnoteTextChar">
    <w:name w:val="Endnote Text Char"/>
    <w:basedOn w:val="DefaultParagraphFont"/>
    <w:link w:val="EndnoteText"/>
    <w:uiPriority w:val="99"/>
    <w:semiHidden/>
    <w:rsid w:val="00291027"/>
    <w:rPr>
      <w:sz w:val="20"/>
      <w:szCs w:val="20"/>
    </w:rPr>
  </w:style>
  <w:style w:type="character" w:styleId="EndnoteReference">
    <w:name w:val="endnote reference"/>
    <w:basedOn w:val="DefaultParagraphFont"/>
    <w:uiPriority w:val="99"/>
    <w:semiHidden/>
    <w:unhideWhenUsed/>
    <w:rsid w:val="00291027"/>
    <w:rPr>
      <w:vertAlign w:val="superscript"/>
    </w:rPr>
  </w:style>
  <w:style w:type="character" w:styleId="FollowedHyperlink">
    <w:name w:val="FollowedHyperlink"/>
    <w:basedOn w:val="DefaultParagraphFont"/>
    <w:uiPriority w:val="99"/>
    <w:semiHidden/>
    <w:unhideWhenUsed/>
    <w:rsid w:val="00D83509"/>
    <w:rPr>
      <w:color w:val="954F72" w:themeColor="followedHyperlink"/>
      <w:u w:val="single"/>
    </w:rPr>
  </w:style>
  <w:style w:type="paragraph" w:styleId="TOCHeading">
    <w:name w:val="TOC Heading"/>
    <w:basedOn w:val="Heading1"/>
    <w:next w:val="Normal"/>
    <w:uiPriority w:val="39"/>
    <w:unhideWhenUsed/>
    <w:qFormat/>
    <w:rsid w:val="007B4DC5"/>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5D3284"/>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olor w:val="auto"/>
      <w:sz w:val="22"/>
      <w:szCs w:val="22"/>
      <w:lang w:val="en-US" w:eastAsia="en-US"/>
    </w:rPr>
  </w:style>
  <w:style w:type="paragraph" w:customStyle="1" w:styleId="Default">
    <w:name w:val="Default"/>
    <w:rsid w:val="00D246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left"/>
    </w:pPr>
    <w:rPr>
      <w:rFonts w:ascii="Verdana" w:hAnsi="Verdana" w:cs="Verdana"/>
      <w:sz w:val="24"/>
      <w:szCs w:val="24"/>
      <w:lang w:val="en-US"/>
    </w:rPr>
  </w:style>
  <w:style w:type="table" w:styleId="TableGrid">
    <w:name w:val="Table Grid"/>
    <w:basedOn w:val="TableNormal"/>
    <w:uiPriority w:val="39"/>
    <w:rsid w:val="00653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5FD3"/>
    <w:pPr>
      <w:spacing w:after="200" w:line="240" w:lineRule="auto"/>
    </w:pPr>
    <w:rPr>
      <w:i/>
      <w:iCs/>
      <w:color w:val="44546A" w:themeColor="text2"/>
      <w:sz w:val="18"/>
      <w:szCs w:val="18"/>
    </w:rPr>
  </w:style>
  <w:style w:type="character" w:styleId="Emphasis">
    <w:name w:val="Emphasis"/>
    <w:basedOn w:val="DefaultParagraphFont"/>
    <w:uiPriority w:val="20"/>
    <w:qFormat/>
    <w:rsid w:val="00241E5C"/>
    <w:rPr>
      <w:i/>
      <w:iCs/>
    </w:rPr>
  </w:style>
  <w:style w:type="character" w:customStyle="1" w:styleId="UnresolvedMention1">
    <w:name w:val="Unresolved Mention1"/>
    <w:basedOn w:val="DefaultParagraphFont"/>
    <w:uiPriority w:val="99"/>
    <w:semiHidden/>
    <w:unhideWhenUsed/>
    <w:rsid w:val="00D07CA5"/>
    <w:rPr>
      <w:color w:val="605E5C"/>
      <w:shd w:val="clear" w:color="auto" w:fill="E1DFDD"/>
    </w:rPr>
  </w:style>
  <w:style w:type="paragraph" w:styleId="PlainText">
    <w:name w:val="Plain Text"/>
    <w:basedOn w:val="Normal"/>
    <w:link w:val="PlainTextChar"/>
    <w:uiPriority w:val="99"/>
    <w:semiHidden/>
    <w:unhideWhenUsed/>
    <w:rsid w:val="002E6D64"/>
    <w:pPr>
      <w:pBdr>
        <w:top w:val="none" w:sz="0" w:space="0" w:color="auto"/>
        <w:left w:val="none" w:sz="0" w:space="0" w:color="auto"/>
        <w:bottom w:val="none" w:sz="0" w:space="0" w:color="auto"/>
        <w:right w:val="none" w:sz="0" w:space="0" w:color="auto"/>
        <w:between w:val="none" w:sz="0" w:space="0" w:color="auto"/>
      </w:pBdr>
      <w:spacing w:line="240" w:lineRule="auto"/>
      <w:jc w:val="left"/>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2E6D64"/>
    <w:rPr>
      <w:rFonts w:ascii="Calibri" w:eastAsiaTheme="minorHAnsi" w:hAnsi="Calibri" w:cstheme="minorBidi"/>
      <w:color w:val="auto"/>
      <w:sz w:val="22"/>
      <w:szCs w:val="21"/>
      <w:lang w:val="en-GB" w:eastAsia="en-US"/>
    </w:rPr>
  </w:style>
  <w:style w:type="character" w:customStyle="1" w:styleId="UnresolvedMention2">
    <w:name w:val="Unresolved Mention2"/>
    <w:basedOn w:val="DefaultParagraphFont"/>
    <w:uiPriority w:val="99"/>
    <w:rsid w:val="007D0DB1"/>
    <w:rPr>
      <w:color w:val="605E5C"/>
      <w:shd w:val="clear" w:color="auto" w:fill="E1DFDD"/>
    </w:rPr>
  </w:style>
  <w:style w:type="table" w:styleId="GridTable5Dark-Accent5">
    <w:name w:val="Grid Table 5 Dark Accent 5"/>
    <w:basedOn w:val="TableNormal"/>
    <w:uiPriority w:val="50"/>
    <w:rsid w:val="003339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2354">
      <w:bodyDiv w:val="1"/>
      <w:marLeft w:val="0"/>
      <w:marRight w:val="0"/>
      <w:marTop w:val="0"/>
      <w:marBottom w:val="0"/>
      <w:divBdr>
        <w:top w:val="none" w:sz="0" w:space="0" w:color="auto"/>
        <w:left w:val="none" w:sz="0" w:space="0" w:color="auto"/>
        <w:bottom w:val="none" w:sz="0" w:space="0" w:color="auto"/>
        <w:right w:val="none" w:sz="0" w:space="0" w:color="auto"/>
      </w:divBdr>
      <w:divsChild>
        <w:div w:id="442918500">
          <w:marLeft w:val="1080"/>
          <w:marRight w:val="0"/>
          <w:marTop w:val="100"/>
          <w:marBottom w:val="0"/>
          <w:divBdr>
            <w:top w:val="none" w:sz="0" w:space="0" w:color="auto"/>
            <w:left w:val="none" w:sz="0" w:space="0" w:color="auto"/>
            <w:bottom w:val="none" w:sz="0" w:space="0" w:color="auto"/>
            <w:right w:val="none" w:sz="0" w:space="0" w:color="auto"/>
          </w:divBdr>
        </w:div>
        <w:div w:id="1281953650">
          <w:marLeft w:val="1080"/>
          <w:marRight w:val="0"/>
          <w:marTop w:val="100"/>
          <w:marBottom w:val="0"/>
          <w:divBdr>
            <w:top w:val="none" w:sz="0" w:space="0" w:color="auto"/>
            <w:left w:val="none" w:sz="0" w:space="0" w:color="auto"/>
            <w:bottom w:val="none" w:sz="0" w:space="0" w:color="auto"/>
            <w:right w:val="none" w:sz="0" w:space="0" w:color="auto"/>
          </w:divBdr>
        </w:div>
        <w:div w:id="1616868887">
          <w:marLeft w:val="1080"/>
          <w:marRight w:val="0"/>
          <w:marTop w:val="100"/>
          <w:marBottom w:val="0"/>
          <w:divBdr>
            <w:top w:val="none" w:sz="0" w:space="0" w:color="auto"/>
            <w:left w:val="none" w:sz="0" w:space="0" w:color="auto"/>
            <w:bottom w:val="none" w:sz="0" w:space="0" w:color="auto"/>
            <w:right w:val="none" w:sz="0" w:space="0" w:color="auto"/>
          </w:divBdr>
        </w:div>
        <w:div w:id="629359047">
          <w:marLeft w:val="1080"/>
          <w:marRight w:val="0"/>
          <w:marTop w:val="100"/>
          <w:marBottom w:val="0"/>
          <w:divBdr>
            <w:top w:val="none" w:sz="0" w:space="0" w:color="auto"/>
            <w:left w:val="none" w:sz="0" w:space="0" w:color="auto"/>
            <w:bottom w:val="none" w:sz="0" w:space="0" w:color="auto"/>
            <w:right w:val="none" w:sz="0" w:space="0" w:color="auto"/>
          </w:divBdr>
        </w:div>
        <w:div w:id="1206871233">
          <w:marLeft w:val="1080"/>
          <w:marRight w:val="0"/>
          <w:marTop w:val="100"/>
          <w:marBottom w:val="0"/>
          <w:divBdr>
            <w:top w:val="none" w:sz="0" w:space="0" w:color="auto"/>
            <w:left w:val="none" w:sz="0" w:space="0" w:color="auto"/>
            <w:bottom w:val="none" w:sz="0" w:space="0" w:color="auto"/>
            <w:right w:val="none" w:sz="0" w:space="0" w:color="auto"/>
          </w:divBdr>
        </w:div>
        <w:div w:id="28459309">
          <w:marLeft w:val="1080"/>
          <w:marRight w:val="0"/>
          <w:marTop w:val="100"/>
          <w:marBottom w:val="0"/>
          <w:divBdr>
            <w:top w:val="none" w:sz="0" w:space="0" w:color="auto"/>
            <w:left w:val="none" w:sz="0" w:space="0" w:color="auto"/>
            <w:bottom w:val="none" w:sz="0" w:space="0" w:color="auto"/>
            <w:right w:val="none" w:sz="0" w:space="0" w:color="auto"/>
          </w:divBdr>
        </w:div>
      </w:divsChild>
    </w:div>
    <w:div w:id="185141333">
      <w:bodyDiv w:val="1"/>
      <w:marLeft w:val="0"/>
      <w:marRight w:val="0"/>
      <w:marTop w:val="0"/>
      <w:marBottom w:val="0"/>
      <w:divBdr>
        <w:top w:val="none" w:sz="0" w:space="0" w:color="auto"/>
        <w:left w:val="none" w:sz="0" w:space="0" w:color="auto"/>
        <w:bottom w:val="none" w:sz="0" w:space="0" w:color="auto"/>
        <w:right w:val="none" w:sz="0" w:space="0" w:color="auto"/>
      </w:divBdr>
    </w:div>
    <w:div w:id="236789158">
      <w:bodyDiv w:val="1"/>
      <w:marLeft w:val="0"/>
      <w:marRight w:val="0"/>
      <w:marTop w:val="0"/>
      <w:marBottom w:val="0"/>
      <w:divBdr>
        <w:top w:val="none" w:sz="0" w:space="0" w:color="auto"/>
        <w:left w:val="none" w:sz="0" w:space="0" w:color="auto"/>
        <w:bottom w:val="none" w:sz="0" w:space="0" w:color="auto"/>
        <w:right w:val="none" w:sz="0" w:space="0" w:color="auto"/>
      </w:divBdr>
    </w:div>
    <w:div w:id="334848316">
      <w:bodyDiv w:val="1"/>
      <w:marLeft w:val="0"/>
      <w:marRight w:val="0"/>
      <w:marTop w:val="0"/>
      <w:marBottom w:val="0"/>
      <w:divBdr>
        <w:top w:val="none" w:sz="0" w:space="0" w:color="auto"/>
        <w:left w:val="none" w:sz="0" w:space="0" w:color="auto"/>
        <w:bottom w:val="none" w:sz="0" w:space="0" w:color="auto"/>
        <w:right w:val="none" w:sz="0" w:space="0" w:color="auto"/>
      </w:divBdr>
      <w:divsChild>
        <w:div w:id="1246189302">
          <w:marLeft w:val="720"/>
          <w:marRight w:val="0"/>
          <w:marTop w:val="0"/>
          <w:marBottom w:val="0"/>
          <w:divBdr>
            <w:top w:val="none" w:sz="0" w:space="0" w:color="auto"/>
            <w:left w:val="none" w:sz="0" w:space="0" w:color="auto"/>
            <w:bottom w:val="none" w:sz="0" w:space="0" w:color="auto"/>
            <w:right w:val="none" w:sz="0" w:space="0" w:color="auto"/>
          </w:divBdr>
        </w:div>
        <w:div w:id="1194657049">
          <w:marLeft w:val="720"/>
          <w:marRight w:val="0"/>
          <w:marTop w:val="0"/>
          <w:marBottom w:val="0"/>
          <w:divBdr>
            <w:top w:val="none" w:sz="0" w:space="0" w:color="auto"/>
            <w:left w:val="none" w:sz="0" w:space="0" w:color="auto"/>
            <w:bottom w:val="none" w:sz="0" w:space="0" w:color="auto"/>
            <w:right w:val="none" w:sz="0" w:space="0" w:color="auto"/>
          </w:divBdr>
        </w:div>
        <w:div w:id="348920594">
          <w:marLeft w:val="720"/>
          <w:marRight w:val="0"/>
          <w:marTop w:val="0"/>
          <w:marBottom w:val="0"/>
          <w:divBdr>
            <w:top w:val="none" w:sz="0" w:space="0" w:color="auto"/>
            <w:left w:val="none" w:sz="0" w:space="0" w:color="auto"/>
            <w:bottom w:val="none" w:sz="0" w:space="0" w:color="auto"/>
            <w:right w:val="none" w:sz="0" w:space="0" w:color="auto"/>
          </w:divBdr>
        </w:div>
      </w:divsChild>
    </w:div>
    <w:div w:id="420025867">
      <w:bodyDiv w:val="1"/>
      <w:marLeft w:val="0"/>
      <w:marRight w:val="0"/>
      <w:marTop w:val="0"/>
      <w:marBottom w:val="0"/>
      <w:divBdr>
        <w:top w:val="none" w:sz="0" w:space="0" w:color="auto"/>
        <w:left w:val="none" w:sz="0" w:space="0" w:color="auto"/>
        <w:bottom w:val="none" w:sz="0" w:space="0" w:color="auto"/>
        <w:right w:val="none" w:sz="0" w:space="0" w:color="auto"/>
      </w:divBdr>
    </w:div>
    <w:div w:id="456142265">
      <w:bodyDiv w:val="1"/>
      <w:marLeft w:val="0"/>
      <w:marRight w:val="0"/>
      <w:marTop w:val="0"/>
      <w:marBottom w:val="0"/>
      <w:divBdr>
        <w:top w:val="none" w:sz="0" w:space="0" w:color="auto"/>
        <w:left w:val="none" w:sz="0" w:space="0" w:color="auto"/>
        <w:bottom w:val="none" w:sz="0" w:space="0" w:color="auto"/>
        <w:right w:val="none" w:sz="0" w:space="0" w:color="auto"/>
      </w:divBdr>
      <w:divsChild>
        <w:div w:id="653484493">
          <w:marLeft w:val="1080"/>
          <w:marRight w:val="0"/>
          <w:marTop w:val="100"/>
          <w:marBottom w:val="0"/>
          <w:divBdr>
            <w:top w:val="none" w:sz="0" w:space="0" w:color="auto"/>
            <w:left w:val="none" w:sz="0" w:space="0" w:color="auto"/>
            <w:bottom w:val="none" w:sz="0" w:space="0" w:color="auto"/>
            <w:right w:val="none" w:sz="0" w:space="0" w:color="auto"/>
          </w:divBdr>
        </w:div>
        <w:div w:id="305934249">
          <w:marLeft w:val="1080"/>
          <w:marRight w:val="0"/>
          <w:marTop w:val="100"/>
          <w:marBottom w:val="0"/>
          <w:divBdr>
            <w:top w:val="none" w:sz="0" w:space="0" w:color="auto"/>
            <w:left w:val="none" w:sz="0" w:space="0" w:color="auto"/>
            <w:bottom w:val="none" w:sz="0" w:space="0" w:color="auto"/>
            <w:right w:val="none" w:sz="0" w:space="0" w:color="auto"/>
          </w:divBdr>
        </w:div>
        <w:div w:id="2043747186">
          <w:marLeft w:val="1080"/>
          <w:marRight w:val="0"/>
          <w:marTop w:val="100"/>
          <w:marBottom w:val="0"/>
          <w:divBdr>
            <w:top w:val="none" w:sz="0" w:space="0" w:color="auto"/>
            <w:left w:val="none" w:sz="0" w:space="0" w:color="auto"/>
            <w:bottom w:val="none" w:sz="0" w:space="0" w:color="auto"/>
            <w:right w:val="none" w:sz="0" w:space="0" w:color="auto"/>
          </w:divBdr>
        </w:div>
        <w:div w:id="1639719846">
          <w:marLeft w:val="1080"/>
          <w:marRight w:val="0"/>
          <w:marTop w:val="100"/>
          <w:marBottom w:val="0"/>
          <w:divBdr>
            <w:top w:val="none" w:sz="0" w:space="0" w:color="auto"/>
            <w:left w:val="none" w:sz="0" w:space="0" w:color="auto"/>
            <w:bottom w:val="none" w:sz="0" w:space="0" w:color="auto"/>
            <w:right w:val="none" w:sz="0" w:space="0" w:color="auto"/>
          </w:divBdr>
        </w:div>
        <w:div w:id="918292858">
          <w:marLeft w:val="1080"/>
          <w:marRight w:val="0"/>
          <w:marTop w:val="100"/>
          <w:marBottom w:val="0"/>
          <w:divBdr>
            <w:top w:val="none" w:sz="0" w:space="0" w:color="auto"/>
            <w:left w:val="none" w:sz="0" w:space="0" w:color="auto"/>
            <w:bottom w:val="none" w:sz="0" w:space="0" w:color="auto"/>
            <w:right w:val="none" w:sz="0" w:space="0" w:color="auto"/>
          </w:divBdr>
        </w:div>
      </w:divsChild>
    </w:div>
    <w:div w:id="590161571">
      <w:bodyDiv w:val="1"/>
      <w:marLeft w:val="0"/>
      <w:marRight w:val="0"/>
      <w:marTop w:val="0"/>
      <w:marBottom w:val="0"/>
      <w:divBdr>
        <w:top w:val="none" w:sz="0" w:space="0" w:color="auto"/>
        <w:left w:val="none" w:sz="0" w:space="0" w:color="auto"/>
        <w:bottom w:val="none" w:sz="0" w:space="0" w:color="auto"/>
        <w:right w:val="none" w:sz="0" w:space="0" w:color="auto"/>
      </w:divBdr>
    </w:div>
    <w:div w:id="661079040">
      <w:bodyDiv w:val="1"/>
      <w:marLeft w:val="0"/>
      <w:marRight w:val="0"/>
      <w:marTop w:val="0"/>
      <w:marBottom w:val="0"/>
      <w:divBdr>
        <w:top w:val="none" w:sz="0" w:space="0" w:color="auto"/>
        <w:left w:val="none" w:sz="0" w:space="0" w:color="auto"/>
        <w:bottom w:val="none" w:sz="0" w:space="0" w:color="auto"/>
        <w:right w:val="none" w:sz="0" w:space="0" w:color="auto"/>
      </w:divBdr>
      <w:divsChild>
        <w:div w:id="334766978">
          <w:marLeft w:val="1080"/>
          <w:marRight w:val="0"/>
          <w:marTop w:val="100"/>
          <w:marBottom w:val="0"/>
          <w:divBdr>
            <w:top w:val="none" w:sz="0" w:space="0" w:color="auto"/>
            <w:left w:val="none" w:sz="0" w:space="0" w:color="auto"/>
            <w:bottom w:val="none" w:sz="0" w:space="0" w:color="auto"/>
            <w:right w:val="none" w:sz="0" w:space="0" w:color="auto"/>
          </w:divBdr>
        </w:div>
        <w:div w:id="785392566">
          <w:marLeft w:val="1080"/>
          <w:marRight w:val="0"/>
          <w:marTop w:val="100"/>
          <w:marBottom w:val="0"/>
          <w:divBdr>
            <w:top w:val="none" w:sz="0" w:space="0" w:color="auto"/>
            <w:left w:val="none" w:sz="0" w:space="0" w:color="auto"/>
            <w:bottom w:val="none" w:sz="0" w:space="0" w:color="auto"/>
            <w:right w:val="none" w:sz="0" w:space="0" w:color="auto"/>
          </w:divBdr>
        </w:div>
        <w:div w:id="282074635">
          <w:marLeft w:val="1080"/>
          <w:marRight w:val="0"/>
          <w:marTop w:val="100"/>
          <w:marBottom w:val="0"/>
          <w:divBdr>
            <w:top w:val="none" w:sz="0" w:space="0" w:color="auto"/>
            <w:left w:val="none" w:sz="0" w:space="0" w:color="auto"/>
            <w:bottom w:val="none" w:sz="0" w:space="0" w:color="auto"/>
            <w:right w:val="none" w:sz="0" w:space="0" w:color="auto"/>
          </w:divBdr>
        </w:div>
      </w:divsChild>
    </w:div>
    <w:div w:id="677079668">
      <w:bodyDiv w:val="1"/>
      <w:marLeft w:val="0"/>
      <w:marRight w:val="0"/>
      <w:marTop w:val="0"/>
      <w:marBottom w:val="0"/>
      <w:divBdr>
        <w:top w:val="none" w:sz="0" w:space="0" w:color="auto"/>
        <w:left w:val="none" w:sz="0" w:space="0" w:color="auto"/>
        <w:bottom w:val="none" w:sz="0" w:space="0" w:color="auto"/>
        <w:right w:val="none" w:sz="0" w:space="0" w:color="auto"/>
      </w:divBdr>
    </w:div>
    <w:div w:id="700665764">
      <w:bodyDiv w:val="1"/>
      <w:marLeft w:val="0"/>
      <w:marRight w:val="0"/>
      <w:marTop w:val="0"/>
      <w:marBottom w:val="0"/>
      <w:divBdr>
        <w:top w:val="none" w:sz="0" w:space="0" w:color="auto"/>
        <w:left w:val="none" w:sz="0" w:space="0" w:color="auto"/>
        <w:bottom w:val="none" w:sz="0" w:space="0" w:color="auto"/>
        <w:right w:val="none" w:sz="0" w:space="0" w:color="auto"/>
      </w:divBdr>
    </w:div>
    <w:div w:id="1086264239">
      <w:bodyDiv w:val="1"/>
      <w:marLeft w:val="0"/>
      <w:marRight w:val="0"/>
      <w:marTop w:val="0"/>
      <w:marBottom w:val="0"/>
      <w:divBdr>
        <w:top w:val="none" w:sz="0" w:space="0" w:color="auto"/>
        <w:left w:val="none" w:sz="0" w:space="0" w:color="auto"/>
        <w:bottom w:val="none" w:sz="0" w:space="0" w:color="auto"/>
        <w:right w:val="none" w:sz="0" w:space="0" w:color="auto"/>
      </w:divBdr>
    </w:div>
    <w:div w:id="1419672855">
      <w:bodyDiv w:val="1"/>
      <w:marLeft w:val="0"/>
      <w:marRight w:val="0"/>
      <w:marTop w:val="0"/>
      <w:marBottom w:val="0"/>
      <w:divBdr>
        <w:top w:val="none" w:sz="0" w:space="0" w:color="auto"/>
        <w:left w:val="none" w:sz="0" w:space="0" w:color="auto"/>
        <w:bottom w:val="none" w:sz="0" w:space="0" w:color="auto"/>
        <w:right w:val="none" w:sz="0" w:space="0" w:color="auto"/>
      </w:divBdr>
    </w:div>
    <w:div w:id="1460220493">
      <w:bodyDiv w:val="1"/>
      <w:marLeft w:val="0"/>
      <w:marRight w:val="0"/>
      <w:marTop w:val="0"/>
      <w:marBottom w:val="0"/>
      <w:divBdr>
        <w:top w:val="none" w:sz="0" w:space="0" w:color="auto"/>
        <w:left w:val="none" w:sz="0" w:space="0" w:color="auto"/>
        <w:bottom w:val="none" w:sz="0" w:space="0" w:color="auto"/>
        <w:right w:val="none" w:sz="0" w:space="0" w:color="auto"/>
      </w:divBdr>
    </w:div>
    <w:div w:id="1558471689">
      <w:bodyDiv w:val="1"/>
      <w:marLeft w:val="0"/>
      <w:marRight w:val="0"/>
      <w:marTop w:val="0"/>
      <w:marBottom w:val="0"/>
      <w:divBdr>
        <w:top w:val="none" w:sz="0" w:space="0" w:color="auto"/>
        <w:left w:val="none" w:sz="0" w:space="0" w:color="auto"/>
        <w:bottom w:val="none" w:sz="0" w:space="0" w:color="auto"/>
        <w:right w:val="none" w:sz="0" w:space="0" w:color="auto"/>
      </w:divBdr>
    </w:div>
    <w:div w:id="1567885232">
      <w:bodyDiv w:val="1"/>
      <w:marLeft w:val="0"/>
      <w:marRight w:val="0"/>
      <w:marTop w:val="0"/>
      <w:marBottom w:val="0"/>
      <w:divBdr>
        <w:top w:val="none" w:sz="0" w:space="0" w:color="auto"/>
        <w:left w:val="none" w:sz="0" w:space="0" w:color="auto"/>
        <w:bottom w:val="none" w:sz="0" w:space="0" w:color="auto"/>
        <w:right w:val="none" w:sz="0" w:space="0" w:color="auto"/>
      </w:divBdr>
    </w:div>
    <w:div w:id="1579632184">
      <w:bodyDiv w:val="1"/>
      <w:marLeft w:val="0"/>
      <w:marRight w:val="0"/>
      <w:marTop w:val="0"/>
      <w:marBottom w:val="0"/>
      <w:divBdr>
        <w:top w:val="none" w:sz="0" w:space="0" w:color="auto"/>
        <w:left w:val="none" w:sz="0" w:space="0" w:color="auto"/>
        <w:bottom w:val="none" w:sz="0" w:space="0" w:color="auto"/>
        <w:right w:val="none" w:sz="0" w:space="0" w:color="auto"/>
      </w:divBdr>
    </w:div>
    <w:div w:id="1610430779">
      <w:bodyDiv w:val="1"/>
      <w:marLeft w:val="0"/>
      <w:marRight w:val="0"/>
      <w:marTop w:val="0"/>
      <w:marBottom w:val="0"/>
      <w:divBdr>
        <w:top w:val="none" w:sz="0" w:space="0" w:color="auto"/>
        <w:left w:val="none" w:sz="0" w:space="0" w:color="auto"/>
        <w:bottom w:val="none" w:sz="0" w:space="0" w:color="auto"/>
        <w:right w:val="none" w:sz="0" w:space="0" w:color="auto"/>
      </w:divBdr>
    </w:div>
    <w:div w:id="1689334251">
      <w:bodyDiv w:val="1"/>
      <w:marLeft w:val="0"/>
      <w:marRight w:val="0"/>
      <w:marTop w:val="0"/>
      <w:marBottom w:val="0"/>
      <w:divBdr>
        <w:top w:val="none" w:sz="0" w:space="0" w:color="auto"/>
        <w:left w:val="none" w:sz="0" w:space="0" w:color="auto"/>
        <w:bottom w:val="none" w:sz="0" w:space="0" w:color="auto"/>
        <w:right w:val="none" w:sz="0" w:space="0" w:color="auto"/>
      </w:divBdr>
    </w:div>
    <w:div w:id="1712803050">
      <w:bodyDiv w:val="1"/>
      <w:marLeft w:val="0"/>
      <w:marRight w:val="0"/>
      <w:marTop w:val="0"/>
      <w:marBottom w:val="0"/>
      <w:divBdr>
        <w:top w:val="none" w:sz="0" w:space="0" w:color="auto"/>
        <w:left w:val="none" w:sz="0" w:space="0" w:color="auto"/>
        <w:bottom w:val="none" w:sz="0" w:space="0" w:color="auto"/>
        <w:right w:val="none" w:sz="0" w:space="0" w:color="auto"/>
      </w:divBdr>
    </w:div>
    <w:div w:id="1775399763">
      <w:bodyDiv w:val="1"/>
      <w:marLeft w:val="0"/>
      <w:marRight w:val="0"/>
      <w:marTop w:val="0"/>
      <w:marBottom w:val="0"/>
      <w:divBdr>
        <w:top w:val="none" w:sz="0" w:space="0" w:color="auto"/>
        <w:left w:val="none" w:sz="0" w:space="0" w:color="auto"/>
        <w:bottom w:val="none" w:sz="0" w:space="0" w:color="auto"/>
        <w:right w:val="none" w:sz="0" w:space="0" w:color="auto"/>
      </w:divBdr>
    </w:div>
    <w:div w:id="208463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59FC7E02D424C877DD1D7A723A041" ma:contentTypeVersion="2" ma:contentTypeDescription="Create a new document." ma:contentTypeScope="" ma:versionID="5aa0577c37bac5078eda3fa4befeaa6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9EA02-608E-440A-BBED-BDFAAD6D0073}"/>
</file>

<file path=customXml/itemProps2.xml><?xml version="1.0" encoding="utf-8"?>
<ds:datastoreItem xmlns:ds="http://schemas.openxmlformats.org/officeDocument/2006/customXml" ds:itemID="{2E08C10C-FBD0-460A-BA1B-16AB5E4F8AF5}"/>
</file>

<file path=customXml/itemProps3.xml><?xml version="1.0" encoding="utf-8"?>
<ds:datastoreItem xmlns:ds="http://schemas.openxmlformats.org/officeDocument/2006/customXml" ds:itemID="{F9682EA6-4254-4484-85B1-8E5C46D8355D}"/>
</file>

<file path=customXml/itemProps4.xml><?xml version="1.0" encoding="utf-8"?>
<ds:datastoreItem xmlns:ds="http://schemas.openxmlformats.org/officeDocument/2006/customXml" ds:itemID="{CAC11D62-E062-4529-91B1-E8A836D24A9D}"/>
</file>

<file path=docProps/app.xml><?xml version="1.0" encoding="utf-8"?>
<Properties xmlns="http://schemas.openxmlformats.org/officeDocument/2006/extended-properties" xmlns:vt="http://schemas.openxmlformats.org/officeDocument/2006/docPropsVTypes">
  <Template>Normal.dotm</Template>
  <TotalTime>2</TotalTime>
  <Pages>32</Pages>
  <Words>8307</Words>
  <Characters>47353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DFS Consumer Competency Framework</vt:lpstr>
    </vt:vector>
  </TitlesOfParts>
  <Company>ITU</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 Consumer Competency Framework</dc:title>
  <dc:creator>Mauree, Venkatesen</dc:creator>
  <cp:lastModifiedBy>Mauree, Venkatesen</cp:lastModifiedBy>
  <cp:revision>2</cp:revision>
  <cp:lastPrinted>2020-04-07T11:56:00Z</cp:lastPrinted>
  <dcterms:created xsi:type="dcterms:W3CDTF">2020-04-20T09:07:00Z</dcterms:created>
  <dcterms:modified xsi:type="dcterms:W3CDTF">2020-04-20T09:07:00Z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0x01010091059FC7E02D424C877DD1D7A723A041</vt:lpwstr>
  </property>
</Properties>
</file>