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57" w:type="dxa"/>
          <w:right w:w="57" w:type="dxa"/>
        </w:tblCellMar>
        <w:tblLook w:val="0000" w:firstRow="0" w:lastRow="0" w:firstColumn="0" w:lastColumn="0" w:noHBand="0" w:noVBand="0"/>
      </w:tblPr>
      <w:tblGrid>
        <w:gridCol w:w="1104"/>
        <w:gridCol w:w="441"/>
        <w:gridCol w:w="62"/>
        <w:gridCol w:w="520"/>
        <w:gridCol w:w="3260"/>
        <w:gridCol w:w="68"/>
        <w:gridCol w:w="4184"/>
      </w:tblGrid>
      <w:tr w:rsidR="00CC3583" w:rsidRPr="00CC3583" w14:paraId="58F670C6" w14:textId="77777777" w:rsidTr="00AB7D5A">
        <w:trPr>
          <w:cantSplit/>
        </w:trPr>
        <w:tc>
          <w:tcPr>
            <w:tcW w:w="1104" w:type="dxa"/>
            <w:vMerge w:val="restart"/>
            <w:vAlign w:val="center"/>
          </w:tcPr>
          <w:p w14:paraId="6E3A8534" w14:textId="77777777" w:rsidR="00CC3583" w:rsidRPr="00CC3583" w:rsidRDefault="00CC3583" w:rsidP="00CC3583">
            <w:pPr>
              <w:jc w:val="center"/>
              <w:rPr>
                <w:sz w:val="20"/>
                <w:szCs w:val="20"/>
              </w:rPr>
            </w:pPr>
            <w:bookmarkStart w:id="0" w:name="dnum" w:colFirst="2" w:colLast="2"/>
            <w:bookmarkStart w:id="1" w:name="dsg" w:colFirst="1" w:colLast="1"/>
            <w:bookmarkStart w:id="2" w:name="dtableau"/>
            <w:r w:rsidRPr="00CC3583">
              <w:rPr>
                <w:noProof/>
              </w:rPr>
              <w:drawing>
                <wp:inline distT="0" distB="0" distL="0" distR="0" wp14:anchorId="3039E12D" wp14:editId="378037E4">
                  <wp:extent cx="64770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tc>
        <w:tc>
          <w:tcPr>
            <w:tcW w:w="4351" w:type="dxa"/>
            <w:gridSpan w:val="5"/>
            <w:vMerge w:val="restart"/>
          </w:tcPr>
          <w:p w14:paraId="56151281" w14:textId="77777777" w:rsidR="00CC3583" w:rsidRPr="00CC3583" w:rsidRDefault="00CC3583" w:rsidP="00CC3583">
            <w:pPr>
              <w:rPr>
                <w:sz w:val="16"/>
                <w:szCs w:val="16"/>
              </w:rPr>
            </w:pPr>
            <w:r w:rsidRPr="00CC3583">
              <w:rPr>
                <w:sz w:val="16"/>
                <w:szCs w:val="16"/>
              </w:rPr>
              <w:t>INTERNATIONAL TELECOMMUNICATION UNION</w:t>
            </w:r>
          </w:p>
          <w:p w14:paraId="0173BDF4" w14:textId="77777777" w:rsidR="00CC3583" w:rsidRPr="00CC3583" w:rsidRDefault="00CC3583" w:rsidP="00CC3583">
            <w:pPr>
              <w:rPr>
                <w:b/>
                <w:bCs/>
                <w:sz w:val="26"/>
                <w:szCs w:val="26"/>
              </w:rPr>
            </w:pPr>
            <w:r w:rsidRPr="00CC3583">
              <w:rPr>
                <w:b/>
                <w:bCs/>
                <w:sz w:val="26"/>
                <w:szCs w:val="26"/>
              </w:rPr>
              <w:t>TELECOMMUNICATION</w:t>
            </w:r>
            <w:r w:rsidRPr="00CC3583">
              <w:rPr>
                <w:b/>
                <w:bCs/>
                <w:sz w:val="26"/>
                <w:szCs w:val="26"/>
              </w:rPr>
              <w:br/>
              <w:t>STANDARDIZATION SECTOR</w:t>
            </w:r>
          </w:p>
          <w:p w14:paraId="504ADA02" w14:textId="77777777" w:rsidR="00CC3583" w:rsidRPr="00CC3583" w:rsidRDefault="00CC3583" w:rsidP="00CC3583">
            <w:pPr>
              <w:rPr>
                <w:sz w:val="20"/>
                <w:szCs w:val="20"/>
              </w:rPr>
            </w:pPr>
            <w:r w:rsidRPr="00CC3583">
              <w:rPr>
                <w:sz w:val="20"/>
                <w:szCs w:val="20"/>
              </w:rPr>
              <w:t xml:space="preserve">STUDY PERIOD </w:t>
            </w:r>
            <w:bookmarkStart w:id="3" w:name="dstudyperiod"/>
            <w:r w:rsidRPr="00CC3583">
              <w:rPr>
                <w:sz w:val="20"/>
              </w:rPr>
              <w:t>2022</w:t>
            </w:r>
            <w:r w:rsidRPr="00CC3583">
              <w:rPr>
                <w:sz w:val="20"/>
                <w:szCs w:val="20"/>
              </w:rPr>
              <w:t>-</w:t>
            </w:r>
            <w:r w:rsidRPr="00CC3583">
              <w:rPr>
                <w:sz w:val="20"/>
              </w:rPr>
              <w:t>2024</w:t>
            </w:r>
            <w:bookmarkEnd w:id="3"/>
          </w:p>
        </w:tc>
        <w:tc>
          <w:tcPr>
            <w:tcW w:w="4184" w:type="dxa"/>
            <w:vAlign w:val="center"/>
          </w:tcPr>
          <w:p w14:paraId="629A6A8C" w14:textId="2B6681FA" w:rsidR="00CC3583" w:rsidRPr="00CC3583" w:rsidRDefault="00CC3583" w:rsidP="00CC3583">
            <w:pPr>
              <w:pStyle w:val="Docnumber"/>
              <w:rPr>
                <w:sz w:val="32"/>
              </w:rPr>
            </w:pPr>
            <w:r>
              <w:rPr>
                <w:sz w:val="32"/>
              </w:rPr>
              <w:t>S</w:t>
            </w:r>
            <w:r w:rsidR="003301B2">
              <w:rPr>
                <w:sz w:val="32"/>
              </w:rPr>
              <w:t>CV</w:t>
            </w:r>
            <w:r>
              <w:rPr>
                <w:sz w:val="32"/>
              </w:rPr>
              <w:t>-LS</w:t>
            </w:r>
            <w:r w:rsidR="00F106C3">
              <w:rPr>
                <w:sz w:val="32"/>
              </w:rPr>
              <w:t>2</w:t>
            </w:r>
            <w:r w:rsidR="00D825DB">
              <w:rPr>
                <w:sz w:val="32"/>
              </w:rPr>
              <w:t>9</w:t>
            </w:r>
          </w:p>
        </w:tc>
      </w:tr>
      <w:bookmarkEnd w:id="0"/>
      <w:tr w:rsidR="00CC3583" w:rsidRPr="00CC3583" w14:paraId="58D7EBBF" w14:textId="77777777" w:rsidTr="00AB7D5A">
        <w:trPr>
          <w:cantSplit/>
        </w:trPr>
        <w:tc>
          <w:tcPr>
            <w:tcW w:w="1104" w:type="dxa"/>
            <w:vMerge/>
          </w:tcPr>
          <w:p w14:paraId="015135B3" w14:textId="77777777" w:rsidR="00CC3583" w:rsidRPr="00CC3583" w:rsidRDefault="00CC3583" w:rsidP="00CC3583">
            <w:pPr>
              <w:rPr>
                <w:smallCaps/>
                <w:sz w:val="20"/>
              </w:rPr>
            </w:pPr>
          </w:p>
        </w:tc>
        <w:tc>
          <w:tcPr>
            <w:tcW w:w="4351" w:type="dxa"/>
            <w:gridSpan w:val="5"/>
            <w:vMerge/>
          </w:tcPr>
          <w:p w14:paraId="2385B85F" w14:textId="77777777" w:rsidR="00CC3583" w:rsidRPr="00CC3583" w:rsidRDefault="00CC3583" w:rsidP="00CC3583">
            <w:pPr>
              <w:rPr>
                <w:smallCaps/>
                <w:sz w:val="20"/>
              </w:rPr>
            </w:pPr>
          </w:p>
        </w:tc>
        <w:tc>
          <w:tcPr>
            <w:tcW w:w="4184" w:type="dxa"/>
          </w:tcPr>
          <w:p w14:paraId="5BFECBA9" w14:textId="56D31E8E" w:rsidR="00CC3583" w:rsidRPr="00CC3583" w:rsidRDefault="003301B2" w:rsidP="00CC3583">
            <w:pPr>
              <w:jc w:val="right"/>
              <w:rPr>
                <w:b/>
                <w:bCs/>
                <w:smallCaps/>
                <w:sz w:val="28"/>
                <w:szCs w:val="28"/>
              </w:rPr>
            </w:pPr>
            <w:r>
              <w:rPr>
                <w:b/>
                <w:bCs/>
                <w:smallCaps/>
                <w:sz w:val="28"/>
                <w:szCs w:val="28"/>
              </w:rPr>
              <w:t>SCV</w:t>
            </w:r>
          </w:p>
        </w:tc>
      </w:tr>
      <w:tr w:rsidR="00CC3583" w:rsidRPr="00CC3583" w14:paraId="64BBDFC1" w14:textId="77777777" w:rsidTr="00AB7D5A">
        <w:trPr>
          <w:cantSplit/>
        </w:trPr>
        <w:tc>
          <w:tcPr>
            <w:tcW w:w="1104" w:type="dxa"/>
            <w:vMerge/>
            <w:tcBorders>
              <w:bottom w:val="single" w:sz="12" w:space="0" w:color="auto"/>
            </w:tcBorders>
          </w:tcPr>
          <w:p w14:paraId="6E7BDC58" w14:textId="77777777" w:rsidR="00CC3583" w:rsidRPr="00CC3583" w:rsidRDefault="00CC3583" w:rsidP="00CC3583">
            <w:pPr>
              <w:rPr>
                <w:b/>
                <w:bCs/>
                <w:sz w:val="26"/>
              </w:rPr>
            </w:pPr>
          </w:p>
        </w:tc>
        <w:tc>
          <w:tcPr>
            <w:tcW w:w="4351" w:type="dxa"/>
            <w:gridSpan w:val="5"/>
            <w:vMerge/>
            <w:tcBorders>
              <w:bottom w:val="single" w:sz="12" w:space="0" w:color="auto"/>
            </w:tcBorders>
          </w:tcPr>
          <w:p w14:paraId="20C113A2" w14:textId="77777777" w:rsidR="00CC3583" w:rsidRPr="00CC3583" w:rsidRDefault="00CC3583" w:rsidP="00CC3583">
            <w:pPr>
              <w:rPr>
                <w:b/>
                <w:bCs/>
                <w:sz w:val="26"/>
              </w:rPr>
            </w:pPr>
          </w:p>
        </w:tc>
        <w:tc>
          <w:tcPr>
            <w:tcW w:w="4184" w:type="dxa"/>
            <w:tcBorders>
              <w:bottom w:val="single" w:sz="12" w:space="0" w:color="auto"/>
            </w:tcBorders>
            <w:vAlign w:val="center"/>
          </w:tcPr>
          <w:p w14:paraId="2A1AE47A" w14:textId="77777777" w:rsidR="00CC3583" w:rsidRPr="00CC3583" w:rsidRDefault="00CC3583" w:rsidP="00CC3583">
            <w:pPr>
              <w:jc w:val="right"/>
              <w:rPr>
                <w:b/>
                <w:bCs/>
                <w:sz w:val="28"/>
                <w:szCs w:val="28"/>
              </w:rPr>
            </w:pPr>
            <w:r w:rsidRPr="00CC3583">
              <w:rPr>
                <w:b/>
                <w:bCs/>
                <w:sz w:val="28"/>
                <w:szCs w:val="28"/>
              </w:rPr>
              <w:t>Original: English</w:t>
            </w:r>
          </w:p>
        </w:tc>
      </w:tr>
      <w:tr w:rsidR="00CC3583" w:rsidRPr="00CC3583" w14:paraId="719739D7" w14:textId="77777777" w:rsidTr="00AB7D5A">
        <w:trPr>
          <w:cantSplit/>
        </w:trPr>
        <w:tc>
          <w:tcPr>
            <w:tcW w:w="1545" w:type="dxa"/>
            <w:gridSpan w:val="2"/>
          </w:tcPr>
          <w:p w14:paraId="1683DB3D" w14:textId="77777777" w:rsidR="00CC3583" w:rsidRPr="00CC3583" w:rsidRDefault="00CC3583" w:rsidP="00CC3583">
            <w:pPr>
              <w:rPr>
                <w:b/>
                <w:bCs/>
              </w:rPr>
            </w:pPr>
            <w:bookmarkStart w:id="4" w:name="dbluepink" w:colFirst="1" w:colLast="1"/>
            <w:bookmarkStart w:id="5" w:name="dmeeting" w:colFirst="2" w:colLast="2"/>
            <w:bookmarkEnd w:id="1"/>
            <w:r w:rsidRPr="00CC3583">
              <w:rPr>
                <w:b/>
                <w:bCs/>
              </w:rPr>
              <w:t>Question(s):</w:t>
            </w:r>
          </w:p>
        </w:tc>
        <w:tc>
          <w:tcPr>
            <w:tcW w:w="3910" w:type="dxa"/>
            <w:gridSpan w:val="4"/>
          </w:tcPr>
          <w:p w14:paraId="5B7E6AC1" w14:textId="4C28F91E" w:rsidR="00CC3583" w:rsidRPr="00CC3583" w:rsidRDefault="003301B2" w:rsidP="00CC3583">
            <w:r>
              <w:t>---</w:t>
            </w:r>
          </w:p>
        </w:tc>
        <w:tc>
          <w:tcPr>
            <w:tcW w:w="4184" w:type="dxa"/>
          </w:tcPr>
          <w:p w14:paraId="1BD265C7" w14:textId="6E7D0C57" w:rsidR="00CC3583" w:rsidRPr="00CC3583" w:rsidRDefault="00CC3583" w:rsidP="00CC3583">
            <w:pPr>
              <w:jc w:val="right"/>
            </w:pPr>
            <w:r w:rsidRPr="00CC3583">
              <w:t xml:space="preserve">Geneva, </w:t>
            </w:r>
            <w:r w:rsidR="00B60B98">
              <w:t>30</w:t>
            </w:r>
            <w:r w:rsidR="000E043E">
              <w:t xml:space="preserve"> </w:t>
            </w:r>
            <w:r w:rsidR="001E5C35">
              <w:t>April</w:t>
            </w:r>
            <w:r w:rsidR="00F106C3">
              <w:t xml:space="preserve"> </w:t>
            </w:r>
            <w:r w:rsidRPr="00CC3583">
              <w:t>202</w:t>
            </w:r>
            <w:r w:rsidR="00F106C3">
              <w:t>4</w:t>
            </w:r>
          </w:p>
        </w:tc>
      </w:tr>
      <w:tr w:rsidR="00CC3583" w:rsidRPr="00CC3583" w14:paraId="083FF425" w14:textId="77777777" w:rsidTr="00AB7D5A">
        <w:trPr>
          <w:cantSplit/>
        </w:trPr>
        <w:tc>
          <w:tcPr>
            <w:tcW w:w="9639" w:type="dxa"/>
            <w:gridSpan w:val="7"/>
          </w:tcPr>
          <w:p w14:paraId="5192CFEF" w14:textId="654BBD63" w:rsidR="00CC3583" w:rsidRPr="00CC3583" w:rsidRDefault="00CC3583" w:rsidP="00CC3583">
            <w:pPr>
              <w:jc w:val="center"/>
              <w:rPr>
                <w:b/>
                <w:bCs/>
              </w:rPr>
            </w:pPr>
            <w:bookmarkStart w:id="6" w:name="ddoctype"/>
            <w:bookmarkStart w:id="7" w:name="dtitle" w:colFirst="0" w:colLast="0"/>
            <w:bookmarkEnd w:id="4"/>
            <w:bookmarkEnd w:id="5"/>
            <w:r>
              <w:rPr>
                <w:b/>
                <w:bCs/>
              </w:rPr>
              <w:t>(</w:t>
            </w:r>
            <w:r w:rsidRPr="00CC3583">
              <w:rPr>
                <w:b/>
                <w:bCs/>
              </w:rPr>
              <w:t>Ref.:</w:t>
            </w:r>
            <w:r w:rsidR="00160C1A">
              <w:rPr>
                <w:b/>
                <w:bCs/>
              </w:rPr>
              <w:t>)</w:t>
            </w:r>
          </w:p>
        </w:tc>
      </w:tr>
      <w:tr w:rsidR="00CC3583" w:rsidRPr="00CC3583" w14:paraId="6D255CBF" w14:textId="77777777" w:rsidTr="00AB7D5A">
        <w:trPr>
          <w:cantSplit/>
        </w:trPr>
        <w:tc>
          <w:tcPr>
            <w:tcW w:w="1545" w:type="dxa"/>
            <w:gridSpan w:val="2"/>
          </w:tcPr>
          <w:p w14:paraId="1885EDA2" w14:textId="77777777" w:rsidR="00CC3583" w:rsidRPr="00CC3583" w:rsidRDefault="00CC3583" w:rsidP="00CC3583">
            <w:pPr>
              <w:rPr>
                <w:b/>
                <w:bCs/>
              </w:rPr>
            </w:pPr>
            <w:bookmarkStart w:id="8" w:name="dsource" w:colFirst="1" w:colLast="1"/>
            <w:bookmarkEnd w:id="6"/>
            <w:bookmarkEnd w:id="7"/>
            <w:r w:rsidRPr="00CC3583">
              <w:rPr>
                <w:b/>
                <w:bCs/>
              </w:rPr>
              <w:t>Source:</w:t>
            </w:r>
          </w:p>
        </w:tc>
        <w:tc>
          <w:tcPr>
            <w:tcW w:w="8094" w:type="dxa"/>
            <w:gridSpan w:val="5"/>
          </w:tcPr>
          <w:p w14:paraId="64FA308C" w14:textId="1241806A" w:rsidR="00CC3583" w:rsidRPr="00CC3583" w:rsidRDefault="00D06A0D" w:rsidP="00CC3583">
            <w:r>
              <w:t>Coordination Committee for Terminology</w:t>
            </w:r>
          </w:p>
        </w:tc>
      </w:tr>
      <w:tr w:rsidR="00CC3583" w:rsidRPr="00CC3583" w14:paraId="3BCFDC0E" w14:textId="77777777" w:rsidTr="00AB7D5A">
        <w:trPr>
          <w:cantSplit/>
        </w:trPr>
        <w:tc>
          <w:tcPr>
            <w:tcW w:w="1545" w:type="dxa"/>
            <w:gridSpan w:val="2"/>
            <w:tcBorders>
              <w:bottom w:val="single" w:sz="8" w:space="0" w:color="auto"/>
            </w:tcBorders>
          </w:tcPr>
          <w:p w14:paraId="4D640F2F" w14:textId="77777777" w:rsidR="00CC3583" w:rsidRPr="00CC3583" w:rsidRDefault="00CC3583" w:rsidP="00CC3583">
            <w:pPr>
              <w:rPr>
                <w:b/>
                <w:bCs/>
              </w:rPr>
            </w:pPr>
            <w:bookmarkStart w:id="9" w:name="dtitle1" w:colFirst="1" w:colLast="1"/>
            <w:bookmarkEnd w:id="8"/>
            <w:r w:rsidRPr="00CC3583">
              <w:rPr>
                <w:b/>
                <w:bCs/>
              </w:rPr>
              <w:t>Title:</w:t>
            </w:r>
          </w:p>
        </w:tc>
        <w:tc>
          <w:tcPr>
            <w:tcW w:w="8094" w:type="dxa"/>
            <w:gridSpan w:val="5"/>
            <w:tcBorders>
              <w:bottom w:val="single" w:sz="8" w:space="0" w:color="auto"/>
            </w:tcBorders>
          </w:tcPr>
          <w:p w14:paraId="12A76B66" w14:textId="30A473D5" w:rsidR="00CC3583" w:rsidRPr="00CC3583" w:rsidRDefault="00AC1606" w:rsidP="00CC3583">
            <w:r>
              <w:t>LS on the Validation of English terms and definitions</w:t>
            </w:r>
          </w:p>
        </w:tc>
      </w:tr>
      <w:bookmarkEnd w:id="2"/>
      <w:bookmarkEnd w:id="9"/>
      <w:tr w:rsidR="00777FAB" w14:paraId="4E3EC64C" w14:textId="77777777" w:rsidTr="00AB7D5A">
        <w:tblPrEx>
          <w:tblLook w:val="04A0" w:firstRow="1" w:lastRow="0" w:firstColumn="1" w:lastColumn="0" w:noHBand="0" w:noVBand="1"/>
        </w:tblPrEx>
        <w:trPr>
          <w:cantSplit/>
          <w:trHeight w:val="357"/>
        </w:trPr>
        <w:tc>
          <w:tcPr>
            <w:tcW w:w="9639" w:type="dxa"/>
            <w:gridSpan w:val="7"/>
            <w:tcBorders>
              <w:top w:val="single" w:sz="12" w:space="0" w:color="auto"/>
            </w:tcBorders>
          </w:tcPr>
          <w:p w14:paraId="5D883AA5" w14:textId="77777777" w:rsidR="00777FAB" w:rsidRDefault="00777FAB" w:rsidP="00CA70EF">
            <w:pPr>
              <w:jc w:val="center"/>
              <w:rPr>
                <w:b/>
              </w:rPr>
            </w:pPr>
            <w:r>
              <w:rPr>
                <w:b/>
              </w:rPr>
              <w:t>LIAISON STATEMENT</w:t>
            </w:r>
          </w:p>
        </w:tc>
      </w:tr>
      <w:tr w:rsidR="00777FAB" w14:paraId="6A22B081" w14:textId="77777777" w:rsidTr="00AB7D5A">
        <w:tblPrEx>
          <w:tblLook w:val="04A0" w:firstRow="1" w:lastRow="0" w:firstColumn="1" w:lastColumn="0" w:noHBand="0" w:noVBand="1"/>
        </w:tblPrEx>
        <w:trPr>
          <w:cantSplit/>
          <w:trHeight w:val="357"/>
        </w:trPr>
        <w:tc>
          <w:tcPr>
            <w:tcW w:w="2127" w:type="dxa"/>
            <w:gridSpan w:val="4"/>
          </w:tcPr>
          <w:p w14:paraId="594A4333" w14:textId="77777777" w:rsidR="00777FAB" w:rsidRDefault="00777FAB" w:rsidP="00CA70EF">
            <w:pPr>
              <w:rPr>
                <w:b/>
                <w:bCs/>
              </w:rPr>
            </w:pPr>
            <w:r>
              <w:rPr>
                <w:b/>
                <w:bCs/>
              </w:rPr>
              <w:t>For action to:</w:t>
            </w:r>
          </w:p>
        </w:tc>
        <w:tc>
          <w:tcPr>
            <w:tcW w:w="7512" w:type="dxa"/>
            <w:gridSpan w:val="3"/>
          </w:tcPr>
          <w:p w14:paraId="1100E375" w14:textId="317A7B3B" w:rsidR="00777FAB" w:rsidRDefault="003C5D46" w:rsidP="00CA70EF">
            <w:pPr>
              <w:pStyle w:val="LSForAction"/>
            </w:pPr>
            <w:r>
              <w:t xml:space="preserve">ITU-T SG9; ITU-T </w:t>
            </w:r>
            <w:r w:rsidR="00182C1F">
              <w:t>SG</w:t>
            </w:r>
            <w:r w:rsidR="00350F7D">
              <w:t>11</w:t>
            </w:r>
            <w:r>
              <w:t>; ITU-T SG20</w:t>
            </w:r>
          </w:p>
        </w:tc>
      </w:tr>
      <w:tr w:rsidR="00777FAB" w14:paraId="60B97BCF" w14:textId="77777777" w:rsidTr="00AB7D5A">
        <w:tblPrEx>
          <w:tblLook w:val="04A0" w:firstRow="1" w:lastRow="0" w:firstColumn="1" w:lastColumn="0" w:noHBand="0" w:noVBand="1"/>
        </w:tblPrEx>
        <w:trPr>
          <w:cantSplit/>
          <w:trHeight w:val="357"/>
        </w:trPr>
        <w:tc>
          <w:tcPr>
            <w:tcW w:w="2127" w:type="dxa"/>
            <w:gridSpan w:val="4"/>
          </w:tcPr>
          <w:p w14:paraId="4FDA3D1F" w14:textId="77777777" w:rsidR="00777FAB" w:rsidRDefault="00777FAB" w:rsidP="00CA70EF">
            <w:pPr>
              <w:rPr>
                <w:b/>
                <w:bCs/>
              </w:rPr>
            </w:pPr>
            <w:r>
              <w:rPr>
                <w:b/>
                <w:bCs/>
              </w:rPr>
              <w:t>For information to:</w:t>
            </w:r>
          </w:p>
        </w:tc>
        <w:tc>
          <w:tcPr>
            <w:tcW w:w="7512" w:type="dxa"/>
            <w:gridSpan w:val="3"/>
          </w:tcPr>
          <w:p w14:paraId="0267BC8F" w14:textId="42D649A5" w:rsidR="00777FAB" w:rsidRDefault="003C5D46" w:rsidP="00CA70EF">
            <w:pPr>
              <w:pStyle w:val="LSForInfo"/>
            </w:pPr>
            <w:r>
              <w:t>ITU-T SG2; ITU-T SG3</w:t>
            </w:r>
          </w:p>
        </w:tc>
      </w:tr>
      <w:tr w:rsidR="00777FAB" w14:paraId="60CF25F5" w14:textId="77777777" w:rsidTr="00AB7D5A">
        <w:tblPrEx>
          <w:tblLook w:val="04A0" w:firstRow="1" w:lastRow="0" w:firstColumn="1" w:lastColumn="0" w:noHBand="0" w:noVBand="1"/>
        </w:tblPrEx>
        <w:trPr>
          <w:cantSplit/>
          <w:trHeight w:val="357"/>
        </w:trPr>
        <w:tc>
          <w:tcPr>
            <w:tcW w:w="2127" w:type="dxa"/>
            <w:gridSpan w:val="4"/>
          </w:tcPr>
          <w:p w14:paraId="46CFA771" w14:textId="77777777" w:rsidR="00777FAB" w:rsidRDefault="00777FAB" w:rsidP="00CA70EF">
            <w:pPr>
              <w:rPr>
                <w:b/>
                <w:bCs/>
              </w:rPr>
            </w:pPr>
            <w:r>
              <w:rPr>
                <w:b/>
                <w:bCs/>
              </w:rPr>
              <w:t>Approval:</w:t>
            </w:r>
          </w:p>
        </w:tc>
        <w:tc>
          <w:tcPr>
            <w:tcW w:w="7512" w:type="dxa"/>
            <w:gridSpan w:val="3"/>
          </w:tcPr>
          <w:p w14:paraId="27577278" w14:textId="4C5549F3" w:rsidR="00777FAB" w:rsidRDefault="00FC6A1C" w:rsidP="00CA70EF">
            <w:r>
              <w:t>CCT</w:t>
            </w:r>
            <w:r w:rsidR="003301B2" w:rsidRPr="003301B2">
              <w:t xml:space="preserve"> meeting (</w:t>
            </w:r>
            <w:r w:rsidR="00F106C3">
              <w:t>1</w:t>
            </w:r>
            <w:r>
              <w:t>6</w:t>
            </w:r>
            <w:r w:rsidR="00E7586C">
              <w:t xml:space="preserve"> </w:t>
            </w:r>
            <w:r>
              <w:t xml:space="preserve">April </w:t>
            </w:r>
            <w:r w:rsidR="003301B2" w:rsidRPr="003301B2">
              <w:t>202</w:t>
            </w:r>
            <w:r w:rsidR="00F106C3">
              <w:t>4</w:t>
            </w:r>
            <w:r w:rsidR="003301B2" w:rsidRPr="003301B2">
              <w:t>)</w:t>
            </w:r>
          </w:p>
        </w:tc>
      </w:tr>
      <w:tr w:rsidR="00777FAB" w14:paraId="3EEAABD4" w14:textId="77777777" w:rsidTr="00AB7D5A">
        <w:tblPrEx>
          <w:tblLook w:val="04A0" w:firstRow="1" w:lastRow="0" w:firstColumn="1" w:lastColumn="0" w:noHBand="0" w:noVBand="1"/>
        </w:tblPrEx>
        <w:trPr>
          <w:cantSplit/>
          <w:trHeight w:val="357"/>
        </w:trPr>
        <w:tc>
          <w:tcPr>
            <w:tcW w:w="2127" w:type="dxa"/>
            <w:gridSpan w:val="4"/>
            <w:tcBorders>
              <w:bottom w:val="single" w:sz="12" w:space="0" w:color="auto"/>
            </w:tcBorders>
          </w:tcPr>
          <w:p w14:paraId="05F002F9" w14:textId="77777777" w:rsidR="00777FAB" w:rsidRDefault="00777FAB" w:rsidP="00CA70EF">
            <w:pPr>
              <w:rPr>
                <w:b/>
                <w:bCs/>
              </w:rPr>
            </w:pPr>
            <w:r>
              <w:rPr>
                <w:b/>
                <w:bCs/>
              </w:rPr>
              <w:t>Deadline:</w:t>
            </w:r>
          </w:p>
        </w:tc>
        <w:tc>
          <w:tcPr>
            <w:tcW w:w="7512" w:type="dxa"/>
            <w:gridSpan w:val="3"/>
            <w:tcBorders>
              <w:bottom w:val="single" w:sz="12" w:space="0" w:color="auto"/>
            </w:tcBorders>
          </w:tcPr>
          <w:p w14:paraId="63AEAB33" w14:textId="61831235" w:rsidR="00777FAB" w:rsidRDefault="00182C1F" w:rsidP="00CA70EF">
            <w:pPr>
              <w:pStyle w:val="LSDeadline"/>
            </w:pPr>
            <w:r>
              <w:t>---</w:t>
            </w:r>
          </w:p>
        </w:tc>
      </w:tr>
      <w:tr w:rsidR="003301B2" w:rsidRPr="001D379A" w14:paraId="6FB179F8" w14:textId="77777777" w:rsidTr="00AB7D5A">
        <w:trPr>
          <w:cantSplit/>
        </w:trPr>
        <w:tc>
          <w:tcPr>
            <w:tcW w:w="1607" w:type="dxa"/>
            <w:gridSpan w:val="3"/>
            <w:tcBorders>
              <w:top w:val="single" w:sz="8" w:space="0" w:color="auto"/>
              <w:bottom w:val="single" w:sz="8" w:space="0" w:color="auto"/>
            </w:tcBorders>
          </w:tcPr>
          <w:p w14:paraId="7A4C2616" w14:textId="77777777" w:rsidR="003301B2" w:rsidRPr="00136DDD" w:rsidRDefault="003301B2" w:rsidP="00267CE2">
            <w:pPr>
              <w:rPr>
                <w:b/>
                <w:bCs/>
              </w:rPr>
            </w:pPr>
            <w:r w:rsidRPr="00136DDD">
              <w:rPr>
                <w:b/>
                <w:bCs/>
              </w:rPr>
              <w:t>Contact:</w:t>
            </w:r>
          </w:p>
        </w:tc>
        <w:tc>
          <w:tcPr>
            <w:tcW w:w="3780" w:type="dxa"/>
            <w:gridSpan w:val="2"/>
            <w:tcBorders>
              <w:top w:val="single" w:sz="8" w:space="0" w:color="auto"/>
              <w:bottom w:val="single" w:sz="8" w:space="0" w:color="auto"/>
            </w:tcBorders>
          </w:tcPr>
          <w:p w14:paraId="565E06F0" w14:textId="08C1FDF5" w:rsidR="003301B2" w:rsidRPr="008D6C1F" w:rsidRDefault="00000000" w:rsidP="00267CE2">
            <w:pPr>
              <w:rPr>
                <w:lang w:val="fr-CH"/>
              </w:rPr>
            </w:pPr>
            <w:sdt>
              <w:sdtPr>
                <w:rPr>
                  <w:lang w:val="fr-CH"/>
                </w:rPr>
                <w:alias w:val="ContactNameOrgCountry"/>
                <w:tag w:val="ContactNameOrgCountry"/>
                <w:id w:val="-130639986"/>
                <w:placeholder>
                  <w:docPart w:val="22897E4FE1954727A6CC39D01FDD1148"/>
                </w:placeholder>
                <w:text w:multiLine="1"/>
              </w:sdtPr>
              <w:sdtContent>
                <w:r w:rsidR="003301B2" w:rsidRPr="008D6C1F">
                  <w:rPr>
                    <w:lang w:val="fr-CH"/>
                  </w:rPr>
                  <w:t>Rim Belhaj</w:t>
                </w:r>
                <w:r w:rsidR="003301B2">
                  <w:rPr>
                    <w:lang w:val="fr-CH"/>
                  </w:rPr>
                  <w:br/>
                </w:r>
                <w:r w:rsidR="003301B2" w:rsidRPr="008D6C1F">
                  <w:rPr>
                    <w:lang w:val="fr-CH"/>
                  </w:rPr>
                  <w:t>ITU-T SCV Chair</w:t>
                </w:r>
              </w:sdtContent>
            </w:sdt>
          </w:p>
        </w:tc>
        <w:sdt>
          <w:sdtPr>
            <w:alias w:val="ContactTelFaxEmail"/>
            <w:tag w:val="ContactTelFaxEmail"/>
            <w:id w:val="-2140561428"/>
            <w:placeholder>
              <w:docPart w:val="84EF39CA3E3D457EB3688DA9429422F7"/>
            </w:placeholder>
          </w:sdtPr>
          <w:sdtContent>
            <w:tc>
              <w:tcPr>
                <w:tcW w:w="4252" w:type="dxa"/>
                <w:gridSpan w:val="2"/>
                <w:tcBorders>
                  <w:top w:val="single" w:sz="8" w:space="0" w:color="auto"/>
                  <w:bottom w:val="single" w:sz="8" w:space="0" w:color="auto"/>
                </w:tcBorders>
              </w:tcPr>
              <w:p w14:paraId="703D0338" w14:textId="2158D724" w:rsidR="003301B2" w:rsidRPr="00061268" w:rsidRDefault="003301B2" w:rsidP="00267CE2">
                <w:pPr>
                  <w:rPr>
                    <w:lang w:val="pt-BR"/>
                  </w:rPr>
                </w:pPr>
                <w:r w:rsidRPr="00061268">
                  <w:rPr>
                    <w:lang w:val="pt-BR"/>
                  </w:rPr>
                  <w:t>Tel:</w:t>
                </w:r>
                <w:r>
                  <w:rPr>
                    <w:lang w:val="pt-BR"/>
                  </w:rPr>
                  <w:tab/>
                </w:r>
                <w:r w:rsidRPr="00061268">
                  <w:rPr>
                    <w:lang w:val="pt-BR"/>
                  </w:rPr>
                  <w:br/>
                  <w:t>E-mail:</w:t>
                </w:r>
                <w:r>
                  <w:rPr>
                    <w:lang w:val="pt-BR"/>
                  </w:rPr>
                  <w:t xml:space="preserve"> </w:t>
                </w:r>
                <w:hyperlink r:id="rId12" w:history="1">
                  <w:r w:rsidR="006F75C7" w:rsidRPr="004E7D7A">
                    <w:rPr>
                      <w:rStyle w:val="Hyperlink"/>
                      <w:lang w:val="fr-CH"/>
                    </w:rPr>
                    <w:t>rym.belhaj@edu.isetcom.tn</w:t>
                  </w:r>
                </w:hyperlink>
                <w:r>
                  <w:rPr>
                    <w:lang w:val="fr-CH"/>
                  </w:rPr>
                  <w:t xml:space="preserve"> </w:t>
                </w:r>
              </w:p>
            </w:tc>
          </w:sdtContent>
        </w:sdt>
      </w:tr>
      <w:tr w:rsidR="0058353C" w:rsidRPr="001D379A" w14:paraId="34E5E6B7" w14:textId="77777777" w:rsidTr="00630A4A">
        <w:trPr>
          <w:cantSplit/>
        </w:trPr>
        <w:tc>
          <w:tcPr>
            <w:tcW w:w="1607" w:type="dxa"/>
            <w:gridSpan w:val="3"/>
            <w:tcBorders>
              <w:top w:val="single" w:sz="8" w:space="0" w:color="auto"/>
              <w:bottom w:val="single" w:sz="8" w:space="0" w:color="auto"/>
            </w:tcBorders>
          </w:tcPr>
          <w:p w14:paraId="475F99FD" w14:textId="77777777" w:rsidR="0058353C" w:rsidRPr="00136DDD" w:rsidRDefault="0058353C" w:rsidP="00630A4A">
            <w:pPr>
              <w:rPr>
                <w:b/>
                <w:bCs/>
              </w:rPr>
            </w:pPr>
            <w:r w:rsidRPr="00136DDD">
              <w:rPr>
                <w:b/>
                <w:bCs/>
              </w:rPr>
              <w:t>Contact:</w:t>
            </w:r>
          </w:p>
        </w:tc>
        <w:tc>
          <w:tcPr>
            <w:tcW w:w="3780" w:type="dxa"/>
            <w:gridSpan w:val="2"/>
            <w:tcBorders>
              <w:top w:val="single" w:sz="8" w:space="0" w:color="auto"/>
              <w:bottom w:val="single" w:sz="8" w:space="0" w:color="auto"/>
            </w:tcBorders>
          </w:tcPr>
          <w:p w14:paraId="39A34E69" w14:textId="3D2148A7" w:rsidR="0058353C" w:rsidRPr="008D6C1F" w:rsidRDefault="00000000" w:rsidP="00630A4A">
            <w:pPr>
              <w:rPr>
                <w:lang w:val="fr-CH"/>
              </w:rPr>
            </w:pPr>
            <w:sdt>
              <w:sdtPr>
                <w:rPr>
                  <w:lang w:val="en-US"/>
                </w:rPr>
                <w:alias w:val="ContactNameOrgCountry"/>
                <w:tag w:val="ContactNameOrgCountry"/>
                <w:id w:val="1189261948"/>
                <w:placeholder>
                  <w:docPart w:val="6116A2660A014184B533F81F91B74BAA"/>
                </w:placeholder>
                <w:text w:multiLine="1"/>
              </w:sdtPr>
              <w:sdtContent>
                <w:r w:rsidR="0058353C" w:rsidRPr="0058353C">
                  <w:rPr>
                    <w:lang w:val="en-US"/>
                  </w:rPr>
                  <w:t>E. H. Abdouramane</w:t>
                </w:r>
                <w:r w:rsidR="0058353C">
                  <w:rPr>
                    <w:lang w:val="en-US"/>
                  </w:rPr>
                  <w:br/>
                </w:r>
                <w:r w:rsidR="0058353C" w:rsidRPr="0058353C">
                  <w:rPr>
                    <w:lang w:val="en-US"/>
                  </w:rPr>
                  <w:t>Chair, ITU-R CCV</w:t>
                </w:r>
              </w:sdtContent>
            </w:sdt>
          </w:p>
        </w:tc>
        <w:sdt>
          <w:sdtPr>
            <w:alias w:val="ContactTelFaxEmail"/>
            <w:tag w:val="ContactTelFaxEmail"/>
            <w:id w:val="-1296358032"/>
            <w:placeholder>
              <w:docPart w:val="D470BD27BC38490C9BF7FDA4A6E760C5"/>
            </w:placeholder>
          </w:sdtPr>
          <w:sdtContent>
            <w:tc>
              <w:tcPr>
                <w:tcW w:w="4252" w:type="dxa"/>
                <w:gridSpan w:val="2"/>
                <w:tcBorders>
                  <w:top w:val="single" w:sz="8" w:space="0" w:color="auto"/>
                  <w:bottom w:val="single" w:sz="8" w:space="0" w:color="auto"/>
                </w:tcBorders>
              </w:tcPr>
              <w:p w14:paraId="4903E145" w14:textId="12C22C04" w:rsidR="0058353C" w:rsidRPr="00061268" w:rsidRDefault="0058353C" w:rsidP="00630A4A">
                <w:pPr>
                  <w:rPr>
                    <w:lang w:val="pt-BR"/>
                  </w:rPr>
                </w:pPr>
                <w:r w:rsidRPr="00061268">
                  <w:rPr>
                    <w:lang w:val="pt-BR"/>
                  </w:rPr>
                  <w:t>Tel:</w:t>
                </w:r>
                <w:r>
                  <w:rPr>
                    <w:lang w:val="pt-BR"/>
                  </w:rPr>
                  <w:tab/>
                </w:r>
                <w:r w:rsidRPr="00061268">
                  <w:rPr>
                    <w:lang w:val="pt-BR"/>
                  </w:rPr>
                  <w:br/>
                  <w:t>E-mail:</w:t>
                </w:r>
                <w:r>
                  <w:rPr>
                    <w:lang w:val="pt-BR"/>
                  </w:rPr>
                  <w:t xml:space="preserve"> </w:t>
                </w:r>
                <w:hyperlink r:id="rId13" w:history="1">
                  <w:r>
                    <w:rPr>
                      <w:rStyle w:val="Hyperlink"/>
                    </w:rPr>
                    <w:t>choco0742@live.ca</w:t>
                  </w:r>
                </w:hyperlink>
              </w:p>
            </w:tc>
          </w:sdtContent>
        </w:sdt>
      </w:tr>
    </w:tbl>
    <w:p w14:paraId="1690D1BB" w14:textId="77777777" w:rsidR="00FE3BB1" w:rsidRPr="007813EB" w:rsidRDefault="00FE3BB1">
      <w:pPr>
        <w:rPr>
          <w:lang w:val="en-US"/>
        </w:rPr>
      </w:pPr>
    </w:p>
    <w:tbl>
      <w:tblPr>
        <w:tblW w:w="9639" w:type="dxa"/>
        <w:tblCellMar>
          <w:left w:w="57" w:type="dxa"/>
          <w:right w:w="57" w:type="dxa"/>
        </w:tblCellMar>
        <w:tblLook w:val="0000" w:firstRow="0" w:lastRow="0" w:firstColumn="0" w:lastColumn="0" w:noHBand="0" w:noVBand="0"/>
      </w:tblPr>
      <w:tblGrid>
        <w:gridCol w:w="1611"/>
        <w:gridCol w:w="8028"/>
      </w:tblGrid>
      <w:tr w:rsidR="00FE3BB1" w:rsidRPr="007D57BD" w14:paraId="1F2EABDB" w14:textId="77777777" w:rsidTr="00AB7D5A">
        <w:trPr>
          <w:cantSplit/>
          <w:trHeight w:val="848"/>
        </w:trPr>
        <w:tc>
          <w:tcPr>
            <w:tcW w:w="1611" w:type="dxa"/>
            <w:shd w:val="clear" w:color="auto" w:fill="auto"/>
          </w:tcPr>
          <w:p w14:paraId="147B8950" w14:textId="77777777" w:rsidR="00FE3BB1" w:rsidRDefault="001C32D0">
            <w:pPr>
              <w:rPr>
                <w:b/>
                <w:bCs/>
              </w:rPr>
            </w:pPr>
            <w:r>
              <w:rPr>
                <w:b/>
                <w:bCs/>
              </w:rPr>
              <w:t>Abstract:</w:t>
            </w:r>
          </w:p>
        </w:tc>
        <w:tc>
          <w:tcPr>
            <w:tcW w:w="8028" w:type="dxa"/>
            <w:shd w:val="clear" w:color="auto" w:fill="auto"/>
          </w:tcPr>
          <w:sdt>
            <w:sdtPr>
              <w:rPr>
                <w:sz w:val="23"/>
                <w:szCs w:val="23"/>
              </w:rPr>
              <w:alias w:val="ContactTelFaxEmail"/>
              <w:id w:val="1752757923"/>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Content>
              <w:p w14:paraId="624F81AD" w14:textId="3B6AD11D" w:rsidR="00FE3BB1" w:rsidRPr="007D57BD" w:rsidRDefault="00AC1606">
                <w:r w:rsidRPr="00AC1606">
                  <w:rPr>
                    <w:sz w:val="23"/>
                    <w:szCs w:val="23"/>
                  </w:rPr>
                  <w:t>Through this document, the CCT informs ITU-T SG2, ITU-T SG3</w:t>
                </w:r>
                <w:r>
                  <w:rPr>
                    <w:sz w:val="23"/>
                    <w:szCs w:val="23"/>
                  </w:rPr>
                  <w:t>,</w:t>
                </w:r>
                <w:r w:rsidRPr="00AC1606">
                  <w:rPr>
                    <w:sz w:val="23"/>
                    <w:szCs w:val="23"/>
                  </w:rPr>
                  <w:t xml:space="preserve"> ITU-T SG9 </w:t>
                </w:r>
                <w:r>
                  <w:rPr>
                    <w:sz w:val="23"/>
                    <w:szCs w:val="23"/>
                  </w:rPr>
                  <w:t xml:space="preserve">and ITU-T SG20 </w:t>
                </w:r>
                <w:r w:rsidRPr="00AC1606">
                  <w:rPr>
                    <w:sz w:val="23"/>
                    <w:szCs w:val="23"/>
                  </w:rPr>
                  <w:t>of the validation results of several terms and definitions published in ITU-T Recommendations</w:t>
                </w:r>
                <w:r>
                  <w:rPr>
                    <w:sz w:val="23"/>
                    <w:szCs w:val="23"/>
                  </w:rPr>
                  <w:t>, and requests clarification for some definitions.</w:t>
                </w:r>
              </w:p>
            </w:sdtContent>
          </w:sdt>
        </w:tc>
      </w:tr>
    </w:tbl>
    <w:p w14:paraId="0753E157" w14:textId="7CE0D36D" w:rsidR="00DE75B4" w:rsidRDefault="00FC6A1C" w:rsidP="00FC6A1C">
      <w:pPr>
        <w:jc w:val="both"/>
      </w:pPr>
      <w:r>
        <w:t xml:space="preserve">At its 16 April 2024 meeting, the Coordination Committee for Terminology (CCT), which is composed by the SCV, the CCV and ITU-D representatives, </w:t>
      </w:r>
      <w:r w:rsidR="00350F7D">
        <w:t xml:space="preserve">addressed several terms and definitions that </w:t>
      </w:r>
      <w:r w:rsidR="003C5D46">
        <w:t xml:space="preserve">ITU-T SG2, ITU-T SG3, </w:t>
      </w:r>
      <w:r w:rsidR="00350F7D">
        <w:t>ITU-</w:t>
      </w:r>
      <w:r w:rsidR="003C5D46">
        <w:t>T SG9 and ITU-T SG11</w:t>
      </w:r>
      <w:r w:rsidR="00350F7D">
        <w:t xml:space="preserve"> had sent to the CCT for comments and harmonization</w:t>
      </w:r>
      <w:r w:rsidR="003C5D46">
        <w:t>, and which have now been incorporated in clause 3.2 of published Recommendations.</w:t>
      </w:r>
    </w:p>
    <w:p w14:paraId="41A9BDB8" w14:textId="533033EA" w:rsidR="0094582D" w:rsidRDefault="0094582D" w:rsidP="0094582D">
      <w:r>
        <w:t xml:space="preserve">The result of the 16 April validation process is reflected in Document </w:t>
      </w:r>
      <w:hyperlink r:id="rId14" w:history="1">
        <w:r w:rsidRPr="003F33E3">
          <w:rPr>
            <w:rStyle w:val="Hyperlink"/>
            <w:rFonts w:ascii="Times New Roman" w:hAnsi="Times New Roman"/>
          </w:rPr>
          <w:t>CCT/5</w:t>
        </w:r>
        <w:r w:rsidR="00B60B98">
          <w:rPr>
            <w:rStyle w:val="Hyperlink"/>
            <w:rFonts w:ascii="Times New Roman" w:hAnsi="Times New Roman"/>
          </w:rPr>
          <w:t>7</w:t>
        </w:r>
        <w:r w:rsidRPr="003F33E3">
          <w:rPr>
            <w:rStyle w:val="Hyperlink"/>
            <w:rFonts w:ascii="Times New Roman" w:hAnsi="Times New Roman"/>
          </w:rPr>
          <w:t xml:space="preserve"> (Rev1)</w:t>
        </w:r>
      </w:hyperlink>
      <w:r>
        <w:t xml:space="preserve"> and is also reproduced in Annex 1 for convenience. ITU-T SG9 and ITU-T SG11 are invited to consider the modifications suggested with revision marks in the Annex in future revisions of the relevant Recommendation and to inform the CCT of any intended modification of the term or definition. The study groups are requested to provide clarification as highlighted in yellow.</w:t>
      </w:r>
    </w:p>
    <w:p w14:paraId="428AAF91" w14:textId="2258498F" w:rsidR="003C5D46" w:rsidRDefault="00475E5B" w:rsidP="00FC6A1C">
      <w:pPr>
        <w:jc w:val="both"/>
      </w:pPr>
      <w:r>
        <w:t xml:space="preserve">In accordance with the validation process, which is </w:t>
      </w:r>
      <w:r w:rsidR="00811ACA">
        <w:t>described</w:t>
      </w:r>
      <w:r w:rsidR="00DE75B4">
        <w:t xml:space="preserve"> </w:t>
      </w:r>
      <w:r w:rsidR="00350F7D">
        <w:t xml:space="preserve">in </w:t>
      </w:r>
      <w:r>
        <w:t xml:space="preserve">the </w:t>
      </w:r>
      <w:r w:rsidR="00DE75B4">
        <w:t xml:space="preserve">terms and definitions </w:t>
      </w:r>
      <w:r w:rsidR="00350F7D">
        <w:t xml:space="preserve">validation </w:t>
      </w:r>
      <w:hyperlink r:id="rId15" w:history="1">
        <w:r w:rsidR="00350F7D" w:rsidRPr="00DE75B4">
          <w:rPr>
            <w:rStyle w:val="Hyperlink"/>
            <w:rFonts w:ascii="Times New Roman" w:hAnsi="Times New Roman"/>
          </w:rPr>
          <w:t>workflow</w:t>
        </w:r>
      </w:hyperlink>
      <w:r w:rsidR="00DE75B4">
        <w:t xml:space="preserve">, </w:t>
      </w:r>
      <w:r>
        <w:t xml:space="preserve">all validated terms and definitions will be translated into the other languages of the Union, and will be incorporated in the six languages both in the ITU-Terms and </w:t>
      </w:r>
      <w:r w:rsidR="00B60B98">
        <w:t xml:space="preserve">Definitions </w:t>
      </w:r>
      <w:r>
        <w:t>database and UNTERM.</w:t>
      </w:r>
    </w:p>
    <w:p w14:paraId="3BE634F8" w14:textId="7F953962" w:rsidR="00FC6A1C" w:rsidRDefault="006D40E4" w:rsidP="00FC6A1C">
      <w:pPr>
        <w:jc w:val="both"/>
      </w:pPr>
      <w:r>
        <w:t xml:space="preserve">It should be noted that validation is a continuing process and as such, other terms and definitions </w:t>
      </w:r>
      <w:r w:rsidR="00811ACA">
        <w:t>received from the study group</w:t>
      </w:r>
      <w:r w:rsidR="00475E5B">
        <w:t>s</w:t>
      </w:r>
      <w:r w:rsidR="00811ACA">
        <w:t xml:space="preserve"> </w:t>
      </w:r>
      <w:r>
        <w:t xml:space="preserve">will </w:t>
      </w:r>
      <w:r w:rsidR="00811ACA">
        <w:t xml:space="preserve">be considered for </w:t>
      </w:r>
      <w:r>
        <w:t>validat</w:t>
      </w:r>
      <w:r w:rsidR="00811ACA">
        <w:t>ion</w:t>
      </w:r>
      <w:r>
        <w:t xml:space="preserve"> in future meetings of the CCT. </w:t>
      </w:r>
    </w:p>
    <w:p w14:paraId="4988EC8A" w14:textId="48F65A04" w:rsidR="0056150F" w:rsidRPr="00D20B9A" w:rsidRDefault="0056150F" w:rsidP="0056150F">
      <w:pPr>
        <w:jc w:val="center"/>
      </w:pPr>
      <w:r>
        <w:t>_________________</w:t>
      </w:r>
    </w:p>
    <w:p w14:paraId="086B718D" w14:textId="20CD3260" w:rsidR="0058353C" w:rsidRDefault="0058353C" w:rsidP="00FA341A"/>
    <w:p w14:paraId="7715EED9" w14:textId="25AA9DBC" w:rsidR="000017D8" w:rsidRDefault="000017D8" w:rsidP="00FA341A">
      <w:r>
        <w:t>Annex: 1</w:t>
      </w:r>
    </w:p>
    <w:p w14:paraId="5B0D9ACC" w14:textId="77777777" w:rsidR="000017D8" w:rsidRDefault="000017D8">
      <w:pPr>
        <w:spacing w:before="0"/>
      </w:pPr>
      <w:r>
        <w:br w:type="page"/>
      </w:r>
    </w:p>
    <w:p w14:paraId="5BE271CF" w14:textId="77777777" w:rsidR="000017D8" w:rsidRDefault="000017D8" w:rsidP="00FA341A">
      <w:pPr>
        <w:sectPr w:rsidR="000017D8" w:rsidSect="00B55F83">
          <w:headerReference w:type="default" r:id="rId16"/>
          <w:pgSz w:w="11906" w:h="16838"/>
          <w:pgMar w:top="1417" w:right="1134" w:bottom="1417" w:left="1134" w:header="720" w:footer="720" w:gutter="0"/>
          <w:cols w:space="720"/>
          <w:formProt w:val="0"/>
          <w:titlePg/>
          <w:docGrid w:linePitch="360"/>
        </w:sectPr>
      </w:pPr>
    </w:p>
    <w:p w14:paraId="4C99937D" w14:textId="58B2BC53" w:rsidR="000017D8" w:rsidRPr="000017D8" w:rsidRDefault="000017D8" w:rsidP="000017D8">
      <w:pPr>
        <w:jc w:val="center"/>
        <w:rPr>
          <w:b/>
          <w:bCs/>
        </w:rPr>
      </w:pPr>
      <w:r w:rsidRPr="000017D8">
        <w:rPr>
          <w:b/>
          <w:bCs/>
        </w:rPr>
        <w:lastRenderedPageBreak/>
        <w:t>Annex 1</w:t>
      </w:r>
    </w:p>
    <w:p w14:paraId="15A6F16B" w14:textId="629649F3" w:rsidR="000017D8" w:rsidRPr="000017D8" w:rsidRDefault="006D40E4" w:rsidP="000017D8">
      <w:pPr>
        <w:jc w:val="center"/>
        <w:rPr>
          <w:b/>
          <w:bCs/>
          <w:sz w:val="23"/>
          <w:szCs w:val="23"/>
        </w:rPr>
      </w:pPr>
      <w:r>
        <w:rPr>
          <w:b/>
          <w:bCs/>
        </w:rPr>
        <w:t xml:space="preserve">Result of the validation process of </w:t>
      </w:r>
      <w:r w:rsidR="00344283">
        <w:rPr>
          <w:b/>
          <w:bCs/>
        </w:rPr>
        <w:br/>
      </w:r>
      <w:r w:rsidR="00344283" w:rsidRPr="00344283">
        <w:rPr>
          <w:b/>
          <w:bCs/>
        </w:rPr>
        <w:t>ITU-T SG2, ITU-T SG3, ITU-T SG9</w:t>
      </w:r>
      <w:r w:rsidR="00344283">
        <w:rPr>
          <w:b/>
          <w:bCs/>
        </w:rPr>
        <w:t xml:space="preserve"> and</w:t>
      </w:r>
      <w:r w:rsidR="00344283" w:rsidRPr="00344283">
        <w:rPr>
          <w:b/>
          <w:bCs/>
        </w:rPr>
        <w:t xml:space="preserve"> </w:t>
      </w:r>
      <w:r>
        <w:rPr>
          <w:b/>
          <w:bCs/>
        </w:rPr>
        <w:t>ITU-T SG11 terms and definitions</w:t>
      </w:r>
    </w:p>
    <w:p w14:paraId="5DAB2D3D" w14:textId="77777777" w:rsidR="000017D8" w:rsidRDefault="000017D8" w:rsidP="00FA341A"/>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
        <w:gridCol w:w="1087"/>
        <w:gridCol w:w="1701"/>
        <w:gridCol w:w="8959"/>
        <w:gridCol w:w="1247"/>
      </w:tblGrid>
      <w:tr w:rsidR="00475E5B" w:rsidRPr="00607287" w14:paraId="100C31E8" w14:textId="77777777" w:rsidTr="00475E5B">
        <w:trPr>
          <w:trHeight w:val="628"/>
          <w:tblHeader/>
        </w:trPr>
        <w:tc>
          <w:tcPr>
            <w:tcW w:w="1431" w:type="dxa"/>
            <w:gridSpan w:val="2"/>
            <w:shd w:val="clear" w:color="auto" w:fill="auto"/>
          </w:tcPr>
          <w:p w14:paraId="0BF3D7A7" w14:textId="77777777" w:rsidR="00475E5B" w:rsidRPr="00607287" w:rsidRDefault="00475E5B" w:rsidP="00630A4A">
            <w:pPr>
              <w:pStyle w:val="Tablehead"/>
              <w:rPr>
                <w:lang w:eastAsia="en-GB"/>
              </w:rPr>
            </w:pPr>
            <w:r w:rsidRPr="00607287">
              <w:rPr>
                <w:lang w:eastAsia="en-GB"/>
              </w:rPr>
              <w:t>Study group</w:t>
            </w:r>
          </w:p>
        </w:tc>
        <w:tc>
          <w:tcPr>
            <w:tcW w:w="1087" w:type="dxa"/>
            <w:shd w:val="clear" w:color="auto" w:fill="auto"/>
          </w:tcPr>
          <w:p w14:paraId="24A4E974" w14:textId="3408893C" w:rsidR="00475E5B" w:rsidRPr="00607287" w:rsidRDefault="00475E5B" w:rsidP="00630A4A">
            <w:pPr>
              <w:pStyle w:val="Tablehead"/>
              <w:rPr>
                <w:lang w:eastAsia="en-GB"/>
              </w:rPr>
            </w:pPr>
            <w:r w:rsidRPr="00607287">
              <w:rPr>
                <w:lang w:eastAsia="en-GB"/>
              </w:rPr>
              <w:t>Rec</w:t>
            </w:r>
            <w:r>
              <w:rPr>
                <w:lang w:eastAsia="en-GB"/>
              </w:rPr>
              <w:t>.</w:t>
            </w:r>
          </w:p>
        </w:tc>
        <w:tc>
          <w:tcPr>
            <w:tcW w:w="1701" w:type="dxa"/>
            <w:shd w:val="clear" w:color="auto" w:fill="auto"/>
          </w:tcPr>
          <w:p w14:paraId="659CBB10" w14:textId="77777777" w:rsidR="00475E5B" w:rsidRPr="00607287" w:rsidRDefault="00475E5B" w:rsidP="00630A4A">
            <w:pPr>
              <w:pStyle w:val="Tablehead"/>
              <w:rPr>
                <w:szCs w:val="24"/>
                <w:lang w:eastAsia="en-GB"/>
              </w:rPr>
            </w:pPr>
            <w:r w:rsidRPr="00607287">
              <w:rPr>
                <w:szCs w:val="24"/>
                <w:lang w:eastAsia="en-GB"/>
              </w:rPr>
              <w:t>Term</w:t>
            </w:r>
          </w:p>
        </w:tc>
        <w:tc>
          <w:tcPr>
            <w:tcW w:w="8959" w:type="dxa"/>
            <w:shd w:val="clear" w:color="auto" w:fill="auto"/>
          </w:tcPr>
          <w:p w14:paraId="48C1504B" w14:textId="77777777" w:rsidR="00475E5B" w:rsidRPr="00607287" w:rsidRDefault="00475E5B" w:rsidP="00630A4A">
            <w:pPr>
              <w:pStyle w:val="Tablehead"/>
              <w:rPr>
                <w:lang w:eastAsia="en-GB"/>
              </w:rPr>
            </w:pPr>
            <w:r w:rsidRPr="00607287">
              <w:rPr>
                <w:lang w:eastAsia="en-GB"/>
              </w:rPr>
              <w:t>Definition</w:t>
            </w:r>
          </w:p>
        </w:tc>
        <w:tc>
          <w:tcPr>
            <w:tcW w:w="1247" w:type="dxa"/>
          </w:tcPr>
          <w:p w14:paraId="3B323446" w14:textId="77777777" w:rsidR="00475E5B" w:rsidRPr="00607287" w:rsidRDefault="00475E5B" w:rsidP="00630A4A">
            <w:pPr>
              <w:pStyle w:val="Tablehead"/>
              <w:rPr>
                <w:lang w:eastAsia="en-GB"/>
              </w:rPr>
            </w:pPr>
            <w:r w:rsidRPr="00607287">
              <w:rPr>
                <w:lang w:eastAsia="en-GB"/>
              </w:rPr>
              <w:t>Validated (y/n)</w:t>
            </w:r>
          </w:p>
        </w:tc>
      </w:tr>
      <w:tr w:rsidR="00475E5B" w:rsidRPr="00607287" w14:paraId="5AE40EC0" w14:textId="77777777" w:rsidTr="00475E5B">
        <w:trPr>
          <w:trHeight w:val="851"/>
        </w:trPr>
        <w:tc>
          <w:tcPr>
            <w:tcW w:w="1431" w:type="dxa"/>
            <w:gridSpan w:val="2"/>
            <w:shd w:val="clear" w:color="auto" w:fill="auto"/>
            <w:hideMark/>
          </w:tcPr>
          <w:p w14:paraId="3EE347E8" w14:textId="77777777" w:rsidR="00475E5B" w:rsidRPr="00607287" w:rsidRDefault="00475E5B" w:rsidP="00630A4A">
            <w:pPr>
              <w:pStyle w:val="Tabletext"/>
              <w:rPr>
                <w:lang w:eastAsia="en-GB"/>
              </w:rPr>
            </w:pPr>
            <w:r w:rsidRPr="00607287">
              <w:rPr>
                <w:lang w:eastAsia="en-GB"/>
              </w:rPr>
              <w:t>ITU-T SG2</w:t>
            </w:r>
          </w:p>
        </w:tc>
        <w:tc>
          <w:tcPr>
            <w:tcW w:w="1087" w:type="dxa"/>
            <w:shd w:val="clear" w:color="auto" w:fill="auto"/>
            <w:hideMark/>
          </w:tcPr>
          <w:p w14:paraId="304A52B8" w14:textId="77777777" w:rsidR="00475E5B" w:rsidRPr="00607287" w:rsidRDefault="00475E5B" w:rsidP="00630A4A">
            <w:pPr>
              <w:pStyle w:val="Tabletext"/>
              <w:rPr>
                <w:lang w:eastAsia="en-GB"/>
              </w:rPr>
            </w:pPr>
            <w:r w:rsidRPr="00607287">
              <w:rPr>
                <w:lang w:eastAsia="en-GB"/>
              </w:rPr>
              <w:t>M.3367</w:t>
            </w:r>
          </w:p>
        </w:tc>
        <w:tc>
          <w:tcPr>
            <w:tcW w:w="1701" w:type="dxa"/>
            <w:shd w:val="clear" w:color="auto" w:fill="auto"/>
            <w:hideMark/>
          </w:tcPr>
          <w:p w14:paraId="2E54229A" w14:textId="77777777" w:rsidR="00475E5B" w:rsidRPr="00607287" w:rsidRDefault="00475E5B" w:rsidP="00630A4A">
            <w:pPr>
              <w:pStyle w:val="Tabletext"/>
              <w:rPr>
                <w:b/>
                <w:bCs/>
                <w:szCs w:val="24"/>
                <w:lang w:eastAsia="en-GB"/>
              </w:rPr>
            </w:pPr>
            <w:r w:rsidRPr="00607287">
              <w:rPr>
                <w:b/>
                <w:bCs/>
                <w:szCs w:val="24"/>
                <w:lang w:eastAsia="en-GB"/>
              </w:rPr>
              <w:t>intelligent maintenance robot</w:t>
            </w:r>
            <w:r w:rsidRPr="00607287">
              <w:rPr>
                <w:szCs w:val="24"/>
                <w:lang w:eastAsia="en-GB"/>
              </w:rPr>
              <w:t xml:space="preserve"> (</w:t>
            </w:r>
            <w:r w:rsidRPr="00607287">
              <w:rPr>
                <w:b/>
                <w:bCs/>
                <w:szCs w:val="24"/>
                <w:lang w:eastAsia="en-GB"/>
              </w:rPr>
              <w:t>IMR)</w:t>
            </w:r>
          </w:p>
        </w:tc>
        <w:tc>
          <w:tcPr>
            <w:tcW w:w="8959" w:type="dxa"/>
            <w:shd w:val="clear" w:color="auto" w:fill="auto"/>
            <w:hideMark/>
          </w:tcPr>
          <w:p w14:paraId="6CC04BE7" w14:textId="77777777" w:rsidR="00475E5B" w:rsidRPr="00607287" w:rsidRDefault="00475E5B" w:rsidP="00630A4A">
            <w:pPr>
              <w:pStyle w:val="Tabletext"/>
              <w:rPr>
                <w:lang w:eastAsia="en-GB"/>
              </w:rPr>
            </w:pPr>
            <w:r w:rsidRPr="00607287">
              <w:rPr>
                <w:lang w:eastAsia="en-GB"/>
              </w:rPr>
              <w:t>A kind of smart wearable maintenance assistant toolkit, a smart information collection device that integrates infrared, visual, sound and other multi-functional sensors, uses the autonomous navigation and positioning function to follow the patrol route, and uses visible image analysis, infrared temperature measurement and other technologies to carry out on-site patrol, information collection and dispatch of reports to a telecommunication smart maintenance system.</w:t>
            </w:r>
          </w:p>
        </w:tc>
        <w:tc>
          <w:tcPr>
            <w:tcW w:w="1247" w:type="dxa"/>
          </w:tcPr>
          <w:p w14:paraId="282CD495" w14:textId="77777777" w:rsidR="00475E5B" w:rsidRPr="00607287" w:rsidRDefault="00475E5B" w:rsidP="00630A4A">
            <w:pPr>
              <w:pStyle w:val="Tabletext"/>
              <w:rPr>
                <w:lang w:eastAsia="en-GB"/>
              </w:rPr>
            </w:pPr>
            <w:r w:rsidRPr="00607287">
              <w:rPr>
                <w:lang w:eastAsia="en-GB"/>
              </w:rPr>
              <w:t>Yes</w:t>
            </w:r>
          </w:p>
        </w:tc>
      </w:tr>
      <w:tr w:rsidR="00475E5B" w:rsidRPr="00607287" w14:paraId="25F00C22" w14:textId="77777777" w:rsidTr="00475E5B">
        <w:trPr>
          <w:trHeight w:val="851"/>
        </w:trPr>
        <w:tc>
          <w:tcPr>
            <w:tcW w:w="1431" w:type="dxa"/>
            <w:gridSpan w:val="2"/>
            <w:shd w:val="clear" w:color="auto" w:fill="auto"/>
            <w:hideMark/>
          </w:tcPr>
          <w:p w14:paraId="7A16C58C" w14:textId="77777777" w:rsidR="00475E5B" w:rsidRPr="00607287" w:rsidRDefault="00475E5B" w:rsidP="00630A4A">
            <w:pPr>
              <w:pStyle w:val="Tabletext"/>
              <w:rPr>
                <w:lang w:eastAsia="en-GB"/>
              </w:rPr>
            </w:pPr>
          </w:p>
          <w:p w14:paraId="56A577FB" w14:textId="77777777" w:rsidR="00475E5B" w:rsidRPr="00607287" w:rsidRDefault="00475E5B" w:rsidP="00630A4A">
            <w:pPr>
              <w:pStyle w:val="Tabletext"/>
              <w:rPr>
                <w:lang w:eastAsia="en-GB"/>
              </w:rPr>
            </w:pPr>
            <w:r w:rsidRPr="00607287">
              <w:rPr>
                <w:lang w:eastAsia="en-GB"/>
              </w:rPr>
              <w:t>ITU-T SG3</w:t>
            </w:r>
          </w:p>
        </w:tc>
        <w:tc>
          <w:tcPr>
            <w:tcW w:w="1087" w:type="dxa"/>
            <w:shd w:val="clear" w:color="auto" w:fill="auto"/>
            <w:hideMark/>
          </w:tcPr>
          <w:p w14:paraId="24F8B638" w14:textId="77777777" w:rsidR="00475E5B" w:rsidRPr="00607287" w:rsidRDefault="00475E5B" w:rsidP="00630A4A">
            <w:pPr>
              <w:pStyle w:val="Tabletext"/>
              <w:rPr>
                <w:lang w:eastAsia="en-GB"/>
              </w:rPr>
            </w:pPr>
            <w:r w:rsidRPr="00607287">
              <w:rPr>
                <w:lang w:eastAsia="en-GB"/>
              </w:rPr>
              <w:t xml:space="preserve">D.1102 </w:t>
            </w:r>
          </w:p>
        </w:tc>
        <w:tc>
          <w:tcPr>
            <w:tcW w:w="1701" w:type="dxa"/>
            <w:shd w:val="clear" w:color="auto" w:fill="auto"/>
            <w:hideMark/>
          </w:tcPr>
          <w:p w14:paraId="74735A9B" w14:textId="77777777" w:rsidR="00475E5B" w:rsidRPr="00607287" w:rsidRDefault="00475E5B" w:rsidP="00630A4A">
            <w:pPr>
              <w:pStyle w:val="Tabletext"/>
              <w:rPr>
                <w:b/>
                <w:bCs/>
                <w:szCs w:val="24"/>
                <w:lang w:eastAsia="en-GB"/>
              </w:rPr>
            </w:pPr>
            <w:r w:rsidRPr="00607287">
              <w:rPr>
                <w:b/>
                <w:bCs/>
                <w:szCs w:val="24"/>
                <w:lang w:eastAsia="en-GB"/>
              </w:rPr>
              <w:t xml:space="preserve">customer support service </w:t>
            </w:r>
          </w:p>
        </w:tc>
        <w:tc>
          <w:tcPr>
            <w:tcW w:w="8959" w:type="dxa"/>
            <w:shd w:val="clear" w:color="auto" w:fill="auto"/>
            <w:hideMark/>
          </w:tcPr>
          <w:p w14:paraId="0867EB77" w14:textId="77777777" w:rsidR="00475E5B" w:rsidRPr="00607287" w:rsidRDefault="00475E5B" w:rsidP="00630A4A">
            <w:pPr>
              <w:pStyle w:val="Tabletext"/>
              <w:rPr>
                <w:lang w:eastAsia="en-GB"/>
              </w:rPr>
            </w:pPr>
            <w:r w:rsidRPr="00607287">
              <w:rPr>
                <w:lang w:eastAsia="en-GB"/>
              </w:rPr>
              <w:t>The assistance and advice provided by a company to consumers who use their platform or services.</w:t>
            </w:r>
          </w:p>
        </w:tc>
        <w:tc>
          <w:tcPr>
            <w:tcW w:w="1247" w:type="dxa"/>
          </w:tcPr>
          <w:p w14:paraId="15C0F126" w14:textId="77777777" w:rsidR="00475E5B" w:rsidRPr="00607287" w:rsidRDefault="00475E5B" w:rsidP="00630A4A">
            <w:pPr>
              <w:pStyle w:val="Tabletext"/>
              <w:rPr>
                <w:lang w:eastAsia="en-GB"/>
              </w:rPr>
            </w:pPr>
            <w:r w:rsidRPr="00607287">
              <w:rPr>
                <w:lang w:eastAsia="en-GB"/>
              </w:rPr>
              <w:t>Yes</w:t>
            </w:r>
          </w:p>
        </w:tc>
      </w:tr>
      <w:tr w:rsidR="00475E5B" w:rsidRPr="00607287" w14:paraId="737B2690" w14:textId="77777777" w:rsidTr="00475E5B">
        <w:trPr>
          <w:trHeight w:val="851"/>
        </w:trPr>
        <w:tc>
          <w:tcPr>
            <w:tcW w:w="1431" w:type="dxa"/>
            <w:gridSpan w:val="2"/>
            <w:shd w:val="clear" w:color="auto" w:fill="auto"/>
            <w:hideMark/>
          </w:tcPr>
          <w:p w14:paraId="050E3937" w14:textId="77777777" w:rsidR="00475E5B" w:rsidRPr="00607287" w:rsidRDefault="00475E5B" w:rsidP="00630A4A">
            <w:pPr>
              <w:pStyle w:val="Tabletext"/>
              <w:rPr>
                <w:lang w:eastAsia="en-GB"/>
              </w:rPr>
            </w:pPr>
            <w:r w:rsidRPr="00607287">
              <w:rPr>
                <w:lang w:eastAsia="en-GB"/>
              </w:rPr>
              <w:t>ITU-T SG3</w:t>
            </w:r>
          </w:p>
        </w:tc>
        <w:tc>
          <w:tcPr>
            <w:tcW w:w="1087" w:type="dxa"/>
            <w:shd w:val="clear" w:color="auto" w:fill="auto"/>
            <w:hideMark/>
          </w:tcPr>
          <w:p w14:paraId="0DB5A3B0" w14:textId="77777777" w:rsidR="00475E5B" w:rsidRPr="00607287" w:rsidRDefault="00475E5B" w:rsidP="00630A4A">
            <w:pPr>
              <w:pStyle w:val="Tabletext"/>
              <w:rPr>
                <w:lang w:eastAsia="en-GB"/>
              </w:rPr>
            </w:pPr>
            <w:r w:rsidRPr="00607287">
              <w:rPr>
                <w:lang w:eastAsia="en-GB"/>
              </w:rPr>
              <w:t xml:space="preserve">D.1102 </w:t>
            </w:r>
          </w:p>
        </w:tc>
        <w:tc>
          <w:tcPr>
            <w:tcW w:w="1701" w:type="dxa"/>
            <w:shd w:val="clear" w:color="auto" w:fill="auto"/>
            <w:hideMark/>
          </w:tcPr>
          <w:p w14:paraId="0C554CF7" w14:textId="77777777" w:rsidR="00475E5B" w:rsidRPr="00607287" w:rsidRDefault="00475E5B" w:rsidP="00630A4A">
            <w:pPr>
              <w:pStyle w:val="Tabletext"/>
              <w:rPr>
                <w:b/>
                <w:bCs/>
                <w:szCs w:val="24"/>
                <w:lang w:eastAsia="en-GB"/>
              </w:rPr>
            </w:pPr>
            <w:r w:rsidRPr="00607287">
              <w:rPr>
                <w:b/>
                <w:bCs/>
                <w:szCs w:val="24"/>
                <w:lang w:eastAsia="en-GB"/>
              </w:rPr>
              <w:t xml:space="preserve">media literacy </w:t>
            </w:r>
          </w:p>
        </w:tc>
        <w:tc>
          <w:tcPr>
            <w:tcW w:w="8959" w:type="dxa"/>
            <w:shd w:val="clear" w:color="auto" w:fill="auto"/>
            <w:hideMark/>
          </w:tcPr>
          <w:p w14:paraId="3F7651C8" w14:textId="77777777" w:rsidR="00475E5B" w:rsidRPr="00607287" w:rsidRDefault="00475E5B" w:rsidP="00630A4A">
            <w:pPr>
              <w:pStyle w:val="Tabletext"/>
              <w:rPr>
                <w:lang w:eastAsia="en-GB"/>
              </w:rPr>
            </w:pPr>
            <w:r w:rsidRPr="00607287">
              <w:rPr>
                <w:lang w:eastAsia="en-GB"/>
              </w:rPr>
              <w:t xml:space="preserve">The practices that allow people to access, </w:t>
            </w:r>
            <w:del w:id="10" w:author="ITU - BR SGD" w:date="2024-04-16T14:43:00Z">
              <w:r w:rsidRPr="00607287" w:rsidDel="00344ECC">
                <w:rPr>
                  <w:lang w:eastAsia="en-GB"/>
                </w:rPr>
                <w:delText xml:space="preserve">critically </w:delText>
              </w:r>
            </w:del>
            <w:r w:rsidRPr="00607287">
              <w:rPr>
                <w:lang w:eastAsia="en-GB"/>
              </w:rPr>
              <w:t>evaluate</w:t>
            </w:r>
            <w:del w:id="11" w:author="ITU - BR SGD" w:date="2024-04-16T14:44:00Z">
              <w:r w:rsidRPr="00607287" w:rsidDel="00344ECC">
                <w:rPr>
                  <w:lang w:eastAsia="en-GB"/>
                </w:rPr>
                <w:delText>,</w:delText>
              </w:r>
            </w:del>
            <w:ins w:id="12" w:author="ITU - BR SGD" w:date="2024-04-16T14:44:00Z">
              <w:r w:rsidRPr="00607287">
                <w:rPr>
                  <w:lang w:eastAsia="en-GB"/>
                </w:rPr>
                <w:t xml:space="preserve"> </w:t>
              </w:r>
            </w:ins>
            <w:del w:id="13" w:author="ITU - BR SGD" w:date="2024-04-16T14:44:00Z">
              <w:r w:rsidRPr="00607287" w:rsidDel="00344ECC">
                <w:rPr>
                  <w:lang w:eastAsia="en-GB"/>
                </w:rPr>
                <w:delText xml:space="preserve"> </w:delText>
              </w:r>
            </w:del>
            <w:r w:rsidRPr="00607287">
              <w:rPr>
                <w:lang w:eastAsia="en-GB"/>
              </w:rPr>
              <w:t>and create media.</w:t>
            </w:r>
          </w:p>
        </w:tc>
        <w:tc>
          <w:tcPr>
            <w:tcW w:w="1247" w:type="dxa"/>
          </w:tcPr>
          <w:p w14:paraId="392C4C62" w14:textId="77777777" w:rsidR="00475E5B" w:rsidRPr="00607287" w:rsidRDefault="00475E5B" w:rsidP="00630A4A">
            <w:pPr>
              <w:pStyle w:val="Tabletext"/>
              <w:rPr>
                <w:lang w:eastAsia="en-GB"/>
              </w:rPr>
            </w:pPr>
            <w:r>
              <w:rPr>
                <w:lang w:eastAsia="en-GB"/>
              </w:rPr>
              <w:t>No</w:t>
            </w:r>
          </w:p>
        </w:tc>
      </w:tr>
      <w:tr w:rsidR="00475E5B" w:rsidRPr="00607287" w14:paraId="3DD299F8" w14:textId="77777777" w:rsidTr="00475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431" w:type="dxa"/>
            <w:gridSpan w:val="2"/>
            <w:tcBorders>
              <w:top w:val="single" w:sz="4" w:space="0" w:color="auto"/>
              <w:left w:val="single" w:sz="4" w:space="0" w:color="000000"/>
              <w:bottom w:val="single" w:sz="4" w:space="0" w:color="auto"/>
              <w:right w:val="single" w:sz="4" w:space="0" w:color="auto"/>
            </w:tcBorders>
            <w:shd w:val="clear" w:color="auto" w:fill="auto"/>
            <w:hideMark/>
          </w:tcPr>
          <w:p w14:paraId="56834FC8" w14:textId="77777777" w:rsidR="00475E5B" w:rsidRPr="00607287" w:rsidRDefault="00475E5B" w:rsidP="00630A4A">
            <w:pPr>
              <w:pStyle w:val="Tabletext"/>
              <w:rPr>
                <w:lang w:eastAsia="en-GB"/>
              </w:rPr>
            </w:pPr>
            <w:r w:rsidRPr="00607287">
              <w:rPr>
                <w:lang w:eastAsia="en-GB"/>
              </w:rPr>
              <w:t>ITU-T SG9</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06989409" w14:textId="77777777" w:rsidR="00475E5B" w:rsidRPr="00607287" w:rsidRDefault="00475E5B" w:rsidP="00630A4A">
            <w:pPr>
              <w:pStyle w:val="Tabletext"/>
              <w:rPr>
                <w:lang w:eastAsia="en-GB"/>
              </w:rPr>
            </w:pPr>
            <w:r w:rsidRPr="00607287">
              <w:rPr>
                <w:lang w:eastAsia="en-GB"/>
              </w:rPr>
              <w:t>J.1306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673D1B9" w14:textId="77777777" w:rsidR="00475E5B" w:rsidRPr="00607287" w:rsidRDefault="00475E5B" w:rsidP="00630A4A">
            <w:pPr>
              <w:pStyle w:val="Tabletext"/>
              <w:rPr>
                <w:b/>
                <w:bCs/>
                <w:lang w:eastAsia="en-GB"/>
              </w:rPr>
            </w:pPr>
            <w:r w:rsidRPr="00607287">
              <w:rPr>
                <w:b/>
                <w:bCs/>
                <w:lang w:eastAsia="en-GB"/>
              </w:rPr>
              <w:t>API Lifecycle Management</w:t>
            </w:r>
          </w:p>
        </w:tc>
        <w:tc>
          <w:tcPr>
            <w:tcW w:w="8959" w:type="dxa"/>
            <w:tcBorders>
              <w:top w:val="single" w:sz="4" w:space="0" w:color="auto"/>
              <w:left w:val="single" w:sz="4" w:space="0" w:color="auto"/>
              <w:bottom w:val="single" w:sz="4" w:space="0" w:color="auto"/>
              <w:right w:val="single" w:sz="4" w:space="0" w:color="auto"/>
            </w:tcBorders>
            <w:shd w:val="clear" w:color="auto" w:fill="auto"/>
            <w:hideMark/>
          </w:tcPr>
          <w:p w14:paraId="44415F61" w14:textId="77777777" w:rsidR="00475E5B" w:rsidRPr="00607287" w:rsidRDefault="00475E5B" w:rsidP="00630A4A">
            <w:pPr>
              <w:pStyle w:val="Tabletext"/>
              <w:rPr>
                <w:lang w:eastAsia="en-GB"/>
              </w:rPr>
            </w:pPr>
            <w:r w:rsidRPr="00607287">
              <w:rPr>
                <w:lang w:eastAsia="en-GB"/>
              </w:rPr>
              <w:t>Set of functions required to manage the instantiation, maintenance and termination of an application programming interface instance.</w:t>
            </w:r>
          </w:p>
        </w:tc>
        <w:tc>
          <w:tcPr>
            <w:tcW w:w="1247" w:type="dxa"/>
            <w:tcBorders>
              <w:top w:val="single" w:sz="4" w:space="0" w:color="auto"/>
              <w:left w:val="single" w:sz="4" w:space="0" w:color="auto"/>
              <w:bottom w:val="single" w:sz="4" w:space="0" w:color="auto"/>
              <w:right w:val="single" w:sz="4" w:space="0" w:color="auto"/>
            </w:tcBorders>
          </w:tcPr>
          <w:p w14:paraId="1AF4D66B" w14:textId="77777777" w:rsidR="00475E5B" w:rsidRPr="00607287" w:rsidRDefault="00475E5B" w:rsidP="00630A4A">
            <w:pPr>
              <w:pStyle w:val="Tabletext"/>
              <w:rPr>
                <w:lang w:eastAsia="en-GB"/>
              </w:rPr>
            </w:pPr>
            <w:r>
              <w:rPr>
                <w:lang w:eastAsia="en-GB"/>
              </w:rPr>
              <w:t>Yes</w:t>
            </w:r>
          </w:p>
        </w:tc>
      </w:tr>
      <w:tr w:rsidR="00475E5B" w:rsidRPr="00607287" w14:paraId="193DEBFE" w14:textId="77777777" w:rsidTr="00475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431" w:type="dxa"/>
            <w:gridSpan w:val="2"/>
            <w:tcBorders>
              <w:top w:val="single" w:sz="4" w:space="0" w:color="auto"/>
              <w:left w:val="single" w:sz="4" w:space="0" w:color="000000"/>
              <w:bottom w:val="single" w:sz="4" w:space="0" w:color="auto"/>
              <w:right w:val="single" w:sz="4" w:space="0" w:color="auto"/>
            </w:tcBorders>
            <w:shd w:val="clear" w:color="auto" w:fill="auto"/>
            <w:hideMark/>
          </w:tcPr>
          <w:p w14:paraId="5369836D" w14:textId="77777777" w:rsidR="00475E5B" w:rsidRPr="00607287" w:rsidRDefault="00475E5B" w:rsidP="00630A4A">
            <w:pPr>
              <w:pStyle w:val="Tabletext"/>
              <w:rPr>
                <w:lang w:eastAsia="en-GB"/>
              </w:rPr>
            </w:pPr>
            <w:r w:rsidRPr="00607287">
              <w:rPr>
                <w:lang w:eastAsia="en-GB"/>
              </w:rPr>
              <w:t>ITU-T SG9</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11E3DF9E" w14:textId="77777777" w:rsidR="00475E5B" w:rsidRPr="00607287" w:rsidRDefault="00475E5B" w:rsidP="00630A4A">
            <w:pPr>
              <w:pStyle w:val="Tabletext"/>
              <w:rPr>
                <w:lang w:eastAsia="en-GB"/>
              </w:rPr>
            </w:pPr>
            <w:r w:rsidRPr="00607287">
              <w:rPr>
                <w:lang w:eastAsia="en-GB"/>
              </w:rPr>
              <w:t>J.1306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E065CE7" w14:textId="77777777" w:rsidR="00475E5B" w:rsidRPr="00607287" w:rsidRDefault="00475E5B" w:rsidP="00630A4A">
            <w:pPr>
              <w:pStyle w:val="Tabletext"/>
              <w:rPr>
                <w:b/>
                <w:bCs/>
                <w:lang w:eastAsia="en-GB"/>
              </w:rPr>
            </w:pPr>
            <w:r w:rsidRPr="00607287">
              <w:rPr>
                <w:b/>
                <w:bCs/>
                <w:lang w:eastAsia="en-GB"/>
              </w:rPr>
              <w:t>Cloud Database</w:t>
            </w:r>
          </w:p>
        </w:tc>
        <w:tc>
          <w:tcPr>
            <w:tcW w:w="8959" w:type="dxa"/>
            <w:tcBorders>
              <w:top w:val="single" w:sz="4" w:space="0" w:color="auto"/>
              <w:left w:val="single" w:sz="4" w:space="0" w:color="auto"/>
              <w:bottom w:val="single" w:sz="4" w:space="0" w:color="auto"/>
              <w:right w:val="single" w:sz="4" w:space="0" w:color="auto"/>
            </w:tcBorders>
            <w:shd w:val="clear" w:color="auto" w:fill="auto"/>
            <w:hideMark/>
          </w:tcPr>
          <w:p w14:paraId="05270614" w14:textId="77777777" w:rsidR="00475E5B" w:rsidRPr="00607287" w:rsidRDefault="00475E5B" w:rsidP="00630A4A">
            <w:pPr>
              <w:pStyle w:val="Tabletext"/>
              <w:rPr>
                <w:lang w:eastAsia="en-GB"/>
              </w:rPr>
            </w:pPr>
            <w:r w:rsidRPr="00607287">
              <w:rPr>
                <w:lang w:eastAsia="en-GB"/>
              </w:rPr>
              <w:t xml:space="preserve">A database that is </w:t>
            </w:r>
            <w:del w:id="14" w:author="ITU - BR SGD" w:date="2024-04-16T14:57:00Z">
              <w:r w:rsidRPr="00607287" w:rsidDel="00FA44A0">
                <w:rPr>
                  <w:lang w:eastAsia="en-GB"/>
                </w:rPr>
                <w:delText xml:space="preserve">optimized or </w:delText>
              </w:r>
            </w:del>
            <w:r w:rsidRPr="00607287">
              <w:rPr>
                <w:lang w:eastAsia="en-GB"/>
              </w:rPr>
              <w:t xml:space="preserve">deployed </w:t>
            </w:r>
            <w:del w:id="15" w:author="ITU - BR SGD" w:date="2024-04-16T14:57:00Z">
              <w:r w:rsidRPr="00607287" w:rsidDel="00FA44A0">
                <w:rPr>
                  <w:lang w:eastAsia="en-GB"/>
                </w:rPr>
                <w:delText xml:space="preserve">to </w:delText>
              </w:r>
            </w:del>
            <w:ins w:id="16" w:author="ITU - BR SGD" w:date="2024-04-16T14:57:00Z">
              <w:r w:rsidRPr="00607287">
                <w:rPr>
                  <w:lang w:eastAsia="en-GB"/>
                </w:rPr>
                <w:t xml:space="preserve">in </w:t>
              </w:r>
            </w:ins>
            <w:r w:rsidRPr="00607287">
              <w:rPr>
                <w:lang w:eastAsia="en-GB"/>
              </w:rPr>
              <w:t>a cloud-computing environment.</w:t>
            </w:r>
          </w:p>
        </w:tc>
        <w:tc>
          <w:tcPr>
            <w:tcW w:w="1247" w:type="dxa"/>
            <w:tcBorders>
              <w:top w:val="single" w:sz="4" w:space="0" w:color="auto"/>
              <w:left w:val="single" w:sz="4" w:space="0" w:color="auto"/>
              <w:bottom w:val="single" w:sz="4" w:space="0" w:color="auto"/>
              <w:right w:val="single" w:sz="4" w:space="0" w:color="auto"/>
            </w:tcBorders>
          </w:tcPr>
          <w:p w14:paraId="4520DFFE" w14:textId="77777777" w:rsidR="00475E5B" w:rsidRPr="00607287" w:rsidRDefault="00475E5B" w:rsidP="00630A4A">
            <w:pPr>
              <w:pStyle w:val="Tabletext"/>
              <w:rPr>
                <w:lang w:eastAsia="en-GB"/>
              </w:rPr>
            </w:pPr>
            <w:r w:rsidRPr="00607287">
              <w:rPr>
                <w:lang w:eastAsia="en-GB"/>
              </w:rPr>
              <w:t xml:space="preserve">No </w:t>
            </w:r>
          </w:p>
        </w:tc>
      </w:tr>
      <w:tr w:rsidR="00475E5B" w:rsidRPr="00607287" w14:paraId="0FF91E2B" w14:textId="77777777" w:rsidTr="00475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431" w:type="dxa"/>
            <w:gridSpan w:val="2"/>
            <w:tcBorders>
              <w:top w:val="single" w:sz="4" w:space="0" w:color="auto"/>
              <w:left w:val="single" w:sz="4" w:space="0" w:color="000000"/>
              <w:bottom w:val="single" w:sz="4" w:space="0" w:color="auto"/>
              <w:right w:val="single" w:sz="4" w:space="0" w:color="auto"/>
            </w:tcBorders>
            <w:shd w:val="clear" w:color="auto" w:fill="auto"/>
            <w:hideMark/>
          </w:tcPr>
          <w:p w14:paraId="77932525" w14:textId="77777777" w:rsidR="00475E5B" w:rsidRPr="00607287" w:rsidRDefault="00475E5B" w:rsidP="00630A4A">
            <w:pPr>
              <w:pStyle w:val="Tabletext"/>
              <w:rPr>
                <w:lang w:eastAsia="en-GB"/>
              </w:rPr>
            </w:pPr>
            <w:r w:rsidRPr="00607287">
              <w:rPr>
                <w:lang w:eastAsia="en-GB"/>
              </w:rPr>
              <w:t>ITU-T SG9</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6304ED48" w14:textId="77777777" w:rsidR="00475E5B" w:rsidRPr="00607287" w:rsidRDefault="00475E5B" w:rsidP="00630A4A">
            <w:pPr>
              <w:pStyle w:val="Tabletext"/>
              <w:rPr>
                <w:lang w:eastAsia="en-GB"/>
              </w:rPr>
            </w:pPr>
            <w:r w:rsidRPr="00607287">
              <w:rPr>
                <w:lang w:eastAsia="en-GB"/>
              </w:rPr>
              <w:t>J.1306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F0FD246" w14:textId="77777777" w:rsidR="00475E5B" w:rsidRPr="00607287" w:rsidRDefault="00475E5B" w:rsidP="00630A4A">
            <w:pPr>
              <w:pStyle w:val="Tabletext"/>
              <w:rPr>
                <w:b/>
                <w:bCs/>
                <w:lang w:eastAsia="en-GB"/>
              </w:rPr>
            </w:pPr>
            <w:r w:rsidRPr="00607287">
              <w:rPr>
                <w:b/>
                <w:bCs/>
                <w:lang w:eastAsia="en-GB"/>
              </w:rPr>
              <w:t>Container Orchestration</w:t>
            </w:r>
          </w:p>
        </w:tc>
        <w:tc>
          <w:tcPr>
            <w:tcW w:w="8959" w:type="dxa"/>
            <w:tcBorders>
              <w:top w:val="single" w:sz="4" w:space="0" w:color="auto"/>
              <w:left w:val="single" w:sz="4" w:space="0" w:color="auto"/>
              <w:bottom w:val="single" w:sz="4" w:space="0" w:color="auto"/>
              <w:right w:val="single" w:sz="4" w:space="0" w:color="auto"/>
            </w:tcBorders>
            <w:shd w:val="clear" w:color="auto" w:fill="auto"/>
            <w:hideMark/>
          </w:tcPr>
          <w:p w14:paraId="2D02AF95" w14:textId="77777777" w:rsidR="00475E5B" w:rsidRPr="00607287" w:rsidRDefault="00475E5B" w:rsidP="00630A4A">
            <w:pPr>
              <w:pStyle w:val="Tabletext"/>
              <w:rPr>
                <w:lang w:eastAsia="en-GB"/>
              </w:rPr>
            </w:pPr>
            <w:r w:rsidRPr="00607287">
              <w:rPr>
                <w:lang w:eastAsia="en-GB"/>
              </w:rPr>
              <w:t>Procedure on container deployment and organization that provides the ability to schedule and manage container clusters, including container automated deployment, management, elastic scaling and container network management.</w:t>
            </w:r>
          </w:p>
        </w:tc>
        <w:tc>
          <w:tcPr>
            <w:tcW w:w="1247" w:type="dxa"/>
            <w:tcBorders>
              <w:top w:val="single" w:sz="4" w:space="0" w:color="auto"/>
              <w:left w:val="single" w:sz="4" w:space="0" w:color="auto"/>
              <w:bottom w:val="single" w:sz="4" w:space="0" w:color="auto"/>
              <w:right w:val="single" w:sz="4" w:space="0" w:color="auto"/>
            </w:tcBorders>
          </w:tcPr>
          <w:p w14:paraId="5B16AD09" w14:textId="77777777" w:rsidR="00475E5B" w:rsidRPr="00607287" w:rsidRDefault="00475E5B" w:rsidP="00630A4A">
            <w:pPr>
              <w:pStyle w:val="Tabletext"/>
              <w:rPr>
                <w:lang w:eastAsia="en-GB"/>
              </w:rPr>
            </w:pPr>
            <w:r>
              <w:rPr>
                <w:lang w:eastAsia="en-GB"/>
              </w:rPr>
              <w:t>Yes</w:t>
            </w:r>
          </w:p>
        </w:tc>
      </w:tr>
      <w:tr w:rsidR="00475E5B" w:rsidRPr="00607287" w14:paraId="0E10DC35" w14:textId="77777777" w:rsidTr="00475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431" w:type="dxa"/>
            <w:gridSpan w:val="2"/>
            <w:tcBorders>
              <w:top w:val="single" w:sz="4" w:space="0" w:color="auto"/>
              <w:left w:val="single" w:sz="4" w:space="0" w:color="000000"/>
              <w:bottom w:val="single" w:sz="4" w:space="0" w:color="auto"/>
              <w:right w:val="single" w:sz="4" w:space="0" w:color="auto"/>
            </w:tcBorders>
            <w:shd w:val="clear" w:color="auto" w:fill="auto"/>
            <w:hideMark/>
          </w:tcPr>
          <w:p w14:paraId="630720AD" w14:textId="77777777" w:rsidR="00475E5B" w:rsidRPr="00607287" w:rsidRDefault="00475E5B" w:rsidP="00630A4A">
            <w:pPr>
              <w:pStyle w:val="Tabletext"/>
              <w:rPr>
                <w:lang w:eastAsia="en-GB"/>
              </w:rPr>
            </w:pPr>
            <w:r w:rsidRPr="00607287">
              <w:rPr>
                <w:lang w:eastAsia="en-GB"/>
              </w:rPr>
              <w:t>ITU-T SG9</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237D6A83" w14:textId="77777777" w:rsidR="00475E5B" w:rsidRPr="00607287" w:rsidRDefault="00475E5B" w:rsidP="00630A4A">
            <w:pPr>
              <w:pStyle w:val="Tabletext"/>
              <w:rPr>
                <w:lang w:eastAsia="en-GB"/>
              </w:rPr>
            </w:pPr>
            <w:r w:rsidRPr="00607287">
              <w:rPr>
                <w:lang w:eastAsia="en-GB"/>
              </w:rPr>
              <w:t>J.1306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D6BD904" w14:textId="77777777" w:rsidR="00475E5B" w:rsidRPr="00607287" w:rsidRDefault="00475E5B" w:rsidP="00630A4A">
            <w:pPr>
              <w:pStyle w:val="Tabletext"/>
              <w:rPr>
                <w:b/>
                <w:bCs/>
                <w:lang w:eastAsia="en-GB"/>
              </w:rPr>
            </w:pPr>
            <w:r w:rsidRPr="00607287">
              <w:rPr>
                <w:b/>
                <w:bCs/>
                <w:lang w:eastAsia="en-GB"/>
              </w:rPr>
              <w:t>Continuous Integration and Continuous Deployment (CI/CD)</w:t>
            </w:r>
          </w:p>
        </w:tc>
        <w:tc>
          <w:tcPr>
            <w:tcW w:w="8959" w:type="dxa"/>
            <w:tcBorders>
              <w:top w:val="single" w:sz="4" w:space="0" w:color="auto"/>
              <w:left w:val="single" w:sz="4" w:space="0" w:color="auto"/>
              <w:bottom w:val="single" w:sz="4" w:space="0" w:color="auto"/>
              <w:right w:val="single" w:sz="4" w:space="0" w:color="auto"/>
            </w:tcBorders>
            <w:shd w:val="clear" w:color="auto" w:fill="auto"/>
            <w:hideMark/>
          </w:tcPr>
          <w:p w14:paraId="4D71357C" w14:textId="77777777" w:rsidR="00475E5B" w:rsidRPr="00607287" w:rsidRDefault="00475E5B" w:rsidP="00630A4A">
            <w:pPr>
              <w:pStyle w:val="Tabletext"/>
              <w:rPr>
                <w:lang w:eastAsia="en-GB"/>
              </w:rPr>
            </w:pPr>
            <w:r w:rsidRPr="00607287">
              <w:rPr>
                <w:lang w:eastAsia="en-GB"/>
              </w:rPr>
              <w:t>Software engineering practice that helps team members integrate and publish their work results frequently, with continuous integration that automatically conducts error verification and shortens the system development lifecycle, and continuous deployment that automatically releases the verified code and builds system deployed into different targeting environments.</w:t>
            </w:r>
          </w:p>
        </w:tc>
        <w:tc>
          <w:tcPr>
            <w:tcW w:w="1247" w:type="dxa"/>
            <w:tcBorders>
              <w:top w:val="single" w:sz="4" w:space="0" w:color="auto"/>
              <w:left w:val="single" w:sz="4" w:space="0" w:color="auto"/>
              <w:bottom w:val="single" w:sz="4" w:space="0" w:color="auto"/>
              <w:right w:val="single" w:sz="4" w:space="0" w:color="auto"/>
            </w:tcBorders>
          </w:tcPr>
          <w:p w14:paraId="0B1DB762" w14:textId="77777777" w:rsidR="00475E5B" w:rsidRPr="00607287" w:rsidRDefault="00475E5B" w:rsidP="00630A4A">
            <w:pPr>
              <w:pStyle w:val="Tabletext"/>
              <w:rPr>
                <w:lang w:eastAsia="en-GB"/>
              </w:rPr>
            </w:pPr>
            <w:r>
              <w:rPr>
                <w:lang w:eastAsia="en-GB"/>
              </w:rPr>
              <w:t>Yes</w:t>
            </w:r>
          </w:p>
        </w:tc>
      </w:tr>
      <w:tr w:rsidR="00475E5B" w:rsidRPr="00607287" w14:paraId="0B4BF428" w14:textId="77777777" w:rsidTr="00475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431" w:type="dxa"/>
            <w:gridSpan w:val="2"/>
            <w:tcBorders>
              <w:top w:val="single" w:sz="4" w:space="0" w:color="auto"/>
              <w:left w:val="single" w:sz="4" w:space="0" w:color="000000"/>
              <w:bottom w:val="single" w:sz="4" w:space="0" w:color="auto"/>
              <w:right w:val="single" w:sz="4" w:space="0" w:color="auto"/>
            </w:tcBorders>
            <w:shd w:val="clear" w:color="auto" w:fill="auto"/>
            <w:hideMark/>
          </w:tcPr>
          <w:p w14:paraId="37DC9A2C" w14:textId="77777777" w:rsidR="00475E5B" w:rsidRPr="00607287" w:rsidRDefault="00475E5B" w:rsidP="00630A4A">
            <w:pPr>
              <w:pStyle w:val="Tabletext"/>
              <w:rPr>
                <w:lang w:eastAsia="en-GB"/>
              </w:rPr>
            </w:pPr>
            <w:r w:rsidRPr="00607287">
              <w:rPr>
                <w:lang w:eastAsia="en-GB"/>
              </w:rPr>
              <w:lastRenderedPageBreak/>
              <w:t>ITU-T SG9</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25135750" w14:textId="77777777" w:rsidR="00475E5B" w:rsidRPr="00607287" w:rsidRDefault="00475E5B" w:rsidP="00630A4A">
            <w:pPr>
              <w:pStyle w:val="Tabletext"/>
              <w:rPr>
                <w:lang w:eastAsia="en-GB"/>
              </w:rPr>
            </w:pPr>
            <w:r w:rsidRPr="00607287">
              <w:rPr>
                <w:lang w:eastAsia="en-GB"/>
              </w:rPr>
              <w:t xml:space="preserve">J.1305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2095CEB" w14:textId="77777777" w:rsidR="00475E5B" w:rsidRPr="00607287" w:rsidRDefault="00475E5B" w:rsidP="00630A4A">
            <w:pPr>
              <w:pStyle w:val="Tabletext"/>
              <w:rPr>
                <w:b/>
                <w:bCs/>
                <w:lang w:eastAsia="en-GB"/>
              </w:rPr>
            </w:pPr>
            <w:r w:rsidRPr="00607287">
              <w:rPr>
                <w:b/>
                <w:bCs/>
                <w:lang w:eastAsia="en-GB"/>
              </w:rPr>
              <w:t>Converged Media</w:t>
            </w:r>
          </w:p>
        </w:tc>
        <w:tc>
          <w:tcPr>
            <w:tcW w:w="8959" w:type="dxa"/>
            <w:tcBorders>
              <w:top w:val="single" w:sz="4" w:space="0" w:color="auto"/>
              <w:left w:val="single" w:sz="4" w:space="0" w:color="auto"/>
              <w:bottom w:val="single" w:sz="4" w:space="0" w:color="auto"/>
              <w:right w:val="single" w:sz="4" w:space="0" w:color="auto"/>
            </w:tcBorders>
            <w:shd w:val="clear" w:color="auto" w:fill="auto"/>
            <w:hideMark/>
          </w:tcPr>
          <w:p w14:paraId="6C3EA0CC" w14:textId="77777777" w:rsidR="00475E5B" w:rsidRPr="00607287" w:rsidRDefault="00475E5B" w:rsidP="00630A4A">
            <w:pPr>
              <w:pStyle w:val="Tabletext"/>
              <w:rPr>
                <w:lang w:eastAsia="en-GB"/>
              </w:rPr>
            </w:pPr>
            <w:del w:id="17" w:author="ITU - BR SGD" w:date="2024-04-16T15:01:00Z">
              <w:r w:rsidRPr="00607287" w:rsidDel="00C840CA">
                <w:rPr>
                  <w:lang w:eastAsia="en-GB"/>
                </w:rPr>
                <w:delText>New t</w:delText>
              </w:r>
            </w:del>
            <w:ins w:id="18" w:author="ITU - BR SGD" w:date="2024-04-16T15:01:00Z">
              <w:r w:rsidRPr="00607287">
                <w:rPr>
                  <w:lang w:eastAsia="en-GB"/>
                </w:rPr>
                <w:t>T</w:t>
              </w:r>
            </w:ins>
            <w:r w:rsidRPr="00607287">
              <w:rPr>
                <w:lang w:eastAsia="en-GB"/>
              </w:rPr>
              <w:t xml:space="preserve">ype of media that </w:t>
            </w:r>
            <w:del w:id="19" w:author="ITU - BR SGD" w:date="2024-04-16T15:01:00Z">
              <w:r w:rsidRPr="00607287" w:rsidDel="00C840CA">
                <w:rPr>
                  <w:lang w:eastAsia="en-GB"/>
                </w:rPr>
                <w:delText xml:space="preserve">effectively </w:delText>
              </w:r>
            </w:del>
            <w:r w:rsidRPr="00607287">
              <w:rPr>
                <w:lang w:eastAsia="en-GB"/>
              </w:rPr>
              <w:t xml:space="preserve">combines the information technology of radio, television, newspapers and periodicals, network audiovisual and other aspects, </w:t>
            </w:r>
            <w:del w:id="20" w:author="ITU - BR SGD" w:date="2024-04-16T15:00:00Z">
              <w:r w:rsidRPr="00607287" w:rsidDel="00995CD9">
                <w:rPr>
                  <w:lang w:eastAsia="en-GB"/>
                </w:rPr>
                <w:delText xml:space="preserve">with the help of </w:delText>
              </w:r>
            </w:del>
            <w:ins w:id="21" w:author="ITU - BR SGD" w:date="2024-04-16T15:00:00Z">
              <w:r w:rsidRPr="00607287">
                <w:rPr>
                  <w:lang w:eastAsia="en-GB"/>
                </w:rPr>
                <w:t xml:space="preserve">using </w:t>
              </w:r>
            </w:ins>
            <w:r w:rsidRPr="00607287">
              <w:rPr>
                <w:lang w:eastAsia="en-GB"/>
              </w:rPr>
              <w:t>diversified communication channels and forms.</w:t>
            </w:r>
          </w:p>
        </w:tc>
        <w:tc>
          <w:tcPr>
            <w:tcW w:w="1247" w:type="dxa"/>
            <w:tcBorders>
              <w:top w:val="single" w:sz="4" w:space="0" w:color="auto"/>
              <w:left w:val="single" w:sz="4" w:space="0" w:color="auto"/>
              <w:bottom w:val="single" w:sz="4" w:space="0" w:color="auto"/>
              <w:right w:val="single" w:sz="4" w:space="0" w:color="auto"/>
            </w:tcBorders>
          </w:tcPr>
          <w:p w14:paraId="39ABB503" w14:textId="77777777" w:rsidR="00475E5B" w:rsidRPr="00607287" w:rsidRDefault="00475E5B" w:rsidP="00630A4A">
            <w:pPr>
              <w:pStyle w:val="Tabletext"/>
              <w:rPr>
                <w:lang w:eastAsia="en-GB"/>
              </w:rPr>
            </w:pPr>
            <w:r>
              <w:rPr>
                <w:lang w:eastAsia="en-GB"/>
              </w:rPr>
              <w:t>No</w:t>
            </w:r>
          </w:p>
        </w:tc>
      </w:tr>
      <w:tr w:rsidR="00475E5B" w:rsidRPr="00607287" w14:paraId="15A1DF8F" w14:textId="77777777" w:rsidTr="00475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431" w:type="dxa"/>
            <w:gridSpan w:val="2"/>
            <w:tcBorders>
              <w:top w:val="single" w:sz="4" w:space="0" w:color="auto"/>
              <w:left w:val="single" w:sz="4" w:space="0" w:color="000000"/>
              <w:bottom w:val="single" w:sz="4" w:space="0" w:color="auto"/>
              <w:right w:val="single" w:sz="4" w:space="0" w:color="auto"/>
            </w:tcBorders>
            <w:shd w:val="clear" w:color="auto" w:fill="auto"/>
            <w:hideMark/>
          </w:tcPr>
          <w:p w14:paraId="7BE2619E" w14:textId="77777777" w:rsidR="00475E5B" w:rsidRPr="00607287" w:rsidRDefault="00475E5B" w:rsidP="00630A4A">
            <w:pPr>
              <w:pStyle w:val="Tabletext"/>
              <w:rPr>
                <w:lang w:eastAsia="en-GB"/>
              </w:rPr>
            </w:pPr>
            <w:r w:rsidRPr="00607287">
              <w:rPr>
                <w:lang w:eastAsia="en-GB"/>
              </w:rPr>
              <w:t>ITU-T SG9</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36C7E85B" w14:textId="77777777" w:rsidR="00475E5B" w:rsidRPr="00607287" w:rsidRDefault="00475E5B" w:rsidP="00630A4A">
            <w:pPr>
              <w:pStyle w:val="Tabletext"/>
              <w:rPr>
                <w:lang w:eastAsia="en-GB"/>
              </w:rPr>
            </w:pPr>
            <w:r w:rsidRPr="00607287">
              <w:rPr>
                <w:lang w:eastAsia="en-GB"/>
              </w:rPr>
              <w:t>J.1306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E29AB93" w14:textId="77777777" w:rsidR="00475E5B" w:rsidRPr="00607287" w:rsidRDefault="00475E5B" w:rsidP="00630A4A">
            <w:pPr>
              <w:pStyle w:val="Tabletext"/>
              <w:rPr>
                <w:b/>
                <w:bCs/>
                <w:lang w:eastAsia="en-GB"/>
              </w:rPr>
            </w:pPr>
            <w:r w:rsidRPr="00607287">
              <w:rPr>
                <w:b/>
                <w:bCs/>
                <w:lang w:eastAsia="en-GB"/>
              </w:rPr>
              <w:t>Development and Operations (DevOps)</w:t>
            </w:r>
          </w:p>
        </w:tc>
        <w:tc>
          <w:tcPr>
            <w:tcW w:w="8959" w:type="dxa"/>
            <w:tcBorders>
              <w:top w:val="single" w:sz="4" w:space="0" w:color="auto"/>
              <w:left w:val="single" w:sz="4" w:space="0" w:color="auto"/>
              <w:bottom w:val="single" w:sz="4" w:space="0" w:color="auto"/>
              <w:right w:val="single" w:sz="4" w:space="0" w:color="auto"/>
            </w:tcBorders>
            <w:shd w:val="clear" w:color="auto" w:fill="auto"/>
            <w:hideMark/>
          </w:tcPr>
          <w:p w14:paraId="0FA7E8F1" w14:textId="77777777" w:rsidR="00475E5B" w:rsidRPr="00607287" w:rsidRDefault="00475E5B" w:rsidP="00630A4A">
            <w:pPr>
              <w:pStyle w:val="Tabletext"/>
              <w:rPr>
                <w:lang w:eastAsia="en-GB"/>
              </w:rPr>
            </w:pPr>
            <w:r w:rsidRPr="00607287">
              <w:rPr>
                <w:lang w:eastAsia="en-GB"/>
              </w:rPr>
              <w:t>A group of processes, methods and systems collectively used to promote communication, collaboration and integration among application development and system, technology operation and maintenance as a single whole engineering process.</w:t>
            </w:r>
          </w:p>
        </w:tc>
        <w:tc>
          <w:tcPr>
            <w:tcW w:w="1247" w:type="dxa"/>
            <w:tcBorders>
              <w:top w:val="single" w:sz="4" w:space="0" w:color="auto"/>
              <w:left w:val="single" w:sz="4" w:space="0" w:color="auto"/>
              <w:bottom w:val="single" w:sz="4" w:space="0" w:color="auto"/>
              <w:right w:val="single" w:sz="4" w:space="0" w:color="auto"/>
            </w:tcBorders>
          </w:tcPr>
          <w:p w14:paraId="37A0246B" w14:textId="77777777" w:rsidR="00475E5B" w:rsidRPr="00607287" w:rsidRDefault="00475E5B" w:rsidP="00630A4A">
            <w:pPr>
              <w:pStyle w:val="Tabletext"/>
              <w:rPr>
                <w:lang w:eastAsia="en-GB"/>
              </w:rPr>
            </w:pPr>
            <w:r>
              <w:rPr>
                <w:lang w:eastAsia="en-GB"/>
              </w:rPr>
              <w:t>Yes</w:t>
            </w:r>
          </w:p>
        </w:tc>
      </w:tr>
      <w:tr w:rsidR="00475E5B" w:rsidRPr="00607287" w14:paraId="059A104C" w14:textId="77777777" w:rsidTr="00475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431" w:type="dxa"/>
            <w:gridSpan w:val="2"/>
            <w:tcBorders>
              <w:top w:val="single" w:sz="4" w:space="0" w:color="auto"/>
              <w:left w:val="single" w:sz="4" w:space="0" w:color="000000"/>
              <w:bottom w:val="single" w:sz="4" w:space="0" w:color="auto"/>
              <w:right w:val="single" w:sz="4" w:space="0" w:color="auto"/>
            </w:tcBorders>
            <w:shd w:val="clear" w:color="auto" w:fill="auto"/>
            <w:hideMark/>
          </w:tcPr>
          <w:p w14:paraId="7E0A3DBF" w14:textId="77777777" w:rsidR="00475E5B" w:rsidRPr="00607287" w:rsidRDefault="00475E5B" w:rsidP="00630A4A">
            <w:pPr>
              <w:pStyle w:val="Tabletext"/>
              <w:rPr>
                <w:lang w:eastAsia="en-GB"/>
              </w:rPr>
            </w:pPr>
            <w:r w:rsidRPr="00607287">
              <w:rPr>
                <w:lang w:eastAsia="en-GB"/>
              </w:rPr>
              <w:t>ITU-T SG9</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69EFCF8E" w14:textId="77777777" w:rsidR="00475E5B" w:rsidRPr="00607287" w:rsidRDefault="00475E5B" w:rsidP="00630A4A">
            <w:pPr>
              <w:pStyle w:val="Tabletext"/>
              <w:rPr>
                <w:lang w:eastAsia="en-GB"/>
              </w:rPr>
            </w:pPr>
            <w:r w:rsidRPr="00607287">
              <w:rPr>
                <w:lang w:eastAsia="en-GB"/>
              </w:rPr>
              <w:t xml:space="preserve">J.1036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FFA6E80" w14:textId="77777777" w:rsidR="00475E5B" w:rsidRPr="00607287" w:rsidRDefault="00475E5B" w:rsidP="00630A4A">
            <w:pPr>
              <w:pStyle w:val="Tabletext"/>
              <w:rPr>
                <w:b/>
                <w:bCs/>
                <w:lang w:eastAsia="en-GB"/>
              </w:rPr>
            </w:pPr>
            <w:r w:rsidRPr="00607287">
              <w:rPr>
                <w:b/>
                <w:bCs/>
                <w:lang w:eastAsia="en-GB"/>
              </w:rPr>
              <w:t>Factual subscriber-base</w:t>
            </w:r>
            <w:ins w:id="22" w:author="ITU - BR SGD" w:date="2024-04-16T15:05:00Z">
              <w:r w:rsidRPr="00607287">
                <w:rPr>
                  <w:b/>
                  <w:bCs/>
                  <w:lang w:eastAsia="en-GB"/>
                </w:rPr>
                <w:t>d</w:t>
              </w:r>
            </w:ins>
            <w:r w:rsidRPr="00607287">
              <w:rPr>
                <w:b/>
                <w:bCs/>
                <w:lang w:eastAsia="en-GB"/>
              </w:rPr>
              <w:t xml:space="preserve"> reporting</w:t>
            </w:r>
          </w:p>
        </w:tc>
        <w:tc>
          <w:tcPr>
            <w:tcW w:w="8959" w:type="dxa"/>
            <w:tcBorders>
              <w:top w:val="single" w:sz="4" w:space="0" w:color="auto"/>
              <w:left w:val="single" w:sz="4" w:space="0" w:color="auto"/>
              <w:bottom w:val="single" w:sz="4" w:space="0" w:color="auto"/>
              <w:right w:val="single" w:sz="4" w:space="0" w:color="auto"/>
            </w:tcBorders>
            <w:shd w:val="clear" w:color="auto" w:fill="auto"/>
            <w:hideMark/>
          </w:tcPr>
          <w:p w14:paraId="356DFE44" w14:textId="77777777" w:rsidR="00475E5B" w:rsidRPr="00607287" w:rsidRDefault="00475E5B" w:rsidP="00630A4A">
            <w:pPr>
              <w:pStyle w:val="Tabletext"/>
              <w:rPr>
                <w:lang w:eastAsia="en-GB"/>
              </w:rPr>
            </w:pPr>
            <w:del w:id="23" w:author="ITU - BR SGD" w:date="2024-04-16T15:05:00Z">
              <w:r w:rsidRPr="00607287" w:rsidDel="002E3D1C">
                <w:rPr>
                  <w:lang w:eastAsia="en-GB"/>
                </w:rPr>
                <w:delText xml:space="preserve">Factual subscriber-base reporting in the context of a </w:delText>
              </w:r>
            </w:del>
            <w:ins w:id="24" w:author="ITU - BR SGD" w:date="2024-04-16T15:07:00Z">
              <w:r w:rsidRPr="00607287">
                <w:rPr>
                  <w:lang w:eastAsia="en-GB"/>
                </w:rPr>
                <w:t xml:space="preserve">For a  </w:t>
              </w:r>
            </w:ins>
            <w:r w:rsidRPr="00607287">
              <w:rPr>
                <w:lang w:eastAsia="en-GB"/>
              </w:rPr>
              <w:t>conditional access system</w:t>
            </w:r>
            <w:ins w:id="25" w:author="ITU - BR SGD" w:date="2024-04-16T15:08:00Z">
              <w:r w:rsidRPr="00607287">
                <w:rPr>
                  <w:lang w:eastAsia="en-GB"/>
                </w:rPr>
                <w:t>,</w:t>
              </w:r>
            </w:ins>
            <w:del w:id="26" w:author="ITU - BR SGD" w:date="2024-04-16T15:05:00Z">
              <w:r w:rsidRPr="00607287" w:rsidDel="000D4500">
                <w:rPr>
                  <w:lang w:eastAsia="en-GB"/>
                </w:rPr>
                <w:delText xml:space="preserve"> refers </w:delText>
              </w:r>
            </w:del>
            <w:del w:id="27" w:author="ITU - BR SGD" w:date="2024-04-16T15:06:00Z">
              <w:r w:rsidRPr="00607287" w:rsidDel="000D4500">
                <w:rPr>
                  <w:lang w:eastAsia="en-GB"/>
                </w:rPr>
                <w:delText xml:space="preserve">to </w:delText>
              </w:r>
            </w:del>
            <w:ins w:id="28" w:author="ITU - BR SGD" w:date="2024-04-16T15:08:00Z">
              <w:r w:rsidRPr="00607287">
                <w:rPr>
                  <w:lang w:eastAsia="en-GB"/>
                </w:rPr>
                <w:t xml:space="preserve"> </w:t>
              </w:r>
            </w:ins>
            <w:r w:rsidRPr="00607287">
              <w:rPr>
                <w:lang w:eastAsia="en-GB"/>
              </w:rPr>
              <w:t>the accurate and truthful representation of the number of subscribers of each service in a distribution platform without any manipulation or distortion of the underlying data.</w:t>
            </w:r>
          </w:p>
        </w:tc>
        <w:tc>
          <w:tcPr>
            <w:tcW w:w="1247" w:type="dxa"/>
            <w:tcBorders>
              <w:top w:val="single" w:sz="4" w:space="0" w:color="auto"/>
              <w:left w:val="single" w:sz="4" w:space="0" w:color="auto"/>
              <w:bottom w:val="single" w:sz="4" w:space="0" w:color="auto"/>
              <w:right w:val="single" w:sz="4" w:space="0" w:color="auto"/>
            </w:tcBorders>
          </w:tcPr>
          <w:p w14:paraId="57C04168" w14:textId="77777777" w:rsidR="00475E5B" w:rsidRPr="00607287" w:rsidRDefault="00475E5B" w:rsidP="00630A4A">
            <w:pPr>
              <w:pStyle w:val="Tabletext"/>
              <w:rPr>
                <w:lang w:eastAsia="en-GB"/>
              </w:rPr>
            </w:pPr>
            <w:r>
              <w:rPr>
                <w:lang w:eastAsia="en-GB"/>
              </w:rPr>
              <w:t>No</w:t>
            </w:r>
          </w:p>
        </w:tc>
      </w:tr>
      <w:tr w:rsidR="00475E5B" w:rsidRPr="00607287" w14:paraId="722437C6" w14:textId="77777777" w:rsidTr="00475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431" w:type="dxa"/>
            <w:gridSpan w:val="2"/>
            <w:tcBorders>
              <w:top w:val="single" w:sz="4" w:space="0" w:color="auto"/>
              <w:left w:val="single" w:sz="4" w:space="0" w:color="000000"/>
              <w:bottom w:val="single" w:sz="4" w:space="0" w:color="auto"/>
              <w:right w:val="single" w:sz="4" w:space="0" w:color="auto"/>
            </w:tcBorders>
            <w:shd w:val="clear" w:color="auto" w:fill="auto"/>
            <w:hideMark/>
          </w:tcPr>
          <w:p w14:paraId="026FDB1A" w14:textId="77777777" w:rsidR="00475E5B" w:rsidRPr="00607287" w:rsidRDefault="00475E5B" w:rsidP="00630A4A">
            <w:pPr>
              <w:pStyle w:val="Tabletext"/>
              <w:rPr>
                <w:lang w:eastAsia="en-GB"/>
              </w:rPr>
            </w:pPr>
            <w:r w:rsidRPr="00607287">
              <w:rPr>
                <w:lang w:eastAsia="en-GB"/>
              </w:rPr>
              <w:t>ITU-T SG9</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18351D5C" w14:textId="77777777" w:rsidR="00475E5B" w:rsidRPr="00607287" w:rsidRDefault="00475E5B" w:rsidP="00630A4A">
            <w:pPr>
              <w:pStyle w:val="Tabletext"/>
              <w:rPr>
                <w:lang w:eastAsia="en-GB"/>
              </w:rPr>
            </w:pPr>
            <w:r w:rsidRPr="00607287">
              <w:rPr>
                <w:lang w:eastAsia="en-GB"/>
              </w:rPr>
              <w:t>J.1306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8B40CA5" w14:textId="77777777" w:rsidR="00475E5B" w:rsidRPr="00607287" w:rsidRDefault="00475E5B" w:rsidP="00630A4A">
            <w:pPr>
              <w:pStyle w:val="Tabletext"/>
              <w:rPr>
                <w:b/>
                <w:bCs/>
                <w:lang w:eastAsia="en-GB"/>
              </w:rPr>
            </w:pPr>
            <w:r w:rsidRPr="00607287">
              <w:rPr>
                <w:b/>
                <w:bCs/>
                <w:lang w:eastAsia="en-GB"/>
              </w:rPr>
              <w:t>Fitness Function</w:t>
            </w:r>
          </w:p>
        </w:tc>
        <w:tc>
          <w:tcPr>
            <w:tcW w:w="8959" w:type="dxa"/>
            <w:tcBorders>
              <w:top w:val="single" w:sz="4" w:space="0" w:color="auto"/>
              <w:left w:val="single" w:sz="4" w:space="0" w:color="auto"/>
              <w:bottom w:val="single" w:sz="4" w:space="0" w:color="auto"/>
              <w:right w:val="single" w:sz="4" w:space="0" w:color="auto"/>
            </w:tcBorders>
            <w:shd w:val="clear" w:color="auto" w:fill="auto"/>
            <w:hideMark/>
          </w:tcPr>
          <w:p w14:paraId="3E55E597" w14:textId="77777777" w:rsidR="00475E5B" w:rsidRPr="00607287" w:rsidRDefault="00475E5B" w:rsidP="00630A4A">
            <w:pPr>
              <w:pStyle w:val="Tabletext"/>
              <w:rPr>
                <w:lang w:eastAsia="en-GB"/>
              </w:rPr>
            </w:pPr>
            <w:r w:rsidRPr="00607287">
              <w:rPr>
                <w:lang w:eastAsia="en-GB"/>
              </w:rPr>
              <w:t>An objective function used to calculate the gap between potential solutions and established goals in evolutionary computation paradigm.</w:t>
            </w:r>
          </w:p>
        </w:tc>
        <w:tc>
          <w:tcPr>
            <w:tcW w:w="1247" w:type="dxa"/>
            <w:tcBorders>
              <w:top w:val="single" w:sz="4" w:space="0" w:color="auto"/>
              <w:left w:val="single" w:sz="4" w:space="0" w:color="auto"/>
              <w:bottom w:val="single" w:sz="4" w:space="0" w:color="auto"/>
              <w:right w:val="single" w:sz="4" w:space="0" w:color="auto"/>
            </w:tcBorders>
          </w:tcPr>
          <w:p w14:paraId="0055AEEC" w14:textId="77777777" w:rsidR="00475E5B" w:rsidRPr="00607287" w:rsidRDefault="00475E5B" w:rsidP="00630A4A">
            <w:pPr>
              <w:pStyle w:val="Tabletext"/>
              <w:rPr>
                <w:lang w:eastAsia="en-GB"/>
              </w:rPr>
            </w:pPr>
            <w:r>
              <w:rPr>
                <w:lang w:eastAsia="en-GB"/>
              </w:rPr>
              <w:t>Yes</w:t>
            </w:r>
          </w:p>
        </w:tc>
      </w:tr>
      <w:tr w:rsidR="00475E5B" w:rsidRPr="00607287" w14:paraId="4388D37E" w14:textId="77777777" w:rsidTr="00475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431" w:type="dxa"/>
            <w:gridSpan w:val="2"/>
            <w:tcBorders>
              <w:top w:val="single" w:sz="4" w:space="0" w:color="auto"/>
              <w:left w:val="single" w:sz="4" w:space="0" w:color="000000"/>
              <w:bottom w:val="single" w:sz="4" w:space="0" w:color="auto"/>
              <w:right w:val="single" w:sz="4" w:space="0" w:color="auto"/>
            </w:tcBorders>
            <w:shd w:val="clear" w:color="auto" w:fill="auto"/>
            <w:hideMark/>
          </w:tcPr>
          <w:p w14:paraId="727C8EEE" w14:textId="77777777" w:rsidR="00475E5B" w:rsidRPr="00607287" w:rsidRDefault="00475E5B" w:rsidP="00630A4A">
            <w:pPr>
              <w:pStyle w:val="Tabletext"/>
              <w:rPr>
                <w:lang w:eastAsia="en-GB"/>
              </w:rPr>
            </w:pPr>
            <w:r w:rsidRPr="00607287">
              <w:rPr>
                <w:lang w:eastAsia="en-GB"/>
              </w:rPr>
              <w:t>ITU-T SG9</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2F842D2F" w14:textId="77777777" w:rsidR="00475E5B" w:rsidRPr="00607287" w:rsidRDefault="00475E5B" w:rsidP="00630A4A">
            <w:pPr>
              <w:pStyle w:val="Tabletext"/>
              <w:rPr>
                <w:lang w:eastAsia="en-GB"/>
              </w:rPr>
            </w:pPr>
            <w:r w:rsidRPr="00607287">
              <w:rPr>
                <w:lang w:eastAsia="en-GB"/>
              </w:rPr>
              <w:t>J.1306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CC62D20" w14:textId="77777777" w:rsidR="00475E5B" w:rsidRPr="00607287" w:rsidRDefault="00475E5B" w:rsidP="00630A4A">
            <w:pPr>
              <w:pStyle w:val="Tabletext"/>
              <w:rPr>
                <w:b/>
                <w:bCs/>
                <w:lang w:eastAsia="en-GB"/>
              </w:rPr>
            </w:pPr>
            <w:r w:rsidRPr="00607287">
              <w:rPr>
                <w:b/>
                <w:bCs/>
                <w:lang w:eastAsia="en-GB"/>
              </w:rPr>
              <w:t>Grayscale Release Capability</w:t>
            </w:r>
          </w:p>
        </w:tc>
        <w:tc>
          <w:tcPr>
            <w:tcW w:w="8959" w:type="dxa"/>
            <w:tcBorders>
              <w:top w:val="single" w:sz="4" w:space="0" w:color="auto"/>
              <w:left w:val="single" w:sz="4" w:space="0" w:color="auto"/>
              <w:bottom w:val="single" w:sz="4" w:space="0" w:color="auto"/>
              <w:right w:val="single" w:sz="4" w:space="0" w:color="auto"/>
            </w:tcBorders>
            <w:shd w:val="clear" w:color="auto" w:fill="auto"/>
            <w:hideMark/>
          </w:tcPr>
          <w:p w14:paraId="59BE28A6" w14:textId="77777777" w:rsidR="00475E5B" w:rsidRPr="00607287" w:rsidRDefault="00475E5B" w:rsidP="00630A4A">
            <w:pPr>
              <w:pStyle w:val="Tabletext"/>
              <w:rPr>
                <w:lang w:eastAsia="en-GB"/>
              </w:rPr>
            </w:pPr>
            <w:r w:rsidRPr="00607287">
              <w:rPr>
                <w:lang w:eastAsia="en-GB"/>
              </w:rPr>
              <w:t>A way of releasing a smooth transition between black and white.</w:t>
            </w:r>
          </w:p>
        </w:tc>
        <w:tc>
          <w:tcPr>
            <w:tcW w:w="1247" w:type="dxa"/>
            <w:tcBorders>
              <w:top w:val="single" w:sz="4" w:space="0" w:color="auto"/>
              <w:left w:val="single" w:sz="4" w:space="0" w:color="auto"/>
              <w:bottom w:val="single" w:sz="4" w:space="0" w:color="auto"/>
              <w:right w:val="single" w:sz="4" w:space="0" w:color="auto"/>
            </w:tcBorders>
          </w:tcPr>
          <w:p w14:paraId="6F2A443D" w14:textId="77777777" w:rsidR="00475E5B" w:rsidRPr="00607287" w:rsidRDefault="00475E5B" w:rsidP="00630A4A">
            <w:pPr>
              <w:pStyle w:val="Tabletext"/>
              <w:rPr>
                <w:lang w:eastAsia="en-GB"/>
              </w:rPr>
            </w:pPr>
            <w:r>
              <w:rPr>
                <w:lang w:eastAsia="en-GB"/>
              </w:rPr>
              <w:t>Yes</w:t>
            </w:r>
          </w:p>
        </w:tc>
      </w:tr>
      <w:tr w:rsidR="00475E5B" w:rsidRPr="00607287" w14:paraId="4F6D1581" w14:textId="77777777" w:rsidTr="00475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431" w:type="dxa"/>
            <w:gridSpan w:val="2"/>
            <w:tcBorders>
              <w:top w:val="single" w:sz="4" w:space="0" w:color="auto"/>
              <w:left w:val="single" w:sz="4" w:space="0" w:color="000000"/>
              <w:bottom w:val="single" w:sz="4" w:space="0" w:color="auto"/>
              <w:right w:val="single" w:sz="4" w:space="0" w:color="auto"/>
            </w:tcBorders>
            <w:shd w:val="clear" w:color="auto" w:fill="auto"/>
            <w:hideMark/>
          </w:tcPr>
          <w:p w14:paraId="73266203" w14:textId="77777777" w:rsidR="00475E5B" w:rsidRPr="00607287" w:rsidRDefault="00475E5B" w:rsidP="00630A4A">
            <w:pPr>
              <w:pStyle w:val="Tabletext"/>
              <w:rPr>
                <w:lang w:eastAsia="en-GB"/>
              </w:rPr>
            </w:pPr>
            <w:r w:rsidRPr="00607287">
              <w:rPr>
                <w:lang w:eastAsia="en-GB"/>
              </w:rPr>
              <w:t>ITU-T SG9</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228AF3BE" w14:textId="77777777" w:rsidR="00475E5B" w:rsidRPr="00607287" w:rsidRDefault="00475E5B" w:rsidP="00630A4A">
            <w:pPr>
              <w:pStyle w:val="Tabletext"/>
              <w:rPr>
                <w:lang w:eastAsia="en-GB"/>
              </w:rPr>
            </w:pPr>
            <w:r w:rsidRPr="00607287">
              <w:rPr>
                <w:lang w:eastAsia="en-GB"/>
              </w:rPr>
              <w:t>J.198.2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7B5942B" w14:textId="77777777" w:rsidR="00475E5B" w:rsidRPr="00607287" w:rsidRDefault="00475E5B" w:rsidP="00630A4A">
            <w:pPr>
              <w:pStyle w:val="Tabletext"/>
              <w:rPr>
                <w:b/>
                <w:bCs/>
                <w:lang w:eastAsia="en-GB"/>
              </w:rPr>
            </w:pPr>
            <w:proofErr w:type="spellStart"/>
            <w:r w:rsidRPr="00607287">
              <w:rPr>
                <w:b/>
                <w:bCs/>
                <w:lang w:eastAsia="en-GB"/>
              </w:rPr>
              <w:t>HiNoC</w:t>
            </w:r>
            <w:proofErr w:type="spellEnd"/>
            <w:r w:rsidRPr="00607287">
              <w:rPr>
                <w:b/>
                <w:bCs/>
                <w:lang w:eastAsia="en-GB"/>
              </w:rPr>
              <w:t xml:space="preserve"> 2.0</w:t>
            </w:r>
          </w:p>
        </w:tc>
        <w:tc>
          <w:tcPr>
            <w:tcW w:w="8959" w:type="dxa"/>
            <w:tcBorders>
              <w:top w:val="single" w:sz="4" w:space="0" w:color="auto"/>
              <w:left w:val="single" w:sz="4" w:space="0" w:color="auto"/>
              <w:bottom w:val="single" w:sz="4" w:space="0" w:color="auto"/>
              <w:right w:val="single" w:sz="4" w:space="0" w:color="auto"/>
            </w:tcBorders>
            <w:shd w:val="clear" w:color="auto" w:fill="auto"/>
            <w:hideMark/>
          </w:tcPr>
          <w:p w14:paraId="1C020ECA" w14:textId="77777777" w:rsidR="00475E5B" w:rsidRPr="00607287" w:rsidRDefault="00475E5B" w:rsidP="00630A4A">
            <w:pPr>
              <w:pStyle w:val="Tabletext"/>
              <w:rPr>
                <w:szCs w:val="24"/>
                <w:lang w:eastAsia="en-GB"/>
              </w:rPr>
            </w:pPr>
            <w:r w:rsidRPr="00607287">
              <w:rPr>
                <w:szCs w:val="24"/>
                <w:lang w:eastAsia="en-GB"/>
              </w:rPr>
              <w:t xml:space="preserve">The short form of the second generation </w:t>
            </w:r>
            <w:proofErr w:type="spellStart"/>
            <w:r w:rsidRPr="00607287">
              <w:rPr>
                <w:szCs w:val="24"/>
                <w:lang w:eastAsia="en-GB"/>
              </w:rPr>
              <w:t>HiNoC</w:t>
            </w:r>
            <w:proofErr w:type="spellEnd"/>
            <w:r w:rsidRPr="00607287">
              <w:rPr>
                <w:szCs w:val="24"/>
                <w:lang w:eastAsia="en-GB"/>
              </w:rPr>
              <w:t xml:space="preserve"> defined by [ITU-T J.196.1], [ITU-T J.196.2] and [ITU-T J.196.3]</w:t>
            </w:r>
          </w:p>
        </w:tc>
        <w:tc>
          <w:tcPr>
            <w:tcW w:w="1247" w:type="dxa"/>
            <w:tcBorders>
              <w:top w:val="single" w:sz="4" w:space="0" w:color="auto"/>
              <w:left w:val="single" w:sz="4" w:space="0" w:color="auto"/>
              <w:bottom w:val="single" w:sz="4" w:space="0" w:color="auto"/>
              <w:right w:val="single" w:sz="4" w:space="0" w:color="auto"/>
            </w:tcBorders>
          </w:tcPr>
          <w:p w14:paraId="15FE14B5" w14:textId="77777777" w:rsidR="00475E5B" w:rsidRPr="00607287" w:rsidRDefault="00475E5B" w:rsidP="00630A4A">
            <w:pPr>
              <w:pStyle w:val="Tabletext"/>
              <w:rPr>
                <w:szCs w:val="24"/>
                <w:lang w:eastAsia="en-GB"/>
              </w:rPr>
            </w:pPr>
            <w:r w:rsidRPr="00607287">
              <w:rPr>
                <w:szCs w:val="24"/>
                <w:lang w:eastAsia="en-GB"/>
              </w:rPr>
              <w:t>Rejected as a definition</w:t>
            </w:r>
          </w:p>
        </w:tc>
      </w:tr>
      <w:tr w:rsidR="00475E5B" w:rsidRPr="00607287" w14:paraId="1723F975" w14:textId="77777777" w:rsidTr="00475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431" w:type="dxa"/>
            <w:gridSpan w:val="2"/>
            <w:tcBorders>
              <w:top w:val="single" w:sz="4" w:space="0" w:color="auto"/>
              <w:left w:val="single" w:sz="4" w:space="0" w:color="000000"/>
              <w:bottom w:val="single" w:sz="4" w:space="0" w:color="auto"/>
              <w:right w:val="single" w:sz="4" w:space="0" w:color="auto"/>
            </w:tcBorders>
            <w:shd w:val="clear" w:color="auto" w:fill="auto"/>
            <w:hideMark/>
          </w:tcPr>
          <w:p w14:paraId="26DEE715" w14:textId="77777777" w:rsidR="00475E5B" w:rsidRPr="00607287" w:rsidRDefault="00475E5B" w:rsidP="00630A4A">
            <w:pPr>
              <w:pStyle w:val="Tabletext"/>
              <w:rPr>
                <w:lang w:eastAsia="en-GB"/>
              </w:rPr>
            </w:pPr>
            <w:r w:rsidRPr="00607287">
              <w:rPr>
                <w:lang w:eastAsia="en-GB"/>
              </w:rPr>
              <w:t>ITU-T SG9</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5053D5B6" w14:textId="77777777" w:rsidR="00475E5B" w:rsidRPr="00607287" w:rsidRDefault="00475E5B" w:rsidP="00630A4A">
            <w:pPr>
              <w:pStyle w:val="Tabletext"/>
              <w:rPr>
                <w:lang w:eastAsia="en-GB"/>
              </w:rPr>
            </w:pPr>
            <w:r w:rsidRPr="00607287">
              <w:rPr>
                <w:lang w:eastAsia="en-GB"/>
              </w:rPr>
              <w:t>J.198.2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B3A9317" w14:textId="77777777" w:rsidR="00475E5B" w:rsidRPr="00607287" w:rsidRDefault="00475E5B" w:rsidP="00630A4A">
            <w:pPr>
              <w:pStyle w:val="Tabletext"/>
              <w:rPr>
                <w:b/>
                <w:bCs/>
                <w:lang w:eastAsia="en-GB"/>
              </w:rPr>
            </w:pPr>
            <w:proofErr w:type="spellStart"/>
            <w:r w:rsidRPr="00607287">
              <w:rPr>
                <w:b/>
                <w:bCs/>
                <w:lang w:eastAsia="en-GB"/>
              </w:rPr>
              <w:t>HiNoC</w:t>
            </w:r>
            <w:proofErr w:type="spellEnd"/>
            <w:r w:rsidRPr="00607287">
              <w:rPr>
                <w:b/>
                <w:bCs/>
                <w:lang w:eastAsia="en-GB"/>
              </w:rPr>
              <w:t xml:space="preserve"> 2.0+ channel</w:t>
            </w:r>
          </w:p>
        </w:tc>
        <w:tc>
          <w:tcPr>
            <w:tcW w:w="8959" w:type="dxa"/>
            <w:tcBorders>
              <w:top w:val="single" w:sz="4" w:space="0" w:color="auto"/>
              <w:left w:val="single" w:sz="4" w:space="0" w:color="auto"/>
              <w:bottom w:val="single" w:sz="4" w:space="0" w:color="auto"/>
              <w:right w:val="single" w:sz="4" w:space="0" w:color="auto"/>
            </w:tcBorders>
            <w:shd w:val="clear" w:color="auto" w:fill="auto"/>
            <w:hideMark/>
          </w:tcPr>
          <w:p w14:paraId="5129A961" w14:textId="77777777" w:rsidR="00475E5B" w:rsidRPr="00607287" w:rsidRDefault="00475E5B" w:rsidP="00630A4A">
            <w:pPr>
              <w:pStyle w:val="Tabletext"/>
              <w:rPr>
                <w:szCs w:val="24"/>
                <w:lang w:eastAsia="en-GB"/>
              </w:rPr>
            </w:pPr>
            <w:r w:rsidRPr="00607287">
              <w:rPr>
                <w:szCs w:val="24"/>
                <w:lang w:eastAsia="en-GB"/>
              </w:rPr>
              <w:t xml:space="preserve">A channel that supports the access of </w:t>
            </w:r>
            <w:ins w:id="29" w:author="ITU - BR SGD" w:date="2024-04-16T15:19:00Z">
              <w:r w:rsidRPr="00607287">
                <w:rPr>
                  <w:szCs w:val="24"/>
                  <w:lang w:eastAsia="en-GB"/>
                </w:rPr>
                <w:t>second</w:t>
              </w:r>
            </w:ins>
            <w:ins w:id="30" w:author="ITU - BR SGD" w:date="2024-04-16T15:21:00Z">
              <w:r w:rsidRPr="00607287">
                <w:rPr>
                  <w:szCs w:val="24"/>
                  <w:lang w:eastAsia="en-GB"/>
                </w:rPr>
                <w:t xml:space="preserve"> and third</w:t>
              </w:r>
            </w:ins>
            <w:ins w:id="31" w:author="ITU - BR SGD" w:date="2024-04-16T15:19:00Z">
              <w:r w:rsidRPr="00607287">
                <w:rPr>
                  <w:szCs w:val="24"/>
                  <w:lang w:eastAsia="en-GB"/>
                </w:rPr>
                <w:t xml:space="preserve"> generation</w:t>
              </w:r>
            </w:ins>
            <w:ins w:id="32" w:author="ITU - BR SGD" w:date="2024-04-16T15:21:00Z">
              <w:r w:rsidRPr="00607287">
                <w:rPr>
                  <w:szCs w:val="24"/>
                  <w:lang w:eastAsia="en-GB"/>
                </w:rPr>
                <w:t>s</w:t>
              </w:r>
            </w:ins>
            <w:ins w:id="33" w:author="ITU - BR SGD" w:date="2024-04-16T15:19:00Z">
              <w:r w:rsidRPr="00607287">
                <w:rPr>
                  <w:szCs w:val="24"/>
                  <w:lang w:eastAsia="en-GB"/>
                </w:rPr>
                <w:t xml:space="preserve"> of High performance Network over Coa</w:t>
              </w:r>
            </w:ins>
            <w:ins w:id="34" w:author="ITU - BR SGD" w:date="2024-04-16T15:22:00Z">
              <w:r w:rsidRPr="00607287">
                <w:rPr>
                  <w:szCs w:val="24"/>
                  <w:lang w:eastAsia="en-GB"/>
                </w:rPr>
                <w:t xml:space="preserve">x </w:t>
              </w:r>
            </w:ins>
            <w:del w:id="35" w:author="ITU - BR SGD" w:date="2024-04-16T15:22:00Z">
              <w:r w:rsidRPr="00607287" w:rsidDel="00847B5B">
                <w:rPr>
                  <w:szCs w:val="24"/>
                  <w:lang w:eastAsia="en-GB"/>
                </w:rPr>
                <w:delText xml:space="preserve">HiNoC </w:delText>
              </w:r>
            </w:del>
            <w:del w:id="36" w:author="ITU - BR SGD" w:date="2024-04-16T15:15:00Z">
              <w:r w:rsidRPr="00607287" w:rsidDel="003D4F19">
                <w:rPr>
                  <w:szCs w:val="24"/>
                  <w:lang w:eastAsia="en-GB"/>
                </w:rPr>
                <w:delText>3</w:delText>
              </w:r>
            </w:del>
            <w:del w:id="37" w:author="ITU - BR SGD" w:date="2024-04-16T15:22:00Z">
              <w:r w:rsidRPr="00607287" w:rsidDel="00847B5B">
                <w:rPr>
                  <w:szCs w:val="24"/>
                  <w:lang w:eastAsia="en-GB"/>
                </w:rPr>
                <w:delText xml:space="preserve">.0 and </w:delText>
              </w:r>
            </w:del>
            <w:del w:id="38" w:author="ITU - BR SGD" w:date="2024-04-16T15:15:00Z">
              <w:r w:rsidRPr="00607287" w:rsidDel="003D4F19">
                <w:rPr>
                  <w:szCs w:val="24"/>
                  <w:lang w:eastAsia="en-GB"/>
                </w:rPr>
                <w:delText>2</w:delText>
              </w:r>
            </w:del>
            <w:del w:id="39" w:author="ITU - BR SGD" w:date="2024-04-16T15:22:00Z">
              <w:r w:rsidRPr="00607287" w:rsidDel="00847B5B">
                <w:rPr>
                  <w:szCs w:val="24"/>
                  <w:lang w:eastAsia="en-GB"/>
                </w:rPr>
                <w:delText xml:space="preserve">.0 </w:delText>
              </w:r>
            </w:del>
            <w:r w:rsidRPr="00607287">
              <w:rPr>
                <w:szCs w:val="24"/>
                <w:lang w:eastAsia="en-GB"/>
              </w:rPr>
              <w:t>modems, and has a bandwidth of 128 MHz.</w:t>
            </w:r>
          </w:p>
        </w:tc>
        <w:tc>
          <w:tcPr>
            <w:tcW w:w="1247" w:type="dxa"/>
            <w:tcBorders>
              <w:top w:val="single" w:sz="4" w:space="0" w:color="auto"/>
              <w:left w:val="single" w:sz="4" w:space="0" w:color="auto"/>
              <w:bottom w:val="single" w:sz="4" w:space="0" w:color="auto"/>
              <w:right w:val="single" w:sz="4" w:space="0" w:color="auto"/>
            </w:tcBorders>
          </w:tcPr>
          <w:p w14:paraId="4653C7C7" w14:textId="77777777" w:rsidR="00475E5B" w:rsidRPr="00607287" w:rsidRDefault="00475E5B" w:rsidP="00630A4A">
            <w:pPr>
              <w:pStyle w:val="Tabletext"/>
              <w:rPr>
                <w:szCs w:val="24"/>
                <w:lang w:eastAsia="en-GB"/>
              </w:rPr>
            </w:pPr>
            <w:r>
              <w:rPr>
                <w:lang w:eastAsia="en-GB"/>
              </w:rPr>
              <w:t>No</w:t>
            </w:r>
          </w:p>
        </w:tc>
      </w:tr>
      <w:tr w:rsidR="00475E5B" w:rsidRPr="00607287" w14:paraId="79957964" w14:textId="77777777" w:rsidTr="00475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431" w:type="dxa"/>
            <w:gridSpan w:val="2"/>
            <w:tcBorders>
              <w:top w:val="single" w:sz="4" w:space="0" w:color="auto"/>
              <w:left w:val="single" w:sz="4" w:space="0" w:color="000000"/>
              <w:bottom w:val="single" w:sz="4" w:space="0" w:color="auto"/>
              <w:right w:val="single" w:sz="4" w:space="0" w:color="auto"/>
            </w:tcBorders>
            <w:shd w:val="clear" w:color="auto" w:fill="auto"/>
            <w:hideMark/>
          </w:tcPr>
          <w:p w14:paraId="5A25C103" w14:textId="77777777" w:rsidR="00475E5B" w:rsidRPr="00607287" w:rsidRDefault="00475E5B" w:rsidP="00630A4A">
            <w:pPr>
              <w:pStyle w:val="Tabletext"/>
              <w:rPr>
                <w:lang w:eastAsia="en-GB"/>
              </w:rPr>
            </w:pPr>
            <w:r w:rsidRPr="00607287">
              <w:rPr>
                <w:lang w:eastAsia="en-GB"/>
              </w:rPr>
              <w:t>ITU-T SG9</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756A832D" w14:textId="77777777" w:rsidR="00475E5B" w:rsidRPr="00607287" w:rsidRDefault="00475E5B" w:rsidP="00630A4A">
            <w:pPr>
              <w:pStyle w:val="Tabletext"/>
              <w:rPr>
                <w:lang w:eastAsia="en-GB"/>
              </w:rPr>
            </w:pPr>
            <w:r w:rsidRPr="00607287">
              <w:rPr>
                <w:lang w:eastAsia="en-GB"/>
              </w:rPr>
              <w:t>J.198.2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237558E" w14:textId="77777777" w:rsidR="00475E5B" w:rsidRPr="00607287" w:rsidRDefault="00475E5B" w:rsidP="00630A4A">
            <w:pPr>
              <w:pStyle w:val="Tabletext"/>
              <w:rPr>
                <w:b/>
                <w:bCs/>
                <w:lang w:eastAsia="en-GB"/>
              </w:rPr>
            </w:pPr>
            <w:proofErr w:type="spellStart"/>
            <w:r w:rsidRPr="00607287">
              <w:rPr>
                <w:b/>
                <w:bCs/>
                <w:lang w:eastAsia="en-GB"/>
              </w:rPr>
              <w:t>HiNoC</w:t>
            </w:r>
            <w:proofErr w:type="spellEnd"/>
            <w:r w:rsidRPr="00607287">
              <w:rPr>
                <w:b/>
                <w:bCs/>
                <w:lang w:eastAsia="en-GB"/>
              </w:rPr>
              <w:t xml:space="preserve"> 3.0</w:t>
            </w:r>
          </w:p>
        </w:tc>
        <w:tc>
          <w:tcPr>
            <w:tcW w:w="8959" w:type="dxa"/>
            <w:tcBorders>
              <w:top w:val="single" w:sz="4" w:space="0" w:color="auto"/>
              <w:left w:val="single" w:sz="4" w:space="0" w:color="auto"/>
              <w:bottom w:val="single" w:sz="4" w:space="0" w:color="auto"/>
              <w:right w:val="single" w:sz="4" w:space="0" w:color="auto"/>
            </w:tcBorders>
            <w:shd w:val="clear" w:color="auto" w:fill="auto"/>
            <w:hideMark/>
          </w:tcPr>
          <w:p w14:paraId="6FD9D3F8" w14:textId="77777777" w:rsidR="00475E5B" w:rsidRPr="00607287" w:rsidRDefault="00475E5B" w:rsidP="00630A4A">
            <w:pPr>
              <w:pStyle w:val="Tabletext"/>
              <w:rPr>
                <w:szCs w:val="24"/>
                <w:lang w:eastAsia="en-GB"/>
              </w:rPr>
            </w:pPr>
            <w:r w:rsidRPr="00607287">
              <w:rPr>
                <w:szCs w:val="24"/>
                <w:lang w:eastAsia="en-GB"/>
              </w:rPr>
              <w:t xml:space="preserve">The short form of the third generation </w:t>
            </w:r>
            <w:proofErr w:type="spellStart"/>
            <w:r w:rsidRPr="00607287">
              <w:rPr>
                <w:szCs w:val="24"/>
                <w:lang w:eastAsia="en-GB"/>
              </w:rPr>
              <w:t>HiNoC</w:t>
            </w:r>
            <w:proofErr w:type="spellEnd"/>
            <w:r w:rsidRPr="00607287">
              <w:rPr>
                <w:szCs w:val="24"/>
                <w:lang w:eastAsia="en-GB"/>
              </w:rPr>
              <w:t xml:space="preserve"> defined by [ITU-T J.198.1], [ITU-T J.HiNoC3-MAC] and this recommendation.</w:t>
            </w:r>
          </w:p>
        </w:tc>
        <w:tc>
          <w:tcPr>
            <w:tcW w:w="1247" w:type="dxa"/>
            <w:tcBorders>
              <w:top w:val="single" w:sz="4" w:space="0" w:color="auto"/>
              <w:left w:val="single" w:sz="4" w:space="0" w:color="auto"/>
              <w:bottom w:val="single" w:sz="4" w:space="0" w:color="auto"/>
              <w:right w:val="single" w:sz="4" w:space="0" w:color="auto"/>
            </w:tcBorders>
          </w:tcPr>
          <w:p w14:paraId="12A5B174" w14:textId="77777777" w:rsidR="00475E5B" w:rsidRPr="00607287" w:rsidRDefault="00475E5B" w:rsidP="00630A4A">
            <w:pPr>
              <w:pStyle w:val="Tabletext"/>
              <w:rPr>
                <w:szCs w:val="24"/>
                <w:lang w:eastAsia="en-GB"/>
              </w:rPr>
            </w:pPr>
            <w:r w:rsidRPr="00607287">
              <w:rPr>
                <w:szCs w:val="24"/>
                <w:lang w:eastAsia="en-GB"/>
              </w:rPr>
              <w:t>Rejected as a definition</w:t>
            </w:r>
          </w:p>
        </w:tc>
      </w:tr>
      <w:tr w:rsidR="00475E5B" w:rsidRPr="00607287" w14:paraId="48D23792" w14:textId="77777777" w:rsidTr="00475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431" w:type="dxa"/>
            <w:gridSpan w:val="2"/>
            <w:tcBorders>
              <w:top w:val="single" w:sz="4" w:space="0" w:color="auto"/>
              <w:left w:val="single" w:sz="4" w:space="0" w:color="000000"/>
              <w:bottom w:val="single" w:sz="4" w:space="0" w:color="auto"/>
              <w:right w:val="single" w:sz="4" w:space="0" w:color="auto"/>
            </w:tcBorders>
            <w:shd w:val="clear" w:color="auto" w:fill="auto"/>
            <w:hideMark/>
          </w:tcPr>
          <w:p w14:paraId="765EF1C1" w14:textId="77777777" w:rsidR="00475E5B" w:rsidRPr="00607287" w:rsidRDefault="00475E5B" w:rsidP="00630A4A">
            <w:pPr>
              <w:pStyle w:val="Tabletext"/>
              <w:rPr>
                <w:lang w:eastAsia="en-GB"/>
              </w:rPr>
            </w:pPr>
            <w:r w:rsidRPr="00607287">
              <w:rPr>
                <w:lang w:eastAsia="en-GB"/>
              </w:rPr>
              <w:t>ITU-T SG9</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336D5FD7" w14:textId="77777777" w:rsidR="00475E5B" w:rsidRPr="00607287" w:rsidRDefault="00475E5B" w:rsidP="00630A4A">
            <w:pPr>
              <w:pStyle w:val="Tabletext"/>
              <w:rPr>
                <w:lang w:eastAsia="en-GB"/>
              </w:rPr>
            </w:pPr>
            <w:r w:rsidRPr="00607287">
              <w:rPr>
                <w:lang w:eastAsia="en-GB"/>
              </w:rPr>
              <w:t>J.198.2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6029626" w14:textId="77777777" w:rsidR="00475E5B" w:rsidRPr="00607287" w:rsidRDefault="00475E5B" w:rsidP="00630A4A">
            <w:pPr>
              <w:pStyle w:val="Tabletext"/>
              <w:rPr>
                <w:b/>
                <w:bCs/>
                <w:lang w:eastAsia="en-GB"/>
              </w:rPr>
            </w:pPr>
            <w:proofErr w:type="spellStart"/>
            <w:r w:rsidRPr="00607287">
              <w:rPr>
                <w:b/>
                <w:bCs/>
                <w:lang w:eastAsia="en-GB"/>
              </w:rPr>
              <w:t>HiNoC</w:t>
            </w:r>
            <w:proofErr w:type="spellEnd"/>
            <w:r w:rsidRPr="00607287">
              <w:rPr>
                <w:b/>
                <w:bCs/>
                <w:lang w:eastAsia="en-GB"/>
              </w:rPr>
              <w:t xml:space="preserve"> 3.0 channel</w:t>
            </w:r>
          </w:p>
        </w:tc>
        <w:tc>
          <w:tcPr>
            <w:tcW w:w="8959" w:type="dxa"/>
            <w:tcBorders>
              <w:top w:val="single" w:sz="4" w:space="0" w:color="auto"/>
              <w:left w:val="single" w:sz="4" w:space="0" w:color="auto"/>
              <w:bottom w:val="single" w:sz="4" w:space="0" w:color="auto"/>
              <w:right w:val="single" w:sz="4" w:space="0" w:color="auto"/>
            </w:tcBorders>
            <w:shd w:val="clear" w:color="auto" w:fill="auto"/>
            <w:hideMark/>
          </w:tcPr>
          <w:p w14:paraId="2C46D785" w14:textId="77777777" w:rsidR="00475E5B" w:rsidRPr="00607287" w:rsidRDefault="00475E5B">
            <w:pPr>
              <w:pStyle w:val="Tabletext"/>
              <w:rPr>
                <w:szCs w:val="24"/>
                <w:lang w:eastAsia="en-GB"/>
              </w:rPr>
              <w:pPrChange w:id="40" w:author="ITU - BR SGD" w:date="2024-04-16T15:22:00Z">
                <w:pPr>
                  <w:pStyle w:val="Tabletext"/>
                  <w:tabs>
                    <w:tab w:val="left" w:pos="7875"/>
                  </w:tabs>
                </w:pPr>
              </w:pPrChange>
            </w:pPr>
            <w:r w:rsidRPr="00607287">
              <w:rPr>
                <w:szCs w:val="24"/>
                <w:lang w:eastAsia="en-GB"/>
              </w:rPr>
              <w:t xml:space="preserve">A channel that only supports the access </w:t>
            </w:r>
            <w:ins w:id="41" w:author="ITU - BR SGD" w:date="2024-04-16T15:19:00Z">
              <w:r w:rsidRPr="00607287">
                <w:rPr>
                  <w:szCs w:val="24"/>
                  <w:lang w:eastAsia="en-GB"/>
                </w:rPr>
                <w:t xml:space="preserve">of </w:t>
              </w:r>
            </w:ins>
            <w:ins w:id="42" w:author="ITU - BR SGD" w:date="2024-04-16T15:18:00Z">
              <w:r w:rsidRPr="00607287">
                <w:rPr>
                  <w:szCs w:val="24"/>
                  <w:lang w:eastAsia="en-GB"/>
                </w:rPr>
                <w:t>third generation of High perfor</w:t>
              </w:r>
            </w:ins>
            <w:ins w:id="43" w:author="ITU - BR SGD" w:date="2024-04-16T15:19:00Z">
              <w:r w:rsidRPr="00607287">
                <w:rPr>
                  <w:szCs w:val="24"/>
                  <w:lang w:eastAsia="en-GB"/>
                </w:rPr>
                <w:t>mance Network over Coa</w:t>
              </w:r>
            </w:ins>
            <w:ins w:id="44" w:author="ITU - BR SGD" w:date="2024-04-16T15:22:00Z">
              <w:r w:rsidRPr="00607287">
                <w:rPr>
                  <w:szCs w:val="24"/>
                  <w:lang w:eastAsia="en-GB"/>
                </w:rPr>
                <w:t>x</w:t>
              </w:r>
            </w:ins>
            <w:del w:id="45" w:author="ITU - BR SGD" w:date="2024-04-16T15:19:00Z">
              <w:r w:rsidRPr="00607287" w:rsidDel="00546C63">
                <w:rPr>
                  <w:szCs w:val="24"/>
                  <w:lang w:eastAsia="en-GB"/>
                </w:rPr>
                <w:delText>of HiNoC 3.0</w:delText>
              </w:r>
            </w:del>
            <w:r w:rsidRPr="00607287">
              <w:rPr>
                <w:szCs w:val="24"/>
                <w:lang w:eastAsia="en-GB"/>
              </w:rPr>
              <w:t xml:space="preserve"> modems, and has a bandwidth of 128 MHz.</w:t>
            </w:r>
          </w:p>
        </w:tc>
        <w:tc>
          <w:tcPr>
            <w:tcW w:w="1247" w:type="dxa"/>
            <w:tcBorders>
              <w:top w:val="single" w:sz="4" w:space="0" w:color="auto"/>
              <w:left w:val="single" w:sz="4" w:space="0" w:color="auto"/>
              <w:bottom w:val="single" w:sz="4" w:space="0" w:color="auto"/>
              <w:right w:val="single" w:sz="4" w:space="0" w:color="auto"/>
            </w:tcBorders>
          </w:tcPr>
          <w:p w14:paraId="34C6C722" w14:textId="77777777" w:rsidR="00475E5B" w:rsidRPr="00607287" w:rsidRDefault="00475E5B" w:rsidP="00630A4A">
            <w:pPr>
              <w:pStyle w:val="Tabletext"/>
              <w:rPr>
                <w:szCs w:val="24"/>
                <w:lang w:eastAsia="en-GB"/>
              </w:rPr>
            </w:pPr>
            <w:r>
              <w:rPr>
                <w:lang w:eastAsia="en-GB"/>
              </w:rPr>
              <w:t>No</w:t>
            </w:r>
          </w:p>
        </w:tc>
      </w:tr>
      <w:tr w:rsidR="00475E5B" w:rsidRPr="00607287" w14:paraId="5B1E39BA" w14:textId="77777777" w:rsidTr="00475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431" w:type="dxa"/>
            <w:gridSpan w:val="2"/>
            <w:tcBorders>
              <w:top w:val="single" w:sz="4" w:space="0" w:color="auto"/>
              <w:left w:val="single" w:sz="4" w:space="0" w:color="000000"/>
              <w:bottom w:val="single" w:sz="4" w:space="0" w:color="auto"/>
              <w:right w:val="single" w:sz="4" w:space="0" w:color="auto"/>
            </w:tcBorders>
            <w:shd w:val="clear" w:color="auto" w:fill="auto"/>
            <w:hideMark/>
          </w:tcPr>
          <w:p w14:paraId="43AABC2C" w14:textId="77777777" w:rsidR="00475E5B" w:rsidRPr="00607287" w:rsidRDefault="00475E5B" w:rsidP="00630A4A">
            <w:pPr>
              <w:pStyle w:val="Tabletext"/>
              <w:rPr>
                <w:lang w:eastAsia="en-GB"/>
              </w:rPr>
            </w:pPr>
            <w:r w:rsidRPr="00607287">
              <w:rPr>
                <w:lang w:eastAsia="en-GB"/>
              </w:rPr>
              <w:t>ITU-T SG9</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0801BF8D" w14:textId="77777777" w:rsidR="00475E5B" w:rsidRPr="00607287" w:rsidRDefault="00475E5B" w:rsidP="00630A4A">
            <w:pPr>
              <w:pStyle w:val="Tabletext"/>
              <w:rPr>
                <w:lang w:eastAsia="en-GB"/>
              </w:rPr>
            </w:pPr>
            <w:r w:rsidRPr="00607287">
              <w:rPr>
                <w:lang w:eastAsia="en-GB"/>
              </w:rPr>
              <w:t>J.198.2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61E365A" w14:textId="77777777" w:rsidR="00475E5B" w:rsidRPr="00607287" w:rsidRDefault="00475E5B" w:rsidP="00630A4A">
            <w:pPr>
              <w:pStyle w:val="Tabletext"/>
              <w:rPr>
                <w:b/>
                <w:bCs/>
                <w:lang w:eastAsia="en-GB"/>
              </w:rPr>
            </w:pPr>
            <w:ins w:id="46" w:author="ITU - BR SGD" w:date="2024-04-16T15:26:00Z">
              <w:r w:rsidRPr="00607287">
                <w:rPr>
                  <w:b/>
                  <w:bCs/>
                  <w:lang w:eastAsia="en-GB"/>
                </w:rPr>
                <w:t>forward error correction</w:t>
              </w:r>
            </w:ins>
            <w:ins w:id="47" w:author="ITU - BR SGD" w:date="2024-04-16T15:25:00Z">
              <w:r w:rsidRPr="00607287">
                <w:rPr>
                  <w:b/>
                  <w:bCs/>
                  <w:lang w:eastAsia="en-GB"/>
                </w:rPr>
                <w:t xml:space="preserve"> </w:t>
              </w:r>
            </w:ins>
            <w:proofErr w:type="spellStart"/>
            <w:r w:rsidRPr="00607287">
              <w:rPr>
                <w:b/>
                <w:bCs/>
                <w:lang w:eastAsia="en-GB"/>
              </w:rPr>
              <w:t>interleaver</w:t>
            </w:r>
            <w:proofErr w:type="spellEnd"/>
          </w:p>
          <w:p w14:paraId="1017E208" w14:textId="77777777" w:rsidR="00475E5B" w:rsidRPr="00607287" w:rsidRDefault="00475E5B" w:rsidP="00630A4A">
            <w:pPr>
              <w:pStyle w:val="Tabletext"/>
              <w:rPr>
                <w:b/>
                <w:bCs/>
                <w:lang w:eastAsia="en-GB"/>
              </w:rPr>
            </w:pPr>
          </w:p>
          <w:p w14:paraId="7F46FD62" w14:textId="77777777" w:rsidR="00475E5B" w:rsidRPr="00607287" w:rsidRDefault="00475E5B" w:rsidP="00630A4A">
            <w:pPr>
              <w:pStyle w:val="Tabletext"/>
              <w:rPr>
                <w:lang w:eastAsia="en-GB"/>
              </w:rPr>
            </w:pPr>
          </w:p>
        </w:tc>
        <w:tc>
          <w:tcPr>
            <w:tcW w:w="8959" w:type="dxa"/>
            <w:tcBorders>
              <w:top w:val="single" w:sz="4" w:space="0" w:color="auto"/>
              <w:left w:val="single" w:sz="4" w:space="0" w:color="auto"/>
              <w:bottom w:val="single" w:sz="4" w:space="0" w:color="auto"/>
              <w:right w:val="single" w:sz="4" w:space="0" w:color="auto"/>
            </w:tcBorders>
            <w:shd w:val="clear" w:color="auto" w:fill="auto"/>
            <w:hideMark/>
          </w:tcPr>
          <w:p w14:paraId="61738672" w14:textId="77777777" w:rsidR="00475E5B" w:rsidRPr="00607287" w:rsidRDefault="00475E5B" w:rsidP="00630A4A">
            <w:pPr>
              <w:pStyle w:val="Tabletext"/>
              <w:rPr>
                <w:lang w:eastAsia="en-GB"/>
              </w:rPr>
            </w:pPr>
            <w:r w:rsidRPr="00607287">
              <w:rPr>
                <w:lang w:eastAsia="en-GB"/>
              </w:rPr>
              <w:lastRenderedPageBreak/>
              <w:t>A device that rearranges the bit order of the forward error correction (FEC) codewords.</w:t>
            </w:r>
          </w:p>
          <w:p w14:paraId="27F9A858" w14:textId="208CBA97" w:rsidR="00475E5B" w:rsidRPr="00607287" w:rsidRDefault="0094582D" w:rsidP="00630A4A">
            <w:pPr>
              <w:pStyle w:val="Tabletext"/>
              <w:rPr>
                <w:lang w:eastAsia="en-GB"/>
              </w:rPr>
            </w:pPr>
            <w:r w:rsidRPr="00607287">
              <w:rPr>
                <w:color w:val="FF0000"/>
                <w:lang w:eastAsia="en-GB"/>
              </w:rPr>
              <w:t>(Note from the Secretariat: There are outstanding comments</w:t>
            </w:r>
            <w:r>
              <w:rPr>
                <w:color w:val="FF0000"/>
                <w:lang w:eastAsia="en-GB"/>
              </w:rPr>
              <w:t xml:space="preserve"> stated in previous liaison statements</w:t>
            </w:r>
            <w:r w:rsidRPr="00607287">
              <w:rPr>
                <w:color w:val="FF0000"/>
                <w:lang w:eastAsia="en-GB"/>
              </w:rPr>
              <w:t>)</w:t>
            </w:r>
          </w:p>
        </w:tc>
        <w:tc>
          <w:tcPr>
            <w:tcW w:w="1247" w:type="dxa"/>
            <w:tcBorders>
              <w:top w:val="single" w:sz="4" w:space="0" w:color="auto"/>
              <w:left w:val="single" w:sz="4" w:space="0" w:color="auto"/>
              <w:bottom w:val="single" w:sz="4" w:space="0" w:color="auto"/>
              <w:right w:val="single" w:sz="4" w:space="0" w:color="auto"/>
            </w:tcBorders>
          </w:tcPr>
          <w:p w14:paraId="2FBC0525" w14:textId="77777777" w:rsidR="00475E5B" w:rsidRPr="00607287" w:rsidRDefault="00475E5B" w:rsidP="00630A4A">
            <w:pPr>
              <w:pStyle w:val="Tabletext"/>
              <w:rPr>
                <w:lang w:eastAsia="en-GB"/>
              </w:rPr>
            </w:pPr>
            <w:r>
              <w:rPr>
                <w:lang w:eastAsia="en-GB"/>
              </w:rPr>
              <w:t>No</w:t>
            </w:r>
          </w:p>
        </w:tc>
      </w:tr>
      <w:tr w:rsidR="00475E5B" w:rsidRPr="00607287" w14:paraId="34DD429C" w14:textId="77777777" w:rsidTr="00475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431" w:type="dxa"/>
            <w:gridSpan w:val="2"/>
            <w:tcBorders>
              <w:top w:val="single" w:sz="4" w:space="0" w:color="auto"/>
              <w:left w:val="single" w:sz="4" w:space="0" w:color="000000"/>
              <w:bottom w:val="single" w:sz="4" w:space="0" w:color="auto"/>
              <w:right w:val="single" w:sz="4" w:space="0" w:color="auto"/>
            </w:tcBorders>
            <w:shd w:val="clear" w:color="auto" w:fill="auto"/>
            <w:hideMark/>
          </w:tcPr>
          <w:p w14:paraId="319973E1" w14:textId="77777777" w:rsidR="00475E5B" w:rsidRPr="00607287" w:rsidRDefault="00475E5B" w:rsidP="00630A4A">
            <w:pPr>
              <w:pStyle w:val="Tabletext"/>
              <w:rPr>
                <w:lang w:eastAsia="en-GB"/>
              </w:rPr>
            </w:pPr>
            <w:r w:rsidRPr="00607287">
              <w:rPr>
                <w:lang w:eastAsia="en-GB"/>
              </w:rPr>
              <w:t>ITU-T SG9</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66FF5A60" w14:textId="77777777" w:rsidR="00475E5B" w:rsidRPr="00607287" w:rsidRDefault="00475E5B" w:rsidP="00630A4A">
            <w:pPr>
              <w:pStyle w:val="Tabletext"/>
              <w:rPr>
                <w:lang w:eastAsia="en-GB"/>
              </w:rPr>
            </w:pPr>
            <w:r w:rsidRPr="00607287">
              <w:rPr>
                <w:lang w:eastAsia="en-GB"/>
              </w:rPr>
              <w:t>J.198.2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D3AF455" w14:textId="77777777" w:rsidR="00475E5B" w:rsidRPr="00607287" w:rsidRDefault="00475E5B" w:rsidP="00630A4A">
            <w:pPr>
              <w:pStyle w:val="Tabletext"/>
              <w:rPr>
                <w:b/>
                <w:bCs/>
                <w:lang w:eastAsia="en-GB"/>
              </w:rPr>
            </w:pPr>
            <w:ins w:id="48" w:author="ITU - BR SGD" w:date="2024-04-16T15:26:00Z">
              <w:r w:rsidRPr="00607287">
                <w:rPr>
                  <w:b/>
                  <w:bCs/>
                  <w:lang w:eastAsia="en-GB"/>
                </w:rPr>
                <w:t xml:space="preserve">forward error correction </w:t>
              </w:r>
            </w:ins>
            <w:proofErr w:type="spellStart"/>
            <w:r w:rsidRPr="00607287">
              <w:rPr>
                <w:b/>
                <w:bCs/>
                <w:lang w:eastAsia="en-GB"/>
              </w:rPr>
              <w:t>interleaver</w:t>
            </w:r>
            <w:proofErr w:type="spellEnd"/>
            <w:r w:rsidRPr="00607287">
              <w:rPr>
                <w:b/>
                <w:bCs/>
                <w:lang w:eastAsia="en-GB"/>
              </w:rPr>
              <w:t xml:space="preserve"> depth</w:t>
            </w:r>
          </w:p>
          <w:p w14:paraId="09BC4A75" w14:textId="77777777" w:rsidR="00475E5B" w:rsidRPr="00607287" w:rsidRDefault="00475E5B" w:rsidP="00630A4A">
            <w:pPr>
              <w:pStyle w:val="Tabletext"/>
              <w:rPr>
                <w:b/>
                <w:bCs/>
                <w:lang w:eastAsia="en-GB"/>
              </w:rPr>
            </w:pPr>
          </w:p>
        </w:tc>
        <w:tc>
          <w:tcPr>
            <w:tcW w:w="8959" w:type="dxa"/>
            <w:tcBorders>
              <w:top w:val="single" w:sz="4" w:space="0" w:color="auto"/>
              <w:left w:val="single" w:sz="4" w:space="0" w:color="auto"/>
              <w:bottom w:val="single" w:sz="4" w:space="0" w:color="auto"/>
              <w:right w:val="single" w:sz="4" w:space="0" w:color="auto"/>
            </w:tcBorders>
            <w:shd w:val="clear" w:color="auto" w:fill="auto"/>
            <w:hideMark/>
          </w:tcPr>
          <w:p w14:paraId="17811B6F" w14:textId="77777777" w:rsidR="00475E5B" w:rsidRPr="00607287" w:rsidRDefault="00475E5B" w:rsidP="00630A4A">
            <w:pPr>
              <w:pStyle w:val="Tabletext"/>
              <w:rPr>
                <w:lang w:eastAsia="en-GB"/>
              </w:rPr>
            </w:pPr>
            <w:r w:rsidRPr="00607287">
              <w:rPr>
                <w:lang w:eastAsia="en-GB"/>
              </w:rPr>
              <w:t xml:space="preserve">The number of </w:t>
            </w:r>
            <w:ins w:id="49" w:author="ITU - BR SGD" w:date="2024-04-16T15:27:00Z">
              <w:r w:rsidRPr="00607287">
                <w:rPr>
                  <w:lang w:eastAsia="en-GB"/>
                  <w:rPrChange w:id="50" w:author="ITU - BR SGD" w:date="2024-04-16T15:27:00Z">
                    <w:rPr>
                      <w:b/>
                      <w:bCs/>
                      <w:lang w:eastAsia="en-GB"/>
                    </w:rPr>
                  </w:rPrChange>
                </w:rPr>
                <w:t>forward error correction (</w:t>
              </w:r>
            </w:ins>
            <w:r w:rsidRPr="00607287">
              <w:rPr>
                <w:lang w:eastAsia="en-GB"/>
              </w:rPr>
              <w:t>FEC</w:t>
            </w:r>
            <w:ins w:id="51" w:author="ITU - BR SGD" w:date="2024-04-16T15:27:00Z">
              <w:r w:rsidRPr="00607287">
                <w:rPr>
                  <w:lang w:eastAsia="en-GB"/>
                </w:rPr>
                <w:t>)</w:t>
              </w:r>
            </w:ins>
            <w:r w:rsidRPr="00607287">
              <w:rPr>
                <w:lang w:eastAsia="en-GB"/>
              </w:rPr>
              <w:t xml:space="preserve"> codewords rearranged in each interleaving process.</w:t>
            </w:r>
          </w:p>
          <w:p w14:paraId="4F063C40" w14:textId="0829302F" w:rsidR="00475E5B" w:rsidRPr="00607287" w:rsidRDefault="00475E5B" w:rsidP="00630A4A">
            <w:pPr>
              <w:pStyle w:val="Tabletext"/>
              <w:rPr>
                <w:lang w:eastAsia="en-GB"/>
              </w:rPr>
            </w:pPr>
            <w:r w:rsidRPr="00607287">
              <w:rPr>
                <w:color w:val="FF0000"/>
                <w:lang w:eastAsia="en-GB"/>
              </w:rPr>
              <w:t>(Note from the Secretariat: There are outstanding comments</w:t>
            </w:r>
            <w:r w:rsidR="0094582D">
              <w:rPr>
                <w:color w:val="FF0000"/>
                <w:lang w:eastAsia="en-GB"/>
              </w:rPr>
              <w:t xml:space="preserve"> stated in previous liaison statements</w:t>
            </w:r>
            <w:r w:rsidRPr="00607287">
              <w:rPr>
                <w:color w:val="FF0000"/>
                <w:lang w:eastAsia="en-GB"/>
              </w:rPr>
              <w:t>)</w:t>
            </w:r>
          </w:p>
        </w:tc>
        <w:tc>
          <w:tcPr>
            <w:tcW w:w="1247" w:type="dxa"/>
            <w:tcBorders>
              <w:top w:val="single" w:sz="4" w:space="0" w:color="auto"/>
              <w:left w:val="single" w:sz="4" w:space="0" w:color="auto"/>
              <w:bottom w:val="single" w:sz="4" w:space="0" w:color="auto"/>
              <w:right w:val="single" w:sz="4" w:space="0" w:color="auto"/>
            </w:tcBorders>
          </w:tcPr>
          <w:p w14:paraId="3D4255AA" w14:textId="77777777" w:rsidR="00475E5B" w:rsidRPr="00607287" w:rsidRDefault="00475E5B" w:rsidP="00630A4A">
            <w:pPr>
              <w:pStyle w:val="Tabletext"/>
              <w:rPr>
                <w:lang w:eastAsia="en-GB"/>
              </w:rPr>
            </w:pPr>
            <w:r>
              <w:rPr>
                <w:lang w:eastAsia="en-GB"/>
              </w:rPr>
              <w:t>No</w:t>
            </w:r>
          </w:p>
        </w:tc>
      </w:tr>
      <w:tr w:rsidR="00475E5B" w:rsidRPr="00607287" w14:paraId="261541F7" w14:textId="77777777" w:rsidTr="00475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431" w:type="dxa"/>
            <w:gridSpan w:val="2"/>
            <w:tcBorders>
              <w:top w:val="single" w:sz="4" w:space="0" w:color="auto"/>
              <w:left w:val="single" w:sz="4" w:space="0" w:color="000000"/>
              <w:bottom w:val="single" w:sz="4" w:space="0" w:color="auto"/>
              <w:right w:val="single" w:sz="4" w:space="0" w:color="auto"/>
            </w:tcBorders>
            <w:shd w:val="clear" w:color="auto" w:fill="auto"/>
            <w:hideMark/>
          </w:tcPr>
          <w:p w14:paraId="27512B12" w14:textId="77777777" w:rsidR="00475E5B" w:rsidRPr="00607287" w:rsidRDefault="00475E5B" w:rsidP="00630A4A">
            <w:pPr>
              <w:pStyle w:val="Tabletext"/>
              <w:rPr>
                <w:lang w:eastAsia="en-GB"/>
              </w:rPr>
            </w:pPr>
            <w:r w:rsidRPr="00607287">
              <w:rPr>
                <w:lang w:eastAsia="en-GB"/>
              </w:rPr>
              <w:t>ITU-T SG9</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6FEE278E" w14:textId="77777777" w:rsidR="00475E5B" w:rsidRPr="00607287" w:rsidRDefault="00475E5B" w:rsidP="00630A4A">
            <w:pPr>
              <w:pStyle w:val="Tabletext"/>
              <w:rPr>
                <w:lang w:eastAsia="en-GB"/>
              </w:rPr>
            </w:pPr>
            <w:r w:rsidRPr="00607287">
              <w:rPr>
                <w:lang w:eastAsia="en-GB"/>
              </w:rPr>
              <w:t>J.1306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E706082" w14:textId="77777777" w:rsidR="00475E5B" w:rsidRPr="00607287" w:rsidRDefault="00475E5B" w:rsidP="00630A4A">
            <w:pPr>
              <w:pStyle w:val="Tabletext"/>
              <w:rPr>
                <w:b/>
                <w:bCs/>
                <w:lang w:eastAsia="en-GB"/>
              </w:rPr>
            </w:pPr>
            <w:r w:rsidRPr="00607287">
              <w:rPr>
                <w:b/>
                <w:bCs/>
                <w:lang w:eastAsia="en-GB"/>
              </w:rPr>
              <w:t>Lakehouse</w:t>
            </w:r>
          </w:p>
        </w:tc>
        <w:tc>
          <w:tcPr>
            <w:tcW w:w="8959" w:type="dxa"/>
            <w:tcBorders>
              <w:top w:val="single" w:sz="4" w:space="0" w:color="auto"/>
              <w:left w:val="single" w:sz="4" w:space="0" w:color="auto"/>
              <w:bottom w:val="single" w:sz="4" w:space="0" w:color="auto"/>
              <w:right w:val="single" w:sz="4" w:space="0" w:color="auto"/>
            </w:tcBorders>
            <w:shd w:val="clear" w:color="auto" w:fill="auto"/>
            <w:hideMark/>
          </w:tcPr>
          <w:p w14:paraId="583320AF" w14:textId="77777777" w:rsidR="00475E5B" w:rsidRPr="00607287" w:rsidRDefault="00475E5B" w:rsidP="00630A4A">
            <w:pPr>
              <w:pStyle w:val="Tabletext"/>
              <w:rPr>
                <w:lang w:eastAsia="en-GB"/>
              </w:rPr>
            </w:pPr>
            <w:r w:rsidRPr="00607287">
              <w:rPr>
                <w:lang w:eastAsia="en-GB"/>
              </w:rPr>
              <w:t>An integrated system that connects and integrates the data warehouse and data lake, whose coexistence can ensure data flow, reduce repeated construction and bring more benefits to enterprises.</w:t>
            </w:r>
          </w:p>
        </w:tc>
        <w:tc>
          <w:tcPr>
            <w:tcW w:w="1247" w:type="dxa"/>
            <w:tcBorders>
              <w:top w:val="single" w:sz="4" w:space="0" w:color="auto"/>
              <w:left w:val="single" w:sz="4" w:space="0" w:color="auto"/>
              <w:bottom w:val="single" w:sz="4" w:space="0" w:color="auto"/>
              <w:right w:val="single" w:sz="4" w:space="0" w:color="auto"/>
            </w:tcBorders>
          </w:tcPr>
          <w:p w14:paraId="3C79C206" w14:textId="77777777" w:rsidR="00475E5B" w:rsidRPr="00607287" w:rsidRDefault="00475E5B" w:rsidP="00630A4A">
            <w:pPr>
              <w:pStyle w:val="Tabletext"/>
              <w:rPr>
                <w:lang w:eastAsia="en-GB"/>
              </w:rPr>
            </w:pPr>
            <w:r>
              <w:rPr>
                <w:lang w:eastAsia="en-GB"/>
              </w:rPr>
              <w:t>Yes</w:t>
            </w:r>
          </w:p>
        </w:tc>
      </w:tr>
      <w:tr w:rsidR="00475E5B" w:rsidRPr="00607287" w14:paraId="16C726E4" w14:textId="77777777" w:rsidTr="00475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431" w:type="dxa"/>
            <w:gridSpan w:val="2"/>
            <w:tcBorders>
              <w:top w:val="single" w:sz="4" w:space="0" w:color="auto"/>
              <w:left w:val="single" w:sz="4" w:space="0" w:color="000000"/>
              <w:bottom w:val="single" w:sz="4" w:space="0" w:color="auto"/>
              <w:right w:val="single" w:sz="4" w:space="0" w:color="auto"/>
            </w:tcBorders>
            <w:shd w:val="clear" w:color="auto" w:fill="auto"/>
            <w:hideMark/>
          </w:tcPr>
          <w:p w14:paraId="189055C8" w14:textId="77777777" w:rsidR="00475E5B" w:rsidRPr="00607287" w:rsidRDefault="00475E5B" w:rsidP="00630A4A">
            <w:pPr>
              <w:pStyle w:val="Tabletext"/>
              <w:rPr>
                <w:lang w:eastAsia="en-GB"/>
              </w:rPr>
            </w:pPr>
            <w:r w:rsidRPr="00607287">
              <w:rPr>
                <w:lang w:eastAsia="en-GB"/>
              </w:rPr>
              <w:t>ITU-T SG9</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7437A435" w14:textId="77777777" w:rsidR="00475E5B" w:rsidRPr="00607287" w:rsidRDefault="00475E5B" w:rsidP="00630A4A">
            <w:pPr>
              <w:pStyle w:val="Tabletext"/>
              <w:rPr>
                <w:lang w:eastAsia="en-GB"/>
              </w:rPr>
            </w:pPr>
            <w:r w:rsidRPr="00607287">
              <w:rPr>
                <w:lang w:eastAsia="en-GB"/>
              </w:rPr>
              <w:t>J.1306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5A37B32" w14:textId="77777777" w:rsidR="00475E5B" w:rsidRPr="00607287" w:rsidRDefault="00475E5B" w:rsidP="00630A4A">
            <w:pPr>
              <w:pStyle w:val="Tabletext"/>
              <w:rPr>
                <w:b/>
                <w:bCs/>
                <w:lang w:eastAsia="en-GB"/>
              </w:rPr>
            </w:pPr>
            <w:r w:rsidRPr="00607287">
              <w:rPr>
                <w:b/>
                <w:bCs/>
                <w:lang w:eastAsia="en-GB"/>
              </w:rPr>
              <w:t>Low Code Development Platform</w:t>
            </w:r>
          </w:p>
        </w:tc>
        <w:tc>
          <w:tcPr>
            <w:tcW w:w="8959" w:type="dxa"/>
            <w:tcBorders>
              <w:top w:val="single" w:sz="4" w:space="0" w:color="auto"/>
              <w:left w:val="single" w:sz="4" w:space="0" w:color="auto"/>
              <w:bottom w:val="single" w:sz="4" w:space="0" w:color="auto"/>
              <w:right w:val="single" w:sz="4" w:space="0" w:color="auto"/>
            </w:tcBorders>
            <w:shd w:val="clear" w:color="auto" w:fill="auto"/>
            <w:hideMark/>
          </w:tcPr>
          <w:p w14:paraId="3BB9DD0B" w14:textId="77777777" w:rsidR="00475E5B" w:rsidRPr="00607287" w:rsidRDefault="00475E5B" w:rsidP="00630A4A">
            <w:pPr>
              <w:pStyle w:val="Tabletext"/>
              <w:rPr>
                <w:lang w:eastAsia="en-GB"/>
              </w:rPr>
            </w:pPr>
            <w:r w:rsidRPr="00607287">
              <w:rPr>
                <w:lang w:eastAsia="en-GB"/>
              </w:rPr>
              <w:t xml:space="preserve">Development platform that can </w:t>
            </w:r>
            <w:del w:id="52" w:author="ITU - BR SGD" w:date="2024-04-16T15:28:00Z">
              <w:r w:rsidRPr="00607287" w:rsidDel="00E05F6A">
                <w:rPr>
                  <w:lang w:eastAsia="en-GB"/>
                </w:rPr>
                <w:delText xml:space="preserve">quickly </w:delText>
              </w:r>
            </w:del>
            <w:r w:rsidRPr="00607287">
              <w:rPr>
                <w:lang w:eastAsia="en-GB"/>
              </w:rPr>
              <w:t>build applications via a graphical user interface, using drag and drop visual method and model-driven logic, without coding or through a small number of codes.</w:t>
            </w:r>
          </w:p>
        </w:tc>
        <w:tc>
          <w:tcPr>
            <w:tcW w:w="1247" w:type="dxa"/>
            <w:tcBorders>
              <w:top w:val="single" w:sz="4" w:space="0" w:color="auto"/>
              <w:left w:val="single" w:sz="4" w:space="0" w:color="auto"/>
              <w:bottom w:val="single" w:sz="4" w:space="0" w:color="auto"/>
              <w:right w:val="single" w:sz="4" w:space="0" w:color="auto"/>
            </w:tcBorders>
          </w:tcPr>
          <w:p w14:paraId="6461CB75" w14:textId="77777777" w:rsidR="00475E5B" w:rsidRPr="00607287" w:rsidRDefault="00475E5B" w:rsidP="00630A4A">
            <w:pPr>
              <w:pStyle w:val="Tabletext"/>
              <w:rPr>
                <w:lang w:eastAsia="en-GB"/>
              </w:rPr>
            </w:pPr>
            <w:r>
              <w:rPr>
                <w:lang w:eastAsia="en-GB"/>
              </w:rPr>
              <w:t>No</w:t>
            </w:r>
          </w:p>
        </w:tc>
      </w:tr>
      <w:tr w:rsidR="00475E5B" w:rsidRPr="00607287" w14:paraId="28B8E54E" w14:textId="77777777" w:rsidTr="00475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431" w:type="dxa"/>
            <w:gridSpan w:val="2"/>
            <w:tcBorders>
              <w:top w:val="single" w:sz="4" w:space="0" w:color="auto"/>
              <w:left w:val="single" w:sz="4" w:space="0" w:color="000000"/>
              <w:bottom w:val="single" w:sz="4" w:space="0" w:color="auto"/>
              <w:right w:val="single" w:sz="4" w:space="0" w:color="auto"/>
            </w:tcBorders>
            <w:shd w:val="clear" w:color="auto" w:fill="auto"/>
            <w:hideMark/>
          </w:tcPr>
          <w:p w14:paraId="712BB511" w14:textId="77777777" w:rsidR="00475E5B" w:rsidRPr="00607287" w:rsidRDefault="00475E5B" w:rsidP="00630A4A">
            <w:pPr>
              <w:pStyle w:val="Tabletext"/>
              <w:rPr>
                <w:lang w:eastAsia="en-GB"/>
              </w:rPr>
            </w:pPr>
            <w:r w:rsidRPr="00607287">
              <w:rPr>
                <w:lang w:eastAsia="en-GB"/>
              </w:rPr>
              <w:t>ITU-T SG9</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34CE4EE1" w14:textId="77777777" w:rsidR="00475E5B" w:rsidRPr="00607287" w:rsidRDefault="00475E5B" w:rsidP="00630A4A">
            <w:pPr>
              <w:pStyle w:val="Tabletext"/>
              <w:rPr>
                <w:lang w:eastAsia="en-GB"/>
              </w:rPr>
            </w:pPr>
            <w:r w:rsidRPr="00607287">
              <w:rPr>
                <w:lang w:eastAsia="en-GB"/>
              </w:rPr>
              <w:t xml:space="preserve">J.1305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9B4D165" w14:textId="77777777" w:rsidR="00475E5B" w:rsidRPr="00607287" w:rsidRDefault="00475E5B" w:rsidP="00630A4A">
            <w:pPr>
              <w:pStyle w:val="Tabletext"/>
              <w:rPr>
                <w:b/>
                <w:bCs/>
                <w:lang w:eastAsia="en-GB"/>
              </w:rPr>
            </w:pPr>
            <w:r w:rsidRPr="00607287">
              <w:rPr>
                <w:b/>
                <w:bCs/>
                <w:lang w:eastAsia="en-GB"/>
              </w:rPr>
              <w:t>Rule Engine</w:t>
            </w:r>
          </w:p>
        </w:tc>
        <w:tc>
          <w:tcPr>
            <w:tcW w:w="8959" w:type="dxa"/>
            <w:tcBorders>
              <w:top w:val="single" w:sz="4" w:space="0" w:color="auto"/>
              <w:left w:val="single" w:sz="4" w:space="0" w:color="auto"/>
              <w:bottom w:val="single" w:sz="4" w:space="0" w:color="auto"/>
              <w:right w:val="single" w:sz="4" w:space="0" w:color="auto"/>
            </w:tcBorders>
            <w:shd w:val="clear" w:color="auto" w:fill="auto"/>
            <w:hideMark/>
          </w:tcPr>
          <w:p w14:paraId="21DA0598" w14:textId="77777777" w:rsidR="00475E5B" w:rsidRDefault="00475E5B" w:rsidP="00630A4A">
            <w:pPr>
              <w:pStyle w:val="Tabletext"/>
              <w:rPr>
                <w:lang w:eastAsia="en-GB"/>
              </w:rPr>
            </w:pPr>
            <w:r w:rsidRPr="00607287">
              <w:rPr>
                <w:lang w:eastAsia="en-GB"/>
              </w:rPr>
              <w:t>A management service for parsing, invoking and executing rules that use predefined semantic modules to write business decisions, accept data input, interpret business rules, and make business decisions.</w:t>
            </w:r>
          </w:p>
          <w:p w14:paraId="58D210B7" w14:textId="56EA8B5E" w:rsidR="0094582D" w:rsidRPr="00607287" w:rsidRDefault="0094582D" w:rsidP="00630A4A">
            <w:pPr>
              <w:pStyle w:val="Tabletext"/>
              <w:rPr>
                <w:lang w:eastAsia="en-GB"/>
              </w:rPr>
            </w:pPr>
            <w:r w:rsidRPr="0094582D">
              <w:rPr>
                <w:color w:val="FF0000"/>
                <w:highlight w:val="yellow"/>
                <w:lang w:eastAsia="en-GB"/>
              </w:rPr>
              <w:t>The CCT found that the definition is not clear. SG9 is asked to clarify the sense of the definition.</w:t>
            </w:r>
          </w:p>
        </w:tc>
        <w:tc>
          <w:tcPr>
            <w:tcW w:w="1247" w:type="dxa"/>
            <w:tcBorders>
              <w:top w:val="single" w:sz="4" w:space="0" w:color="auto"/>
              <w:left w:val="single" w:sz="4" w:space="0" w:color="auto"/>
              <w:bottom w:val="single" w:sz="4" w:space="0" w:color="auto"/>
              <w:right w:val="single" w:sz="4" w:space="0" w:color="auto"/>
            </w:tcBorders>
          </w:tcPr>
          <w:p w14:paraId="0DD83472" w14:textId="30505B17" w:rsidR="00475E5B" w:rsidRPr="00607287" w:rsidRDefault="00475E5B" w:rsidP="00630A4A">
            <w:pPr>
              <w:pStyle w:val="Tabletext"/>
              <w:rPr>
                <w:lang w:eastAsia="en-GB"/>
              </w:rPr>
            </w:pPr>
            <w:r w:rsidRPr="00607287">
              <w:rPr>
                <w:lang w:eastAsia="en-GB"/>
              </w:rPr>
              <w:t>No</w:t>
            </w:r>
            <w:r>
              <w:rPr>
                <w:lang w:eastAsia="en-GB"/>
              </w:rPr>
              <w:t>.</w:t>
            </w:r>
          </w:p>
          <w:p w14:paraId="3A60A579" w14:textId="10F44E2A" w:rsidR="00475E5B" w:rsidRPr="00607287" w:rsidRDefault="00475E5B" w:rsidP="00630A4A">
            <w:pPr>
              <w:pStyle w:val="Tabletext"/>
              <w:rPr>
                <w:spacing w:val="-4"/>
                <w:lang w:eastAsia="en-GB"/>
              </w:rPr>
            </w:pPr>
          </w:p>
        </w:tc>
      </w:tr>
      <w:tr w:rsidR="00475E5B" w:rsidRPr="00607287" w14:paraId="6828D8B8" w14:textId="77777777" w:rsidTr="00475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431" w:type="dxa"/>
            <w:gridSpan w:val="2"/>
            <w:tcBorders>
              <w:top w:val="single" w:sz="4" w:space="0" w:color="auto"/>
              <w:left w:val="single" w:sz="4" w:space="0" w:color="000000"/>
              <w:bottom w:val="single" w:sz="4" w:space="0" w:color="auto"/>
              <w:right w:val="single" w:sz="4" w:space="0" w:color="auto"/>
            </w:tcBorders>
            <w:shd w:val="clear" w:color="auto" w:fill="auto"/>
            <w:hideMark/>
          </w:tcPr>
          <w:p w14:paraId="5841ACB6" w14:textId="77777777" w:rsidR="00475E5B" w:rsidRPr="00607287" w:rsidRDefault="00475E5B" w:rsidP="00630A4A">
            <w:pPr>
              <w:pStyle w:val="Tabletext"/>
              <w:rPr>
                <w:lang w:eastAsia="en-GB"/>
              </w:rPr>
            </w:pPr>
            <w:r w:rsidRPr="00607287">
              <w:rPr>
                <w:lang w:eastAsia="en-GB"/>
              </w:rPr>
              <w:t>ITU-T SG9</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6A8BB7FA" w14:textId="77777777" w:rsidR="00475E5B" w:rsidRPr="00607287" w:rsidRDefault="00475E5B" w:rsidP="00630A4A">
            <w:pPr>
              <w:pStyle w:val="Tabletext"/>
              <w:rPr>
                <w:lang w:eastAsia="en-GB"/>
              </w:rPr>
            </w:pPr>
            <w:r w:rsidRPr="00607287">
              <w:rPr>
                <w:lang w:eastAsia="en-GB"/>
              </w:rPr>
              <w:t>J.1306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D1DE750" w14:textId="77777777" w:rsidR="00475E5B" w:rsidRPr="00607287" w:rsidRDefault="00475E5B" w:rsidP="00630A4A">
            <w:pPr>
              <w:pStyle w:val="Tabletext"/>
              <w:rPr>
                <w:b/>
                <w:bCs/>
                <w:lang w:eastAsia="en-GB"/>
              </w:rPr>
            </w:pPr>
            <w:r w:rsidRPr="00607287">
              <w:rPr>
                <w:b/>
                <w:bCs/>
                <w:lang w:eastAsia="en-GB"/>
              </w:rPr>
              <w:t>Service Mesh</w:t>
            </w:r>
          </w:p>
        </w:tc>
        <w:tc>
          <w:tcPr>
            <w:tcW w:w="8959" w:type="dxa"/>
            <w:tcBorders>
              <w:top w:val="single" w:sz="4" w:space="0" w:color="auto"/>
              <w:left w:val="single" w:sz="4" w:space="0" w:color="auto"/>
              <w:bottom w:val="single" w:sz="4" w:space="0" w:color="auto"/>
              <w:right w:val="single" w:sz="4" w:space="0" w:color="auto"/>
            </w:tcBorders>
            <w:shd w:val="clear" w:color="auto" w:fill="auto"/>
            <w:hideMark/>
          </w:tcPr>
          <w:p w14:paraId="4F3F9458" w14:textId="77777777" w:rsidR="00475E5B" w:rsidRPr="00607287" w:rsidRDefault="00475E5B" w:rsidP="00630A4A">
            <w:pPr>
              <w:pStyle w:val="Tabletext"/>
              <w:rPr>
                <w:lang w:eastAsia="en-GB"/>
              </w:rPr>
            </w:pPr>
            <w:r w:rsidRPr="00607287">
              <w:rPr>
                <w:lang w:eastAsia="en-GB"/>
              </w:rPr>
              <w:t>A group of agent components (called sidecars as proxy for each service) and task management components (categorized as control plane and data plane) that deal with a large number of inter-process network communication among microservices.</w:t>
            </w:r>
          </w:p>
        </w:tc>
        <w:tc>
          <w:tcPr>
            <w:tcW w:w="1247" w:type="dxa"/>
            <w:tcBorders>
              <w:top w:val="single" w:sz="4" w:space="0" w:color="auto"/>
              <w:left w:val="single" w:sz="4" w:space="0" w:color="auto"/>
              <w:bottom w:val="single" w:sz="4" w:space="0" w:color="auto"/>
              <w:right w:val="single" w:sz="4" w:space="0" w:color="auto"/>
            </w:tcBorders>
          </w:tcPr>
          <w:p w14:paraId="552ADB38" w14:textId="77777777" w:rsidR="00475E5B" w:rsidRPr="00607287" w:rsidRDefault="00475E5B" w:rsidP="00630A4A">
            <w:pPr>
              <w:pStyle w:val="Tabletext"/>
              <w:rPr>
                <w:lang w:eastAsia="en-GB"/>
              </w:rPr>
            </w:pPr>
            <w:r>
              <w:rPr>
                <w:lang w:eastAsia="en-GB"/>
              </w:rPr>
              <w:t>Yes</w:t>
            </w:r>
          </w:p>
        </w:tc>
      </w:tr>
      <w:tr w:rsidR="00475E5B" w:rsidRPr="00607287" w14:paraId="54DCD60E" w14:textId="77777777" w:rsidTr="00475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431" w:type="dxa"/>
            <w:gridSpan w:val="2"/>
            <w:tcBorders>
              <w:top w:val="single" w:sz="4" w:space="0" w:color="auto"/>
              <w:left w:val="single" w:sz="4" w:space="0" w:color="000000"/>
              <w:bottom w:val="single" w:sz="4" w:space="0" w:color="auto"/>
              <w:right w:val="single" w:sz="4" w:space="0" w:color="auto"/>
            </w:tcBorders>
            <w:shd w:val="clear" w:color="auto" w:fill="auto"/>
            <w:hideMark/>
          </w:tcPr>
          <w:p w14:paraId="020F01D5" w14:textId="77777777" w:rsidR="00475E5B" w:rsidRPr="00607287" w:rsidRDefault="00475E5B" w:rsidP="00630A4A">
            <w:pPr>
              <w:pStyle w:val="Tabletext"/>
              <w:rPr>
                <w:lang w:eastAsia="en-GB"/>
              </w:rPr>
            </w:pPr>
            <w:r w:rsidRPr="00607287">
              <w:rPr>
                <w:lang w:eastAsia="en-GB"/>
              </w:rPr>
              <w:t>ITU-T SG9</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14C60CF1" w14:textId="77777777" w:rsidR="00475E5B" w:rsidRPr="00607287" w:rsidRDefault="00475E5B" w:rsidP="00630A4A">
            <w:pPr>
              <w:pStyle w:val="Tabletext"/>
              <w:rPr>
                <w:lang w:eastAsia="en-GB"/>
              </w:rPr>
            </w:pPr>
            <w:r w:rsidRPr="00607287">
              <w:rPr>
                <w:lang w:eastAsia="en-GB"/>
              </w:rPr>
              <w:t>J.1306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CEB34C0" w14:textId="77777777" w:rsidR="00475E5B" w:rsidRPr="00607287" w:rsidRDefault="00475E5B" w:rsidP="00630A4A">
            <w:pPr>
              <w:pStyle w:val="Tabletext"/>
              <w:rPr>
                <w:b/>
                <w:bCs/>
                <w:lang w:eastAsia="en-GB"/>
              </w:rPr>
            </w:pPr>
            <w:r w:rsidRPr="00607287">
              <w:rPr>
                <w:b/>
                <w:bCs/>
                <w:lang w:eastAsia="en-GB"/>
              </w:rPr>
              <w:t>Webhook</w:t>
            </w:r>
          </w:p>
        </w:tc>
        <w:tc>
          <w:tcPr>
            <w:tcW w:w="8959" w:type="dxa"/>
            <w:tcBorders>
              <w:top w:val="single" w:sz="4" w:space="0" w:color="auto"/>
              <w:left w:val="single" w:sz="4" w:space="0" w:color="auto"/>
              <w:bottom w:val="single" w:sz="4" w:space="0" w:color="auto"/>
              <w:right w:val="single" w:sz="4" w:space="0" w:color="auto"/>
            </w:tcBorders>
            <w:shd w:val="clear" w:color="auto" w:fill="auto"/>
            <w:hideMark/>
          </w:tcPr>
          <w:p w14:paraId="365360E6" w14:textId="77777777" w:rsidR="00475E5B" w:rsidRPr="00607287" w:rsidRDefault="00475E5B" w:rsidP="00630A4A">
            <w:pPr>
              <w:pStyle w:val="Tabletext"/>
              <w:rPr>
                <w:lang w:eastAsia="en-GB"/>
              </w:rPr>
            </w:pPr>
            <w:r w:rsidRPr="00607287">
              <w:rPr>
                <w:lang w:eastAsia="en-GB"/>
              </w:rPr>
              <w:t>A reverse application programming interface (API) invocation concept mainly for asynchronous web construction which provides API rules to send hypertext transfer protocol requests to applications with hooks (often simply a uniform resource locator or API).</w:t>
            </w:r>
          </w:p>
        </w:tc>
        <w:tc>
          <w:tcPr>
            <w:tcW w:w="1247" w:type="dxa"/>
            <w:tcBorders>
              <w:top w:val="single" w:sz="4" w:space="0" w:color="auto"/>
              <w:left w:val="single" w:sz="4" w:space="0" w:color="auto"/>
              <w:bottom w:val="single" w:sz="4" w:space="0" w:color="auto"/>
              <w:right w:val="single" w:sz="4" w:space="0" w:color="auto"/>
            </w:tcBorders>
          </w:tcPr>
          <w:p w14:paraId="37B92568" w14:textId="77777777" w:rsidR="00475E5B" w:rsidRPr="00607287" w:rsidRDefault="00475E5B" w:rsidP="00630A4A">
            <w:pPr>
              <w:pStyle w:val="Tabletext"/>
              <w:rPr>
                <w:lang w:eastAsia="en-GB"/>
              </w:rPr>
            </w:pPr>
            <w:r>
              <w:rPr>
                <w:lang w:eastAsia="en-GB"/>
              </w:rPr>
              <w:t>Yes</w:t>
            </w:r>
          </w:p>
        </w:tc>
      </w:tr>
      <w:tr w:rsidR="00475E5B" w:rsidRPr="00607287" w14:paraId="7AC44A39" w14:textId="77777777" w:rsidTr="00475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43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70CB7AB" w14:textId="77777777" w:rsidR="00475E5B" w:rsidRPr="00607287" w:rsidRDefault="00475E5B" w:rsidP="00630A4A">
            <w:pPr>
              <w:pStyle w:val="Tabletext"/>
              <w:rPr>
                <w:lang w:eastAsia="en-GB"/>
              </w:rPr>
            </w:pPr>
            <w:r w:rsidRPr="00607287">
              <w:br w:type="page"/>
            </w:r>
            <w:r w:rsidRPr="00607287">
              <w:rPr>
                <w:lang w:eastAsia="en-GB"/>
              </w:rPr>
              <w:t>ITU-T SG11</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7DEEFA20" w14:textId="77777777" w:rsidR="00475E5B" w:rsidRPr="00607287" w:rsidRDefault="00475E5B" w:rsidP="00630A4A">
            <w:pPr>
              <w:pStyle w:val="Tabletext"/>
              <w:rPr>
                <w:lang w:eastAsia="en-GB"/>
              </w:rPr>
            </w:pPr>
            <w:r w:rsidRPr="00607287">
              <w:rPr>
                <w:lang w:eastAsia="en-GB"/>
              </w:rPr>
              <w:t xml:space="preserve">Q.4071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3FEAA1D" w14:textId="77777777" w:rsidR="00475E5B" w:rsidRPr="00607287" w:rsidRDefault="00475E5B" w:rsidP="00630A4A">
            <w:pPr>
              <w:pStyle w:val="Tabletext"/>
              <w:rPr>
                <w:b/>
                <w:bCs/>
                <w:lang w:eastAsia="en-GB"/>
              </w:rPr>
            </w:pPr>
            <w:r w:rsidRPr="00607287">
              <w:rPr>
                <w:b/>
                <w:bCs/>
                <w:lang w:eastAsia="en-GB"/>
              </w:rPr>
              <w:t xml:space="preserve">3D </w:t>
            </w:r>
            <w:proofErr w:type="spellStart"/>
            <w:r w:rsidRPr="00607287">
              <w:rPr>
                <w:b/>
                <w:bCs/>
                <w:lang w:eastAsia="en-GB"/>
              </w:rPr>
              <w:t>ultra high</w:t>
            </w:r>
            <w:proofErr w:type="spellEnd"/>
            <w:r w:rsidRPr="00607287">
              <w:rPr>
                <w:b/>
                <w:bCs/>
                <w:lang w:eastAsia="en-GB"/>
              </w:rPr>
              <w:t xml:space="preserve"> density IoT</w:t>
            </w:r>
          </w:p>
        </w:tc>
        <w:tc>
          <w:tcPr>
            <w:tcW w:w="8959" w:type="dxa"/>
            <w:tcBorders>
              <w:top w:val="single" w:sz="4" w:space="0" w:color="auto"/>
              <w:left w:val="single" w:sz="4" w:space="0" w:color="auto"/>
              <w:bottom w:val="single" w:sz="4" w:space="0" w:color="auto"/>
              <w:right w:val="single" w:sz="4" w:space="0" w:color="auto"/>
            </w:tcBorders>
            <w:shd w:val="clear" w:color="auto" w:fill="auto"/>
            <w:hideMark/>
          </w:tcPr>
          <w:p w14:paraId="7FEC587A" w14:textId="6588796E" w:rsidR="00475E5B" w:rsidRDefault="00475E5B" w:rsidP="00630A4A">
            <w:pPr>
              <w:pStyle w:val="Tabletext"/>
              <w:rPr>
                <w:szCs w:val="24"/>
                <w:lang w:eastAsia="en-GB"/>
              </w:rPr>
            </w:pPr>
            <w:r w:rsidRPr="00607287">
              <w:rPr>
                <w:szCs w:val="24"/>
                <w:lang w:eastAsia="en-GB"/>
              </w:rPr>
              <w:t xml:space="preserve">Ultra-dense network based on wireless communication technologies, the users and nodes of which are located in three-dimensional space (multi-story buildings and other structures) with density of </w:t>
            </w:r>
            <w:ins w:id="53" w:author="ITU - BR SGD" w:date="2024-04-16T15:37:00Z">
              <w:r w:rsidRPr="00607287">
                <w:rPr>
                  <w:szCs w:val="24"/>
                  <w:lang w:eastAsia="en-GB"/>
                </w:rPr>
                <w:t xml:space="preserve">at least </w:t>
              </w:r>
            </w:ins>
            <w:r w:rsidRPr="00607287">
              <w:rPr>
                <w:szCs w:val="24"/>
                <w:lang w:eastAsia="en-GB"/>
              </w:rPr>
              <w:t xml:space="preserve">100 devices per cubic meter, </w:t>
            </w:r>
            <w:r w:rsidR="0094582D">
              <w:rPr>
                <w:color w:val="FF0000"/>
                <w:szCs w:val="24"/>
                <w:lang w:eastAsia="en-GB"/>
              </w:rPr>
              <w:t>[w</w:t>
            </w:r>
            <w:r w:rsidRPr="0094582D">
              <w:rPr>
                <w:color w:val="FF0000"/>
                <w:szCs w:val="24"/>
                <w:lang w:eastAsia="en-GB"/>
              </w:rPr>
              <w:t>here the two-dimensional model cannot adequately describe the network and does not capture properties of network distribution of users and nodes</w:t>
            </w:r>
            <w:r w:rsidR="0094582D">
              <w:rPr>
                <w:color w:val="FF0000"/>
                <w:szCs w:val="24"/>
                <w:lang w:eastAsia="en-GB"/>
              </w:rPr>
              <w:t>]</w:t>
            </w:r>
            <w:r w:rsidRPr="00475E5B">
              <w:rPr>
                <w:szCs w:val="24"/>
                <w:highlight w:val="yellow"/>
                <w:lang w:eastAsia="en-GB"/>
              </w:rPr>
              <w:t>.</w:t>
            </w:r>
          </w:p>
          <w:p w14:paraId="6BD10A8D" w14:textId="705021A6" w:rsidR="0094582D" w:rsidRPr="00607287" w:rsidRDefault="0094582D" w:rsidP="00630A4A">
            <w:pPr>
              <w:pStyle w:val="Tabletext"/>
              <w:rPr>
                <w:szCs w:val="24"/>
                <w:lang w:eastAsia="en-GB"/>
              </w:rPr>
            </w:pPr>
            <w:r w:rsidRPr="0094582D">
              <w:rPr>
                <w:color w:val="FF0000"/>
                <w:szCs w:val="24"/>
                <w:highlight w:val="yellow"/>
                <w:lang w:eastAsia="en-GB"/>
              </w:rPr>
              <w:t xml:space="preserve">SG11 to indicate if aside from the modification, the sentence </w:t>
            </w:r>
            <w:r>
              <w:rPr>
                <w:color w:val="FF0000"/>
                <w:szCs w:val="24"/>
                <w:highlight w:val="yellow"/>
                <w:lang w:eastAsia="en-GB"/>
              </w:rPr>
              <w:t xml:space="preserve">in red </w:t>
            </w:r>
            <w:r w:rsidRPr="0094582D">
              <w:rPr>
                <w:color w:val="FF0000"/>
                <w:szCs w:val="24"/>
                <w:highlight w:val="yellow"/>
                <w:lang w:eastAsia="en-GB"/>
              </w:rPr>
              <w:t>can be deleted. SG20 is asked to comment.</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D8EB244" w14:textId="189A85BD" w:rsidR="00475E5B" w:rsidRPr="00607287" w:rsidRDefault="00475E5B" w:rsidP="00630A4A">
            <w:pPr>
              <w:pStyle w:val="Tabletext"/>
              <w:rPr>
                <w:szCs w:val="24"/>
                <w:lang w:eastAsia="en-GB"/>
              </w:rPr>
            </w:pPr>
            <w:r w:rsidRPr="00607287">
              <w:rPr>
                <w:szCs w:val="24"/>
                <w:lang w:eastAsia="en-GB"/>
              </w:rPr>
              <w:t>No</w:t>
            </w:r>
          </w:p>
          <w:p w14:paraId="6B8F7D3C" w14:textId="48305DDA" w:rsidR="00475E5B" w:rsidRPr="00607287" w:rsidRDefault="00475E5B" w:rsidP="0094582D">
            <w:pPr>
              <w:pStyle w:val="Tabletext"/>
              <w:rPr>
                <w:szCs w:val="24"/>
                <w:lang w:eastAsia="en-GB"/>
              </w:rPr>
            </w:pPr>
          </w:p>
        </w:tc>
      </w:tr>
      <w:tr w:rsidR="00475E5B" w:rsidRPr="00607287" w14:paraId="6F97F635" w14:textId="77777777" w:rsidTr="00475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57606E68" w14:textId="77777777" w:rsidR="00475E5B" w:rsidRPr="00607287" w:rsidRDefault="00475E5B" w:rsidP="00630A4A">
            <w:pPr>
              <w:pStyle w:val="Tabletext"/>
              <w:rPr>
                <w:lang w:eastAsia="en-GB"/>
              </w:rPr>
            </w:pPr>
            <w:r w:rsidRPr="00607287">
              <w:lastRenderedPageBreak/>
              <w:br w:type="page"/>
            </w:r>
            <w:r w:rsidRPr="00607287">
              <w:rPr>
                <w:lang w:eastAsia="en-GB"/>
              </w:rPr>
              <w:t>ITU-T SG11</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hideMark/>
          </w:tcPr>
          <w:p w14:paraId="297875CE" w14:textId="77777777" w:rsidR="00475E5B" w:rsidRPr="00607287" w:rsidRDefault="00475E5B" w:rsidP="00630A4A">
            <w:pPr>
              <w:pStyle w:val="Tabletext"/>
              <w:rPr>
                <w:lang w:eastAsia="en-GB"/>
              </w:rPr>
            </w:pPr>
            <w:r w:rsidRPr="00607287">
              <w:rPr>
                <w:lang w:eastAsia="en-GB"/>
              </w:rPr>
              <w:t xml:space="preserve">Q.4045 </w:t>
            </w:r>
            <w:r w:rsidRPr="00607287">
              <w:rPr>
                <w:lang w:eastAsia="en-GB"/>
              </w:rPr>
              <w:br/>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D4C3A81" w14:textId="77777777" w:rsidR="00475E5B" w:rsidRPr="00607287" w:rsidRDefault="00475E5B" w:rsidP="00630A4A">
            <w:pPr>
              <w:pStyle w:val="Tabletext"/>
              <w:rPr>
                <w:b/>
                <w:bCs/>
                <w:lang w:eastAsia="en-GB"/>
              </w:rPr>
            </w:pPr>
            <w:r w:rsidRPr="00607287">
              <w:rPr>
                <w:b/>
                <w:bCs/>
                <w:lang w:eastAsia="en-GB"/>
              </w:rPr>
              <w:t>test case template</w:t>
            </w:r>
          </w:p>
        </w:tc>
        <w:tc>
          <w:tcPr>
            <w:tcW w:w="8959" w:type="dxa"/>
            <w:tcBorders>
              <w:top w:val="single" w:sz="4" w:space="0" w:color="auto"/>
              <w:left w:val="single" w:sz="4" w:space="0" w:color="auto"/>
              <w:bottom w:val="single" w:sz="4" w:space="0" w:color="auto"/>
              <w:right w:val="single" w:sz="4" w:space="0" w:color="auto"/>
            </w:tcBorders>
            <w:shd w:val="clear" w:color="auto" w:fill="auto"/>
            <w:hideMark/>
          </w:tcPr>
          <w:p w14:paraId="406D1219" w14:textId="77777777" w:rsidR="00475E5B" w:rsidRPr="00607287" w:rsidRDefault="00475E5B" w:rsidP="00630A4A">
            <w:pPr>
              <w:pStyle w:val="Tabletext"/>
              <w:rPr>
                <w:lang w:eastAsia="en-GB"/>
              </w:rPr>
            </w:pPr>
            <w:r w:rsidRPr="00607287">
              <w:rPr>
                <w:lang w:eastAsia="en-GB"/>
              </w:rPr>
              <w:t>A structured description of a test case that organizes the unstructured data of the test case into a standardized data structure to simplify the conversion from test case to test script.</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35C1B81" w14:textId="77777777" w:rsidR="00475E5B" w:rsidRPr="00607287" w:rsidRDefault="00475E5B" w:rsidP="00630A4A">
            <w:pPr>
              <w:pStyle w:val="Tabletext"/>
              <w:rPr>
                <w:lang w:eastAsia="en-GB"/>
              </w:rPr>
            </w:pPr>
            <w:r>
              <w:rPr>
                <w:lang w:eastAsia="en-GB"/>
              </w:rPr>
              <w:t>Yes</w:t>
            </w:r>
          </w:p>
        </w:tc>
      </w:tr>
      <w:tr w:rsidR="00475E5B" w:rsidRPr="00607287" w14:paraId="555F82AC" w14:textId="77777777" w:rsidTr="00475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33CD40FF" w14:textId="77777777" w:rsidR="00475E5B" w:rsidRPr="00607287" w:rsidRDefault="00475E5B" w:rsidP="00630A4A">
            <w:pPr>
              <w:pStyle w:val="Tabletext"/>
              <w:rPr>
                <w:lang w:eastAsia="en-GB"/>
              </w:rPr>
            </w:pPr>
            <w:r w:rsidRPr="00607287">
              <w:rPr>
                <w:lang w:eastAsia="en-GB"/>
              </w:rPr>
              <w:t>ITU-T SG11</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hideMark/>
          </w:tcPr>
          <w:p w14:paraId="64434649" w14:textId="77777777" w:rsidR="00475E5B" w:rsidRPr="00607287" w:rsidRDefault="00475E5B" w:rsidP="00630A4A">
            <w:pPr>
              <w:pStyle w:val="Tabletext"/>
              <w:rPr>
                <w:lang w:eastAsia="en-GB"/>
              </w:rPr>
            </w:pPr>
            <w:r w:rsidRPr="00607287">
              <w:rPr>
                <w:lang w:eastAsia="en-GB"/>
              </w:rPr>
              <w:t xml:space="preserve">Q.4045 </w:t>
            </w:r>
            <w:r w:rsidRPr="00607287">
              <w:rPr>
                <w:lang w:eastAsia="en-GB"/>
              </w:rPr>
              <w:br/>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3EC3B96" w14:textId="77777777" w:rsidR="00475E5B" w:rsidRPr="00607287" w:rsidRDefault="00475E5B" w:rsidP="00630A4A">
            <w:pPr>
              <w:pStyle w:val="Tabletext"/>
              <w:rPr>
                <w:b/>
                <w:bCs/>
                <w:lang w:eastAsia="en-GB"/>
              </w:rPr>
            </w:pPr>
            <w:r w:rsidRPr="00607287">
              <w:rPr>
                <w:b/>
                <w:bCs/>
                <w:lang w:eastAsia="en-GB"/>
              </w:rPr>
              <w:t>test entity</w:t>
            </w:r>
            <w:ins w:id="54" w:author="ITU - BR SGD" w:date="2024-04-16T15:46:00Z">
              <w:r w:rsidRPr="00607287">
                <w:rPr>
                  <w:b/>
                  <w:bCs/>
                  <w:lang w:eastAsia="en-GB"/>
                </w:rPr>
                <w:t xml:space="preserve"> (</w:t>
              </w:r>
            </w:ins>
            <w:ins w:id="55" w:author="ITU - BR SGD" w:date="2024-04-16T15:47:00Z">
              <w:r w:rsidRPr="00607287">
                <w:rPr>
                  <w:b/>
                  <w:bCs/>
                  <w:lang w:eastAsia="en-GB"/>
                </w:rPr>
                <w:t>or test tools)</w:t>
              </w:r>
            </w:ins>
          </w:p>
        </w:tc>
        <w:tc>
          <w:tcPr>
            <w:tcW w:w="8959" w:type="dxa"/>
            <w:tcBorders>
              <w:top w:val="single" w:sz="4" w:space="0" w:color="auto"/>
              <w:left w:val="single" w:sz="4" w:space="0" w:color="auto"/>
              <w:bottom w:val="single" w:sz="4" w:space="0" w:color="auto"/>
              <w:right w:val="single" w:sz="4" w:space="0" w:color="auto"/>
            </w:tcBorders>
            <w:shd w:val="clear" w:color="auto" w:fill="auto"/>
            <w:hideMark/>
          </w:tcPr>
          <w:p w14:paraId="47979A39" w14:textId="77777777" w:rsidR="00475E5B" w:rsidRDefault="00475E5B" w:rsidP="00630A4A">
            <w:pPr>
              <w:pStyle w:val="Tabletext"/>
              <w:rPr>
                <w:lang w:eastAsia="en-GB"/>
              </w:rPr>
            </w:pPr>
            <w:r w:rsidRPr="00607287">
              <w:rPr>
                <w:lang w:eastAsia="en-GB"/>
              </w:rPr>
              <w:t xml:space="preserve">An object in the test script </w:t>
            </w:r>
            <w:ins w:id="56" w:author="ITU - BR SGD" w:date="2024-04-16T15:48:00Z">
              <w:r w:rsidRPr="00607287">
                <w:rPr>
                  <w:lang w:eastAsia="en-GB"/>
                </w:rPr>
                <w:t>[</w:t>
              </w:r>
            </w:ins>
            <w:ins w:id="57" w:author="ITU - BR SGD" w:date="2024-04-16T15:47:00Z">
              <w:r w:rsidRPr="00607287">
                <w:rPr>
                  <w:lang w:eastAsia="en-GB"/>
                </w:rPr>
                <w:t>test cases or test activities</w:t>
              </w:r>
            </w:ins>
            <w:ins w:id="58" w:author="ITU - BR SGD" w:date="2024-04-16T15:48:00Z">
              <w:r w:rsidRPr="00607287">
                <w:rPr>
                  <w:lang w:eastAsia="en-GB"/>
                </w:rPr>
                <w:t>]</w:t>
              </w:r>
            </w:ins>
            <w:ins w:id="59" w:author="ITU - BR SGD" w:date="2024-04-16T15:47:00Z">
              <w:r w:rsidRPr="00607287">
                <w:rPr>
                  <w:lang w:eastAsia="en-GB"/>
                </w:rPr>
                <w:t xml:space="preserve"> </w:t>
              </w:r>
            </w:ins>
            <w:r w:rsidRPr="00607287">
              <w:rPr>
                <w:lang w:eastAsia="en-GB"/>
              </w:rPr>
              <w:t>that represents the software or hardware related to a test.</w:t>
            </w:r>
          </w:p>
          <w:p w14:paraId="18B68D89" w14:textId="5BE0C270" w:rsidR="0094582D" w:rsidRPr="00607287" w:rsidRDefault="0094582D" w:rsidP="00630A4A">
            <w:pPr>
              <w:pStyle w:val="Tabletext"/>
              <w:rPr>
                <w:lang w:eastAsia="en-GB"/>
              </w:rPr>
            </w:pPr>
            <w:r w:rsidRPr="008B7E1E">
              <w:rPr>
                <w:color w:val="FF0000"/>
                <w:highlight w:val="yellow"/>
                <w:lang w:eastAsia="en-GB"/>
              </w:rPr>
              <w:t>SG11 is asked to clarify what is meant by test script</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E608268" w14:textId="5890328E" w:rsidR="00475E5B" w:rsidRPr="00607287" w:rsidRDefault="00475E5B" w:rsidP="00630A4A">
            <w:pPr>
              <w:pStyle w:val="Tabletext"/>
              <w:rPr>
                <w:lang w:eastAsia="en-GB"/>
              </w:rPr>
            </w:pPr>
            <w:r w:rsidRPr="00607287">
              <w:rPr>
                <w:lang w:eastAsia="en-GB"/>
              </w:rPr>
              <w:t>No</w:t>
            </w:r>
          </w:p>
          <w:p w14:paraId="4777AE1E" w14:textId="5D972A43" w:rsidR="00475E5B" w:rsidRPr="00607287" w:rsidRDefault="00475E5B" w:rsidP="00630A4A">
            <w:pPr>
              <w:pStyle w:val="Tabletext"/>
              <w:rPr>
                <w:lang w:eastAsia="en-GB"/>
              </w:rPr>
            </w:pPr>
          </w:p>
        </w:tc>
      </w:tr>
      <w:tr w:rsidR="00475E5B" w:rsidRPr="00607287" w14:paraId="0245AFD7" w14:textId="77777777" w:rsidTr="00475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4C24EF27" w14:textId="77777777" w:rsidR="00475E5B" w:rsidRPr="00607287" w:rsidRDefault="00475E5B" w:rsidP="00630A4A">
            <w:pPr>
              <w:pStyle w:val="Tabletext"/>
              <w:rPr>
                <w:lang w:eastAsia="en-GB"/>
              </w:rPr>
            </w:pPr>
            <w:r w:rsidRPr="00607287">
              <w:rPr>
                <w:lang w:eastAsia="en-GB"/>
              </w:rPr>
              <w:t>ITU-T SG11</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hideMark/>
          </w:tcPr>
          <w:p w14:paraId="3FF78FDF" w14:textId="77777777" w:rsidR="00475E5B" w:rsidRPr="00607287" w:rsidRDefault="00475E5B" w:rsidP="00630A4A">
            <w:pPr>
              <w:pStyle w:val="Tabletext"/>
              <w:rPr>
                <w:lang w:eastAsia="en-GB"/>
              </w:rPr>
            </w:pPr>
            <w:r w:rsidRPr="00607287">
              <w:rPr>
                <w:lang w:eastAsia="en-GB"/>
              </w:rPr>
              <w:t xml:space="preserve">Q.4045 </w:t>
            </w:r>
            <w:r w:rsidRPr="00607287">
              <w:rPr>
                <w:lang w:eastAsia="en-GB"/>
              </w:rPr>
              <w:br/>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7573CA6" w14:textId="77777777" w:rsidR="00475E5B" w:rsidRPr="00607287" w:rsidRDefault="00475E5B" w:rsidP="00630A4A">
            <w:pPr>
              <w:pStyle w:val="Tabletext"/>
              <w:rPr>
                <w:b/>
                <w:bCs/>
                <w:lang w:eastAsia="en-GB"/>
              </w:rPr>
            </w:pPr>
            <w:r w:rsidRPr="00607287">
              <w:rPr>
                <w:b/>
                <w:bCs/>
                <w:lang w:eastAsia="en-GB"/>
              </w:rPr>
              <w:t>test scheme template</w:t>
            </w:r>
          </w:p>
        </w:tc>
        <w:tc>
          <w:tcPr>
            <w:tcW w:w="8959" w:type="dxa"/>
            <w:tcBorders>
              <w:top w:val="single" w:sz="4" w:space="0" w:color="auto"/>
              <w:left w:val="single" w:sz="4" w:space="0" w:color="auto"/>
              <w:bottom w:val="single" w:sz="4" w:space="0" w:color="auto"/>
              <w:right w:val="single" w:sz="4" w:space="0" w:color="auto"/>
            </w:tcBorders>
            <w:shd w:val="clear" w:color="auto" w:fill="auto"/>
            <w:hideMark/>
          </w:tcPr>
          <w:p w14:paraId="08BE6F98" w14:textId="77777777" w:rsidR="00475E5B" w:rsidRPr="00607287" w:rsidRDefault="00475E5B" w:rsidP="00630A4A">
            <w:pPr>
              <w:pStyle w:val="Tabletext"/>
              <w:rPr>
                <w:lang w:eastAsia="en-GB"/>
              </w:rPr>
            </w:pPr>
            <w:r w:rsidRPr="00607287">
              <w:rPr>
                <w:lang w:eastAsia="en-GB"/>
              </w:rPr>
              <w:t>A combination of test cases and relevant test parameters for designing the testing activities required to accomplish specific testing objectives from a technical perspective.</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CCBD20B" w14:textId="77777777" w:rsidR="00475E5B" w:rsidRPr="00607287" w:rsidRDefault="00475E5B" w:rsidP="00630A4A">
            <w:pPr>
              <w:pStyle w:val="Tabletext"/>
              <w:rPr>
                <w:lang w:eastAsia="en-GB"/>
              </w:rPr>
            </w:pPr>
            <w:r>
              <w:rPr>
                <w:lang w:eastAsia="en-GB"/>
              </w:rPr>
              <w:t>Yes</w:t>
            </w:r>
          </w:p>
        </w:tc>
      </w:tr>
      <w:tr w:rsidR="00475E5B" w:rsidRPr="00607287" w14:paraId="1C3356CD" w14:textId="77777777" w:rsidTr="00475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4677754A" w14:textId="77777777" w:rsidR="00475E5B" w:rsidRPr="00607287" w:rsidRDefault="00475E5B" w:rsidP="00630A4A">
            <w:pPr>
              <w:pStyle w:val="Tabletext"/>
              <w:rPr>
                <w:lang w:eastAsia="en-GB"/>
              </w:rPr>
            </w:pPr>
            <w:r w:rsidRPr="00607287">
              <w:rPr>
                <w:lang w:eastAsia="en-GB"/>
              </w:rPr>
              <w:t>ITU-T SG11</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hideMark/>
          </w:tcPr>
          <w:p w14:paraId="6FDB7BD6" w14:textId="77777777" w:rsidR="00475E5B" w:rsidRPr="00607287" w:rsidRDefault="00475E5B" w:rsidP="00630A4A">
            <w:pPr>
              <w:pStyle w:val="Tabletext"/>
              <w:rPr>
                <w:lang w:eastAsia="en-GB"/>
              </w:rPr>
            </w:pPr>
            <w:r w:rsidRPr="00607287">
              <w:rPr>
                <w:lang w:eastAsia="en-GB"/>
              </w:rPr>
              <w:t xml:space="preserve">Q.4045 </w:t>
            </w:r>
            <w:r w:rsidRPr="00607287">
              <w:rPr>
                <w:lang w:eastAsia="en-GB"/>
              </w:rPr>
              <w:br/>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22ABD6C" w14:textId="77777777" w:rsidR="00475E5B" w:rsidRPr="00607287" w:rsidRDefault="00475E5B" w:rsidP="00630A4A">
            <w:pPr>
              <w:pStyle w:val="Tabletext"/>
              <w:rPr>
                <w:b/>
                <w:bCs/>
                <w:lang w:eastAsia="en-GB"/>
              </w:rPr>
            </w:pPr>
            <w:r w:rsidRPr="00607287">
              <w:rPr>
                <w:b/>
                <w:bCs/>
                <w:lang w:eastAsia="en-GB"/>
              </w:rPr>
              <w:t>test task</w:t>
            </w:r>
          </w:p>
        </w:tc>
        <w:tc>
          <w:tcPr>
            <w:tcW w:w="8959" w:type="dxa"/>
            <w:tcBorders>
              <w:top w:val="single" w:sz="4" w:space="0" w:color="auto"/>
              <w:left w:val="single" w:sz="4" w:space="0" w:color="auto"/>
              <w:bottom w:val="single" w:sz="4" w:space="0" w:color="auto"/>
              <w:right w:val="single" w:sz="4" w:space="0" w:color="auto"/>
            </w:tcBorders>
            <w:shd w:val="clear" w:color="auto" w:fill="auto"/>
            <w:hideMark/>
          </w:tcPr>
          <w:p w14:paraId="4CB1BBAA" w14:textId="77777777" w:rsidR="00475E5B" w:rsidRPr="00607287" w:rsidRDefault="00475E5B" w:rsidP="00630A4A">
            <w:pPr>
              <w:pStyle w:val="Tabletext"/>
              <w:rPr>
                <w:lang w:eastAsia="en-GB"/>
              </w:rPr>
            </w:pPr>
            <w:r w:rsidRPr="00607287">
              <w:rPr>
                <w:lang w:eastAsia="en-GB"/>
              </w:rPr>
              <w:t>The instantiation of a test scheme template, created by the tester, which is used to perform specific test activities.</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9794405" w14:textId="77777777" w:rsidR="00475E5B" w:rsidRPr="00607287" w:rsidRDefault="00475E5B" w:rsidP="00630A4A">
            <w:pPr>
              <w:pStyle w:val="Tabletext"/>
              <w:rPr>
                <w:lang w:eastAsia="en-GB"/>
              </w:rPr>
            </w:pPr>
            <w:r>
              <w:rPr>
                <w:lang w:eastAsia="en-GB"/>
              </w:rPr>
              <w:t>Yes</w:t>
            </w:r>
          </w:p>
        </w:tc>
      </w:tr>
      <w:tr w:rsidR="00475E5B" w:rsidRPr="00607287" w14:paraId="63C277F4" w14:textId="77777777" w:rsidTr="00475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7895A7EC" w14:textId="77777777" w:rsidR="00475E5B" w:rsidRPr="00607287" w:rsidRDefault="00475E5B" w:rsidP="00630A4A">
            <w:pPr>
              <w:pStyle w:val="Tabletext"/>
              <w:rPr>
                <w:lang w:eastAsia="en-GB"/>
              </w:rPr>
            </w:pPr>
            <w:r w:rsidRPr="00607287">
              <w:rPr>
                <w:lang w:eastAsia="en-GB"/>
              </w:rPr>
              <w:t>ITU-T SG11</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hideMark/>
          </w:tcPr>
          <w:p w14:paraId="20580471" w14:textId="77777777" w:rsidR="00475E5B" w:rsidRPr="00607287" w:rsidRDefault="00475E5B" w:rsidP="00630A4A">
            <w:pPr>
              <w:pStyle w:val="Tabletext"/>
              <w:rPr>
                <w:lang w:eastAsia="en-GB"/>
              </w:rPr>
            </w:pPr>
            <w:r w:rsidRPr="00607287">
              <w:rPr>
                <w:lang w:eastAsia="en-GB"/>
              </w:rPr>
              <w:t xml:space="preserve">Q.4045 </w:t>
            </w:r>
            <w:r w:rsidRPr="00607287">
              <w:rPr>
                <w:lang w:eastAsia="en-GB"/>
              </w:rPr>
              <w:br/>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BAF38B1" w14:textId="77777777" w:rsidR="00475E5B" w:rsidRPr="00607287" w:rsidRDefault="00475E5B" w:rsidP="00630A4A">
            <w:pPr>
              <w:pStyle w:val="Tabletext"/>
              <w:rPr>
                <w:b/>
                <w:bCs/>
                <w:lang w:eastAsia="en-GB"/>
              </w:rPr>
            </w:pPr>
            <w:r w:rsidRPr="00607287">
              <w:rPr>
                <w:b/>
                <w:bCs/>
                <w:lang w:eastAsia="en-GB"/>
              </w:rPr>
              <w:t>test orchestration</w:t>
            </w:r>
          </w:p>
        </w:tc>
        <w:tc>
          <w:tcPr>
            <w:tcW w:w="8959" w:type="dxa"/>
            <w:tcBorders>
              <w:top w:val="single" w:sz="4" w:space="0" w:color="auto"/>
              <w:left w:val="single" w:sz="4" w:space="0" w:color="auto"/>
              <w:bottom w:val="single" w:sz="4" w:space="0" w:color="auto"/>
              <w:right w:val="single" w:sz="4" w:space="0" w:color="auto"/>
            </w:tcBorders>
            <w:shd w:val="clear" w:color="auto" w:fill="auto"/>
            <w:hideMark/>
          </w:tcPr>
          <w:p w14:paraId="59814EE3" w14:textId="77777777" w:rsidR="00475E5B" w:rsidRDefault="00475E5B" w:rsidP="00630A4A">
            <w:pPr>
              <w:pStyle w:val="Tabletext"/>
              <w:rPr>
                <w:lang w:eastAsia="en-GB"/>
              </w:rPr>
            </w:pPr>
            <w:r w:rsidRPr="00607287">
              <w:rPr>
                <w:lang w:eastAsia="en-GB"/>
              </w:rPr>
              <w:t xml:space="preserve">A process that sorts the execution order of a set of test cases and interactions with the test tools </w:t>
            </w:r>
            <w:ins w:id="60" w:author="ITU - BR SGD" w:date="2024-04-16T15:49:00Z">
              <w:r w:rsidRPr="00607287">
                <w:rPr>
                  <w:lang w:eastAsia="en-GB"/>
                </w:rPr>
                <w:t xml:space="preserve">[or test entities] </w:t>
              </w:r>
            </w:ins>
            <w:r w:rsidRPr="00607287">
              <w:rPr>
                <w:lang w:eastAsia="en-GB"/>
              </w:rPr>
              <w:t>for carrying out certain test cases in an automated manner</w:t>
            </w:r>
          </w:p>
          <w:p w14:paraId="3C1ECFBE" w14:textId="199B47B3" w:rsidR="0094582D" w:rsidRPr="00607287" w:rsidRDefault="0094582D" w:rsidP="00630A4A">
            <w:pPr>
              <w:pStyle w:val="Tabletext"/>
              <w:rPr>
                <w:lang w:eastAsia="en-GB"/>
              </w:rPr>
            </w:pPr>
            <w:r w:rsidRPr="008B7E1E">
              <w:rPr>
                <w:color w:val="FF0000"/>
                <w:highlight w:val="yellow"/>
                <w:lang w:eastAsia="en-GB"/>
              </w:rPr>
              <w:t>SG11 is asked to clarify what is meant by test tools</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514862B" w14:textId="751A6728" w:rsidR="00475E5B" w:rsidRPr="00607287" w:rsidRDefault="00475E5B" w:rsidP="00630A4A">
            <w:pPr>
              <w:pStyle w:val="Tabletext"/>
              <w:rPr>
                <w:lang w:eastAsia="en-GB"/>
              </w:rPr>
            </w:pPr>
            <w:r w:rsidRPr="00607287">
              <w:rPr>
                <w:lang w:eastAsia="en-GB"/>
              </w:rPr>
              <w:t>No</w:t>
            </w:r>
          </w:p>
          <w:p w14:paraId="7F6BC070" w14:textId="77259170" w:rsidR="00475E5B" w:rsidRPr="00607287" w:rsidRDefault="00475E5B" w:rsidP="00630A4A">
            <w:pPr>
              <w:pStyle w:val="Tabletext"/>
              <w:rPr>
                <w:lang w:eastAsia="en-GB"/>
              </w:rPr>
            </w:pPr>
          </w:p>
        </w:tc>
      </w:tr>
      <w:tr w:rsidR="00475E5B" w:rsidRPr="00607287" w14:paraId="67944695" w14:textId="77777777" w:rsidTr="00475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3680C1CE" w14:textId="77777777" w:rsidR="00475E5B" w:rsidRPr="00607287" w:rsidRDefault="00475E5B" w:rsidP="00630A4A">
            <w:pPr>
              <w:pStyle w:val="Tabletext"/>
              <w:rPr>
                <w:lang w:eastAsia="en-GB"/>
              </w:rPr>
            </w:pPr>
            <w:r w:rsidRPr="00607287">
              <w:rPr>
                <w:lang w:eastAsia="en-GB"/>
              </w:rPr>
              <w:t>ITU-T SG11</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hideMark/>
          </w:tcPr>
          <w:p w14:paraId="0497C079" w14:textId="77777777" w:rsidR="00475E5B" w:rsidRPr="00607287" w:rsidRDefault="00475E5B" w:rsidP="00630A4A">
            <w:pPr>
              <w:pStyle w:val="Tabletext"/>
              <w:rPr>
                <w:lang w:eastAsia="en-GB"/>
              </w:rPr>
            </w:pPr>
            <w:r w:rsidRPr="00607287">
              <w:rPr>
                <w:lang w:eastAsia="en-GB"/>
              </w:rPr>
              <w:t xml:space="preserve">Q.3063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CBFA41E" w14:textId="77777777" w:rsidR="00475E5B" w:rsidRPr="00607287" w:rsidRDefault="00475E5B" w:rsidP="00630A4A">
            <w:pPr>
              <w:pStyle w:val="Tabletext"/>
              <w:rPr>
                <w:b/>
                <w:bCs/>
                <w:lang w:eastAsia="en-GB"/>
              </w:rPr>
            </w:pPr>
            <w:r w:rsidRPr="00607287">
              <w:rPr>
                <w:b/>
                <w:bCs/>
                <w:lang w:eastAsia="en-GB"/>
              </w:rPr>
              <w:t>calling line identification certificate (CLIC)</w:t>
            </w:r>
          </w:p>
        </w:tc>
        <w:tc>
          <w:tcPr>
            <w:tcW w:w="8959" w:type="dxa"/>
            <w:tcBorders>
              <w:top w:val="single" w:sz="4" w:space="0" w:color="auto"/>
              <w:left w:val="single" w:sz="4" w:space="0" w:color="auto"/>
              <w:bottom w:val="single" w:sz="4" w:space="0" w:color="auto"/>
              <w:right w:val="single" w:sz="4" w:space="0" w:color="auto"/>
            </w:tcBorders>
            <w:shd w:val="clear" w:color="auto" w:fill="auto"/>
            <w:hideMark/>
          </w:tcPr>
          <w:p w14:paraId="6F07FBA5" w14:textId="77777777" w:rsidR="00475E5B" w:rsidRPr="00607287" w:rsidRDefault="00475E5B" w:rsidP="00630A4A">
            <w:pPr>
              <w:pStyle w:val="Tabletext"/>
              <w:rPr>
                <w:lang w:eastAsia="en-GB"/>
              </w:rPr>
            </w:pPr>
            <w:r w:rsidRPr="00607287">
              <w:rPr>
                <w:lang w:eastAsia="en-GB"/>
              </w:rPr>
              <w:t>A public certificate issued by a certification authority which is used to prove that the originating local exchange owns the calling party number.</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04DE699" w14:textId="77777777" w:rsidR="00475E5B" w:rsidRPr="00607287" w:rsidRDefault="00475E5B" w:rsidP="00630A4A">
            <w:pPr>
              <w:pStyle w:val="Tabletext"/>
              <w:rPr>
                <w:lang w:eastAsia="en-GB"/>
              </w:rPr>
            </w:pPr>
            <w:r w:rsidRPr="00607287">
              <w:rPr>
                <w:lang w:eastAsia="en-GB"/>
              </w:rPr>
              <w:t>Wait until next meeting</w:t>
            </w:r>
          </w:p>
        </w:tc>
      </w:tr>
      <w:tr w:rsidR="00475E5B" w:rsidRPr="00607287" w14:paraId="0DC68137" w14:textId="77777777" w:rsidTr="00475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3E64BB83" w14:textId="77777777" w:rsidR="00475E5B" w:rsidRPr="00607287" w:rsidRDefault="00475E5B" w:rsidP="00630A4A">
            <w:pPr>
              <w:pStyle w:val="Tabletext"/>
              <w:rPr>
                <w:lang w:eastAsia="en-GB"/>
              </w:rPr>
            </w:pPr>
            <w:r w:rsidRPr="00607287">
              <w:rPr>
                <w:lang w:eastAsia="en-GB"/>
              </w:rPr>
              <w:t>ITU-T SG11</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hideMark/>
          </w:tcPr>
          <w:p w14:paraId="397A7452" w14:textId="77777777" w:rsidR="00475E5B" w:rsidRPr="00607287" w:rsidRDefault="00475E5B" w:rsidP="00630A4A">
            <w:pPr>
              <w:pStyle w:val="Tabletext"/>
              <w:rPr>
                <w:lang w:eastAsia="en-GB"/>
              </w:rPr>
            </w:pPr>
            <w:r w:rsidRPr="00607287">
              <w:rPr>
                <w:lang w:eastAsia="en-GB"/>
              </w:rPr>
              <w:t xml:space="preserve">Q.5003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9CD3E90" w14:textId="77777777" w:rsidR="00475E5B" w:rsidRPr="00607287" w:rsidRDefault="00475E5B" w:rsidP="00630A4A">
            <w:pPr>
              <w:pStyle w:val="Tabletext"/>
              <w:rPr>
                <w:b/>
                <w:bCs/>
                <w:lang w:eastAsia="en-GB"/>
              </w:rPr>
            </w:pPr>
            <w:r w:rsidRPr="00607287">
              <w:rPr>
                <w:b/>
                <w:bCs/>
                <w:lang w:eastAsia="en-GB"/>
              </w:rPr>
              <w:t>federated MEC</w:t>
            </w:r>
          </w:p>
        </w:tc>
        <w:tc>
          <w:tcPr>
            <w:tcW w:w="8959" w:type="dxa"/>
            <w:tcBorders>
              <w:top w:val="single" w:sz="4" w:space="0" w:color="auto"/>
              <w:left w:val="single" w:sz="4" w:space="0" w:color="auto"/>
              <w:bottom w:val="single" w:sz="4" w:space="0" w:color="auto"/>
              <w:right w:val="single" w:sz="4" w:space="0" w:color="auto"/>
            </w:tcBorders>
            <w:shd w:val="clear" w:color="auto" w:fill="auto"/>
            <w:hideMark/>
          </w:tcPr>
          <w:p w14:paraId="41E5ECCF" w14:textId="77777777" w:rsidR="00475E5B" w:rsidRPr="00607287" w:rsidRDefault="00475E5B" w:rsidP="00630A4A">
            <w:pPr>
              <w:pStyle w:val="Tabletext"/>
              <w:rPr>
                <w:lang w:eastAsia="en-GB"/>
              </w:rPr>
            </w:pPr>
            <w:r w:rsidRPr="00607287">
              <w:rPr>
                <w:lang w:eastAsia="en-GB"/>
              </w:rPr>
              <w:t>A group of multiaccess edge computing systems that belong to several multiaccess edge computing providers, and which jointly provide a unified service across these providers to respond to requests received from application providers by exchanging resources from all of the individual multiaccess edge computing systems.</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CBA9A84" w14:textId="77777777" w:rsidR="00475E5B" w:rsidRPr="00607287" w:rsidRDefault="00475E5B" w:rsidP="00630A4A">
            <w:pPr>
              <w:pStyle w:val="Tabletext"/>
              <w:rPr>
                <w:lang w:eastAsia="en-GB"/>
              </w:rPr>
            </w:pPr>
            <w:r w:rsidRPr="00607287">
              <w:rPr>
                <w:lang w:eastAsia="en-GB"/>
              </w:rPr>
              <w:t>Yes</w:t>
            </w:r>
          </w:p>
        </w:tc>
      </w:tr>
      <w:tr w:rsidR="00475E5B" w:rsidRPr="00607287" w14:paraId="2CA940C4" w14:textId="77777777" w:rsidTr="00475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1357C47E" w14:textId="77777777" w:rsidR="00475E5B" w:rsidRPr="00607287" w:rsidRDefault="00475E5B" w:rsidP="00630A4A">
            <w:pPr>
              <w:pStyle w:val="Tabletext"/>
              <w:rPr>
                <w:lang w:eastAsia="en-GB"/>
              </w:rPr>
            </w:pPr>
            <w:r w:rsidRPr="00607287">
              <w:rPr>
                <w:lang w:eastAsia="en-GB"/>
              </w:rPr>
              <w:t>ITU-T SG11</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hideMark/>
          </w:tcPr>
          <w:p w14:paraId="2919E161" w14:textId="77777777" w:rsidR="00475E5B" w:rsidRPr="00607287" w:rsidRDefault="00475E5B" w:rsidP="00630A4A">
            <w:pPr>
              <w:pStyle w:val="Tabletext"/>
              <w:rPr>
                <w:lang w:eastAsia="en-GB"/>
              </w:rPr>
            </w:pPr>
            <w:r w:rsidRPr="00607287">
              <w:rPr>
                <w:lang w:eastAsia="en-GB"/>
              </w:rPr>
              <w:t xml:space="preserve">Q.3062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0E80447" w14:textId="77777777" w:rsidR="00475E5B" w:rsidRPr="00607287" w:rsidRDefault="00475E5B" w:rsidP="00630A4A">
            <w:pPr>
              <w:pStyle w:val="Tabletext"/>
              <w:rPr>
                <w:b/>
                <w:bCs/>
                <w:lang w:eastAsia="en-GB"/>
              </w:rPr>
            </w:pPr>
            <w:r w:rsidRPr="00607287">
              <w:rPr>
                <w:b/>
                <w:bCs/>
                <w:lang w:eastAsia="en-GB"/>
              </w:rPr>
              <w:t>Local Signalling Security Gateway</w:t>
            </w:r>
          </w:p>
        </w:tc>
        <w:tc>
          <w:tcPr>
            <w:tcW w:w="8959" w:type="dxa"/>
            <w:tcBorders>
              <w:top w:val="single" w:sz="4" w:space="0" w:color="auto"/>
              <w:left w:val="single" w:sz="4" w:space="0" w:color="auto"/>
              <w:bottom w:val="single" w:sz="4" w:space="0" w:color="auto"/>
              <w:right w:val="single" w:sz="4" w:space="0" w:color="auto"/>
            </w:tcBorders>
            <w:shd w:val="clear" w:color="auto" w:fill="auto"/>
            <w:hideMark/>
          </w:tcPr>
          <w:p w14:paraId="3FF900EB" w14:textId="77777777" w:rsidR="00475E5B" w:rsidRPr="00607287" w:rsidRDefault="00475E5B" w:rsidP="00630A4A">
            <w:pPr>
              <w:pStyle w:val="Tabletext"/>
              <w:rPr>
                <w:lang w:eastAsia="en-GB"/>
              </w:rPr>
            </w:pPr>
            <w:r w:rsidRPr="00607287">
              <w:rPr>
                <w:lang w:eastAsia="en-GB"/>
              </w:rPr>
              <w:t>A signalling security gateway (SSGW) that sends messages on behalf of a network entity within the same security domain towards another SSGW</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EA50B24" w14:textId="77777777" w:rsidR="00475E5B" w:rsidRPr="00607287" w:rsidRDefault="00475E5B" w:rsidP="00630A4A">
            <w:pPr>
              <w:pStyle w:val="Tabletext"/>
              <w:rPr>
                <w:lang w:eastAsia="en-GB"/>
              </w:rPr>
            </w:pPr>
            <w:r w:rsidRPr="00607287">
              <w:rPr>
                <w:lang w:eastAsia="en-GB"/>
              </w:rPr>
              <w:t>Yes</w:t>
            </w:r>
          </w:p>
        </w:tc>
      </w:tr>
      <w:tr w:rsidR="00475E5B" w:rsidRPr="00607287" w14:paraId="43DB865A" w14:textId="77777777" w:rsidTr="00475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74266D20" w14:textId="77777777" w:rsidR="00475E5B" w:rsidRPr="00607287" w:rsidRDefault="00475E5B" w:rsidP="00630A4A">
            <w:pPr>
              <w:pStyle w:val="Tabletext"/>
              <w:rPr>
                <w:lang w:eastAsia="en-GB"/>
              </w:rPr>
            </w:pPr>
            <w:r w:rsidRPr="00607287">
              <w:rPr>
                <w:lang w:eastAsia="en-GB"/>
              </w:rPr>
              <w:t>ITU-T SG11</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hideMark/>
          </w:tcPr>
          <w:p w14:paraId="0135613C" w14:textId="77777777" w:rsidR="00475E5B" w:rsidRPr="00607287" w:rsidRDefault="00475E5B" w:rsidP="00630A4A">
            <w:pPr>
              <w:pStyle w:val="Tabletext"/>
              <w:rPr>
                <w:lang w:eastAsia="en-GB"/>
              </w:rPr>
            </w:pPr>
            <w:r w:rsidRPr="00607287">
              <w:rPr>
                <w:lang w:eastAsia="en-GB"/>
              </w:rPr>
              <w:t xml:space="preserve">Q.3062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7DFF0F8" w14:textId="77777777" w:rsidR="00475E5B" w:rsidRPr="00607287" w:rsidRDefault="00475E5B" w:rsidP="00630A4A">
            <w:pPr>
              <w:pStyle w:val="Tabletext"/>
              <w:rPr>
                <w:b/>
                <w:bCs/>
                <w:lang w:eastAsia="en-GB"/>
              </w:rPr>
            </w:pPr>
            <w:r w:rsidRPr="00607287">
              <w:rPr>
                <w:b/>
                <w:bCs/>
                <w:lang w:eastAsia="en-GB"/>
              </w:rPr>
              <w:t xml:space="preserve">Peer </w:t>
            </w:r>
            <w:ins w:id="61" w:author="ITU - BR SGD" w:date="2024-04-16T16:00:00Z">
              <w:r w:rsidRPr="00607287">
                <w:rPr>
                  <w:lang w:eastAsia="en-GB"/>
                </w:rPr>
                <w:t xml:space="preserve">signalling security gateway </w:t>
              </w:r>
              <w:r w:rsidRPr="00607287">
                <w:rPr>
                  <w:b/>
                  <w:bCs/>
                  <w:lang w:eastAsia="en-GB"/>
                  <w:rPrChange w:id="62" w:author="ITU - BR SGD" w:date="2024-04-16T16:00:00Z">
                    <w:rPr>
                      <w:lang w:eastAsia="en-GB"/>
                    </w:rPr>
                  </w:rPrChange>
                </w:rPr>
                <w:t>(</w:t>
              </w:r>
            </w:ins>
            <w:r w:rsidRPr="00607287">
              <w:rPr>
                <w:b/>
                <w:bCs/>
                <w:lang w:eastAsia="en-GB"/>
              </w:rPr>
              <w:t>SSGW</w:t>
            </w:r>
            <w:ins w:id="63" w:author="ITU - BR SGD" w:date="2024-04-16T16:00:00Z">
              <w:r w:rsidRPr="00607287">
                <w:rPr>
                  <w:b/>
                  <w:bCs/>
                  <w:lang w:eastAsia="en-GB"/>
                </w:rPr>
                <w:t>)</w:t>
              </w:r>
            </w:ins>
          </w:p>
        </w:tc>
        <w:tc>
          <w:tcPr>
            <w:tcW w:w="8959" w:type="dxa"/>
            <w:tcBorders>
              <w:top w:val="single" w:sz="4" w:space="0" w:color="auto"/>
              <w:left w:val="single" w:sz="4" w:space="0" w:color="auto"/>
              <w:bottom w:val="single" w:sz="4" w:space="0" w:color="auto"/>
              <w:right w:val="single" w:sz="4" w:space="0" w:color="auto"/>
            </w:tcBorders>
            <w:shd w:val="clear" w:color="auto" w:fill="auto"/>
            <w:hideMark/>
          </w:tcPr>
          <w:p w14:paraId="652C4072" w14:textId="77777777" w:rsidR="00475E5B" w:rsidRPr="00607287" w:rsidRDefault="00475E5B" w:rsidP="00630A4A">
            <w:pPr>
              <w:pStyle w:val="Tabletext"/>
              <w:rPr>
                <w:lang w:eastAsia="en-GB"/>
              </w:rPr>
            </w:pPr>
            <w:r w:rsidRPr="00607287">
              <w:rPr>
                <w:lang w:eastAsia="en-GB"/>
              </w:rPr>
              <w:t>A signalling security gateway (SSGW) that receives messages on behalf of a network entity within the same security domain from another SSGW.</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DB13F6F" w14:textId="77777777" w:rsidR="00475E5B" w:rsidRPr="00607287" w:rsidRDefault="00475E5B" w:rsidP="00630A4A">
            <w:pPr>
              <w:pStyle w:val="Tabletext"/>
              <w:rPr>
                <w:lang w:eastAsia="en-GB"/>
              </w:rPr>
            </w:pPr>
            <w:r w:rsidRPr="00607287">
              <w:rPr>
                <w:lang w:eastAsia="en-GB"/>
              </w:rPr>
              <w:t>Yes (but expand abbreviatio</w:t>
            </w:r>
            <w:r w:rsidRPr="00607287">
              <w:rPr>
                <w:lang w:eastAsia="en-GB"/>
              </w:rPr>
              <w:lastRenderedPageBreak/>
              <w:t>n in the database)</w:t>
            </w:r>
          </w:p>
        </w:tc>
      </w:tr>
      <w:tr w:rsidR="00475E5B" w:rsidRPr="00607287" w14:paraId="769489F0" w14:textId="77777777" w:rsidTr="00475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57BDFC71" w14:textId="77777777" w:rsidR="00475E5B" w:rsidRPr="00607287" w:rsidRDefault="00475E5B" w:rsidP="00630A4A">
            <w:pPr>
              <w:pStyle w:val="Tabletext"/>
              <w:rPr>
                <w:lang w:eastAsia="en-GB"/>
              </w:rPr>
            </w:pPr>
            <w:r w:rsidRPr="00607287">
              <w:rPr>
                <w:lang w:eastAsia="en-GB"/>
              </w:rPr>
              <w:lastRenderedPageBreak/>
              <w:t>ITU-T SG11</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hideMark/>
          </w:tcPr>
          <w:p w14:paraId="2E8A5B69" w14:textId="77777777" w:rsidR="00475E5B" w:rsidRPr="00607287" w:rsidRDefault="00475E5B" w:rsidP="00630A4A">
            <w:pPr>
              <w:pStyle w:val="Tabletext"/>
              <w:rPr>
                <w:lang w:eastAsia="en-GB"/>
              </w:rPr>
            </w:pPr>
            <w:r w:rsidRPr="00607287">
              <w:rPr>
                <w:lang w:eastAsia="en-GB"/>
              </w:rPr>
              <w:t xml:space="preserve">Q.3062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CE19541" w14:textId="77777777" w:rsidR="00475E5B" w:rsidRPr="00607287" w:rsidRDefault="00475E5B" w:rsidP="00630A4A">
            <w:pPr>
              <w:pStyle w:val="Tabletext"/>
              <w:rPr>
                <w:b/>
                <w:bCs/>
                <w:lang w:eastAsia="en-GB"/>
              </w:rPr>
            </w:pPr>
            <w:r w:rsidRPr="00607287">
              <w:rPr>
                <w:b/>
                <w:bCs/>
                <w:lang w:eastAsia="en-GB"/>
              </w:rPr>
              <w:t>Provisional End Entity Public-key certificate (PEEC)</w:t>
            </w:r>
          </w:p>
        </w:tc>
        <w:tc>
          <w:tcPr>
            <w:tcW w:w="8959" w:type="dxa"/>
            <w:tcBorders>
              <w:top w:val="single" w:sz="4" w:space="0" w:color="auto"/>
              <w:left w:val="single" w:sz="4" w:space="0" w:color="auto"/>
              <w:bottom w:val="single" w:sz="4" w:space="0" w:color="auto"/>
              <w:right w:val="single" w:sz="4" w:space="0" w:color="auto"/>
            </w:tcBorders>
            <w:shd w:val="clear" w:color="auto" w:fill="auto"/>
            <w:hideMark/>
          </w:tcPr>
          <w:p w14:paraId="45278461" w14:textId="77777777" w:rsidR="00475E5B" w:rsidRPr="00607287" w:rsidRDefault="00475E5B" w:rsidP="00630A4A">
            <w:pPr>
              <w:pStyle w:val="Tabletext"/>
              <w:rPr>
                <w:lang w:eastAsia="en-GB"/>
              </w:rPr>
            </w:pPr>
            <w:r w:rsidRPr="00607287">
              <w:rPr>
                <w:lang w:eastAsia="en-GB"/>
              </w:rPr>
              <w:t>A short-term end entity public-key certificate with a 6-month validity period.</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80E45B2" w14:textId="77777777" w:rsidR="00475E5B" w:rsidRPr="00607287" w:rsidRDefault="00475E5B" w:rsidP="00630A4A">
            <w:pPr>
              <w:pStyle w:val="Tabletext"/>
              <w:rPr>
                <w:lang w:eastAsia="en-GB"/>
              </w:rPr>
            </w:pPr>
            <w:r>
              <w:rPr>
                <w:lang w:eastAsia="en-GB"/>
              </w:rPr>
              <w:t>Yes</w:t>
            </w:r>
          </w:p>
        </w:tc>
      </w:tr>
      <w:tr w:rsidR="00475E5B" w:rsidRPr="00607287" w14:paraId="7E689F41" w14:textId="77777777" w:rsidTr="00475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3B7CB8F2" w14:textId="77777777" w:rsidR="00475E5B" w:rsidRPr="00607287" w:rsidRDefault="00475E5B" w:rsidP="00630A4A">
            <w:pPr>
              <w:pStyle w:val="Tabletext"/>
              <w:rPr>
                <w:lang w:eastAsia="en-GB"/>
              </w:rPr>
            </w:pPr>
            <w:r w:rsidRPr="00607287">
              <w:rPr>
                <w:lang w:eastAsia="en-GB"/>
              </w:rPr>
              <w:t>ITU-T SG11</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hideMark/>
          </w:tcPr>
          <w:p w14:paraId="3ACFE006" w14:textId="77777777" w:rsidR="00475E5B" w:rsidRPr="00607287" w:rsidRDefault="00475E5B" w:rsidP="00630A4A">
            <w:pPr>
              <w:pStyle w:val="Tabletext"/>
              <w:rPr>
                <w:lang w:eastAsia="en-GB"/>
              </w:rPr>
            </w:pPr>
            <w:r w:rsidRPr="00607287">
              <w:rPr>
                <w:lang w:eastAsia="en-GB"/>
              </w:rPr>
              <w:t xml:space="preserve">Q.3062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3D2244A" w14:textId="77777777" w:rsidR="00475E5B" w:rsidRPr="00607287" w:rsidRDefault="00475E5B" w:rsidP="00630A4A">
            <w:pPr>
              <w:pStyle w:val="Tabletext"/>
              <w:rPr>
                <w:b/>
                <w:bCs/>
                <w:lang w:eastAsia="en-GB"/>
              </w:rPr>
            </w:pPr>
            <w:r w:rsidRPr="00607287">
              <w:rPr>
                <w:b/>
                <w:bCs/>
                <w:lang w:eastAsia="en-GB"/>
              </w:rPr>
              <w:t>Validated End Entity Public-key certificate (VEEC)</w:t>
            </w:r>
          </w:p>
        </w:tc>
        <w:tc>
          <w:tcPr>
            <w:tcW w:w="8959" w:type="dxa"/>
            <w:tcBorders>
              <w:top w:val="single" w:sz="4" w:space="0" w:color="auto"/>
              <w:left w:val="single" w:sz="4" w:space="0" w:color="auto"/>
              <w:bottom w:val="single" w:sz="4" w:space="0" w:color="auto"/>
              <w:right w:val="single" w:sz="4" w:space="0" w:color="auto"/>
            </w:tcBorders>
            <w:shd w:val="clear" w:color="auto" w:fill="auto"/>
            <w:hideMark/>
          </w:tcPr>
          <w:p w14:paraId="3FC70A1E" w14:textId="77777777" w:rsidR="00475E5B" w:rsidRPr="00607287" w:rsidRDefault="00475E5B" w:rsidP="00630A4A">
            <w:pPr>
              <w:pStyle w:val="Tabletext"/>
              <w:rPr>
                <w:lang w:eastAsia="en-GB"/>
              </w:rPr>
            </w:pPr>
            <w:r w:rsidRPr="00607287">
              <w:rPr>
                <w:lang w:eastAsia="en-GB"/>
              </w:rPr>
              <w:t>A long-term end entity public-key certificate with a 2-year validity period.</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1DBF591" w14:textId="77777777" w:rsidR="00475E5B" w:rsidRPr="00607287" w:rsidRDefault="00475E5B" w:rsidP="00630A4A">
            <w:pPr>
              <w:pStyle w:val="Tabletext"/>
              <w:rPr>
                <w:lang w:eastAsia="en-GB"/>
              </w:rPr>
            </w:pPr>
            <w:r>
              <w:rPr>
                <w:lang w:eastAsia="en-GB"/>
              </w:rPr>
              <w:t>Yes</w:t>
            </w:r>
          </w:p>
        </w:tc>
      </w:tr>
      <w:tr w:rsidR="00475E5B" w:rsidRPr="00607287" w14:paraId="382F49FF" w14:textId="77777777" w:rsidTr="00475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0EB269D1" w14:textId="77777777" w:rsidR="00475E5B" w:rsidRPr="00607287" w:rsidRDefault="00475E5B" w:rsidP="00630A4A">
            <w:pPr>
              <w:pStyle w:val="Tabletext"/>
              <w:rPr>
                <w:lang w:eastAsia="en-GB"/>
              </w:rPr>
            </w:pPr>
            <w:r w:rsidRPr="00607287">
              <w:rPr>
                <w:lang w:eastAsia="en-GB"/>
              </w:rPr>
              <w:t>ITU-T SG11</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hideMark/>
          </w:tcPr>
          <w:p w14:paraId="6D922B4C" w14:textId="77777777" w:rsidR="00475E5B" w:rsidRPr="00607287" w:rsidRDefault="00475E5B" w:rsidP="00630A4A">
            <w:pPr>
              <w:pStyle w:val="Tabletext"/>
              <w:rPr>
                <w:lang w:eastAsia="en-GB"/>
              </w:rPr>
            </w:pPr>
            <w:r w:rsidRPr="00607287">
              <w:rPr>
                <w:lang w:eastAsia="en-GB"/>
              </w:rPr>
              <w:t>Q.5004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B94018A" w14:textId="77777777" w:rsidR="00475E5B" w:rsidRPr="00607287" w:rsidRDefault="00475E5B" w:rsidP="00630A4A">
            <w:pPr>
              <w:pStyle w:val="Tabletext"/>
              <w:rPr>
                <w:b/>
                <w:bCs/>
                <w:lang w:eastAsia="en-GB"/>
              </w:rPr>
            </w:pPr>
            <w:r w:rsidRPr="00607287">
              <w:rPr>
                <w:b/>
                <w:bCs/>
                <w:lang w:eastAsia="en-GB"/>
              </w:rPr>
              <w:t xml:space="preserve">Lite </w:t>
            </w:r>
            <w:ins w:id="64" w:author="ITU - BR SGD" w:date="2024-04-16T16:00:00Z">
              <w:r w:rsidRPr="00607287">
                <w:rPr>
                  <w:b/>
                  <w:bCs/>
                  <w:lang w:eastAsia="en-GB"/>
                </w:rPr>
                <w:t>Internet protocol multimedia system (</w:t>
              </w:r>
            </w:ins>
            <w:r w:rsidRPr="00607287">
              <w:rPr>
                <w:b/>
                <w:bCs/>
                <w:lang w:eastAsia="en-GB"/>
              </w:rPr>
              <w:t>IMS</w:t>
            </w:r>
            <w:ins w:id="65" w:author="ITU - BR SGD" w:date="2024-04-16T16:00:00Z">
              <w:r w:rsidRPr="00607287">
                <w:rPr>
                  <w:b/>
                  <w:bCs/>
                  <w:lang w:eastAsia="en-GB"/>
                </w:rPr>
                <w:t>)</w:t>
              </w:r>
            </w:ins>
          </w:p>
        </w:tc>
        <w:tc>
          <w:tcPr>
            <w:tcW w:w="8959" w:type="dxa"/>
            <w:tcBorders>
              <w:top w:val="single" w:sz="4" w:space="0" w:color="auto"/>
              <w:left w:val="single" w:sz="4" w:space="0" w:color="auto"/>
              <w:bottom w:val="single" w:sz="4" w:space="0" w:color="auto"/>
              <w:right w:val="single" w:sz="4" w:space="0" w:color="auto"/>
            </w:tcBorders>
            <w:shd w:val="clear" w:color="auto" w:fill="auto"/>
            <w:hideMark/>
          </w:tcPr>
          <w:p w14:paraId="180BD996" w14:textId="77777777" w:rsidR="00475E5B" w:rsidRPr="00607287" w:rsidRDefault="00475E5B" w:rsidP="00630A4A">
            <w:pPr>
              <w:pStyle w:val="Tabletext"/>
              <w:rPr>
                <w:lang w:eastAsia="en-GB"/>
              </w:rPr>
            </w:pPr>
            <w:r w:rsidRPr="00607287">
              <w:rPr>
                <w:lang w:eastAsia="en-GB"/>
              </w:rPr>
              <w:t>An evolved version of an Internet protocol multimedia system with the characteristics of high efficiency, extensibility, intelligence and high value addition, designed for application in IMT-2020 networks and beyond.</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9A709CA" w14:textId="77777777" w:rsidR="00475E5B" w:rsidRPr="00607287" w:rsidRDefault="00475E5B" w:rsidP="00630A4A">
            <w:pPr>
              <w:pStyle w:val="Tabletext"/>
              <w:rPr>
                <w:lang w:eastAsia="en-GB"/>
              </w:rPr>
            </w:pPr>
            <w:r w:rsidRPr="00607287">
              <w:rPr>
                <w:lang w:eastAsia="en-GB"/>
              </w:rPr>
              <w:t>Yes (but expand abbreviation in the database)</w:t>
            </w:r>
          </w:p>
        </w:tc>
      </w:tr>
    </w:tbl>
    <w:p w14:paraId="56F2467F" w14:textId="77777777" w:rsidR="003E3134" w:rsidRPr="00D20B9A" w:rsidRDefault="003E3134" w:rsidP="00FA341A"/>
    <w:sectPr w:rsidR="003E3134" w:rsidRPr="00D20B9A" w:rsidSect="00B55F83">
      <w:pgSz w:w="16838" w:h="11906" w:orient="landscape"/>
      <w:pgMar w:top="1134" w:right="1417" w:bottom="1134" w:left="1417" w:header="720" w:footer="72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29989" w14:textId="77777777" w:rsidR="00B55F83" w:rsidRDefault="00B55F83">
      <w:pPr>
        <w:spacing w:before="0"/>
      </w:pPr>
      <w:r>
        <w:separator/>
      </w:r>
    </w:p>
  </w:endnote>
  <w:endnote w:type="continuationSeparator" w:id="0">
    <w:p w14:paraId="1FBF099F" w14:textId="77777777" w:rsidR="00B55F83" w:rsidRDefault="00B55F8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
    <w:altName w:val="Yu Gothic"/>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39062" w14:textId="77777777" w:rsidR="00B55F83" w:rsidRDefault="00B55F83">
      <w:pPr>
        <w:spacing w:before="0"/>
      </w:pPr>
      <w:r>
        <w:separator/>
      </w:r>
    </w:p>
  </w:footnote>
  <w:footnote w:type="continuationSeparator" w:id="0">
    <w:p w14:paraId="64359D05" w14:textId="77777777" w:rsidR="00B55F83" w:rsidRDefault="00B55F8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6676304"/>
      <w:docPartObj>
        <w:docPartGallery w:val="Page Numbers (Top of Page)"/>
        <w:docPartUnique/>
      </w:docPartObj>
    </w:sdtPr>
    <w:sdtEndPr>
      <w:rPr>
        <w:noProof/>
      </w:rPr>
    </w:sdtEndPr>
    <w:sdtContent>
      <w:p w14:paraId="03F628ED" w14:textId="141CB237" w:rsidR="003E3134" w:rsidRDefault="003E3134">
        <w:pPr>
          <w:pStyle w:val="Header"/>
        </w:pPr>
        <w:r>
          <w:t>SCV-LS2</w:t>
        </w:r>
        <w:r w:rsidR="00981071">
          <w:t>9</w:t>
        </w:r>
        <w:r>
          <w:t xml:space="preserve"> Annex 1</w:t>
        </w:r>
        <w:r>
          <w:br/>
          <w:t>-</w:t>
        </w:r>
        <w:r>
          <w:fldChar w:fldCharType="begin"/>
        </w:r>
        <w:r>
          <w:instrText xml:space="preserve"> PAGE   \* MERGEFORMAT </w:instrText>
        </w:r>
        <w:r>
          <w:fldChar w:fldCharType="separate"/>
        </w:r>
        <w:r>
          <w:rPr>
            <w:noProof/>
          </w:rPr>
          <w:t>2</w:t>
        </w:r>
        <w:r>
          <w:rPr>
            <w:noProof/>
          </w:rPr>
          <w:fldChar w:fldCharType="end"/>
        </w:r>
        <w:r>
          <w:rPr>
            <w:noProof/>
          </w:rPr>
          <w:t>-</w:t>
        </w:r>
      </w:p>
    </w:sdtContent>
  </w:sdt>
  <w:p w14:paraId="336AE9FC" w14:textId="158755E0" w:rsidR="001E5C35" w:rsidRDefault="001E5C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34FE4EEC"/>
    <w:lvl w:ilvl="0">
      <w:start w:val="1"/>
      <w:numFmt w:val="decimal"/>
      <w:lvlRestart w:val="0"/>
      <w:lvlText w:val="%1."/>
      <w:lvlJc w:val="left"/>
      <w:pPr>
        <w:tabs>
          <w:tab w:val="num" w:pos="0"/>
        </w:tabs>
        <w:ind w:left="420" w:hanging="420"/>
      </w:pPr>
    </w:lvl>
    <w:lvl w:ilvl="1">
      <w:start w:val="1"/>
      <w:numFmt w:val="decimal"/>
      <w:isLgl/>
      <w:lvlText w:val="%1.%2"/>
      <w:lvlJc w:val="left"/>
      <w:pPr>
        <w:tabs>
          <w:tab w:val="num" w:pos="0"/>
        </w:tabs>
        <w:ind w:left="360" w:hanging="360"/>
      </w:pPr>
      <w:rPr>
        <w:rFonts w:hint="eastAsia"/>
      </w:rPr>
    </w:lvl>
    <w:lvl w:ilvl="2">
      <w:start w:val="1"/>
      <w:numFmt w:val="decimal"/>
      <w:isLgl/>
      <w:lvlText w:val="%1.%2.%3"/>
      <w:lvlJc w:val="left"/>
      <w:pPr>
        <w:tabs>
          <w:tab w:val="num" w:pos="0"/>
        </w:tabs>
        <w:ind w:left="720" w:hanging="720"/>
      </w:pPr>
      <w:rPr>
        <w:rFonts w:hint="eastAsia"/>
        <w:b/>
        <w:bCs w:val="0"/>
      </w:rPr>
    </w:lvl>
    <w:lvl w:ilvl="3">
      <w:start w:val="1"/>
      <w:numFmt w:val="decimal"/>
      <w:isLgl/>
      <w:lvlText w:val="%1.%2.%3.%4"/>
      <w:lvlJc w:val="left"/>
      <w:pPr>
        <w:tabs>
          <w:tab w:val="num" w:pos="0"/>
        </w:tabs>
        <w:ind w:left="720" w:hanging="720"/>
      </w:pPr>
      <w:rPr>
        <w:rFonts w:hint="eastAsia"/>
      </w:rPr>
    </w:lvl>
    <w:lvl w:ilvl="4">
      <w:start w:val="1"/>
      <w:numFmt w:val="decimal"/>
      <w:isLgl/>
      <w:lvlText w:val="%1.%2.%3.%4.%5"/>
      <w:lvlJc w:val="left"/>
      <w:pPr>
        <w:tabs>
          <w:tab w:val="num" w:pos="0"/>
        </w:tabs>
        <w:ind w:left="1080" w:hanging="1080"/>
      </w:pPr>
      <w:rPr>
        <w:rFonts w:hint="eastAsia"/>
      </w:rPr>
    </w:lvl>
    <w:lvl w:ilvl="5">
      <w:start w:val="1"/>
      <w:numFmt w:val="decimal"/>
      <w:isLgl/>
      <w:lvlText w:val="%1.%2.%3.%4.%5.%6"/>
      <w:lvlJc w:val="left"/>
      <w:pPr>
        <w:tabs>
          <w:tab w:val="num" w:pos="0"/>
        </w:tabs>
        <w:ind w:left="1080" w:hanging="1080"/>
      </w:pPr>
      <w:rPr>
        <w:rFonts w:hint="eastAsia"/>
      </w:rPr>
    </w:lvl>
    <w:lvl w:ilvl="6">
      <w:start w:val="1"/>
      <w:numFmt w:val="decimal"/>
      <w:isLgl/>
      <w:lvlText w:val="%1.%2.%3.%4.%5.%6.%7"/>
      <w:lvlJc w:val="left"/>
      <w:pPr>
        <w:tabs>
          <w:tab w:val="num" w:pos="0"/>
        </w:tabs>
        <w:ind w:left="1440" w:hanging="1440"/>
      </w:pPr>
      <w:rPr>
        <w:rFonts w:hint="eastAsia"/>
      </w:rPr>
    </w:lvl>
    <w:lvl w:ilvl="7">
      <w:start w:val="1"/>
      <w:numFmt w:val="decimal"/>
      <w:isLgl/>
      <w:lvlText w:val="%1.%2.%3.%4.%5.%6.%7.%8"/>
      <w:lvlJc w:val="left"/>
      <w:pPr>
        <w:tabs>
          <w:tab w:val="num" w:pos="0"/>
        </w:tabs>
        <w:ind w:left="1440" w:hanging="1440"/>
      </w:pPr>
      <w:rPr>
        <w:rFonts w:hint="eastAsia"/>
      </w:rPr>
    </w:lvl>
    <w:lvl w:ilvl="8">
      <w:start w:val="1"/>
      <w:numFmt w:val="decimal"/>
      <w:isLgl/>
      <w:lvlText w:val="%1.%2.%3.%4.%5.%6.%7.%8.%9"/>
      <w:lvlJc w:val="left"/>
      <w:pPr>
        <w:tabs>
          <w:tab w:val="num" w:pos="0"/>
        </w:tabs>
        <w:ind w:left="1800" w:hanging="1800"/>
      </w:pPr>
      <w:rPr>
        <w:rFonts w:hint="eastAsia"/>
      </w:rPr>
    </w:lvl>
  </w:abstractNum>
  <w:abstractNum w:abstractNumId="2" w15:restartNumberingAfterBreak="0">
    <w:nsid w:val="00000003"/>
    <w:multiLevelType w:val="hybridMultilevel"/>
    <w:tmpl w:val="AAE23622"/>
    <w:lvl w:ilvl="0" w:tplc="02EA3360">
      <w:numFmt w:val="bullet"/>
      <w:lvlRestart w:val="0"/>
      <w:lvlText w:val="-"/>
      <w:lvlJc w:val="left"/>
      <w:pPr>
        <w:tabs>
          <w:tab w:val="num" w:pos="0"/>
        </w:tabs>
        <w:ind w:left="720" w:hanging="360"/>
      </w:pPr>
      <w:rPr>
        <w:rFonts w:ascii="Times New Roman" w:eastAsia="SimSun" w:hAnsi="Times New Roman" w:cs="Times New Roman" w:hint="default"/>
      </w:rPr>
    </w:lvl>
    <w:lvl w:ilvl="1" w:tplc="3D08C448">
      <w:start w:val="1"/>
      <w:numFmt w:val="decimal"/>
      <w:lvlText w:val="%2."/>
      <w:lvlJc w:val="left"/>
      <w:pPr>
        <w:tabs>
          <w:tab w:val="num" w:pos="1440"/>
        </w:tabs>
        <w:ind w:left="1440" w:hanging="360"/>
      </w:pPr>
    </w:lvl>
    <w:lvl w:ilvl="2" w:tplc="7B3C335C">
      <w:start w:val="1"/>
      <w:numFmt w:val="decimal"/>
      <w:lvlText w:val="%3."/>
      <w:lvlJc w:val="left"/>
      <w:pPr>
        <w:tabs>
          <w:tab w:val="num" w:pos="2160"/>
        </w:tabs>
        <w:ind w:left="2160" w:hanging="360"/>
      </w:pPr>
    </w:lvl>
    <w:lvl w:ilvl="3" w:tplc="9F48F582">
      <w:start w:val="1"/>
      <w:numFmt w:val="decimal"/>
      <w:lvlText w:val="%4."/>
      <w:lvlJc w:val="left"/>
      <w:pPr>
        <w:tabs>
          <w:tab w:val="num" w:pos="2880"/>
        </w:tabs>
        <w:ind w:left="2880" w:hanging="360"/>
      </w:pPr>
    </w:lvl>
    <w:lvl w:ilvl="4" w:tplc="297CE644">
      <w:start w:val="1"/>
      <w:numFmt w:val="decimal"/>
      <w:lvlText w:val="%5."/>
      <w:lvlJc w:val="left"/>
      <w:pPr>
        <w:tabs>
          <w:tab w:val="num" w:pos="3600"/>
        </w:tabs>
        <w:ind w:left="3600" w:hanging="360"/>
      </w:pPr>
    </w:lvl>
    <w:lvl w:ilvl="5" w:tplc="42AE87B2">
      <w:start w:val="1"/>
      <w:numFmt w:val="decimal"/>
      <w:lvlText w:val="%6."/>
      <w:lvlJc w:val="left"/>
      <w:pPr>
        <w:tabs>
          <w:tab w:val="num" w:pos="4320"/>
        </w:tabs>
        <w:ind w:left="4320" w:hanging="360"/>
      </w:pPr>
    </w:lvl>
    <w:lvl w:ilvl="6" w:tplc="38DA75A6">
      <w:start w:val="1"/>
      <w:numFmt w:val="decimal"/>
      <w:lvlText w:val="%7."/>
      <w:lvlJc w:val="left"/>
      <w:pPr>
        <w:tabs>
          <w:tab w:val="num" w:pos="5040"/>
        </w:tabs>
        <w:ind w:left="5040" w:hanging="360"/>
      </w:pPr>
    </w:lvl>
    <w:lvl w:ilvl="7" w:tplc="D7C89E34">
      <w:start w:val="1"/>
      <w:numFmt w:val="decimal"/>
      <w:lvlText w:val="%8."/>
      <w:lvlJc w:val="left"/>
      <w:pPr>
        <w:tabs>
          <w:tab w:val="num" w:pos="5760"/>
        </w:tabs>
        <w:ind w:left="5760" w:hanging="360"/>
      </w:pPr>
    </w:lvl>
    <w:lvl w:ilvl="8" w:tplc="D160CDD2">
      <w:start w:val="1"/>
      <w:numFmt w:val="decimal"/>
      <w:lvlText w:val="%9."/>
      <w:lvlJc w:val="left"/>
      <w:pPr>
        <w:tabs>
          <w:tab w:val="num" w:pos="6480"/>
        </w:tabs>
        <w:ind w:left="6480" w:hanging="360"/>
      </w:pPr>
    </w:lvl>
  </w:abstractNum>
  <w:abstractNum w:abstractNumId="3" w15:restartNumberingAfterBreak="0">
    <w:nsid w:val="00B978CA"/>
    <w:multiLevelType w:val="hybridMultilevel"/>
    <w:tmpl w:val="62969ADE"/>
    <w:lvl w:ilvl="0" w:tplc="7B18AD7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 w15:restartNumberingAfterBreak="0">
    <w:nsid w:val="25A033B4"/>
    <w:multiLevelType w:val="hybridMultilevel"/>
    <w:tmpl w:val="71D0DC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614EF6"/>
    <w:multiLevelType w:val="hybridMultilevel"/>
    <w:tmpl w:val="43D0EC5E"/>
    <w:lvl w:ilvl="0" w:tplc="73784F9A">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A206FC"/>
    <w:multiLevelType w:val="multilevel"/>
    <w:tmpl w:val="0794146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2FF7EF5"/>
    <w:multiLevelType w:val="hybridMultilevel"/>
    <w:tmpl w:val="308E2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354028"/>
    <w:multiLevelType w:val="multilevel"/>
    <w:tmpl w:val="4964FC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D700B16"/>
    <w:multiLevelType w:val="hybridMultilevel"/>
    <w:tmpl w:val="DDF8FBB2"/>
    <w:lvl w:ilvl="0" w:tplc="C4A458B0">
      <w:start w:val="1"/>
      <w:numFmt w:val="decimal"/>
      <w:lvlText w:val="%1"/>
      <w:lvlJc w:val="left"/>
      <w:pPr>
        <w:ind w:left="6031" w:hanging="360"/>
      </w:pPr>
      <w:rPr>
        <w:rFonts w:hint="default"/>
      </w:rPr>
    </w:lvl>
    <w:lvl w:ilvl="1" w:tplc="04090019">
      <w:start w:val="1"/>
      <w:numFmt w:val="lowerLetter"/>
      <w:lvlText w:val="%2."/>
      <w:lvlJc w:val="left"/>
      <w:pPr>
        <w:ind w:left="6751" w:hanging="360"/>
      </w:pPr>
    </w:lvl>
    <w:lvl w:ilvl="2" w:tplc="0409001B" w:tentative="1">
      <w:start w:val="1"/>
      <w:numFmt w:val="lowerRoman"/>
      <w:lvlText w:val="%3."/>
      <w:lvlJc w:val="right"/>
      <w:pPr>
        <w:ind w:left="7471" w:hanging="180"/>
      </w:pPr>
    </w:lvl>
    <w:lvl w:ilvl="3" w:tplc="0409000F" w:tentative="1">
      <w:start w:val="1"/>
      <w:numFmt w:val="decimal"/>
      <w:lvlText w:val="%4."/>
      <w:lvlJc w:val="left"/>
      <w:pPr>
        <w:ind w:left="8191" w:hanging="360"/>
      </w:pPr>
    </w:lvl>
    <w:lvl w:ilvl="4" w:tplc="04090019" w:tentative="1">
      <w:start w:val="1"/>
      <w:numFmt w:val="lowerLetter"/>
      <w:lvlText w:val="%5."/>
      <w:lvlJc w:val="left"/>
      <w:pPr>
        <w:ind w:left="8911" w:hanging="360"/>
      </w:pPr>
    </w:lvl>
    <w:lvl w:ilvl="5" w:tplc="0409001B" w:tentative="1">
      <w:start w:val="1"/>
      <w:numFmt w:val="lowerRoman"/>
      <w:lvlText w:val="%6."/>
      <w:lvlJc w:val="right"/>
      <w:pPr>
        <w:ind w:left="9631" w:hanging="180"/>
      </w:pPr>
    </w:lvl>
    <w:lvl w:ilvl="6" w:tplc="0409000F" w:tentative="1">
      <w:start w:val="1"/>
      <w:numFmt w:val="decimal"/>
      <w:lvlText w:val="%7."/>
      <w:lvlJc w:val="left"/>
      <w:pPr>
        <w:ind w:left="10351" w:hanging="360"/>
      </w:pPr>
    </w:lvl>
    <w:lvl w:ilvl="7" w:tplc="04090019" w:tentative="1">
      <w:start w:val="1"/>
      <w:numFmt w:val="lowerLetter"/>
      <w:lvlText w:val="%8."/>
      <w:lvlJc w:val="left"/>
      <w:pPr>
        <w:ind w:left="11071" w:hanging="360"/>
      </w:pPr>
    </w:lvl>
    <w:lvl w:ilvl="8" w:tplc="0409001B" w:tentative="1">
      <w:start w:val="1"/>
      <w:numFmt w:val="lowerRoman"/>
      <w:lvlText w:val="%9."/>
      <w:lvlJc w:val="right"/>
      <w:pPr>
        <w:ind w:left="11791" w:hanging="180"/>
      </w:pPr>
    </w:lvl>
  </w:abstractNum>
  <w:abstractNum w:abstractNumId="10" w15:restartNumberingAfterBreak="0">
    <w:nsid w:val="56985E74"/>
    <w:multiLevelType w:val="hybridMultilevel"/>
    <w:tmpl w:val="013E0824"/>
    <w:lvl w:ilvl="0" w:tplc="D1DC6F66">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D10C7F"/>
    <w:multiLevelType w:val="multilevel"/>
    <w:tmpl w:val="45683B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62483DF9"/>
    <w:multiLevelType w:val="multilevel"/>
    <w:tmpl w:val="5D8A0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555AD1"/>
    <w:multiLevelType w:val="hybridMultilevel"/>
    <w:tmpl w:val="A6940FBA"/>
    <w:lvl w:ilvl="0" w:tplc="D05E5BD0">
      <w:start w:val="1"/>
      <w:numFmt w:val="lowerLetter"/>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4" w15:restartNumberingAfterBreak="0">
    <w:nsid w:val="73CC1FDD"/>
    <w:multiLevelType w:val="multilevel"/>
    <w:tmpl w:val="305CA34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lowerLetter"/>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498430037">
    <w:abstractNumId w:val="6"/>
  </w:num>
  <w:num w:numId="2" w16cid:durableId="145317964">
    <w:abstractNumId w:val="14"/>
  </w:num>
  <w:num w:numId="3" w16cid:durableId="1654724150">
    <w:abstractNumId w:val="11"/>
  </w:num>
  <w:num w:numId="4" w16cid:durableId="1569994518">
    <w:abstractNumId w:val="2"/>
  </w:num>
  <w:num w:numId="5" w16cid:durableId="525951938">
    <w:abstractNumId w:val="1"/>
  </w:num>
  <w:num w:numId="6" w16cid:durableId="1320301937">
    <w:abstractNumId w:val="0"/>
  </w:num>
  <w:num w:numId="7" w16cid:durableId="1584101683">
    <w:abstractNumId w:val="8"/>
  </w:num>
  <w:num w:numId="8" w16cid:durableId="1162887469">
    <w:abstractNumId w:val="13"/>
  </w:num>
  <w:num w:numId="9" w16cid:durableId="1636718007">
    <w:abstractNumId w:val="4"/>
  </w:num>
  <w:num w:numId="10" w16cid:durableId="1790973330">
    <w:abstractNumId w:val="3"/>
  </w:num>
  <w:num w:numId="11" w16cid:durableId="845746949">
    <w:abstractNumId w:val="7"/>
  </w:num>
  <w:num w:numId="12" w16cid:durableId="221411135">
    <w:abstractNumId w:val="9"/>
  </w:num>
  <w:num w:numId="13" w16cid:durableId="113065843">
    <w:abstractNumId w:val="12"/>
  </w:num>
  <w:num w:numId="14" w16cid:durableId="1703550726">
    <w:abstractNumId w:val="10"/>
  </w:num>
  <w:num w:numId="15" w16cid:durableId="203746741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TU - BR SGD">
    <w15:presenceInfo w15:providerId="None" w15:userId="ITU - BR SG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BB1"/>
    <w:rsid w:val="000017D8"/>
    <w:rsid w:val="00006161"/>
    <w:rsid w:val="0001460B"/>
    <w:rsid w:val="000178E5"/>
    <w:rsid w:val="00021F42"/>
    <w:rsid w:val="000332DE"/>
    <w:rsid w:val="00064C08"/>
    <w:rsid w:val="000924FB"/>
    <w:rsid w:val="000A0100"/>
    <w:rsid w:val="000A029E"/>
    <w:rsid w:val="000A3D28"/>
    <w:rsid w:val="000A4878"/>
    <w:rsid w:val="000A7678"/>
    <w:rsid w:val="000B2BDA"/>
    <w:rsid w:val="000B7C29"/>
    <w:rsid w:val="000C0AF0"/>
    <w:rsid w:val="000D39C9"/>
    <w:rsid w:val="000E043E"/>
    <w:rsid w:val="00102D96"/>
    <w:rsid w:val="001144A2"/>
    <w:rsid w:val="00116DED"/>
    <w:rsid w:val="0011701F"/>
    <w:rsid w:val="0015148F"/>
    <w:rsid w:val="00153A39"/>
    <w:rsid w:val="00160C1A"/>
    <w:rsid w:val="00163E8D"/>
    <w:rsid w:val="00166FB2"/>
    <w:rsid w:val="00181015"/>
    <w:rsid w:val="00182C1F"/>
    <w:rsid w:val="001A5C52"/>
    <w:rsid w:val="001C10D5"/>
    <w:rsid w:val="001C32D0"/>
    <w:rsid w:val="001D1552"/>
    <w:rsid w:val="001D1E05"/>
    <w:rsid w:val="001E23D2"/>
    <w:rsid w:val="001E5C35"/>
    <w:rsid w:val="001F1238"/>
    <w:rsid w:val="001F76B5"/>
    <w:rsid w:val="00206C14"/>
    <w:rsid w:val="002213CD"/>
    <w:rsid w:val="002247DB"/>
    <w:rsid w:val="00243391"/>
    <w:rsid w:val="002458A1"/>
    <w:rsid w:val="00265C8A"/>
    <w:rsid w:val="002A0B98"/>
    <w:rsid w:val="002A2DA8"/>
    <w:rsid w:val="002A4B55"/>
    <w:rsid w:val="002B1912"/>
    <w:rsid w:val="002C27DA"/>
    <w:rsid w:val="002C5387"/>
    <w:rsid w:val="002D6711"/>
    <w:rsid w:val="002E16B7"/>
    <w:rsid w:val="002E5524"/>
    <w:rsid w:val="002F6C4C"/>
    <w:rsid w:val="002F7DC9"/>
    <w:rsid w:val="003301B2"/>
    <w:rsid w:val="00332914"/>
    <w:rsid w:val="00334BBB"/>
    <w:rsid w:val="00344283"/>
    <w:rsid w:val="00350F7D"/>
    <w:rsid w:val="00375802"/>
    <w:rsid w:val="00384AB7"/>
    <w:rsid w:val="00385147"/>
    <w:rsid w:val="00385723"/>
    <w:rsid w:val="003872A3"/>
    <w:rsid w:val="003B0447"/>
    <w:rsid w:val="003B3B10"/>
    <w:rsid w:val="003B61C7"/>
    <w:rsid w:val="003B7D26"/>
    <w:rsid w:val="003C0801"/>
    <w:rsid w:val="003C16C2"/>
    <w:rsid w:val="003C406D"/>
    <w:rsid w:val="003C5D46"/>
    <w:rsid w:val="003C7CFC"/>
    <w:rsid w:val="003E3134"/>
    <w:rsid w:val="003F0A51"/>
    <w:rsid w:val="003F33E3"/>
    <w:rsid w:val="00401D91"/>
    <w:rsid w:val="00421CF2"/>
    <w:rsid w:val="0042256D"/>
    <w:rsid w:val="00475E5B"/>
    <w:rsid w:val="00477D47"/>
    <w:rsid w:val="004A5740"/>
    <w:rsid w:val="004C4C44"/>
    <w:rsid w:val="004D302E"/>
    <w:rsid w:val="004D4AC3"/>
    <w:rsid w:val="004E557A"/>
    <w:rsid w:val="004E6631"/>
    <w:rsid w:val="004E6B9D"/>
    <w:rsid w:val="00513FC1"/>
    <w:rsid w:val="00525DB2"/>
    <w:rsid w:val="0053279E"/>
    <w:rsid w:val="00540FA0"/>
    <w:rsid w:val="00551CDB"/>
    <w:rsid w:val="0056150F"/>
    <w:rsid w:val="00565E56"/>
    <w:rsid w:val="00574A8C"/>
    <w:rsid w:val="0057678C"/>
    <w:rsid w:val="0058353C"/>
    <w:rsid w:val="005866D0"/>
    <w:rsid w:val="005C232B"/>
    <w:rsid w:val="005E1189"/>
    <w:rsid w:val="005F7B01"/>
    <w:rsid w:val="00607743"/>
    <w:rsid w:val="006354C8"/>
    <w:rsid w:val="0063682C"/>
    <w:rsid w:val="006618D8"/>
    <w:rsid w:val="00672141"/>
    <w:rsid w:val="00674372"/>
    <w:rsid w:val="006838F2"/>
    <w:rsid w:val="006B0634"/>
    <w:rsid w:val="006B6DBE"/>
    <w:rsid w:val="006D17E9"/>
    <w:rsid w:val="006D40E4"/>
    <w:rsid w:val="006D555C"/>
    <w:rsid w:val="006E5D81"/>
    <w:rsid w:val="006F75C7"/>
    <w:rsid w:val="00705C54"/>
    <w:rsid w:val="0073001B"/>
    <w:rsid w:val="00743BC3"/>
    <w:rsid w:val="007723E7"/>
    <w:rsid w:val="00777FAB"/>
    <w:rsid w:val="007813EB"/>
    <w:rsid w:val="0078151A"/>
    <w:rsid w:val="00786D7D"/>
    <w:rsid w:val="0079089C"/>
    <w:rsid w:val="007A470B"/>
    <w:rsid w:val="007B1376"/>
    <w:rsid w:val="007C39CD"/>
    <w:rsid w:val="007D13B5"/>
    <w:rsid w:val="007D1E86"/>
    <w:rsid w:val="007D57BD"/>
    <w:rsid w:val="007E066F"/>
    <w:rsid w:val="007E6086"/>
    <w:rsid w:val="00800D0F"/>
    <w:rsid w:val="00811ACA"/>
    <w:rsid w:val="00816504"/>
    <w:rsid w:val="00817F0C"/>
    <w:rsid w:val="00823351"/>
    <w:rsid w:val="00857A01"/>
    <w:rsid w:val="00864607"/>
    <w:rsid w:val="00864BFE"/>
    <w:rsid w:val="008B3B31"/>
    <w:rsid w:val="008B4370"/>
    <w:rsid w:val="008B7E1E"/>
    <w:rsid w:val="008C37CA"/>
    <w:rsid w:val="008C6570"/>
    <w:rsid w:val="008C7B4A"/>
    <w:rsid w:val="008D3BC6"/>
    <w:rsid w:val="008D40F0"/>
    <w:rsid w:val="008F4A1F"/>
    <w:rsid w:val="008F4AEF"/>
    <w:rsid w:val="00904CA3"/>
    <w:rsid w:val="0091254D"/>
    <w:rsid w:val="00923637"/>
    <w:rsid w:val="00930B49"/>
    <w:rsid w:val="00931011"/>
    <w:rsid w:val="00936122"/>
    <w:rsid w:val="009406B2"/>
    <w:rsid w:val="0094582D"/>
    <w:rsid w:val="009505B4"/>
    <w:rsid w:val="00966451"/>
    <w:rsid w:val="009722EF"/>
    <w:rsid w:val="00974D52"/>
    <w:rsid w:val="00981071"/>
    <w:rsid w:val="00982017"/>
    <w:rsid w:val="00984C5F"/>
    <w:rsid w:val="0099486F"/>
    <w:rsid w:val="009A64A1"/>
    <w:rsid w:val="009B1DB8"/>
    <w:rsid w:val="009F077F"/>
    <w:rsid w:val="00A319EB"/>
    <w:rsid w:val="00A31ACF"/>
    <w:rsid w:val="00A33871"/>
    <w:rsid w:val="00A4451D"/>
    <w:rsid w:val="00A72CF7"/>
    <w:rsid w:val="00A957E0"/>
    <w:rsid w:val="00A95B17"/>
    <w:rsid w:val="00AA3C1F"/>
    <w:rsid w:val="00AB3A6D"/>
    <w:rsid w:val="00AB7D5A"/>
    <w:rsid w:val="00AC1606"/>
    <w:rsid w:val="00AC41D7"/>
    <w:rsid w:val="00AE7093"/>
    <w:rsid w:val="00B06023"/>
    <w:rsid w:val="00B178E6"/>
    <w:rsid w:val="00B27BC8"/>
    <w:rsid w:val="00B331D8"/>
    <w:rsid w:val="00B33393"/>
    <w:rsid w:val="00B3650A"/>
    <w:rsid w:val="00B4539D"/>
    <w:rsid w:val="00B54B6C"/>
    <w:rsid w:val="00B55F83"/>
    <w:rsid w:val="00B60B98"/>
    <w:rsid w:val="00B64ECB"/>
    <w:rsid w:val="00B722AA"/>
    <w:rsid w:val="00B72386"/>
    <w:rsid w:val="00B7377B"/>
    <w:rsid w:val="00B753CB"/>
    <w:rsid w:val="00B96817"/>
    <w:rsid w:val="00BA3623"/>
    <w:rsid w:val="00BB7C9A"/>
    <w:rsid w:val="00BC0CF8"/>
    <w:rsid w:val="00BD144A"/>
    <w:rsid w:val="00BF5FED"/>
    <w:rsid w:val="00C04A67"/>
    <w:rsid w:val="00C06D30"/>
    <w:rsid w:val="00C1524E"/>
    <w:rsid w:val="00C21C0C"/>
    <w:rsid w:val="00C2440B"/>
    <w:rsid w:val="00C34B16"/>
    <w:rsid w:val="00C34BA6"/>
    <w:rsid w:val="00C44D66"/>
    <w:rsid w:val="00C4546F"/>
    <w:rsid w:val="00C47774"/>
    <w:rsid w:val="00C54AD2"/>
    <w:rsid w:val="00C7734B"/>
    <w:rsid w:val="00CA4272"/>
    <w:rsid w:val="00CC3583"/>
    <w:rsid w:val="00CC43A1"/>
    <w:rsid w:val="00CC554C"/>
    <w:rsid w:val="00CC6F74"/>
    <w:rsid w:val="00CE5801"/>
    <w:rsid w:val="00CF4049"/>
    <w:rsid w:val="00CF5395"/>
    <w:rsid w:val="00D041B3"/>
    <w:rsid w:val="00D06A0D"/>
    <w:rsid w:val="00D07783"/>
    <w:rsid w:val="00D21C91"/>
    <w:rsid w:val="00D3228D"/>
    <w:rsid w:val="00D3606D"/>
    <w:rsid w:val="00D431C8"/>
    <w:rsid w:val="00D72111"/>
    <w:rsid w:val="00D73CDB"/>
    <w:rsid w:val="00D7660A"/>
    <w:rsid w:val="00D81E67"/>
    <w:rsid w:val="00D825DB"/>
    <w:rsid w:val="00D83BCA"/>
    <w:rsid w:val="00D84F2F"/>
    <w:rsid w:val="00D95357"/>
    <w:rsid w:val="00DA5557"/>
    <w:rsid w:val="00DA5A5F"/>
    <w:rsid w:val="00DB1FB6"/>
    <w:rsid w:val="00DB264C"/>
    <w:rsid w:val="00DC0669"/>
    <w:rsid w:val="00DC5919"/>
    <w:rsid w:val="00DC5B5A"/>
    <w:rsid w:val="00DD469B"/>
    <w:rsid w:val="00DD4F87"/>
    <w:rsid w:val="00DD6EC3"/>
    <w:rsid w:val="00DE75B4"/>
    <w:rsid w:val="00E05CC5"/>
    <w:rsid w:val="00E126ED"/>
    <w:rsid w:val="00E14AC2"/>
    <w:rsid w:val="00E24DAB"/>
    <w:rsid w:val="00E36028"/>
    <w:rsid w:val="00E37586"/>
    <w:rsid w:val="00E40B32"/>
    <w:rsid w:val="00E60828"/>
    <w:rsid w:val="00E7071A"/>
    <w:rsid w:val="00E73E84"/>
    <w:rsid w:val="00E742F6"/>
    <w:rsid w:val="00E7586C"/>
    <w:rsid w:val="00E9262C"/>
    <w:rsid w:val="00ED2AD0"/>
    <w:rsid w:val="00EE1EF2"/>
    <w:rsid w:val="00EE3E61"/>
    <w:rsid w:val="00EE5A5D"/>
    <w:rsid w:val="00EF53E8"/>
    <w:rsid w:val="00F106C3"/>
    <w:rsid w:val="00F1527F"/>
    <w:rsid w:val="00F21879"/>
    <w:rsid w:val="00F231C5"/>
    <w:rsid w:val="00F536B1"/>
    <w:rsid w:val="00F67ACB"/>
    <w:rsid w:val="00F7253B"/>
    <w:rsid w:val="00F949B7"/>
    <w:rsid w:val="00FA2B2E"/>
    <w:rsid w:val="00FA341A"/>
    <w:rsid w:val="00FA79AA"/>
    <w:rsid w:val="00FB1AE3"/>
    <w:rsid w:val="00FB4BD0"/>
    <w:rsid w:val="00FC6A1C"/>
    <w:rsid w:val="00FE2F53"/>
    <w:rsid w:val="00FE3BB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77480"/>
  <w15:docId w15:val="{BCABF3D9-17E7-41F1-94B6-90FE875B7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BA6"/>
    <w:pPr>
      <w:spacing w:before="120"/>
    </w:pPr>
    <w:rPr>
      <w:rFonts w:ascii="Times New Roman" w:hAnsi="Times New Roman" w:cs="Times New Roman"/>
      <w:sz w:val="24"/>
      <w:szCs w:val="24"/>
      <w:lang w:val="en-GB" w:eastAsia="ja-JP"/>
    </w:rPr>
  </w:style>
  <w:style w:type="paragraph" w:styleId="Heading1">
    <w:name w:val="heading 1"/>
    <w:basedOn w:val="Normal"/>
    <w:next w:val="Normal"/>
    <w:link w:val="Heading1Char"/>
    <w:qFormat/>
    <w:rsid w:val="00566EDA"/>
    <w:pPr>
      <w:keepNext/>
      <w:keepLines/>
      <w:tabs>
        <w:tab w:val="left" w:pos="794"/>
        <w:tab w:val="left" w:pos="1191"/>
        <w:tab w:val="left" w:pos="1588"/>
        <w:tab w:val="left" w:pos="1985"/>
      </w:tabs>
      <w:overflowPunct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qFormat/>
    <w:rsid w:val="00566EDA"/>
    <w:pPr>
      <w:spacing w:before="240"/>
      <w:outlineLvl w:val="1"/>
    </w:pPr>
  </w:style>
  <w:style w:type="paragraph" w:styleId="Heading3">
    <w:name w:val="heading 3"/>
    <w:basedOn w:val="Heading1"/>
    <w:next w:val="Normal"/>
    <w:link w:val="Heading3Char"/>
    <w:qFormat/>
    <w:rsid w:val="00566EDA"/>
    <w:pPr>
      <w:spacing w:before="160"/>
      <w:outlineLvl w:val="2"/>
    </w:pPr>
  </w:style>
  <w:style w:type="paragraph" w:styleId="Heading4">
    <w:name w:val="heading 4"/>
    <w:basedOn w:val="Heading3"/>
    <w:next w:val="Normal"/>
    <w:link w:val="Heading4Char"/>
    <w:qFormat/>
    <w:rsid w:val="00566EDA"/>
    <w:pPr>
      <w:tabs>
        <w:tab w:val="clear" w:pos="794"/>
        <w:tab w:val="left" w:pos="1021"/>
      </w:tabs>
      <w:ind w:left="1021" w:hanging="1021"/>
      <w:outlineLvl w:val="3"/>
    </w:pPr>
  </w:style>
  <w:style w:type="paragraph" w:styleId="Heading5">
    <w:name w:val="heading 5"/>
    <w:basedOn w:val="Heading4"/>
    <w:next w:val="Normal"/>
    <w:link w:val="Heading5Char"/>
    <w:qFormat/>
    <w:rsid w:val="00566EDA"/>
    <w:pPr>
      <w:outlineLvl w:val="4"/>
    </w:pPr>
  </w:style>
  <w:style w:type="paragraph" w:styleId="Heading6">
    <w:name w:val="heading 6"/>
    <w:basedOn w:val="Heading4"/>
    <w:next w:val="Normal"/>
    <w:link w:val="Heading6Char"/>
    <w:qFormat/>
    <w:rsid w:val="00566EDA"/>
    <w:pPr>
      <w:tabs>
        <w:tab w:val="clear" w:pos="1021"/>
        <w:tab w:val="clear" w:pos="1191"/>
      </w:tabs>
      <w:ind w:left="1588" w:hanging="1588"/>
      <w:outlineLvl w:val="5"/>
    </w:pPr>
  </w:style>
  <w:style w:type="paragraph" w:styleId="Heading7">
    <w:name w:val="heading 7"/>
    <w:basedOn w:val="Heading6"/>
    <w:next w:val="Normal"/>
    <w:link w:val="Heading7Char"/>
    <w:qFormat/>
    <w:rsid w:val="00566EDA"/>
    <w:pPr>
      <w:outlineLvl w:val="6"/>
    </w:pPr>
  </w:style>
  <w:style w:type="paragraph" w:styleId="Heading8">
    <w:name w:val="heading 8"/>
    <w:basedOn w:val="Heading6"/>
    <w:next w:val="Normal"/>
    <w:link w:val="Heading8Char"/>
    <w:qFormat/>
    <w:rsid w:val="00566EDA"/>
    <w:pPr>
      <w:outlineLvl w:val="7"/>
    </w:pPr>
  </w:style>
  <w:style w:type="paragraph" w:styleId="Heading9">
    <w:name w:val="heading 9"/>
    <w:basedOn w:val="Heading6"/>
    <w:next w:val="Normal"/>
    <w:link w:val="Heading9Char"/>
    <w:qFormat/>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sid w:val="00314630"/>
    <w:rPr>
      <w:rFonts w:ascii="Times New Roman" w:hAnsi="Times New Roman"/>
      <w:color w:val="808080"/>
    </w:rPr>
  </w:style>
  <w:style w:type="character" w:customStyle="1" w:styleId="DocnumberChar">
    <w:name w:val="Docnumber Char"/>
    <w:link w:val="Docnumber"/>
    <w:qFormat/>
    <w:rsid w:val="00E87795"/>
    <w:rPr>
      <w:rFonts w:ascii="Times New Roman" w:eastAsia="SimSun" w:hAnsi="Times New Roman" w:cs="Times New Roman"/>
      <w:b/>
      <w:sz w:val="40"/>
      <w:szCs w:val="20"/>
      <w:lang w:val="en-GB" w:eastAsia="en-US"/>
    </w:rPr>
  </w:style>
  <w:style w:type="character" w:customStyle="1" w:styleId="-">
    <w:name w:val="Интернет-ссылка"/>
    <w:basedOn w:val="DefaultParagraphFont"/>
    <w:uiPriority w:val="99"/>
    <w:qFormat/>
    <w:rsid w:val="00566EDA"/>
    <w:rPr>
      <w:rFonts w:asciiTheme="majorBidi" w:hAnsiTheme="majorBidi"/>
      <w:color w:val="0000FF"/>
      <w:u w:val="single"/>
    </w:rPr>
  </w:style>
  <w:style w:type="character" w:customStyle="1" w:styleId="Heading1Char">
    <w:name w:val="Heading 1 Char"/>
    <w:basedOn w:val="DefaultParagraphFont"/>
    <w:link w:val="Heading1"/>
    <w:qFormat/>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qFormat/>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qFormat/>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qFormat/>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qFormat/>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qFormat/>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qFormat/>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qFormat/>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qFormat/>
    <w:rsid w:val="00394DBF"/>
    <w:rPr>
      <w:rFonts w:ascii="Times New Roman" w:eastAsia="Times New Roman" w:hAnsi="Times New Roman" w:cs="Times New Roman"/>
      <w:b/>
      <w:sz w:val="24"/>
      <w:szCs w:val="20"/>
      <w:lang w:val="en-GB" w:eastAsia="en-US"/>
    </w:rPr>
  </w:style>
  <w:style w:type="character" w:customStyle="1" w:styleId="a">
    <w:name w:val="Верхний колонтитул Знак"/>
    <w:basedOn w:val="DefaultParagraphFont"/>
    <w:qFormat/>
    <w:rsid w:val="007E53E4"/>
    <w:rPr>
      <w:rFonts w:ascii="Times New Roman" w:hAnsi="Times New Roman" w:cs="Times New Roman"/>
      <w:sz w:val="20"/>
      <w:szCs w:val="20"/>
      <w:lang w:val="en-GB" w:eastAsia="ja-JP"/>
    </w:rPr>
  </w:style>
  <w:style w:type="character" w:customStyle="1" w:styleId="a0">
    <w:name w:val="Нижний колонтитул Знак"/>
    <w:basedOn w:val="DefaultParagraphFont"/>
    <w:uiPriority w:val="99"/>
    <w:qFormat/>
    <w:rsid w:val="00394DBF"/>
    <w:rPr>
      <w:rFonts w:ascii="Times New Roman" w:hAnsi="Times New Roman" w:cs="Times New Roman"/>
      <w:sz w:val="24"/>
      <w:szCs w:val="24"/>
      <w:lang w:val="en-GB" w:eastAsia="ja-JP"/>
    </w:rPr>
  </w:style>
  <w:style w:type="character" w:customStyle="1" w:styleId="1">
    <w:name w:val="Выделение1"/>
    <w:basedOn w:val="DefaultParagraphFont"/>
    <w:uiPriority w:val="20"/>
    <w:qFormat/>
    <w:rsid w:val="00394DBF"/>
    <w:rPr>
      <w:i/>
      <w:iCs/>
    </w:rPr>
  </w:style>
  <w:style w:type="character" w:customStyle="1" w:styleId="a1">
    <w:name w:val="Подзаголовок Знак"/>
    <w:basedOn w:val="DefaultParagraphFont"/>
    <w:uiPriority w:val="11"/>
    <w:qFormat/>
    <w:rsid w:val="00394DBF"/>
    <w:rPr>
      <w:color w:val="5A5A5A" w:themeColor="text1" w:themeTint="A5"/>
      <w:spacing w:val="15"/>
      <w:lang w:val="en-GB" w:eastAsia="ja-JP"/>
    </w:rPr>
  </w:style>
  <w:style w:type="character" w:styleId="Strong">
    <w:name w:val="Strong"/>
    <w:basedOn w:val="DefaultParagraphFont"/>
    <w:uiPriority w:val="22"/>
    <w:qFormat/>
    <w:rsid w:val="00394DBF"/>
    <w:rPr>
      <w:b/>
      <w:bCs/>
    </w:rPr>
  </w:style>
  <w:style w:type="character" w:customStyle="1" w:styleId="2">
    <w:name w:val="Цитата 2 Знак"/>
    <w:basedOn w:val="DefaultParagraphFont"/>
    <w:uiPriority w:val="29"/>
    <w:qFormat/>
    <w:rsid w:val="00394DBF"/>
    <w:rPr>
      <w:rFonts w:ascii="Times New Roman" w:hAnsi="Times New Roman" w:cs="Times New Roman"/>
      <w:i/>
      <w:iCs/>
      <w:color w:val="404040" w:themeColor="text1" w:themeTint="BF"/>
      <w:sz w:val="24"/>
      <w:szCs w:val="24"/>
      <w:lang w:val="en-GB" w:eastAsia="ja-JP"/>
    </w:rPr>
  </w:style>
  <w:style w:type="character" w:customStyle="1" w:styleId="a2">
    <w:name w:val="Текст выноски Знак"/>
    <w:basedOn w:val="DefaultParagraphFont"/>
    <w:uiPriority w:val="99"/>
    <w:semiHidden/>
    <w:qFormat/>
    <w:rsid w:val="006A7C27"/>
    <w:rPr>
      <w:rFonts w:ascii="Segoe UI" w:hAnsi="Segoe UI" w:cs="Segoe UI"/>
      <w:sz w:val="18"/>
      <w:szCs w:val="18"/>
      <w:lang w:val="en-GB" w:eastAsia="ja-JP"/>
    </w:rPr>
  </w:style>
  <w:style w:type="character" w:styleId="FollowedHyperlink">
    <w:name w:val="FollowedHyperlink"/>
    <w:basedOn w:val="DefaultParagraphFont"/>
    <w:uiPriority w:val="99"/>
    <w:semiHidden/>
    <w:unhideWhenUsed/>
    <w:qFormat/>
    <w:rsid w:val="00334A65"/>
    <w:rPr>
      <w:color w:val="954F72" w:themeColor="followedHyperlink"/>
      <w:u w:val="single"/>
    </w:rPr>
  </w:style>
  <w:style w:type="character" w:customStyle="1" w:styleId="a3">
    <w:name w:val="Абзац списка Знак"/>
    <w:uiPriority w:val="34"/>
    <w:qFormat/>
    <w:locked/>
    <w:rsid w:val="00AF719A"/>
    <w:rPr>
      <w:rFonts w:ascii="Times New Roman" w:hAnsi="Times New Roman" w:cs="Times New Roman"/>
      <w:sz w:val="24"/>
      <w:szCs w:val="24"/>
      <w:lang w:val="en-GB" w:eastAsia="ja-JP"/>
    </w:rPr>
  </w:style>
  <w:style w:type="character" w:customStyle="1" w:styleId="ListLabel1">
    <w:name w:val="ListLabel 1"/>
    <w:qFormat/>
    <w:rsid w:val="00D81E67"/>
    <w:rPr>
      <w:rFonts w:cs="Times New Roman"/>
    </w:rPr>
  </w:style>
  <w:style w:type="character" w:customStyle="1" w:styleId="ListLabel2">
    <w:name w:val="ListLabel 2"/>
    <w:qFormat/>
    <w:rsid w:val="00D81E67"/>
    <w:rPr>
      <w:rFonts w:cs="Times New Roman"/>
    </w:rPr>
  </w:style>
  <w:style w:type="character" w:customStyle="1" w:styleId="ListLabel3">
    <w:name w:val="ListLabel 3"/>
    <w:qFormat/>
    <w:rsid w:val="00D81E67"/>
    <w:rPr>
      <w:rFonts w:cs="Courier New"/>
    </w:rPr>
  </w:style>
  <w:style w:type="character" w:customStyle="1" w:styleId="ListLabel4">
    <w:name w:val="ListLabel 4"/>
    <w:qFormat/>
    <w:rsid w:val="00D81E67"/>
    <w:rPr>
      <w:rFonts w:cs="Courier New"/>
    </w:rPr>
  </w:style>
  <w:style w:type="character" w:customStyle="1" w:styleId="ListLabel5">
    <w:name w:val="ListLabel 5"/>
    <w:qFormat/>
    <w:rsid w:val="00D81E67"/>
    <w:rPr>
      <w:rFonts w:cs="Courier New"/>
    </w:rPr>
  </w:style>
  <w:style w:type="character" w:customStyle="1" w:styleId="ListLabel6">
    <w:name w:val="ListLabel 6"/>
    <w:qFormat/>
    <w:rsid w:val="00D81E67"/>
    <w:rPr>
      <w:rFonts w:ascii="Times New Roman" w:hAnsi="Times New Roman"/>
      <w:lang w:val="pt-BR"/>
    </w:rPr>
  </w:style>
  <w:style w:type="character" w:customStyle="1" w:styleId="ListLabel7">
    <w:name w:val="ListLabel 7"/>
    <w:qFormat/>
    <w:rsid w:val="00D81E67"/>
    <w:rPr>
      <w:rFonts w:ascii="Times New Roman" w:hAnsi="Times New Roman"/>
    </w:rPr>
  </w:style>
  <w:style w:type="character" w:customStyle="1" w:styleId="ListLabel48">
    <w:name w:val="ListLabel 48"/>
    <w:qFormat/>
    <w:rsid w:val="00D81E67"/>
  </w:style>
  <w:style w:type="character" w:customStyle="1" w:styleId="ListLabel49">
    <w:name w:val="ListLabel 49"/>
    <w:qFormat/>
    <w:rsid w:val="00D81E67"/>
    <w:rPr>
      <w:rFonts w:cs="Symbol"/>
    </w:rPr>
  </w:style>
  <w:style w:type="character" w:customStyle="1" w:styleId="ListLabel50">
    <w:name w:val="ListLabel 50"/>
    <w:qFormat/>
    <w:rsid w:val="00D81E67"/>
    <w:rPr>
      <w:lang w:val="pt-BR"/>
    </w:rPr>
  </w:style>
  <w:style w:type="character" w:customStyle="1" w:styleId="ListLabel51">
    <w:name w:val="ListLabel 51"/>
    <w:qFormat/>
    <w:rsid w:val="00D81E67"/>
  </w:style>
  <w:style w:type="character" w:customStyle="1" w:styleId="ListLabel52">
    <w:name w:val="ListLabel 52"/>
    <w:qFormat/>
    <w:rsid w:val="00D81E67"/>
  </w:style>
  <w:style w:type="character" w:customStyle="1" w:styleId="a4">
    <w:name w:val="Маркеры списка"/>
    <w:qFormat/>
    <w:rsid w:val="00D81E67"/>
    <w:rPr>
      <w:rFonts w:ascii="OpenSymbol" w:eastAsia="OpenSymbol" w:hAnsi="OpenSymbol" w:cs="OpenSymbol"/>
    </w:rPr>
  </w:style>
  <w:style w:type="character" w:customStyle="1" w:styleId="a5">
    <w:name w:val="Символ нумерации"/>
    <w:qFormat/>
    <w:rsid w:val="00D81E67"/>
  </w:style>
  <w:style w:type="paragraph" w:customStyle="1" w:styleId="a6">
    <w:name w:val="Заголовок"/>
    <w:basedOn w:val="Normal"/>
    <w:next w:val="BodyText"/>
    <w:qFormat/>
    <w:rsid w:val="00D81E67"/>
    <w:pPr>
      <w:keepNext/>
      <w:spacing w:before="240" w:after="120"/>
    </w:pPr>
    <w:rPr>
      <w:rFonts w:ascii="Liberation Sans" w:eastAsia="Microsoft YaHei" w:hAnsi="Liberation Sans" w:cs="Mangal"/>
      <w:sz w:val="28"/>
      <w:szCs w:val="28"/>
    </w:rPr>
  </w:style>
  <w:style w:type="paragraph" w:styleId="BodyText">
    <w:name w:val="Body Text"/>
    <w:basedOn w:val="Normal"/>
    <w:rsid w:val="00D81E67"/>
    <w:pPr>
      <w:spacing w:before="0" w:after="140" w:line="276" w:lineRule="auto"/>
    </w:pPr>
  </w:style>
  <w:style w:type="paragraph" w:styleId="List">
    <w:name w:val="List"/>
    <w:basedOn w:val="BodyText"/>
    <w:rsid w:val="00D81E67"/>
    <w:rPr>
      <w:rFonts w:cs="Mangal"/>
    </w:rPr>
  </w:style>
  <w:style w:type="paragraph" w:styleId="Caption">
    <w:name w:val="caption"/>
    <w:basedOn w:val="Normal"/>
    <w:next w:val="Normal"/>
    <w:uiPriority w:val="35"/>
    <w:semiHidden/>
    <w:unhideWhenUsed/>
    <w:qFormat/>
    <w:rsid w:val="00394DBF"/>
    <w:pPr>
      <w:spacing w:before="0" w:after="200"/>
    </w:pPr>
    <w:rPr>
      <w:i/>
      <w:iCs/>
      <w:color w:val="44546A" w:themeColor="text2"/>
      <w:sz w:val="18"/>
      <w:szCs w:val="18"/>
    </w:rPr>
  </w:style>
  <w:style w:type="paragraph" w:customStyle="1" w:styleId="10">
    <w:name w:val="Указатель1"/>
    <w:basedOn w:val="Normal"/>
    <w:qFormat/>
    <w:rsid w:val="00D81E67"/>
    <w:pPr>
      <w:suppressLineNumbers/>
    </w:pPr>
    <w:rPr>
      <w:rFonts w:cs="Mangal"/>
    </w:rPr>
  </w:style>
  <w:style w:type="paragraph" w:customStyle="1" w:styleId="Docnumber">
    <w:name w:val="Docnumber"/>
    <w:basedOn w:val="Normal"/>
    <w:link w:val="DocnumberChar"/>
    <w:qFormat/>
    <w:rsid w:val="00E87795"/>
    <w:pPr>
      <w:tabs>
        <w:tab w:val="left" w:pos="794"/>
        <w:tab w:val="left" w:pos="1191"/>
        <w:tab w:val="left" w:pos="1588"/>
        <w:tab w:val="left" w:pos="1985"/>
      </w:tabs>
      <w:overflowPunct w:val="0"/>
      <w:jc w:val="right"/>
      <w:textAlignment w:val="baseline"/>
    </w:pPr>
    <w:rPr>
      <w:rFonts w:eastAsia="SimSun"/>
      <w:b/>
      <w:sz w:val="40"/>
      <w:szCs w:val="20"/>
      <w:lang w:eastAsia="en-US"/>
    </w:rPr>
  </w:style>
  <w:style w:type="paragraph" w:customStyle="1" w:styleId="AnnexNotitle">
    <w:name w:val="Annex_No &amp; title"/>
    <w:basedOn w:val="Normal"/>
    <w:next w:val="Normal"/>
    <w:qFormat/>
    <w:rsid w:val="0049090D"/>
    <w:pPr>
      <w:keepNext/>
      <w:keepLines/>
      <w:tabs>
        <w:tab w:val="left" w:pos="794"/>
        <w:tab w:val="left" w:pos="1191"/>
        <w:tab w:val="left" w:pos="1588"/>
        <w:tab w:val="left" w:pos="1985"/>
      </w:tabs>
      <w:overflowPunct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qFormat/>
    <w:rsid w:val="00394DBF"/>
  </w:style>
  <w:style w:type="paragraph" w:customStyle="1" w:styleId="CorrectionSeparatorBegin">
    <w:name w:val="Correction Separator Begin"/>
    <w:basedOn w:val="Normal"/>
    <w:qFormat/>
    <w:rsid w:val="00394DBF"/>
    <w:pPr>
      <w:keepNext/>
      <w:pBdr>
        <w:bottom w:val="single" w:sz="12" w:space="1" w:color="000000"/>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qFormat/>
    <w:rsid w:val="00394DBF"/>
    <w:pPr>
      <w:pBdr>
        <w:top w:val="single" w:sz="12" w:space="1" w:color="000000"/>
      </w:pBdr>
      <w:spacing w:before="240" w:after="240"/>
      <w:ind w:left="1440" w:right="1440"/>
      <w:jc w:val="center"/>
    </w:pPr>
    <w:rPr>
      <w:rFonts w:eastAsia="Times New Roman"/>
      <w:b/>
      <w:i/>
      <w:sz w:val="20"/>
      <w:szCs w:val="20"/>
      <w:lang w:val="en-US" w:eastAsia="en-US"/>
    </w:rPr>
  </w:style>
  <w:style w:type="paragraph" w:customStyle="1" w:styleId="a7">
    <w:name w:val="Фигура"/>
    <w:basedOn w:val="Normal"/>
    <w:next w:val="Normal"/>
    <w:qFormat/>
    <w:rsid w:val="00394DBF"/>
    <w:pPr>
      <w:keepNext/>
      <w:keepLines/>
      <w:tabs>
        <w:tab w:val="left" w:pos="794"/>
        <w:tab w:val="left" w:pos="1191"/>
        <w:tab w:val="left" w:pos="1588"/>
        <w:tab w:val="left" w:pos="1985"/>
      </w:tabs>
      <w:overflowPunct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394DBF"/>
    <w:pPr>
      <w:keepLines/>
      <w:tabs>
        <w:tab w:val="left" w:pos="794"/>
        <w:tab w:val="left" w:pos="1191"/>
        <w:tab w:val="left" w:pos="1588"/>
        <w:tab w:val="left" w:pos="1985"/>
      </w:tabs>
      <w:overflowPunct w:val="0"/>
      <w:spacing w:before="240" w:after="120"/>
      <w:jc w:val="center"/>
      <w:textAlignment w:val="baseline"/>
    </w:pPr>
    <w:rPr>
      <w:b/>
      <w:szCs w:val="20"/>
    </w:rPr>
  </w:style>
  <w:style w:type="paragraph" w:customStyle="1" w:styleId="Formal">
    <w:name w:val="Formal"/>
    <w:basedOn w:val="Normal"/>
    <w:qFormat/>
    <w:rsid w:val="00394DB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sz w:val="20"/>
      <w:szCs w:val="20"/>
      <w:lang w:val="en-US" w:eastAsia="en-US"/>
    </w:rPr>
  </w:style>
  <w:style w:type="paragraph" w:customStyle="1" w:styleId="Headingb">
    <w:name w:val="Heading_b"/>
    <w:basedOn w:val="Normal"/>
    <w:next w:val="Normal"/>
    <w:qFormat/>
    <w:rsid w:val="00566EDA"/>
    <w:pPr>
      <w:keepNext/>
      <w:tabs>
        <w:tab w:val="left" w:pos="794"/>
        <w:tab w:val="left" w:pos="1191"/>
        <w:tab w:val="left" w:pos="1588"/>
        <w:tab w:val="left" w:pos="1985"/>
      </w:tabs>
      <w:overflowPunct w:val="0"/>
      <w:spacing w:before="160"/>
      <w:textAlignment w:val="baseline"/>
    </w:pPr>
    <w:rPr>
      <w:rFonts w:eastAsia="Times New Roman"/>
      <w:b/>
      <w:szCs w:val="20"/>
      <w:lang w:eastAsia="en-US"/>
    </w:rPr>
  </w:style>
  <w:style w:type="paragraph" w:customStyle="1" w:styleId="Headingi">
    <w:name w:val="Heading_i"/>
    <w:basedOn w:val="Normal"/>
    <w:next w:val="Normal"/>
    <w:qFormat/>
    <w:rsid w:val="00566EDA"/>
    <w:pPr>
      <w:keepNext/>
      <w:tabs>
        <w:tab w:val="left" w:pos="794"/>
        <w:tab w:val="left" w:pos="1191"/>
        <w:tab w:val="left" w:pos="1588"/>
        <w:tab w:val="left" w:pos="1985"/>
      </w:tabs>
      <w:overflowPunct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66EDA"/>
    <w:rPr>
      <w:rFonts w:eastAsiaTheme="minorEastAsia"/>
      <w:b/>
      <w:bCs/>
      <w:lang w:eastAsia="ja-JP"/>
    </w:rPr>
  </w:style>
  <w:style w:type="paragraph" w:customStyle="1" w:styleId="Normalbeforetable">
    <w:name w:val="Normal before table"/>
    <w:basedOn w:val="Normal"/>
    <w:qFormat/>
    <w:rsid w:val="00394DBF"/>
    <w:pPr>
      <w:keepNext/>
      <w:spacing w:after="120"/>
    </w:pPr>
    <w:rPr>
      <w:rFonts w:eastAsia="????"/>
      <w:lang w:eastAsia="en-US"/>
    </w:rPr>
  </w:style>
  <w:style w:type="paragraph" w:customStyle="1" w:styleId="RecNo">
    <w:name w:val="Rec_No"/>
    <w:basedOn w:val="Normal"/>
    <w:next w:val="Normal"/>
    <w:qFormat/>
    <w:rsid w:val="00394DBF"/>
    <w:pPr>
      <w:keepNext/>
      <w:keepLines/>
      <w:tabs>
        <w:tab w:val="left" w:pos="794"/>
        <w:tab w:val="left" w:pos="1191"/>
        <w:tab w:val="left" w:pos="1588"/>
        <w:tab w:val="left" w:pos="1985"/>
      </w:tabs>
      <w:overflowPunct w:val="0"/>
      <w:spacing w:before="0"/>
      <w:textAlignment w:val="baseline"/>
    </w:pPr>
    <w:rPr>
      <w:b/>
      <w:sz w:val="28"/>
      <w:szCs w:val="20"/>
    </w:rPr>
  </w:style>
  <w:style w:type="paragraph" w:customStyle="1" w:styleId="Rectitle">
    <w:name w:val="Rec_title"/>
    <w:basedOn w:val="Normal"/>
    <w:next w:val="Normal"/>
    <w:qFormat/>
    <w:rsid w:val="00394DBF"/>
    <w:pPr>
      <w:keepNext/>
      <w:keepLines/>
      <w:tabs>
        <w:tab w:val="left" w:pos="794"/>
        <w:tab w:val="left" w:pos="1191"/>
        <w:tab w:val="left" w:pos="1588"/>
        <w:tab w:val="left" w:pos="1985"/>
      </w:tabs>
      <w:overflowPunct w:val="0"/>
      <w:spacing w:before="360"/>
      <w:jc w:val="center"/>
      <w:textAlignment w:val="baseline"/>
    </w:pPr>
    <w:rPr>
      <w:b/>
      <w:sz w:val="28"/>
      <w:szCs w:val="20"/>
    </w:rPr>
  </w:style>
  <w:style w:type="paragraph" w:customStyle="1" w:styleId="Reftext">
    <w:name w:val="Ref_text"/>
    <w:basedOn w:val="Normal"/>
    <w:qFormat/>
    <w:rsid w:val="00394DBF"/>
    <w:pPr>
      <w:overflowPunct w:val="0"/>
      <w:ind w:left="2268" w:hanging="2268"/>
      <w:textAlignment w:val="baseline"/>
    </w:pPr>
    <w:rPr>
      <w:rFonts w:eastAsia="Times New Roman"/>
      <w:szCs w:val="20"/>
      <w:lang w:eastAsia="en-US"/>
    </w:rPr>
  </w:style>
  <w:style w:type="paragraph" w:customStyle="1" w:styleId="Tablehead">
    <w:name w:val="Table_head"/>
    <w:basedOn w:val="Normal"/>
    <w:next w:val="Normal"/>
    <w:qFormat/>
    <w:rsid w:val="00394DB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qFormat/>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spacing w:after="40"/>
      <w:textAlignment w:val="baseline"/>
    </w:pPr>
    <w:rPr>
      <w:rFonts w:eastAsia="Times New Roman"/>
      <w:sz w:val="22"/>
      <w:szCs w:val="20"/>
      <w:lang w:eastAsia="en-US"/>
    </w:rPr>
  </w:style>
  <w:style w:type="paragraph" w:customStyle="1" w:styleId="TableNotitle">
    <w:name w:val="Table_No &amp; title"/>
    <w:basedOn w:val="Normal"/>
    <w:next w:val="Normal"/>
    <w:link w:val="TableNotitleChar"/>
    <w:qFormat/>
    <w:rsid w:val="00394DBF"/>
    <w:pPr>
      <w:keepNext/>
      <w:keepLines/>
      <w:tabs>
        <w:tab w:val="left" w:pos="794"/>
        <w:tab w:val="left" w:pos="1191"/>
        <w:tab w:val="left" w:pos="1588"/>
        <w:tab w:val="left" w:pos="1985"/>
      </w:tabs>
      <w:overflowPunct w:val="0"/>
      <w:spacing w:before="360" w:after="120"/>
      <w:jc w:val="center"/>
      <w:textAlignment w:val="baseline"/>
    </w:pPr>
    <w:rPr>
      <w:b/>
      <w:szCs w:val="20"/>
    </w:rPr>
  </w:style>
  <w:style w:type="paragraph" w:customStyle="1" w:styleId="Tabletext">
    <w:name w:val="Table_text"/>
    <w:basedOn w:val="Normal"/>
    <w:link w:val="TabletextChar"/>
    <w:qFormat/>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qFormat/>
    <w:rsid w:val="00394DBF"/>
    <w:pPr>
      <w:tabs>
        <w:tab w:val="right" w:leader="dot" w:pos="9639"/>
      </w:tabs>
    </w:pPr>
    <w:rPr>
      <w:rFonts w:eastAsia="MS Mincho"/>
    </w:rPr>
  </w:style>
  <w:style w:type="paragraph" w:styleId="TOC1">
    <w:name w:val="toc 1"/>
    <w:basedOn w:val="Normal"/>
    <w:rsid w:val="00394DBF"/>
    <w:pPr>
      <w:keepLines/>
      <w:tabs>
        <w:tab w:val="left" w:pos="964"/>
        <w:tab w:val="left" w:leader="dot" w:pos="9356"/>
        <w:tab w:val="right" w:pos="9639"/>
      </w:tabs>
      <w:overflowPunct w:val="0"/>
      <w:spacing w:before="240"/>
      <w:ind w:left="680" w:right="851" w:hanging="680"/>
      <w:textAlignment w:val="baseline"/>
    </w:pPr>
    <w:rPr>
      <w:rFonts w:eastAsia="Batang"/>
      <w:szCs w:val="20"/>
      <w:lang w:eastAsia="en-US"/>
    </w:rPr>
  </w:style>
  <w:style w:type="paragraph" w:styleId="TOC2">
    <w:name w:val="toc 2"/>
    <w:aliases w:val="Quote Char,TOC 2 Char Char,Quote Char Char Char,TOC 2 Char Char Char Char,Quote Char Char Char Char Char,TOC 2 Char Char Char Char Char Char,Quote Char Char Char Char Char Char Char,TOC 2 Char Char Char Char Char Char Char Char"/>
    <w:basedOn w:val="TOC1"/>
    <w:link w:val="Quote"/>
    <w:rsid w:val="00394DBF"/>
    <w:pPr>
      <w:tabs>
        <w:tab w:val="clear" w:pos="964"/>
      </w:tabs>
      <w:spacing w:before="80"/>
      <w:ind w:left="1531" w:hanging="851"/>
    </w:pPr>
  </w:style>
  <w:style w:type="paragraph" w:styleId="TOC3">
    <w:name w:val="toc 3"/>
    <w:basedOn w:val="TOC2"/>
    <w:rsid w:val="00394DBF"/>
    <w:pPr>
      <w:ind w:left="2269"/>
    </w:pPr>
  </w:style>
  <w:style w:type="paragraph" w:styleId="Header">
    <w:name w:val="header"/>
    <w:basedOn w:val="Normal"/>
    <w:link w:val="HeaderChar"/>
    <w:uiPriority w:val="99"/>
    <w:unhideWhenUsed/>
    <w:rsid w:val="007E53E4"/>
    <w:pPr>
      <w:tabs>
        <w:tab w:val="center" w:pos="4680"/>
        <w:tab w:val="right" w:pos="9360"/>
      </w:tabs>
      <w:spacing w:before="0"/>
      <w:jc w:val="center"/>
    </w:pPr>
    <w:rPr>
      <w:sz w:val="20"/>
      <w:szCs w:val="20"/>
    </w:rPr>
  </w:style>
  <w:style w:type="paragraph" w:styleId="Footer">
    <w:name w:val="footer"/>
    <w:basedOn w:val="Normal"/>
    <w:uiPriority w:val="99"/>
    <w:unhideWhenUsed/>
    <w:rsid w:val="00394DBF"/>
    <w:pPr>
      <w:tabs>
        <w:tab w:val="center" w:pos="4680"/>
        <w:tab w:val="right" w:pos="9360"/>
      </w:tabs>
      <w:spacing w:before="0"/>
    </w:pPr>
  </w:style>
  <w:style w:type="paragraph" w:styleId="Subtitle">
    <w:name w:val="Subtitle"/>
    <w:basedOn w:val="Normal"/>
    <w:next w:val="Normal"/>
    <w:uiPriority w:val="11"/>
    <w:qFormat/>
    <w:rsid w:val="00394DBF"/>
    <w:pPr>
      <w:spacing w:after="160"/>
    </w:pPr>
    <w:rPr>
      <w:rFonts w:asciiTheme="minorHAnsi" w:hAnsiTheme="minorHAnsi" w:cstheme="minorBidi"/>
      <w:color w:val="5A5A5A" w:themeColor="text1" w:themeTint="A5"/>
      <w:spacing w:val="15"/>
      <w:sz w:val="22"/>
      <w:szCs w:val="22"/>
    </w:rPr>
  </w:style>
  <w:style w:type="paragraph" w:styleId="Quote">
    <w:name w:val="Quote"/>
    <w:aliases w:val="TOC 2 Char,Quote Char Char,TOC 2 Char Char Char,Quote Char Char Char Char,TOC 2 Char Char Char Char Char,Quote Char Char Char Char Char Char,TOC 2 Char Char Char Char Char Char Char,Quote Char Char Char Char Char Char Char Char"/>
    <w:basedOn w:val="Normal"/>
    <w:next w:val="Normal"/>
    <w:link w:val="TOC2"/>
    <w:uiPriority w:val="29"/>
    <w:qFormat/>
    <w:rsid w:val="00394DBF"/>
    <w:pPr>
      <w:spacing w:before="200" w:after="160"/>
      <w:ind w:left="864" w:right="864"/>
      <w:jc w:val="center"/>
    </w:pPr>
    <w:rPr>
      <w:i/>
      <w:iCs/>
      <w:color w:val="404040" w:themeColor="text1" w:themeTint="BF"/>
    </w:rPr>
  </w:style>
  <w:style w:type="paragraph" w:styleId="BalloonText">
    <w:name w:val="Balloon Text"/>
    <w:basedOn w:val="Normal"/>
    <w:uiPriority w:val="99"/>
    <w:semiHidden/>
    <w:unhideWhenUsed/>
    <w:qFormat/>
    <w:rsid w:val="006A7C27"/>
    <w:pPr>
      <w:spacing w:before="0"/>
    </w:pPr>
    <w:rPr>
      <w:rFonts w:ascii="Segoe UI" w:hAnsi="Segoe UI" w:cs="Segoe UI"/>
      <w:sz w:val="18"/>
      <w:szCs w:val="18"/>
    </w:rPr>
  </w:style>
  <w:style w:type="paragraph" w:customStyle="1" w:styleId="LSDeadline">
    <w:name w:val="LSDeadline"/>
    <w:basedOn w:val="LSForAction"/>
    <w:next w:val="Normal"/>
    <w:qFormat/>
    <w:rsid w:val="00556A5B"/>
    <w:rPr>
      <w:bCs w:val="0"/>
    </w:rPr>
  </w:style>
  <w:style w:type="paragraph" w:customStyle="1" w:styleId="LSForAction">
    <w:name w:val="LSForAction"/>
    <w:basedOn w:val="Normal"/>
    <w:qFormat/>
    <w:rsid w:val="00556A5B"/>
    <w:pPr>
      <w:tabs>
        <w:tab w:val="left" w:pos="794"/>
        <w:tab w:val="left" w:pos="1191"/>
        <w:tab w:val="left" w:pos="1588"/>
        <w:tab w:val="left" w:pos="1985"/>
      </w:tabs>
      <w:overflowPunct w:val="0"/>
      <w:textAlignment w:val="baseline"/>
    </w:pPr>
    <w:rPr>
      <w:rFonts w:eastAsia="Times New Roman"/>
      <w:bCs/>
      <w:szCs w:val="20"/>
      <w:lang w:eastAsia="en-US"/>
    </w:rPr>
  </w:style>
  <w:style w:type="paragraph" w:customStyle="1" w:styleId="LSForInfo">
    <w:name w:val="LSForInfo"/>
    <w:basedOn w:val="LSForAction"/>
    <w:next w:val="Normal"/>
    <w:qFormat/>
    <w:rsid w:val="00CD6848"/>
  </w:style>
  <w:style w:type="paragraph" w:customStyle="1" w:styleId="LSForComment">
    <w:name w:val="LSForComment"/>
    <w:basedOn w:val="LSForAction"/>
    <w:next w:val="Normal"/>
    <w:qFormat/>
    <w:rsid w:val="00CD6848"/>
  </w:style>
  <w:style w:type="paragraph" w:customStyle="1" w:styleId="enumlev1">
    <w:name w:val="enumlev1"/>
    <w:basedOn w:val="Normal"/>
    <w:qFormat/>
    <w:rsid w:val="00E87795"/>
    <w:pPr>
      <w:tabs>
        <w:tab w:val="left" w:pos="794"/>
        <w:tab w:val="left" w:pos="1191"/>
        <w:tab w:val="left" w:pos="1588"/>
        <w:tab w:val="left" w:pos="1985"/>
      </w:tabs>
      <w:overflowPunct w:val="0"/>
      <w:spacing w:before="80"/>
      <w:ind w:left="794" w:hanging="794"/>
      <w:textAlignment w:val="baseline"/>
    </w:pPr>
    <w:rPr>
      <w:rFonts w:eastAsia="Times New Roman"/>
      <w:szCs w:val="20"/>
      <w:lang w:eastAsia="en-US"/>
    </w:rPr>
  </w:style>
  <w:style w:type="paragraph" w:customStyle="1" w:styleId="enumlev2">
    <w:name w:val="enumlev2"/>
    <w:basedOn w:val="enumlev1"/>
    <w:qFormat/>
    <w:rsid w:val="00E87795"/>
    <w:pPr>
      <w:ind w:left="1191" w:hanging="397"/>
    </w:pPr>
  </w:style>
  <w:style w:type="paragraph" w:customStyle="1" w:styleId="enumlev3">
    <w:name w:val="enumlev3"/>
    <w:basedOn w:val="enumlev2"/>
    <w:qFormat/>
    <w:rsid w:val="00E87795"/>
    <w:pPr>
      <w:ind w:left="1588"/>
    </w:pPr>
  </w:style>
  <w:style w:type="paragraph" w:customStyle="1" w:styleId="LSSource">
    <w:name w:val="LSSource"/>
    <w:basedOn w:val="LSForAction"/>
    <w:next w:val="Normal"/>
    <w:qFormat/>
    <w:rsid w:val="00556A5B"/>
    <w:rPr>
      <w:rFonts w:eastAsiaTheme="minorHAnsi"/>
      <w:bCs w:val="0"/>
    </w:rPr>
  </w:style>
  <w:style w:type="paragraph" w:customStyle="1" w:styleId="LSTitle">
    <w:name w:val="LSTitle"/>
    <w:basedOn w:val="LSForAction"/>
    <w:next w:val="Normal"/>
    <w:qFormat/>
    <w:rsid w:val="00556A5B"/>
    <w:rPr>
      <w:rFonts w:eastAsiaTheme="minorHAnsi"/>
      <w:bCs w:val="0"/>
    </w:rPr>
  </w:style>
  <w:style w:type="paragraph" w:styleId="NormalWeb">
    <w:name w:val="Normal (Web)"/>
    <w:basedOn w:val="Normal"/>
    <w:uiPriority w:val="99"/>
    <w:unhideWhenUsed/>
    <w:qFormat/>
    <w:rsid w:val="00B2648F"/>
    <w:pPr>
      <w:spacing w:beforeAutospacing="1" w:afterAutospacing="1"/>
    </w:pPr>
    <w:rPr>
      <w:rFonts w:eastAsia="Times New Roman"/>
      <w:lang w:val="en-US" w:eastAsia="zh-CN"/>
    </w:rPr>
  </w:style>
  <w:style w:type="paragraph" w:styleId="ListParagraph">
    <w:name w:val="List Paragraph"/>
    <w:basedOn w:val="Normal"/>
    <w:uiPriority w:val="34"/>
    <w:qFormat/>
    <w:rsid w:val="00AF719A"/>
    <w:pPr>
      <w:ind w:firstLine="420"/>
    </w:pPr>
  </w:style>
  <w:style w:type="paragraph" w:customStyle="1" w:styleId="DocumentMap">
    <w:name w:val="DocumentMap"/>
    <w:qFormat/>
    <w:rsid w:val="00D81E67"/>
    <w:rPr>
      <w:rFonts w:eastAsia="Times New Roman" w:cs="Calibri"/>
      <w:sz w:val="22"/>
      <w:szCs w:val="28"/>
      <w:lang w:val="ru-RU" w:eastAsia="ru-RU" w:bidi="th-TH"/>
    </w:rPr>
  </w:style>
  <w:style w:type="paragraph" w:customStyle="1" w:styleId="a8">
    <w:name w:val="Содержимое таблицы"/>
    <w:basedOn w:val="Normal"/>
    <w:qFormat/>
    <w:rsid w:val="00D81E67"/>
    <w:pPr>
      <w:suppressLineNumbers/>
    </w:pPr>
  </w:style>
  <w:style w:type="paragraph" w:customStyle="1" w:styleId="a9">
    <w:name w:val="Заголовок таблицы"/>
    <w:basedOn w:val="a8"/>
    <w:qFormat/>
    <w:rsid w:val="00D81E67"/>
    <w:pPr>
      <w:jc w:val="center"/>
    </w:pPr>
    <w:rPr>
      <w:b/>
      <w:bCs/>
    </w:rPr>
  </w:style>
  <w:style w:type="table" w:styleId="TableGrid">
    <w:name w:val="Table Grid"/>
    <w:basedOn w:val="TableNormal"/>
    <w:uiPriority w:val="39"/>
    <w:rsid w:val="00AF7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NotitleChar">
    <w:name w:val="Table_No &amp; title Char"/>
    <w:basedOn w:val="DefaultParagraphFont"/>
    <w:link w:val="TableNotitle"/>
    <w:rsid w:val="0078151A"/>
    <w:rPr>
      <w:rFonts w:ascii="Times New Roman" w:hAnsi="Times New Roman" w:cs="Times New Roman"/>
      <w:b/>
      <w:sz w:val="24"/>
      <w:szCs w:val="20"/>
      <w:lang w:val="en-GB" w:eastAsia="ja-JP"/>
    </w:rPr>
  </w:style>
  <w:style w:type="character" w:customStyle="1" w:styleId="tlid-translation">
    <w:name w:val="tlid-translation"/>
    <w:basedOn w:val="DefaultParagraphFont"/>
    <w:rsid w:val="00F67ACB"/>
  </w:style>
  <w:style w:type="paragraph" w:customStyle="1" w:styleId="15">
    <w:name w:val="15"/>
    <w:basedOn w:val="Normal"/>
    <w:rsid w:val="008C6570"/>
    <w:pPr>
      <w:spacing w:before="100" w:beforeAutospacing="1" w:after="100" w:afterAutospacing="1"/>
    </w:pPr>
    <w:rPr>
      <w:rFonts w:ascii="SimSun" w:eastAsia="SimSun" w:hAnsi="SimSun" w:cs="SimSun"/>
      <w:lang w:val="ru-RU" w:eastAsia="zh-CN" w:bidi="th-TH"/>
    </w:rPr>
  </w:style>
  <w:style w:type="paragraph" w:customStyle="1" w:styleId="16">
    <w:name w:val="16"/>
    <w:basedOn w:val="Normal"/>
    <w:rsid w:val="008C6570"/>
    <w:pPr>
      <w:spacing w:before="100" w:beforeAutospacing="1" w:after="100" w:afterAutospacing="1"/>
    </w:pPr>
    <w:rPr>
      <w:rFonts w:ascii="SimSun" w:eastAsia="SimSun" w:hAnsi="SimSun" w:cs="SimSun"/>
      <w:lang w:val="ru-RU" w:eastAsia="zh-CN" w:bidi="th-TH"/>
    </w:rPr>
  </w:style>
  <w:style w:type="character" w:customStyle="1" w:styleId="jlqj4b">
    <w:name w:val="jlqj4b"/>
    <w:basedOn w:val="DefaultParagraphFont"/>
    <w:rsid w:val="009722EF"/>
  </w:style>
  <w:style w:type="character" w:styleId="Hyperlink">
    <w:name w:val="Hyperlink"/>
    <w:basedOn w:val="DefaultParagraphFont"/>
    <w:qFormat/>
    <w:rsid w:val="00816504"/>
    <w:rPr>
      <w:rFonts w:asciiTheme="majorBidi" w:hAnsiTheme="majorBidi"/>
      <w:color w:val="0000FF"/>
      <w:u w:val="single"/>
    </w:rPr>
  </w:style>
  <w:style w:type="paragraph" w:styleId="Revision">
    <w:name w:val="Revision"/>
    <w:hidden/>
    <w:uiPriority w:val="99"/>
    <w:semiHidden/>
    <w:rsid w:val="0057678C"/>
    <w:rPr>
      <w:rFonts w:ascii="Times New Roman" w:hAnsi="Times New Roman" w:cs="Times New Roman"/>
      <w:sz w:val="24"/>
      <w:szCs w:val="24"/>
      <w:lang w:val="en-GB" w:eastAsia="ja-JP"/>
    </w:rPr>
  </w:style>
  <w:style w:type="character" w:styleId="UnresolvedMention">
    <w:name w:val="Unresolved Mention"/>
    <w:basedOn w:val="DefaultParagraphFont"/>
    <w:uiPriority w:val="99"/>
    <w:semiHidden/>
    <w:unhideWhenUsed/>
    <w:rsid w:val="00777FAB"/>
    <w:rPr>
      <w:color w:val="605E5C"/>
      <w:shd w:val="clear" w:color="auto" w:fill="E1DFDD"/>
    </w:rPr>
  </w:style>
  <w:style w:type="paragraph" w:customStyle="1" w:styleId="Normalaftertitle">
    <w:name w:val="Normal_after_title"/>
    <w:basedOn w:val="Normal"/>
    <w:next w:val="Normal"/>
    <w:rsid w:val="003301B2"/>
    <w:pPr>
      <w:tabs>
        <w:tab w:val="left" w:pos="794"/>
        <w:tab w:val="left" w:pos="1191"/>
        <w:tab w:val="left" w:pos="1588"/>
        <w:tab w:val="left" w:pos="1985"/>
      </w:tabs>
      <w:overflowPunct w:val="0"/>
      <w:autoSpaceDE w:val="0"/>
      <w:autoSpaceDN w:val="0"/>
      <w:adjustRightInd w:val="0"/>
      <w:spacing w:before="360"/>
      <w:textAlignment w:val="baseline"/>
    </w:pPr>
    <w:rPr>
      <w:rFonts w:eastAsia="Times New Roman"/>
      <w:szCs w:val="20"/>
      <w:lang w:eastAsia="en-US"/>
    </w:rPr>
  </w:style>
  <w:style w:type="character" w:customStyle="1" w:styleId="TabletextChar">
    <w:name w:val="Table_text Char"/>
    <w:basedOn w:val="DefaultParagraphFont"/>
    <w:link w:val="Tabletext"/>
    <w:rsid w:val="00A957E0"/>
    <w:rPr>
      <w:rFonts w:ascii="Times New Roman" w:eastAsia="Times New Roman" w:hAnsi="Times New Roman" w:cs="Times New Roman"/>
      <w:sz w:val="22"/>
      <w:szCs w:val="20"/>
      <w:lang w:val="en-GB" w:eastAsia="en-US"/>
    </w:rPr>
  </w:style>
  <w:style w:type="character" w:styleId="CommentReference">
    <w:name w:val="annotation reference"/>
    <w:basedOn w:val="DefaultParagraphFont"/>
    <w:semiHidden/>
    <w:rsid w:val="00DD4F87"/>
    <w:rPr>
      <w:sz w:val="16"/>
    </w:rPr>
  </w:style>
  <w:style w:type="paragraph" w:styleId="CommentText">
    <w:name w:val="annotation text"/>
    <w:basedOn w:val="Normal"/>
    <w:link w:val="CommentTextChar"/>
    <w:semiHidden/>
    <w:rsid w:val="00DD4F87"/>
    <w:pPr>
      <w:tabs>
        <w:tab w:val="left" w:pos="794"/>
        <w:tab w:val="left" w:pos="1191"/>
        <w:tab w:val="left" w:pos="1588"/>
        <w:tab w:val="left" w:pos="1985"/>
      </w:tabs>
      <w:overflowPunct w:val="0"/>
      <w:autoSpaceDE w:val="0"/>
      <w:autoSpaceDN w:val="0"/>
      <w:adjustRightInd w:val="0"/>
      <w:spacing w:before="136"/>
      <w:jc w:val="both"/>
      <w:textAlignment w:val="baseline"/>
    </w:pPr>
    <w:rPr>
      <w:rFonts w:eastAsia="Times New Roman"/>
      <w:sz w:val="20"/>
      <w:szCs w:val="20"/>
      <w:lang w:val="en-US" w:eastAsia="en-GB"/>
    </w:rPr>
  </w:style>
  <w:style w:type="character" w:customStyle="1" w:styleId="CommentTextChar">
    <w:name w:val="Comment Text Char"/>
    <w:basedOn w:val="DefaultParagraphFont"/>
    <w:link w:val="CommentText"/>
    <w:semiHidden/>
    <w:rsid w:val="00DD4F87"/>
    <w:rPr>
      <w:rFonts w:ascii="Times New Roman" w:eastAsia="Times New Roman" w:hAnsi="Times New Roman" w:cs="Times New Roman"/>
      <w:szCs w:val="20"/>
      <w:lang w:eastAsia="en-GB"/>
    </w:rPr>
  </w:style>
  <w:style w:type="character" w:customStyle="1" w:styleId="HeaderChar">
    <w:name w:val="Header Char"/>
    <w:basedOn w:val="DefaultParagraphFont"/>
    <w:link w:val="Header"/>
    <w:uiPriority w:val="99"/>
    <w:rsid w:val="003E3134"/>
    <w:rPr>
      <w:rFonts w:ascii="Times New Roman" w:hAnsi="Times New Roman" w:cs="Times New Roman"/>
      <w:szCs w:val="20"/>
      <w:lang w:val="en-GB" w:eastAsia="ja-JP"/>
    </w:rPr>
  </w:style>
  <w:style w:type="table" w:styleId="GridTable4-Accent1">
    <w:name w:val="Grid Table 4 Accent 1"/>
    <w:basedOn w:val="TableNormal"/>
    <w:uiPriority w:val="49"/>
    <w:rsid w:val="0011701F"/>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ui-provider">
    <w:name w:val="ui-provider"/>
    <w:basedOn w:val="DefaultParagraphFont"/>
    <w:rsid w:val="003F3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45185">
      <w:bodyDiv w:val="1"/>
      <w:marLeft w:val="0"/>
      <w:marRight w:val="0"/>
      <w:marTop w:val="0"/>
      <w:marBottom w:val="0"/>
      <w:divBdr>
        <w:top w:val="none" w:sz="0" w:space="0" w:color="auto"/>
        <w:left w:val="none" w:sz="0" w:space="0" w:color="auto"/>
        <w:bottom w:val="none" w:sz="0" w:space="0" w:color="auto"/>
        <w:right w:val="none" w:sz="0" w:space="0" w:color="auto"/>
      </w:divBdr>
    </w:div>
    <w:div w:id="420684545">
      <w:bodyDiv w:val="1"/>
      <w:marLeft w:val="0"/>
      <w:marRight w:val="0"/>
      <w:marTop w:val="0"/>
      <w:marBottom w:val="0"/>
      <w:divBdr>
        <w:top w:val="none" w:sz="0" w:space="0" w:color="auto"/>
        <w:left w:val="none" w:sz="0" w:space="0" w:color="auto"/>
        <w:bottom w:val="none" w:sz="0" w:space="0" w:color="auto"/>
        <w:right w:val="none" w:sz="0" w:space="0" w:color="auto"/>
      </w:divBdr>
    </w:div>
    <w:div w:id="1215507713">
      <w:bodyDiv w:val="1"/>
      <w:marLeft w:val="0"/>
      <w:marRight w:val="0"/>
      <w:marTop w:val="0"/>
      <w:marBottom w:val="0"/>
      <w:divBdr>
        <w:top w:val="none" w:sz="0" w:space="0" w:color="auto"/>
        <w:left w:val="none" w:sz="0" w:space="0" w:color="auto"/>
        <w:bottom w:val="none" w:sz="0" w:space="0" w:color="auto"/>
        <w:right w:val="none" w:sz="0" w:space="0" w:color="auto"/>
      </w:divBdr>
    </w:div>
    <w:div w:id="1628467691">
      <w:bodyDiv w:val="1"/>
      <w:marLeft w:val="0"/>
      <w:marRight w:val="0"/>
      <w:marTop w:val="0"/>
      <w:marBottom w:val="0"/>
      <w:divBdr>
        <w:top w:val="none" w:sz="0" w:space="0" w:color="auto"/>
        <w:left w:val="none" w:sz="0" w:space="0" w:color="auto"/>
        <w:bottom w:val="none" w:sz="0" w:space="0" w:color="auto"/>
        <w:right w:val="none" w:sz="0" w:space="0" w:color="auto"/>
      </w:divBdr>
    </w:div>
    <w:div w:id="1933926844">
      <w:bodyDiv w:val="1"/>
      <w:marLeft w:val="0"/>
      <w:marRight w:val="0"/>
      <w:marTop w:val="0"/>
      <w:marBottom w:val="0"/>
      <w:divBdr>
        <w:top w:val="none" w:sz="0" w:space="0" w:color="auto"/>
        <w:left w:val="none" w:sz="0" w:space="0" w:color="auto"/>
        <w:bottom w:val="none" w:sz="0" w:space="0" w:color="auto"/>
        <w:right w:val="none" w:sz="0" w:space="0" w:color="auto"/>
      </w:divBdr>
    </w:div>
    <w:div w:id="2064016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oco0742@live.ca"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ym.belhaj@edu.isetcom.t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itu.int/md/R19-CCV-C-0039/en"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xtranet.itu.int/rsg-meetings/ccv/Share/CCT%20meeting%202024-04-16/Input%20contributions/057eRev1.doc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897E4FE1954727A6CC39D01FDD1148"/>
        <w:category>
          <w:name w:val="General"/>
          <w:gallery w:val="placeholder"/>
        </w:category>
        <w:types>
          <w:type w:val="bbPlcHdr"/>
        </w:types>
        <w:behaviors>
          <w:behavior w:val="content"/>
        </w:behaviors>
        <w:guid w:val="{CB76569A-02A5-4154-8FF0-1E0458B376D1}"/>
      </w:docPartPr>
      <w:docPartBody>
        <w:p w:rsidR="00D448F0" w:rsidRDefault="001D62EC" w:rsidP="001D62EC">
          <w:pPr>
            <w:pStyle w:val="22897E4FE1954727A6CC39D01FDD1148"/>
          </w:pPr>
          <w:r w:rsidRPr="001229A4">
            <w:rPr>
              <w:rStyle w:val="PlaceholderText"/>
            </w:rPr>
            <w:t>Click here to enter text.</w:t>
          </w:r>
        </w:p>
      </w:docPartBody>
    </w:docPart>
    <w:docPart>
      <w:docPartPr>
        <w:name w:val="84EF39CA3E3D457EB3688DA9429422F7"/>
        <w:category>
          <w:name w:val="General"/>
          <w:gallery w:val="placeholder"/>
        </w:category>
        <w:types>
          <w:type w:val="bbPlcHdr"/>
        </w:types>
        <w:behaviors>
          <w:behavior w:val="content"/>
        </w:behaviors>
        <w:guid w:val="{FDD9D727-D658-43FD-8723-09F58B70B3AC}"/>
      </w:docPartPr>
      <w:docPartBody>
        <w:p w:rsidR="00D448F0" w:rsidRDefault="001D62EC" w:rsidP="001D62EC">
          <w:pPr>
            <w:pStyle w:val="84EF39CA3E3D457EB3688DA9429422F7"/>
          </w:pPr>
          <w:r w:rsidRPr="001229A4">
            <w:rPr>
              <w:rStyle w:val="PlaceholderText"/>
            </w:rPr>
            <w:t>Click here to enter text.</w:t>
          </w:r>
        </w:p>
      </w:docPartBody>
    </w:docPart>
    <w:docPart>
      <w:docPartPr>
        <w:name w:val="6116A2660A014184B533F81F91B74BAA"/>
        <w:category>
          <w:name w:val="General"/>
          <w:gallery w:val="placeholder"/>
        </w:category>
        <w:types>
          <w:type w:val="bbPlcHdr"/>
        </w:types>
        <w:behaviors>
          <w:behavior w:val="content"/>
        </w:behaviors>
        <w:guid w:val="{9FD380B6-62F9-4E07-BE99-4D2BFF515B77}"/>
      </w:docPartPr>
      <w:docPartBody>
        <w:p w:rsidR="000B2635" w:rsidRDefault="00F72698" w:rsidP="00F72698">
          <w:pPr>
            <w:pStyle w:val="6116A2660A014184B533F81F91B74BAA"/>
          </w:pPr>
          <w:r w:rsidRPr="001229A4">
            <w:rPr>
              <w:rStyle w:val="PlaceholderText"/>
            </w:rPr>
            <w:t>Click here to enter text.</w:t>
          </w:r>
        </w:p>
      </w:docPartBody>
    </w:docPart>
    <w:docPart>
      <w:docPartPr>
        <w:name w:val="D470BD27BC38490C9BF7FDA4A6E760C5"/>
        <w:category>
          <w:name w:val="General"/>
          <w:gallery w:val="placeholder"/>
        </w:category>
        <w:types>
          <w:type w:val="bbPlcHdr"/>
        </w:types>
        <w:behaviors>
          <w:behavior w:val="content"/>
        </w:behaviors>
        <w:guid w:val="{4238071B-DF5D-4669-B055-C087275134D5}"/>
      </w:docPartPr>
      <w:docPartBody>
        <w:p w:rsidR="000B2635" w:rsidRDefault="00F72698" w:rsidP="00F72698">
          <w:pPr>
            <w:pStyle w:val="D470BD27BC38490C9BF7FDA4A6E760C5"/>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
    <w:altName w:val="Yu Gothic"/>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2EC"/>
    <w:rsid w:val="00022407"/>
    <w:rsid w:val="000B2635"/>
    <w:rsid w:val="000B6AE7"/>
    <w:rsid w:val="000D70EF"/>
    <w:rsid w:val="001B5A6C"/>
    <w:rsid w:val="001D62EC"/>
    <w:rsid w:val="00203070"/>
    <w:rsid w:val="00262389"/>
    <w:rsid w:val="002768B8"/>
    <w:rsid w:val="0033236D"/>
    <w:rsid w:val="0036321B"/>
    <w:rsid w:val="003C463E"/>
    <w:rsid w:val="00520646"/>
    <w:rsid w:val="00583A49"/>
    <w:rsid w:val="00617EF3"/>
    <w:rsid w:val="0065743D"/>
    <w:rsid w:val="007C4605"/>
    <w:rsid w:val="008872B5"/>
    <w:rsid w:val="008905AF"/>
    <w:rsid w:val="009E0F10"/>
    <w:rsid w:val="009F53AA"/>
    <w:rsid w:val="00A13843"/>
    <w:rsid w:val="00A35DB6"/>
    <w:rsid w:val="00AC54C3"/>
    <w:rsid w:val="00B16ECD"/>
    <w:rsid w:val="00B35167"/>
    <w:rsid w:val="00D448F0"/>
    <w:rsid w:val="00E73D45"/>
    <w:rsid w:val="00EA0E67"/>
    <w:rsid w:val="00EB5242"/>
    <w:rsid w:val="00F72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2698"/>
    <w:rPr>
      <w:color w:val="808080"/>
    </w:rPr>
  </w:style>
  <w:style w:type="paragraph" w:customStyle="1" w:styleId="22897E4FE1954727A6CC39D01FDD1148">
    <w:name w:val="22897E4FE1954727A6CC39D01FDD1148"/>
    <w:rsid w:val="001D62EC"/>
  </w:style>
  <w:style w:type="paragraph" w:customStyle="1" w:styleId="84EF39CA3E3D457EB3688DA9429422F7">
    <w:name w:val="84EF39CA3E3D457EB3688DA9429422F7"/>
    <w:rsid w:val="001D62EC"/>
  </w:style>
  <w:style w:type="paragraph" w:customStyle="1" w:styleId="6116A2660A014184B533F81F91B74BAA">
    <w:name w:val="6116A2660A014184B533F81F91B74BAA"/>
    <w:rsid w:val="00F72698"/>
    <w:rPr>
      <w:kern w:val="2"/>
      <w14:ligatures w14:val="standardContextual"/>
    </w:rPr>
  </w:style>
  <w:style w:type="paragraph" w:customStyle="1" w:styleId="D470BD27BC38490C9BF7FDA4A6E760C5">
    <w:name w:val="D470BD27BC38490C9BF7FDA4A6E760C5"/>
    <w:rsid w:val="00F7269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487812B7DF734F899F9E259C366837" ma:contentTypeVersion="4" ma:contentTypeDescription="Create a new document." ma:contentTypeScope="" ma:versionID="0be65b79ed8ee8f3c4734464d812cf59">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f318a9516b7937ba5cd54d54fbb643a2"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2.xml><?xml version="1.0" encoding="utf-8"?>
<ds:datastoreItem xmlns:ds="http://schemas.openxmlformats.org/officeDocument/2006/customXml" ds:itemID="{73C9A408-41B7-4245-A3AC-9CC6233DED34}"/>
</file>

<file path=customXml/itemProps3.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 ds:uri="3f6fad35-1f81-480e-a4e5-6e5474dcfb96"/>
    <ds:schemaRef ds:uri="http://schemas.microsoft.com/sharepoint.v3"/>
  </ds:schemaRefs>
</ds:datastoreItem>
</file>

<file path=customXml/itemProps4.xml><?xml version="1.0" encoding="utf-8"?>
<ds:datastoreItem xmlns:ds="http://schemas.openxmlformats.org/officeDocument/2006/customXml" ds:itemID="{14CB81B0-663A-46CA-97C4-FC8298003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6</Pages>
  <Words>1732</Words>
  <Characters>9876</Characters>
  <Application>Microsoft Office Word</Application>
  <DocSecurity>0</DocSecurity>
  <Lines>82</Lines>
  <Paragraphs>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LS/r on TERMS CONTAINED IN ITU-T SG5 DRAFT RECOMMENDATIONS</vt:lpstr>
      <vt:lpstr>LS/o to SG20 regarding SG2 work on certain aspects of IoT naming, numbering and identification [to ITU-T SG20]</vt:lpstr>
    </vt:vector>
  </TitlesOfParts>
  <Manager>ITU-T</Manager>
  <Company>International Telecommunication Union (ITU)</Company>
  <LinksUpToDate>false</LinksUpToDate>
  <CharactersWithSpaces>11585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LS/r on TERMS CONTAINED IN ITU-T SG5 DRAFT RECOMMENDATIONS</dc:title>
  <dc:creator>Standardization Committee for Vocabulary/Coordination Committee for Terminology</dc:creator>
  <cp:keywords>SCV; terms; definitions</cp:keywords>
  <dc:description>SCV-LS25  For: Geneva, 7 February 2024_x000d_Document date: _x000d_Saved by ITU51015586 at 17:04:54 on 07/02/2024</dc:description>
  <cp:lastModifiedBy>TSB-AC</cp:lastModifiedBy>
  <cp:revision>10</cp:revision>
  <cp:lastPrinted>2016-12-23T12:52:00Z</cp:lastPrinted>
  <dcterms:created xsi:type="dcterms:W3CDTF">2024-04-25T14:24:00Z</dcterms:created>
  <dcterms:modified xsi:type="dcterms:W3CDTF">2024-04-30T13:13:00Z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ITU</vt:lpwstr>
  </property>
  <property fmtid="{D5CDD505-2E9C-101B-9397-08002B2CF9AE}" pid="4" name="DocSecurity">
    <vt:i4>0</vt:i4>
  </property>
  <property fmtid="{D5CDD505-2E9C-101B-9397-08002B2CF9AE}" pid="5" name="Docauthor">
    <vt:lpwstr>Standardization Committee for Vocabulary/Coordination Committee for Terminology</vt:lpwstr>
  </property>
  <property fmtid="{D5CDD505-2E9C-101B-9397-08002B2CF9AE}" pid="6" name="Docbluepink">
    <vt:lpwstr>---</vt:lpwstr>
  </property>
  <property fmtid="{D5CDD505-2E9C-101B-9397-08002B2CF9AE}" pid="7" name="Docdate">
    <vt:lpwstr/>
  </property>
  <property fmtid="{D5CDD505-2E9C-101B-9397-08002B2CF9AE}" pid="8" name="Docdest">
    <vt:lpwstr>Geneva, 7 February 2024</vt:lpwstr>
  </property>
  <property fmtid="{D5CDD505-2E9C-101B-9397-08002B2CF9AE}" pid="9" name="Docnum">
    <vt:lpwstr>SCV-LS25</vt:lpwstr>
  </property>
  <property fmtid="{D5CDD505-2E9C-101B-9397-08002B2CF9AE}" pid="10" name="Docorlang">
    <vt:lpwstr/>
  </property>
  <property fmtid="{D5CDD505-2E9C-101B-9397-08002B2CF9AE}" pid="11" name="HyperlinksChanged">
    <vt:bool>false</vt:bool>
  </property>
  <property fmtid="{D5CDD505-2E9C-101B-9397-08002B2CF9AE}" pid="12" name="LinksUpToDate">
    <vt:bool>false</vt:bool>
  </property>
  <property fmtid="{D5CDD505-2E9C-101B-9397-08002B2CF9AE}" pid="13" name="ScaleCrop">
    <vt:bool>false</vt:bool>
  </property>
  <property fmtid="{D5CDD505-2E9C-101B-9397-08002B2CF9AE}" pid="14" name="ShareDoc">
    <vt:bool>false</vt:bool>
  </property>
  <property fmtid="{D5CDD505-2E9C-101B-9397-08002B2CF9AE}" pid="15" name="ContentTypeId">
    <vt:lpwstr>0x01010017487812B7DF734F899F9E259C366837</vt:lpwstr>
  </property>
</Properties>
</file>