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04"/>
        <w:gridCol w:w="441"/>
        <w:gridCol w:w="62"/>
        <w:gridCol w:w="520"/>
        <w:gridCol w:w="3260"/>
        <w:gridCol w:w="68"/>
        <w:gridCol w:w="4184"/>
      </w:tblGrid>
      <w:tr w:rsidR="00CC3583" w:rsidRPr="00CC3583" w14:paraId="58F670C6" w14:textId="77777777" w:rsidTr="00AB7D5A">
        <w:trPr>
          <w:cantSplit/>
        </w:trPr>
        <w:tc>
          <w:tcPr>
            <w:tcW w:w="1104" w:type="dxa"/>
            <w:vMerge w:val="restart"/>
            <w:vAlign w:val="center"/>
          </w:tcPr>
          <w:p w14:paraId="6E3A8534" w14:textId="77777777" w:rsidR="00CC3583" w:rsidRPr="00CC3583" w:rsidRDefault="00CC3583" w:rsidP="00CC3583">
            <w:pPr>
              <w:jc w:val="center"/>
              <w:rPr>
                <w:sz w:val="20"/>
                <w:szCs w:val="20"/>
              </w:rPr>
            </w:pPr>
            <w:bookmarkStart w:id="0" w:name="dtableau"/>
            <w:bookmarkStart w:id="1" w:name="dsg" w:colFirst="1" w:colLast="1"/>
            <w:bookmarkStart w:id="2" w:name="dnum" w:colFirst="2" w:colLast="2"/>
            <w:r w:rsidRPr="00CC3583">
              <w:rPr>
                <w:noProof/>
              </w:rPr>
              <w:drawing>
                <wp:inline distT="0" distB="0" distL="0" distR="0" wp14:anchorId="3039E12D" wp14:editId="378037E4">
                  <wp:extent cx="6477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5"/>
            <w:vMerge w:val="restart"/>
          </w:tcPr>
          <w:p w14:paraId="56151281" w14:textId="77777777" w:rsidR="00CC3583" w:rsidRPr="00CC3583" w:rsidRDefault="00CC3583" w:rsidP="00CC3583">
            <w:pPr>
              <w:rPr>
                <w:sz w:val="16"/>
                <w:szCs w:val="16"/>
              </w:rPr>
            </w:pPr>
            <w:r w:rsidRPr="00CC3583">
              <w:rPr>
                <w:sz w:val="16"/>
                <w:szCs w:val="16"/>
              </w:rPr>
              <w:t>INTERNATIONAL TELECOMMUNICATION UNION</w:t>
            </w:r>
          </w:p>
          <w:p w14:paraId="0173BDF4" w14:textId="77777777" w:rsidR="00CC3583" w:rsidRPr="00CC3583" w:rsidRDefault="00CC3583" w:rsidP="00CC3583">
            <w:pPr>
              <w:rPr>
                <w:b/>
                <w:bCs/>
                <w:sz w:val="26"/>
                <w:szCs w:val="26"/>
              </w:rPr>
            </w:pPr>
            <w:r w:rsidRPr="00CC3583">
              <w:rPr>
                <w:b/>
                <w:bCs/>
                <w:sz w:val="26"/>
                <w:szCs w:val="26"/>
              </w:rPr>
              <w:t>TELECOMMUNICATION</w:t>
            </w:r>
            <w:r w:rsidRPr="00CC3583">
              <w:rPr>
                <w:b/>
                <w:bCs/>
                <w:sz w:val="26"/>
                <w:szCs w:val="26"/>
              </w:rPr>
              <w:br/>
              <w:t>STANDARDIZATION SECTOR</w:t>
            </w:r>
          </w:p>
          <w:p w14:paraId="504ADA02" w14:textId="77777777" w:rsidR="00CC3583" w:rsidRPr="00CC3583" w:rsidRDefault="00CC3583" w:rsidP="00CC3583">
            <w:pPr>
              <w:rPr>
                <w:sz w:val="20"/>
                <w:szCs w:val="20"/>
              </w:rPr>
            </w:pPr>
            <w:r w:rsidRPr="00CC3583">
              <w:rPr>
                <w:sz w:val="20"/>
                <w:szCs w:val="20"/>
              </w:rPr>
              <w:t xml:space="preserve">STUDY PERIOD </w:t>
            </w:r>
            <w:bookmarkStart w:id="3" w:name="dstudyperiod"/>
            <w:r w:rsidRPr="00CC3583">
              <w:rPr>
                <w:sz w:val="20"/>
              </w:rPr>
              <w:t>2022</w:t>
            </w:r>
            <w:r w:rsidRPr="00CC3583">
              <w:rPr>
                <w:sz w:val="20"/>
                <w:szCs w:val="20"/>
              </w:rPr>
              <w:t>-</w:t>
            </w:r>
            <w:r w:rsidRPr="00CC3583">
              <w:rPr>
                <w:sz w:val="20"/>
              </w:rPr>
              <w:t>2024</w:t>
            </w:r>
            <w:bookmarkEnd w:id="3"/>
          </w:p>
        </w:tc>
        <w:tc>
          <w:tcPr>
            <w:tcW w:w="4184" w:type="dxa"/>
            <w:vAlign w:val="center"/>
          </w:tcPr>
          <w:p w14:paraId="629A6A8C" w14:textId="7B1A02B4" w:rsidR="00CC3583" w:rsidRPr="00CC3583" w:rsidRDefault="00CC3583" w:rsidP="00CC3583">
            <w:pPr>
              <w:pStyle w:val="Docnumber"/>
              <w:rPr>
                <w:sz w:val="32"/>
              </w:rPr>
            </w:pPr>
            <w:r>
              <w:rPr>
                <w:sz w:val="32"/>
              </w:rPr>
              <w:t>S</w:t>
            </w:r>
            <w:r w:rsidR="003301B2">
              <w:rPr>
                <w:sz w:val="32"/>
              </w:rPr>
              <w:t>CV</w:t>
            </w:r>
            <w:r>
              <w:rPr>
                <w:sz w:val="32"/>
              </w:rPr>
              <w:t>-LS</w:t>
            </w:r>
            <w:r w:rsidR="00FB1AE3">
              <w:rPr>
                <w:sz w:val="32"/>
              </w:rPr>
              <w:t>1</w:t>
            </w:r>
            <w:r w:rsidR="00BE3388">
              <w:rPr>
                <w:sz w:val="32"/>
              </w:rPr>
              <w:t>3</w:t>
            </w:r>
          </w:p>
        </w:tc>
      </w:tr>
      <w:bookmarkEnd w:id="2"/>
      <w:tr w:rsidR="00CC3583" w:rsidRPr="00CC3583" w14:paraId="58D7EBBF" w14:textId="77777777" w:rsidTr="00AB7D5A">
        <w:trPr>
          <w:cantSplit/>
        </w:trPr>
        <w:tc>
          <w:tcPr>
            <w:tcW w:w="1104" w:type="dxa"/>
            <w:vMerge/>
          </w:tcPr>
          <w:p w14:paraId="015135B3" w14:textId="77777777" w:rsidR="00CC3583" w:rsidRPr="00CC3583" w:rsidRDefault="00CC3583" w:rsidP="00CC3583">
            <w:pPr>
              <w:rPr>
                <w:smallCaps/>
                <w:sz w:val="20"/>
              </w:rPr>
            </w:pPr>
          </w:p>
        </w:tc>
        <w:tc>
          <w:tcPr>
            <w:tcW w:w="4351" w:type="dxa"/>
            <w:gridSpan w:val="5"/>
            <w:vMerge/>
          </w:tcPr>
          <w:p w14:paraId="2385B85F" w14:textId="77777777" w:rsidR="00CC3583" w:rsidRPr="00CC3583" w:rsidRDefault="00CC3583" w:rsidP="00CC3583">
            <w:pPr>
              <w:rPr>
                <w:smallCaps/>
                <w:sz w:val="20"/>
              </w:rPr>
            </w:pPr>
          </w:p>
        </w:tc>
        <w:tc>
          <w:tcPr>
            <w:tcW w:w="4184" w:type="dxa"/>
          </w:tcPr>
          <w:p w14:paraId="5BFECBA9" w14:textId="56D31E8E" w:rsidR="00CC3583" w:rsidRPr="00CC3583" w:rsidRDefault="003301B2" w:rsidP="00CC3583">
            <w:pPr>
              <w:jc w:val="right"/>
              <w:rPr>
                <w:b/>
                <w:bCs/>
                <w:smallCaps/>
                <w:sz w:val="28"/>
                <w:szCs w:val="28"/>
              </w:rPr>
            </w:pPr>
            <w:r>
              <w:rPr>
                <w:b/>
                <w:bCs/>
                <w:smallCaps/>
                <w:sz w:val="28"/>
                <w:szCs w:val="28"/>
              </w:rPr>
              <w:t>SCV</w:t>
            </w:r>
          </w:p>
        </w:tc>
      </w:tr>
      <w:tr w:rsidR="00CC3583" w:rsidRPr="00CC3583" w14:paraId="64BBDFC1" w14:textId="77777777" w:rsidTr="00AB7D5A">
        <w:trPr>
          <w:cantSplit/>
        </w:trPr>
        <w:tc>
          <w:tcPr>
            <w:tcW w:w="1104" w:type="dxa"/>
            <w:vMerge/>
            <w:tcBorders>
              <w:bottom w:val="single" w:sz="12" w:space="0" w:color="auto"/>
            </w:tcBorders>
          </w:tcPr>
          <w:p w14:paraId="6E7BDC58" w14:textId="77777777" w:rsidR="00CC3583" w:rsidRPr="00CC3583" w:rsidRDefault="00CC3583" w:rsidP="00CC3583">
            <w:pPr>
              <w:rPr>
                <w:b/>
                <w:bCs/>
                <w:sz w:val="26"/>
              </w:rPr>
            </w:pPr>
          </w:p>
        </w:tc>
        <w:tc>
          <w:tcPr>
            <w:tcW w:w="4351" w:type="dxa"/>
            <w:gridSpan w:val="5"/>
            <w:vMerge/>
            <w:tcBorders>
              <w:bottom w:val="single" w:sz="12" w:space="0" w:color="auto"/>
            </w:tcBorders>
          </w:tcPr>
          <w:p w14:paraId="20C113A2" w14:textId="77777777" w:rsidR="00CC3583" w:rsidRPr="00CC3583" w:rsidRDefault="00CC3583" w:rsidP="00CC3583">
            <w:pPr>
              <w:rPr>
                <w:b/>
                <w:bCs/>
                <w:sz w:val="26"/>
              </w:rPr>
            </w:pPr>
          </w:p>
        </w:tc>
        <w:tc>
          <w:tcPr>
            <w:tcW w:w="4184" w:type="dxa"/>
            <w:tcBorders>
              <w:bottom w:val="single" w:sz="12" w:space="0" w:color="auto"/>
            </w:tcBorders>
            <w:vAlign w:val="center"/>
          </w:tcPr>
          <w:p w14:paraId="2A1AE47A" w14:textId="77777777" w:rsidR="00CC3583" w:rsidRPr="00CC3583" w:rsidRDefault="00CC3583" w:rsidP="00CC3583">
            <w:pPr>
              <w:jc w:val="right"/>
              <w:rPr>
                <w:b/>
                <w:bCs/>
                <w:sz w:val="28"/>
                <w:szCs w:val="28"/>
              </w:rPr>
            </w:pPr>
            <w:r w:rsidRPr="00CC3583">
              <w:rPr>
                <w:b/>
                <w:bCs/>
                <w:sz w:val="28"/>
                <w:szCs w:val="28"/>
              </w:rPr>
              <w:t>Original: English</w:t>
            </w:r>
          </w:p>
        </w:tc>
      </w:tr>
      <w:tr w:rsidR="00CC3583" w:rsidRPr="00CC3583" w14:paraId="719739D7" w14:textId="77777777" w:rsidTr="00AB7D5A">
        <w:trPr>
          <w:cantSplit/>
        </w:trPr>
        <w:tc>
          <w:tcPr>
            <w:tcW w:w="1545" w:type="dxa"/>
            <w:gridSpan w:val="2"/>
          </w:tcPr>
          <w:p w14:paraId="1683DB3D" w14:textId="77777777" w:rsidR="00CC3583" w:rsidRPr="00CC3583" w:rsidRDefault="00CC3583" w:rsidP="00CC3583">
            <w:pPr>
              <w:rPr>
                <w:b/>
                <w:bCs/>
              </w:rPr>
            </w:pPr>
            <w:bookmarkStart w:id="4" w:name="dbluepink" w:colFirst="1" w:colLast="1"/>
            <w:bookmarkStart w:id="5" w:name="dmeeting" w:colFirst="2" w:colLast="2"/>
            <w:bookmarkEnd w:id="1"/>
            <w:r w:rsidRPr="00CC3583">
              <w:rPr>
                <w:b/>
                <w:bCs/>
              </w:rPr>
              <w:t>Question(s):</w:t>
            </w:r>
          </w:p>
        </w:tc>
        <w:tc>
          <w:tcPr>
            <w:tcW w:w="3910" w:type="dxa"/>
            <w:gridSpan w:val="4"/>
          </w:tcPr>
          <w:p w14:paraId="5B7E6AC1" w14:textId="4C28F91E" w:rsidR="00CC3583" w:rsidRPr="00CC3583" w:rsidRDefault="003301B2" w:rsidP="00CC3583">
            <w:r>
              <w:t>---</w:t>
            </w:r>
          </w:p>
        </w:tc>
        <w:tc>
          <w:tcPr>
            <w:tcW w:w="4184" w:type="dxa"/>
          </w:tcPr>
          <w:p w14:paraId="1BD265C7" w14:textId="66C37A31" w:rsidR="00CC3583" w:rsidRPr="00CC3583" w:rsidRDefault="00CC3583" w:rsidP="00CC3583">
            <w:pPr>
              <w:jc w:val="right"/>
            </w:pPr>
            <w:r w:rsidRPr="00CC3583">
              <w:t xml:space="preserve">Geneva, </w:t>
            </w:r>
            <w:r w:rsidR="00D07783">
              <w:t>29</w:t>
            </w:r>
            <w:r w:rsidR="00BB7C9A">
              <w:t xml:space="preserve"> </w:t>
            </w:r>
            <w:r w:rsidR="00D07783">
              <w:t xml:space="preserve">August </w:t>
            </w:r>
            <w:r w:rsidRPr="00CC3583">
              <w:t>202</w:t>
            </w:r>
            <w:r w:rsidR="006F75C7">
              <w:t>3</w:t>
            </w:r>
          </w:p>
        </w:tc>
      </w:tr>
      <w:tr w:rsidR="00CC3583" w:rsidRPr="00CC3583" w14:paraId="083FF425" w14:textId="77777777" w:rsidTr="00AB7D5A">
        <w:trPr>
          <w:cantSplit/>
        </w:trPr>
        <w:tc>
          <w:tcPr>
            <w:tcW w:w="9639" w:type="dxa"/>
            <w:gridSpan w:val="7"/>
          </w:tcPr>
          <w:p w14:paraId="5192CFEF" w14:textId="55FB0AA7" w:rsidR="00CC3583" w:rsidRPr="00CC3583" w:rsidRDefault="00CC3583" w:rsidP="00CC3583">
            <w:pPr>
              <w:jc w:val="center"/>
              <w:rPr>
                <w:b/>
                <w:bCs/>
              </w:rPr>
            </w:pPr>
            <w:bookmarkStart w:id="6" w:name="ddoctype"/>
            <w:bookmarkStart w:id="7" w:name="dtitle" w:colFirst="0" w:colLast="0"/>
            <w:bookmarkEnd w:id="4"/>
            <w:bookmarkEnd w:id="5"/>
            <w:r>
              <w:rPr>
                <w:b/>
                <w:bCs/>
              </w:rPr>
              <w:t>(</w:t>
            </w:r>
            <w:r w:rsidRPr="00CC3583">
              <w:rPr>
                <w:b/>
                <w:bCs/>
              </w:rPr>
              <w:t>Ref.:</w:t>
            </w:r>
            <w:r w:rsidR="008C37CA" w:rsidRPr="0082029E">
              <w:rPr>
                <w:b/>
                <w:bCs/>
              </w:rPr>
              <w:t xml:space="preserve"> </w:t>
            </w:r>
            <w:hyperlink r:id="rId12" w:history="1">
              <w:r w:rsidR="00523F60" w:rsidRPr="00523F60">
                <w:rPr>
                  <w:rStyle w:val="Hyperlink"/>
                  <w:rFonts w:ascii="Times New Roman" w:hAnsi="Times New Roman"/>
                </w:rPr>
                <w:t>SG11-LS66</w:t>
              </w:r>
            </w:hyperlink>
            <w:r w:rsidR="00160C1A">
              <w:rPr>
                <w:b/>
                <w:bCs/>
              </w:rPr>
              <w:t>)</w:t>
            </w:r>
          </w:p>
        </w:tc>
      </w:tr>
      <w:tr w:rsidR="00CC3583" w:rsidRPr="00CC3583" w14:paraId="6D255CBF" w14:textId="77777777" w:rsidTr="00AB7D5A">
        <w:trPr>
          <w:cantSplit/>
        </w:trPr>
        <w:tc>
          <w:tcPr>
            <w:tcW w:w="1545" w:type="dxa"/>
            <w:gridSpan w:val="2"/>
          </w:tcPr>
          <w:p w14:paraId="1885EDA2" w14:textId="77777777" w:rsidR="00CC3583" w:rsidRPr="00CC3583" w:rsidRDefault="00CC3583" w:rsidP="00CC3583">
            <w:pPr>
              <w:rPr>
                <w:b/>
                <w:bCs/>
              </w:rPr>
            </w:pPr>
            <w:bookmarkStart w:id="8" w:name="dsource" w:colFirst="1" w:colLast="1"/>
            <w:bookmarkEnd w:id="6"/>
            <w:bookmarkEnd w:id="7"/>
            <w:r w:rsidRPr="00CC3583">
              <w:rPr>
                <w:b/>
                <w:bCs/>
              </w:rPr>
              <w:t>Source:</w:t>
            </w:r>
          </w:p>
        </w:tc>
        <w:tc>
          <w:tcPr>
            <w:tcW w:w="8094" w:type="dxa"/>
            <w:gridSpan w:val="5"/>
          </w:tcPr>
          <w:p w14:paraId="64FA308C" w14:textId="2F328230" w:rsidR="00CC3583" w:rsidRPr="00CC3583" w:rsidRDefault="003301B2" w:rsidP="00CC3583">
            <w:r w:rsidRPr="003301B2">
              <w:t>Standardization Committee for Vocabulary</w:t>
            </w:r>
            <w:r w:rsidR="00D06A0D">
              <w:t>/Coordination Committee for Terminology</w:t>
            </w:r>
          </w:p>
        </w:tc>
      </w:tr>
      <w:tr w:rsidR="00CC3583" w:rsidRPr="00CC3583" w14:paraId="3BCFDC0E" w14:textId="77777777" w:rsidTr="00AB7D5A">
        <w:trPr>
          <w:cantSplit/>
        </w:trPr>
        <w:tc>
          <w:tcPr>
            <w:tcW w:w="1545" w:type="dxa"/>
            <w:gridSpan w:val="2"/>
            <w:tcBorders>
              <w:bottom w:val="single" w:sz="8" w:space="0" w:color="auto"/>
            </w:tcBorders>
          </w:tcPr>
          <w:p w14:paraId="4D640F2F" w14:textId="77777777" w:rsidR="00CC3583" w:rsidRPr="00CC3583" w:rsidRDefault="00CC3583" w:rsidP="00CC3583">
            <w:pPr>
              <w:rPr>
                <w:b/>
                <w:bCs/>
              </w:rPr>
            </w:pPr>
            <w:bookmarkStart w:id="9" w:name="dtitle1" w:colFirst="1" w:colLast="1"/>
            <w:bookmarkEnd w:id="8"/>
            <w:r w:rsidRPr="00CC3583">
              <w:rPr>
                <w:b/>
                <w:bCs/>
              </w:rPr>
              <w:t>Title:</w:t>
            </w:r>
          </w:p>
        </w:tc>
        <w:tc>
          <w:tcPr>
            <w:tcW w:w="8094" w:type="dxa"/>
            <w:gridSpan w:val="5"/>
            <w:tcBorders>
              <w:bottom w:val="single" w:sz="8" w:space="0" w:color="auto"/>
            </w:tcBorders>
          </w:tcPr>
          <w:p w14:paraId="12A76B66" w14:textId="49546709" w:rsidR="00CC3583" w:rsidRPr="00CC3583" w:rsidRDefault="00FB4BD0" w:rsidP="00CC3583">
            <w:r>
              <w:t>LS</w:t>
            </w:r>
            <w:r w:rsidR="00523F60">
              <w:t>/r</w:t>
            </w:r>
            <w:r>
              <w:t xml:space="preserve"> on </w:t>
            </w:r>
            <w:r w:rsidR="00523F60">
              <w:t xml:space="preserve">new terms and </w:t>
            </w:r>
            <w:r>
              <w:t>d</w:t>
            </w:r>
            <w:r w:rsidR="00FB1AE3">
              <w:t>efinition</w:t>
            </w:r>
            <w:r w:rsidR="000924FB">
              <w:t xml:space="preserve">s proposed by </w:t>
            </w:r>
            <w:r w:rsidR="000924FB" w:rsidRPr="000924FB">
              <w:t>ITU-T SG11</w:t>
            </w:r>
          </w:p>
        </w:tc>
      </w:tr>
      <w:bookmarkEnd w:id="0"/>
      <w:bookmarkEnd w:id="9"/>
      <w:tr w:rsidR="00777FAB" w14:paraId="4E3EC64C" w14:textId="77777777" w:rsidTr="00AB7D5A">
        <w:tblPrEx>
          <w:tblLook w:val="04A0" w:firstRow="1" w:lastRow="0" w:firstColumn="1" w:lastColumn="0" w:noHBand="0" w:noVBand="1"/>
        </w:tblPrEx>
        <w:trPr>
          <w:cantSplit/>
          <w:trHeight w:val="357"/>
        </w:trPr>
        <w:tc>
          <w:tcPr>
            <w:tcW w:w="9639" w:type="dxa"/>
            <w:gridSpan w:val="7"/>
            <w:tcBorders>
              <w:top w:val="single" w:sz="12" w:space="0" w:color="auto"/>
            </w:tcBorders>
          </w:tcPr>
          <w:p w14:paraId="5D883AA5" w14:textId="77777777" w:rsidR="00777FAB" w:rsidRDefault="00777FAB" w:rsidP="00CA70EF">
            <w:pPr>
              <w:jc w:val="center"/>
              <w:rPr>
                <w:b/>
              </w:rPr>
            </w:pPr>
            <w:r>
              <w:rPr>
                <w:b/>
              </w:rPr>
              <w:t>LIAISON STATEMENT</w:t>
            </w:r>
          </w:p>
        </w:tc>
      </w:tr>
      <w:tr w:rsidR="00777FAB" w14:paraId="6A22B081" w14:textId="77777777" w:rsidTr="00AB7D5A">
        <w:tblPrEx>
          <w:tblLook w:val="04A0" w:firstRow="1" w:lastRow="0" w:firstColumn="1" w:lastColumn="0" w:noHBand="0" w:noVBand="1"/>
        </w:tblPrEx>
        <w:trPr>
          <w:cantSplit/>
          <w:trHeight w:val="357"/>
        </w:trPr>
        <w:tc>
          <w:tcPr>
            <w:tcW w:w="2127" w:type="dxa"/>
            <w:gridSpan w:val="4"/>
          </w:tcPr>
          <w:p w14:paraId="594A4333" w14:textId="77777777" w:rsidR="00777FAB" w:rsidRDefault="00777FAB" w:rsidP="00CA70EF">
            <w:pPr>
              <w:rPr>
                <w:b/>
                <w:bCs/>
              </w:rPr>
            </w:pPr>
            <w:r>
              <w:rPr>
                <w:b/>
                <w:bCs/>
              </w:rPr>
              <w:t>For action to:</w:t>
            </w:r>
          </w:p>
        </w:tc>
        <w:tc>
          <w:tcPr>
            <w:tcW w:w="7512" w:type="dxa"/>
            <w:gridSpan w:val="3"/>
          </w:tcPr>
          <w:p w14:paraId="1100E375" w14:textId="02E63EF6" w:rsidR="00777FAB" w:rsidRDefault="000924FB" w:rsidP="00CA70EF">
            <w:pPr>
              <w:pStyle w:val="LSForAction"/>
            </w:pPr>
            <w:r>
              <w:rPr>
                <w:szCs w:val="24"/>
              </w:rPr>
              <w:t>ITU-T SG11</w:t>
            </w:r>
          </w:p>
        </w:tc>
      </w:tr>
      <w:tr w:rsidR="00777FAB" w14:paraId="60B97BCF" w14:textId="77777777" w:rsidTr="00AB7D5A">
        <w:tblPrEx>
          <w:tblLook w:val="04A0" w:firstRow="1" w:lastRow="0" w:firstColumn="1" w:lastColumn="0" w:noHBand="0" w:noVBand="1"/>
        </w:tblPrEx>
        <w:trPr>
          <w:cantSplit/>
          <w:trHeight w:val="357"/>
        </w:trPr>
        <w:tc>
          <w:tcPr>
            <w:tcW w:w="2127" w:type="dxa"/>
            <w:gridSpan w:val="4"/>
          </w:tcPr>
          <w:p w14:paraId="4FDA3D1F" w14:textId="77777777" w:rsidR="00777FAB" w:rsidRDefault="00777FAB" w:rsidP="00CA70EF">
            <w:pPr>
              <w:rPr>
                <w:b/>
                <w:bCs/>
              </w:rPr>
            </w:pPr>
            <w:r>
              <w:rPr>
                <w:b/>
                <w:bCs/>
              </w:rPr>
              <w:t>For information to:</w:t>
            </w:r>
          </w:p>
        </w:tc>
        <w:tc>
          <w:tcPr>
            <w:tcW w:w="7512" w:type="dxa"/>
            <w:gridSpan w:val="3"/>
          </w:tcPr>
          <w:p w14:paraId="0267BC8F" w14:textId="702A2277" w:rsidR="00777FAB" w:rsidRDefault="00777FAB" w:rsidP="00CA70EF">
            <w:pPr>
              <w:pStyle w:val="LSForInfo"/>
            </w:pPr>
          </w:p>
        </w:tc>
      </w:tr>
      <w:tr w:rsidR="00777FAB" w14:paraId="60CF25F5" w14:textId="77777777" w:rsidTr="00AB7D5A">
        <w:tblPrEx>
          <w:tblLook w:val="04A0" w:firstRow="1" w:lastRow="0" w:firstColumn="1" w:lastColumn="0" w:noHBand="0" w:noVBand="1"/>
        </w:tblPrEx>
        <w:trPr>
          <w:cantSplit/>
          <w:trHeight w:val="357"/>
        </w:trPr>
        <w:tc>
          <w:tcPr>
            <w:tcW w:w="2127" w:type="dxa"/>
            <w:gridSpan w:val="4"/>
          </w:tcPr>
          <w:p w14:paraId="46CFA771" w14:textId="77777777" w:rsidR="00777FAB" w:rsidRDefault="00777FAB" w:rsidP="00CA70EF">
            <w:pPr>
              <w:rPr>
                <w:b/>
                <w:bCs/>
              </w:rPr>
            </w:pPr>
            <w:r>
              <w:rPr>
                <w:b/>
                <w:bCs/>
              </w:rPr>
              <w:t>Approval:</w:t>
            </w:r>
          </w:p>
        </w:tc>
        <w:tc>
          <w:tcPr>
            <w:tcW w:w="7512" w:type="dxa"/>
            <w:gridSpan w:val="3"/>
          </w:tcPr>
          <w:p w14:paraId="27577278" w14:textId="3E0D3D6C" w:rsidR="00777FAB" w:rsidRDefault="003301B2" w:rsidP="00CA70EF">
            <w:r w:rsidRPr="003301B2">
              <w:t>CCT meeting (</w:t>
            </w:r>
            <w:r w:rsidR="000924FB">
              <w:t>21 July</w:t>
            </w:r>
            <w:r w:rsidRPr="003301B2">
              <w:t xml:space="preserve"> 202</w:t>
            </w:r>
            <w:r w:rsidR="00D06A0D">
              <w:t>3</w:t>
            </w:r>
            <w:r w:rsidRPr="003301B2">
              <w:t>)</w:t>
            </w:r>
          </w:p>
        </w:tc>
      </w:tr>
      <w:tr w:rsidR="00777FAB" w14:paraId="3EEAABD4" w14:textId="77777777" w:rsidTr="00AB7D5A">
        <w:tblPrEx>
          <w:tblLook w:val="04A0" w:firstRow="1" w:lastRow="0" w:firstColumn="1" w:lastColumn="0" w:noHBand="0" w:noVBand="1"/>
        </w:tblPrEx>
        <w:trPr>
          <w:cantSplit/>
          <w:trHeight w:val="357"/>
        </w:trPr>
        <w:tc>
          <w:tcPr>
            <w:tcW w:w="2127" w:type="dxa"/>
            <w:gridSpan w:val="4"/>
            <w:tcBorders>
              <w:bottom w:val="single" w:sz="12" w:space="0" w:color="auto"/>
            </w:tcBorders>
          </w:tcPr>
          <w:p w14:paraId="05F002F9" w14:textId="77777777" w:rsidR="00777FAB" w:rsidRDefault="00777FAB" w:rsidP="00CA70EF">
            <w:pPr>
              <w:rPr>
                <w:b/>
                <w:bCs/>
              </w:rPr>
            </w:pPr>
            <w:r>
              <w:rPr>
                <w:b/>
                <w:bCs/>
              </w:rPr>
              <w:t>Deadline:</w:t>
            </w:r>
          </w:p>
        </w:tc>
        <w:tc>
          <w:tcPr>
            <w:tcW w:w="7512" w:type="dxa"/>
            <w:gridSpan w:val="3"/>
            <w:tcBorders>
              <w:bottom w:val="single" w:sz="12" w:space="0" w:color="auto"/>
            </w:tcBorders>
          </w:tcPr>
          <w:p w14:paraId="63AEAB33" w14:textId="13F417A2" w:rsidR="00777FAB" w:rsidRDefault="000924FB" w:rsidP="00CA70EF">
            <w:pPr>
              <w:pStyle w:val="LSDeadline"/>
            </w:pPr>
            <w:r>
              <w:t>---</w:t>
            </w:r>
          </w:p>
        </w:tc>
      </w:tr>
      <w:tr w:rsidR="003301B2" w:rsidRPr="001D379A" w14:paraId="6FB179F8" w14:textId="77777777" w:rsidTr="00AB7D5A">
        <w:trPr>
          <w:cantSplit/>
        </w:trPr>
        <w:tc>
          <w:tcPr>
            <w:tcW w:w="1607" w:type="dxa"/>
            <w:gridSpan w:val="3"/>
            <w:tcBorders>
              <w:top w:val="single" w:sz="8" w:space="0" w:color="auto"/>
              <w:bottom w:val="single" w:sz="8" w:space="0" w:color="auto"/>
            </w:tcBorders>
          </w:tcPr>
          <w:p w14:paraId="7A4C2616" w14:textId="77777777" w:rsidR="003301B2" w:rsidRPr="00136DDD" w:rsidRDefault="003301B2" w:rsidP="00267CE2">
            <w:pPr>
              <w:rPr>
                <w:b/>
                <w:bCs/>
              </w:rPr>
            </w:pPr>
            <w:r w:rsidRPr="00136DDD">
              <w:rPr>
                <w:b/>
                <w:bCs/>
              </w:rPr>
              <w:t>Contact:</w:t>
            </w:r>
          </w:p>
        </w:tc>
        <w:tc>
          <w:tcPr>
            <w:tcW w:w="3780" w:type="dxa"/>
            <w:gridSpan w:val="2"/>
            <w:tcBorders>
              <w:top w:val="single" w:sz="8" w:space="0" w:color="auto"/>
              <w:bottom w:val="single" w:sz="8" w:space="0" w:color="auto"/>
            </w:tcBorders>
          </w:tcPr>
          <w:p w14:paraId="565E06F0" w14:textId="6C53F681" w:rsidR="003301B2" w:rsidRPr="008D6C1F" w:rsidRDefault="0073226C" w:rsidP="00267CE2">
            <w:pPr>
              <w:rPr>
                <w:lang w:val="fr-CH"/>
              </w:rPr>
            </w:pPr>
            <w:sdt>
              <w:sdtPr>
                <w:rPr>
                  <w:lang w:val="fr-CH"/>
                </w:rPr>
                <w:alias w:val="ContactNameOrgCountry"/>
                <w:tag w:val="ContactNameOrgCountry"/>
                <w:id w:val="-130639986"/>
                <w:placeholder>
                  <w:docPart w:val="22897E4FE1954727A6CC39D01FDD1148"/>
                </w:placeholder>
                <w:text w:multiLine="1"/>
              </w:sdtPr>
              <w:sdtEndPr/>
              <w:sdtContent>
                <w:r w:rsidR="003301B2" w:rsidRPr="008D6C1F">
                  <w:rPr>
                    <w:lang w:val="fr-CH"/>
                  </w:rPr>
                  <w:t>Rim Belhaj</w:t>
                </w:r>
                <w:r w:rsidR="003301B2">
                  <w:rPr>
                    <w:lang w:val="fr-CH"/>
                  </w:rPr>
                  <w:br/>
                </w:r>
                <w:r w:rsidR="003301B2" w:rsidRPr="008D6C1F">
                  <w:rPr>
                    <w:lang w:val="fr-CH"/>
                  </w:rPr>
                  <w:t>ITU-T SCV Chair</w:t>
                </w:r>
              </w:sdtContent>
            </w:sdt>
          </w:p>
        </w:tc>
        <w:sdt>
          <w:sdtPr>
            <w:alias w:val="ContactTelFaxEmail"/>
            <w:tag w:val="ContactTelFaxEmail"/>
            <w:id w:val="-2140561428"/>
            <w:placeholder>
              <w:docPart w:val="84EF39CA3E3D457EB3688DA9429422F7"/>
            </w:placeholder>
          </w:sdtPr>
          <w:sdtEndPr/>
          <w:sdtContent>
            <w:tc>
              <w:tcPr>
                <w:tcW w:w="4252" w:type="dxa"/>
                <w:gridSpan w:val="2"/>
                <w:tcBorders>
                  <w:top w:val="single" w:sz="8" w:space="0" w:color="auto"/>
                  <w:bottom w:val="single" w:sz="8" w:space="0" w:color="auto"/>
                </w:tcBorders>
              </w:tcPr>
              <w:p w14:paraId="703D0338" w14:textId="2158D724" w:rsidR="003301B2" w:rsidRPr="00061268" w:rsidRDefault="003301B2" w:rsidP="00267CE2">
                <w:pPr>
                  <w:rPr>
                    <w:lang w:val="pt-BR"/>
                  </w:rPr>
                </w:pPr>
                <w:r w:rsidRPr="00061268">
                  <w:rPr>
                    <w:lang w:val="pt-BR"/>
                  </w:rPr>
                  <w:t>Tel:</w:t>
                </w:r>
                <w:r>
                  <w:rPr>
                    <w:lang w:val="pt-BR"/>
                  </w:rPr>
                  <w:tab/>
                </w:r>
                <w:r w:rsidRPr="00061268">
                  <w:rPr>
                    <w:lang w:val="pt-BR"/>
                  </w:rPr>
                  <w:br/>
                  <w:t>E-mail:</w:t>
                </w:r>
                <w:r>
                  <w:rPr>
                    <w:lang w:val="pt-BR"/>
                  </w:rPr>
                  <w:t xml:space="preserve"> </w:t>
                </w:r>
                <w:hyperlink r:id="rId13" w:history="1">
                  <w:r w:rsidR="006F75C7" w:rsidRPr="004E7D7A">
                    <w:rPr>
                      <w:rStyle w:val="Hyperlink"/>
                      <w:lang w:val="fr-CH"/>
                    </w:rPr>
                    <w:t>rym.belhaj@edu.isetcom.tn</w:t>
                  </w:r>
                </w:hyperlink>
                <w:r>
                  <w:rPr>
                    <w:lang w:val="fr-CH"/>
                  </w:rPr>
                  <w:t xml:space="preserve"> </w:t>
                </w:r>
              </w:p>
            </w:tc>
          </w:sdtContent>
        </w:sdt>
      </w:tr>
      <w:tr w:rsidR="003301B2" w:rsidRPr="0049090D" w14:paraId="7A1CDFB0" w14:textId="77777777" w:rsidTr="00AB7D5A">
        <w:trPr>
          <w:cantSplit/>
        </w:trPr>
        <w:tc>
          <w:tcPr>
            <w:tcW w:w="1607" w:type="dxa"/>
            <w:gridSpan w:val="3"/>
            <w:tcBorders>
              <w:top w:val="single" w:sz="8" w:space="0" w:color="auto"/>
              <w:bottom w:val="single" w:sz="8" w:space="0" w:color="auto"/>
            </w:tcBorders>
          </w:tcPr>
          <w:p w14:paraId="06A11E67" w14:textId="77777777" w:rsidR="003301B2" w:rsidRPr="00AE6FA1" w:rsidRDefault="003301B2" w:rsidP="00267CE2">
            <w:pPr>
              <w:rPr>
                <w:b/>
                <w:bCs/>
                <w:lang w:val="fr-CH"/>
              </w:rPr>
            </w:pPr>
            <w:r w:rsidRPr="00AE6FA1">
              <w:rPr>
                <w:b/>
                <w:bCs/>
                <w:lang w:val="fr-CH"/>
              </w:rPr>
              <w:t>Contact:</w:t>
            </w:r>
          </w:p>
        </w:tc>
        <w:tc>
          <w:tcPr>
            <w:tcW w:w="3780" w:type="dxa"/>
            <w:gridSpan w:val="2"/>
            <w:tcBorders>
              <w:top w:val="single" w:sz="8" w:space="0" w:color="auto"/>
              <w:bottom w:val="single" w:sz="8" w:space="0" w:color="auto"/>
            </w:tcBorders>
          </w:tcPr>
          <w:p w14:paraId="6E17F9E8" w14:textId="7192377E" w:rsidR="003301B2" w:rsidRPr="008D6C1F" w:rsidRDefault="003301B2" w:rsidP="00267CE2">
            <w:pPr>
              <w:rPr>
                <w:rFonts w:eastAsia="SimSun"/>
                <w:lang w:val="en-US" w:eastAsia="zh-CN"/>
              </w:rPr>
            </w:pPr>
            <w:r w:rsidRPr="008D6C1F">
              <w:rPr>
                <w:lang w:val="en-US"/>
              </w:rPr>
              <w:t>Christian Rissone</w:t>
            </w:r>
            <w:r w:rsidRPr="008D6C1F">
              <w:rPr>
                <w:lang w:val="en-US"/>
              </w:rPr>
              <w:br/>
              <w:t>ITU-R CCV Chair</w:t>
            </w:r>
          </w:p>
        </w:tc>
        <w:tc>
          <w:tcPr>
            <w:tcW w:w="4252" w:type="dxa"/>
            <w:gridSpan w:val="2"/>
            <w:tcBorders>
              <w:top w:val="single" w:sz="8" w:space="0" w:color="auto"/>
              <w:bottom w:val="single" w:sz="8" w:space="0" w:color="auto"/>
            </w:tcBorders>
          </w:tcPr>
          <w:p w14:paraId="28DB24BB" w14:textId="77777777" w:rsidR="003301B2" w:rsidRDefault="003301B2" w:rsidP="00267CE2">
            <w:r w:rsidRPr="00810A6D">
              <w:rPr>
                <w:lang w:val="en-US"/>
              </w:rPr>
              <w:t>Tel:</w:t>
            </w:r>
            <w:r w:rsidRPr="00810A6D">
              <w:rPr>
                <w:lang w:val="en-US"/>
              </w:rPr>
              <w:tab/>
            </w:r>
            <w:r w:rsidRPr="00810A6D">
              <w:rPr>
                <w:lang w:val="en-US"/>
              </w:rPr>
              <w:br/>
              <w:t>Email:</w:t>
            </w:r>
            <w:r w:rsidRPr="00810A6D">
              <w:rPr>
                <w:lang w:val="en-US"/>
              </w:rPr>
              <w:tab/>
            </w:r>
            <w:hyperlink r:id="rId14" w:history="1">
              <w:r w:rsidRPr="00810A6D">
                <w:rPr>
                  <w:rStyle w:val="Hyperlink"/>
                  <w:lang w:val="en-US"/>
                </w:rPr>
                <w:t>Christian.rissone@anfr.fr</w:t>
              </w:r>
            </w:hyperlink>
          </w:p>
        </w:tc>
      </w:tr>
    </w:tbl>
    <w:p w14:paraId="1690D1BB" w14:textId="77777777" w:rsidR="00FE3BB1" w:rsidRPr="007813EB" w:rsidRDefault="00FE3BB1">
      <w:pPr>
        <w:rPr>
          <w:lang w:val="en-US"/>
        </w:rPr>
      </w:pPr>
    </w:p>
    <w:tbl>
      <w:tblPr>
        <w:tblW w:w="9639" w:type="dxa"/>
        <w:tblCellMar>
          <w:left w:w="57" w:type="dxa"/>
          <w:right w:w="57" w:type="dxa"/>
        </w:tblCellMar>
        <w:tblLook w:val="0000" w:firstRow="0" w:lastRow="0" w:firstColumn="0" w:lastColumn="0" w:noHBand="0" w:noVBand="0"/>
      </w:tblPr>
      <w:tblGrid>
        <w:gridCol w:w="1611"/>
        <w:gridCol w:w="8028"/>
      </w:tblGrid>
      <w:tr w:rsidR="00FE3BB1" w:rsidRPr="007D57BD" w14:paraId="1F2EABDB" w14:textId="77777777" w:rsidTr="00AB7D5A">
        <w:trPr>
          <w:cantSplit/>
          <w:trHeight w:val="848"/>
        </w:trPr>
        <w:tc>
          <w:tcPr>
            <w:tcW w:w="1611" w:type="dxa"/>
            <w:shd w:val="clear" w:color="auto" w:fill="auto"/>
          </w:tcPr>
          <w:p w14:paraId="147B8950" w14:textId="77777777" w:rsidR="00FE3BB1" w:rsidRDefault="001C32D0">
            <w:pPr>
              <w:rPr>
                <w:b/>
                <w:bCs/>
              </w:rPr>
            </w:pPr>
            <w:r>
              <w:rPr>
                <w:b/>
                <w:bCs/>
              </w:rPr>
              <w:t>Abstract:</w:t>
            </w:r>
          </w:p>
        </w:tc>
        <w:tc>
          <w:tcPr>
            <w:tcW w:w="8028" w:type="dxa"/>
            <w:shd w:val="clear" w:color="auto" w:fill="auto"/>
          </w:tcPr>
          <w:sdt>
            <w:sdtPr>
              <w:alias w:val="ContactTelFaxEmail"/>
              <w:id w:val="1752757923"/>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p w14:paraId="624F81AD" w14:textId="154A8CC6" w:rsidR="00FE3BB1" w:rsidRPr="007D57BD" w:rsidRDefault="00523F60">
                <w:r>
                  <w:t>Through t</w:t>
                </w:r>
                <w:r w:rsidRPr="007D57BD">
                  <w:t>his document</w:t>
                </w:r>
                <w:r>
                  <w:t>,</w:t>
                </w:r>
                <w:r w:rsidRPr="007D57BD">
                  <w:t xml:space="preserve"> </w:t>
                </w:r>
                <w:r>
                  <w:t>the CCT provides advice to ITU-T SG11 on the definitions contained in SG11-LS66.</w:t>
                </w:r>
              </w:p>
            </w:sdtContent>
          </w:sdt>
        </w:tc>
      </w:tr>
    </w:tbl>
    <w:p w14:paraId="471ED28B" w14:textId="254C1873" w:rsidR="00DD4F87" w:rsidRDefault="00160C1A" w:rsidP="00D07783">
      <w:pPr>
        <w:jc w:val="both"/>
      </w:pPr>
      <w:r>
        <w:t xml:space="preserve">At their </w:t>
      </w:r>
      <w:r w:rsidR="00A33871">
        <w:t>21 July</w:t>
      </w:r>
      <w:r>
        <w:t xml:space="preserve"> 2023 meeting, the Coordination Committee for Terminology (CCT), which is composed by the Standardization Committee for Vocabulary (SCV), the Consultation Committee for Vocabulary (CCV) and ITU-D representatives, </w:t>
      </w:r>
      <w:r w:rsidR="00923637">
        <w:t xml:space="preserve">addressed </w:t>
      </w:r>
      <w:r w:rsidR="000924FB">
        <w:t xml:space="preserve">the definitions contained in </w:t>
      </w:r>
      <w:hyperlink r:id="rId15" w:history="1">
        <w:r w:rsidR="00523F60" w:rsidRPr="00523F60">
          <w:rPr>
            <w:rStyle w:val="Hyperlink"/>
            <w:rFonts w:ascii="Times New Roman" w:hAnsi="Times New Roman"/>
          </w:rPr>
          <w:t>SG11-LS66</w:t>
        </w:r>
      </w:hyperlink>
      <w:r w:rsidR="00523F60">
        <w:t xml:space="preserve">, </w:t>
      </w:r>
      <w:r w:rsidR="000924FB">
        <w:t xml:space="preserve">and </w:t>
      </w:r>
      <w:r w:rsidR="00523F60">
        <w:t xml:space="preserve">which are reproduced in </w:t>
      </w:r>
      <w:hyperlink r:id="rId16" w:history="1">
        <w:r w:rsidR="00523F60" w:rsidRPr="00D20B9A">
          <w:rPr>
            <w:rStyle w:val="Hyperlink"/>
            <w:sz w:val="23"/>
            <w:szCs w:val="23"/>
          </w:rPr>
          <w:t>CCT</w:t>
        </w:r>
        <w:r w:rsidR="00523F60" w:rsidRPr="00D20B9A">
          <w:rPr>
            <w:rStyle w:val="Hyperlink"/>
            <w:sz w:val="23"/>
            <w:szCs w:val="23"/>
          </w:rPr>
          <w:t>/</w:t>
        </w:r>
        <w:r w:rsidR="00523F60" w:rsidRPr="00D20B9A">
          <w:rPr>
            <w:rStyle w:val="Hyperlink"/>
            <w:sz w:val="23"/>
            <w:szCs w:val="23"/>
          </w:rPr>
          <w:t>8</w:t>
        </w:r>
      </w:hyperlink>
      <w:r w:rsidR="00A33871">
        <w:t>.</w:t>
      </w:r>
    </w:p>
    <w:p w14:paraId="19F5B2AF" w14:textId="7533D06F" w:rsidR="002458A1" w:rsidRDefault="002458A1" w:rsidP="002458A1">
      <w:pPr>
        <w:jc w:val="both"/>
      </w:pPr>
      <w:r>
        <w:t xml:space="preserve">The CCT thanks </w:t>
      </w:r>
      <w:r w:rsidR="00523F60">
        <w:t>ITU-T SG11 for their liaison statement, and advises SG11 to consider the following modifications to the definitions proposed in order to align them to the guidance provided in the Author's Guide (changes are shown in revision marks):</w:t>
      </w:r>
    </w:p>
    <w:p w14:paraId="378D66E6" w14:textId="77777777" w:rsidR="00523F60" w:rsidRDefault="00523F60" w:rsidP="00D07783">
      <w:pPr>
        <w:jc w:val="both"/>
        <w:sectPr w:rsidR="00523F60" w:rsidSect="00CC3583">
          <w:headerReference w:type="default" r:id="rId17"/>
          <w:pgSz w:w="11906" w:h="16838"/>
          <w:pgMar w:top="1417" w:right="1134" w:bottom="1417" w:left="1134" w:header="720" w:footer="720" w:gutter="0"/>
          <w:cols w:space="720"/>
          <w:formProt w:val="0"/>
          <w:titlePg/>
          <w:docGrid w:linePitch="360"/>
        </w:sectPr>
      </w:pPr>
    </w:p>
    <w:tbl>
      <w:tblPr>
        <w:tblW w:w="0" w:type="auto"/>
        <w:tblBorders>
          <w:top w:val="single" w:sz="6" w:space="0" w:color="D3D3D3"/>
          <w:left w:val="single" w:sz="6" w:space="0" w:color="D3D3D3"/>
          <w:bottom w:val="single" w:sz="6" w:space="0" w:color="D3D3D3"/>
          <w:right w:val="single" w:sz="6" w:space="0" w:color="D3D3D3"/>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8"/>
        <w:gridCol w:w="708"/>
        <w:gridCol w:w="1843"/>
        <w:gridCol w:w="992"/>
        <w:gridCol w:w="1134"/>
        <w:gridCol w:w="3686"/>
        <w:gridCol w:w="1843"/>
        <w:gridCol w:w="3760"/>
      </w:tblGrid>
      <w:tr w:rsidR="00523F60" w:rsidRPr="004C615D" w14:paraId="5EDB52A8" w14:textId="77777777" w:rsidTr="00227D53">
        <w:trPr>
          <w:tblHeader/>
        </w:trPr>
        <w:tc>
          <w:tcPr>
            <w:tcW w:w="418" w:type="dxa"/>
            <w:tcBorders>
              <w:top w:val="outset" w:sz="6" w:space="0" w:color="auto"/>
              <w:left w:val="outset" w:sz="6" w:space="0" w:color="auto"/>
              <w:bottom w:val="outset" w:sz="6" w:space="0" w:color="auto"/>
              <w:right w:val="outset" w:sz="6" w:space="0" w:color="auto"/>
            </w:tcBorders>
            <w:shd w:val="clear" w:color="auto" w:fill="E6DBF5"/>
          </w:tcPr>
          <w:p w14:paraId="10D29E97" w14:textId="77777777" w:rsidR="00523F60" w:rsidRPr="004C615D" w:rsidRDefault="00523F60" w:rsidP="00227D53">
            <w:pPr>
              <w:jc w:val="center"/>
              <w:rPr>
                <w:b/>
                <w:bCs/>
                <w:sz w:val="22"/>
                <w:szCs w:val="22"/>
              </w:rPr>
            </w:pPr>
            <w:r w:rsidRPr="004C615D">
              <w:rPr>
                <w:b/>
                <w:bCs/>
                <w:sz w:val="22"/>
                <w:szCs w:val="22"/>
              </w:rPr>
              <w:lastRenderedPageBreak/>
              <w:t>#</w:t>
            </w:r>
          </w:p>
        </w:tc>
        <w:tc>
          <w:tcPr>
            <w:tcW w:w="708" w:type="dxa"/>
            <w:tcBorders>
              <w:top w:val="outset" w:sz="6" w:space="0" w:color="auto"/>
              <w:left w:val="outset" w:sz="6" w:space="0" w:color="auto"/>
              <w:bottom w:val="outset" w:sz="6" w:space="0" w:color="auto"/>
              <w:right w:val="outset" w:sz="6" w:space="0" w:color="auto"/>
            </w:tcBorders>
            <w:shd w:val="clear" w:color="auto" w:fill="E6DBF5"/>
            <w:hideMark/>
          </w:tcPr>
          <w:p w14:paraId="7B1AC4AB" w14:textId="77777777" w:rsidR="00523F60" w:rsidRPr="004C615D" w:rsidRDefault="00523F60" w:rsidP="00227D53">
            <w:pPr>
              <w:jc w:val="center"/>
              <w:rPr>
                <w:b/>
                <w:bCs/>
                <w:sz w:val="22"/>
                <w:szCs w:val="22"/>
              </w:rPr>
            </w:pPr>
            <w:r w:rsidRPr="004C615D">
              <w:rPr>
                <w:b/>
                <w:bCs/>
                <w:sz w:val="22"/>
                <w:szCs w:val="22"/>
              </w:rPr>
              <w:t>Q/11</w:t>
            </w:r>
          </w:p>
        </w:tc>
        <w:tc>
          <w:tcPr>
            <w:tcW w:w="1843" w:type="dxa"/>
            <w:tcBorders>
              <w:top w:val="outset" w:sz="6" w:space="0" w:color="auto"/>
              <w:left w:val="outset" w:sz="6" w:space="0" w:color="auto"/>
              <w:bottom w:val="outset" w:sz="6" w:space="0" w:color="auto"/>
              <w:right w:val="outset" w:sz="6" w:space="0" w:color="auto"/>
            </w:tcBorders>
            <w:shd w:val="clear" w:color="auto" w:fill="E6DBF5"/>
            <w:hideMark/>
          </w:tcPr>
          <w:p w14:paraId="4CF7CEB4" w14:textId="77777777" w:rsidR="00523F60" w:rsidRPr="004C615D" w:rsidRDefault="00523F60" w:rsidP="00227D53">
            <w:pPr>
              <w:jc w:val="center"/>
              <w:rPr>
                <w:b/>
                <w:bCs/>
                <w:sz w:val="22"/>
                <w:szCs w:val="22"/>
              </w:rPr>
            </w:pPr>
            <w:r w:rsidRPr="004C615D">
              <w:rPr>
                <w:b/>
                <w:bCs/>
                <w:sz w:val="22"/>
                <w:szCs w:val="22"/>
              </w:rPr>
              <w:t>Work item</w:t>
            </w:r>
          </w:p>
        </w:tc>
        <w:tc>
          <w:tcPr>
            <w:tcW w:w="992" w:type="dxa"/>
            <w:tcBorders>
              <w:top w:val="outset" w:sz="6" w:space="0" w:color="auto"/>
              <w:left w:val="outset" w:sz="6" w:space="0" w:color="auto"/>
              <w:bottom w:val="outset" w:sz="6" w:space="0" w:color="auto"/>
              <w:right w:val="outset" w:sz="6" w:space="0" w:color="auto"/>
            </w:tcBorders>
            <w:shd w:val="clear" w:color="auto" w:fill="E6DBF5"/>
            <w:hideMark/>
          </w:tcPr>
          <w:p w14:paraId="59C1AF86" w14:textId="77777777" w:rsidR="00523F60" w:rsidRPr="004C615D" w:rsidRDefault="00523F60" w:rsidP="00227D53">
            <w:pPr>
              <w:jc w:val="center"/>
              <w:rPr>
                <w:b/>
                <w:bCs/>
                <w:sz w:val="22"/>
                <w:szCs w:val="22"/>
              </w:rPr>
            </w:pPr>
            <w:r w:rsidRPr="004C615D">
              <w:rPr>
                <w:b/>
                <w:bCs/>
                <w:sz w:val="22"/>
                <w:szCs w:val="22"/>
              </w:rPr>
              <w:t>Timing</w:t>
            </w:r>
          </w:p>
        </w:tc>
        <w:tc>
          <w:tcPr>
            <w:tcW w:w="1134" w:type="dxa"/>
            <w:tcBorders>
              <w:top w:val="outset" w:sz="6" w:space="0" w:color="auto"/>
              <w:left w:val="outset" w:sz="6" w:space="0" w:color="auto"/>
              <w:bottom w:val="outset" w:sz="6" w:space="0" w:color="auto"/>
              <w:right w:val="outset" w:sz="6" w:space="0" w:color="auto"/>
            </w:tcBorders>
            <w:shd w:val="clear" w:color="auto" w:fill="E6DBF5"/>
            <w:hideMark/>
          </w:tcPr>
          <w:p w14:paraId="7677833D" w14:textId="77777777" w:rsidR="00523F60" w:rsidRPr="004C615D" w:rsidRDefault="00523F60" w:rsidP="00227D53">
            <w:pPr>
              <w:jc w:val="center"/>
              <w:rPr>
                <w:b/>
                <w:bCs/>
                <w:sz w:val="22"/>
                <w:szCs w:val="22"/>
              </w:rPr>
            </w:pPr>
            <w:r w:rsidRPr="004C615D">
              <w:rPr>
                <w:b/>
                <w:bCs/>
                <w:sz w:val="22"/>
                <w:szCs w:val="22"/>
              </w:rPr>
              <w:t>Approval process</w:t>
            </w:r>
          </w:p>
        </w:tc>
        <w:tc>
          <w:tcPr>
            <w:tcW w:w="3686" w:type="dxa"/>
            <w:tcBorders>
              <w:top w:val="outset" w:sz="6" w:space="0" w:color="auto"/>
              <w:left w:val="outset" w:sz="6" w:space="0" w:color="auto"/>
              <w:bottom w:val="outset" w:sz="6" w:space="0" w:color="auto"/>
              <w:right w:val="outset" w:sz="6" w:space="0" w:color="auto"/>
            </w:tcBorders>
            <w:shd w:val="clear" w:color="auto" w:fill="E6DBF5"/>
            <w:hideMark/>
          </w:tcPr>
          <w:p w14:paraId="61F2BA03" w14:textId="77777777" w:rsidR="00523F60" w:rsidRPr="004C615D" w:rsidRDefault="00523F60" w:rsidP="00227D53">
            <w:pPr>
              <w:jc w:val="center"/>
              <w:rPr>
                <w:b/>
                <w:bCs/>
                <w:sz w:val="22"/>
                <w:szCs w:val="22"/>
              </w:rPr>
            </w:pPr>
            <w:r w:rsidRPr="004C615D">
              <w:rPr>
                <w:b/>
                <w:bCs/>
                <w:sz w:val="22"/>
                <w:szCs w:val="22"/>
              </w:rPr>
              <w:t>Subject / Title</w:t>
            </w:r>
          </w:p>
        </w:tc>
        <w:tc>
          <w:tcPr>
            <w:tcW w:w="1843" w:type="dxa"/>
            <w:tcBorders>
              <w:top w:val="outset" w:sz="6" w:space="0" w:color="auto"/>
              <w:left w:val="outset" w:sz="6" w:space="0" w:color="auto"/>
              <w:bottom w:val="outset" w:sz="6" w:space="0" w:color="auto"/>
              <w:right w:val="outset" w:sz="6" w:space="0" w:color="auto"/>
            </w:tcBorders>
            <w:shd w:val="clear" w:color="auto" w:fill="E6DBF5"/>
            <w:hideMark/>
          </w:tcPr>
          <w:p w14:paraId="37D6F2DC" w14:textId="77777777" w:rsidR="00523F60" w:rsidRPr="004C615D" w:rsidRDefault="00523F60" w:rsidP="00227D53">
            <w:pPr>
              <w:jc w:val="center"/>
              <w:rPr>
                <w:b/>
                <w:bCs/>
                <w:sz w:val="22"/>
                <w:szCs w:val="22"/>
              </w:rPr>
            </w:pPr>
            <w:r w:rsidRPr="004C615D">
              <w:rPr>
                <w:b/>
                <w:bCs/>
                <w:sz w:val="22"/>
                <w:szCs w:val="22"/>
              </w:rPr>
              <w:t>Base text(s)</w:t>
            </w:r>
          </w:p>
        </w:tc>
        <w:tc>
          <w:tcPr>
            <w:tcW w:w="3760" w:type="dxa"/>
            <w:tcBorders>
              <w:top w:val="outset" w:sz="6" w:space="0" w:color="auto"/>
              <w:left w:val="outset" w:sz="6" w:space="0" w:color="auto"/>
              <w:bottom w:val="outset" w:sz="6" w:space="0" w:color="auto"/>
              <w:right w:val="outset" w:sz="6" w:space="0" w:color="auto"/>
            </w:tcBorders>
            <w:shd w:val="clear" w:color="auto" w:fill="E6DBF5"/>
          </w:tcPr>
          <w:p w14:paraId="4C2FBFBB" w14:textId="77777777" w:rsidR="00523F60" w:rsidRPr="004C615D" w:rsidRDefault="00523F60" w:rsidP="00227D53">
            <w:pPr>
              <w:jc w:val="center"/>
              <w:rPr>
                <w:b/>
                <w:bCs/>
                <w:sz w:val="22"/>
                <w:szCs w:val="22"/>
              </w:rPr>
            </w:pPr>
            <w:r w:rsidRPr="004C615D">
              <w:rPr>
                <w:b/>
                <w:bCs/>
                <w:sz w:val="22"/>
                <w:szCs w:val="22"/>
              </w:rPr>
              <w:t>Terms and Definitions defined in the WI</w:t>
            </w:r>
          </w:p>
        </w:tc>
      </w:tr>
      <w:tr w:rsidR="00523F60" w:rsidRPr="004C615D" w14:paraId="3251D928" w14:textId="77777777" w:rsidTr="00227D53">
        <w:tc>
          <w:tcPr>
            <w:tcW w:w="14384" w:type="dxa"/>
            <w:gridSpan w:val="8"/>
            <w:tcBorders>
              <w:top w:val="outset" w:sz="6" w:space="0" w:color="auto"/>
              <w:left w:val="outset" w:sz="6" w:space="0" w:color="auto"/>
              <w:bottom w:val="outset" w:sz="6" w:space="0" w:color="auto"/>
              <w:right w:val="outset" w:sz="6" w:space="0" w:color="auto"/>
            </w:tcBorders>
            <w:shd w:val="clear" w:color="auto" w:fill="FFFFFF"/>
          </w:tcPr>
          <w:p w14:paraId="1EFEDC30" w14:textId="77777777" w:rsidR="00523F60" w:rsidRPr="004C615D" w:rsidRDefault="00523F60" w:rsidP="00227D53">
            <w:pPr>
              <w:rPr>
                <w:b/>
                <w:bCs/>
                <w:sz w:val="22"/>
                <w:szCs w:val="22"/>
              </w:rPr>
            </w:pPr>
            <w:r w:rsidRPr="004C615D">
              <w:rPr>
                <w:b/>
                <w:bCs/>
                <w:sz w:val="22"/>
                <w:szCs w:val="22"/>
              </w:rPr>
              <w:t>Working Party 1/11</w:t>
            </w:r>
          </w:p>
        </w:tc>
      </w:tr>
      <w:tr w:rsidR="00523F60" w:rsidRPr="004C615D" w14:paraId="23812F74" w14:textId="77777777" w:rsidTr="00227D53">
        <w:tc>
          <w:tcPr>
            <w:tcW w:w="418" w:type="dxa"/>
            <w:tcBorders>
              <w:top w:val="outset" w:sz="6" w:space="0" w:color="auto"/>
              <w:left w:val="outset" w:sz="6" w:space="0" w:color="auto"/>
              <w:bottom w:val="outset" w:sz="6" w:space="0" w:color="auto"/>
              <w:right w:val="outset" w:sz="6" w:space="0" w:color="auto"/>
            </w:tcBorders>
            <w:shd w:val="clear" w:color="auto" w:fill="FFFFFF"/>
          </w:tcPr>
          <w:p w14:paraId="0904A475" w14:textId="77777777" w:rsidR="00523F60" w:rsidRPr="004C615D" w:rsidRDefault="00523F60" w:rsidP="00523F60">
            <w:pPr>
              <w:pStyle w:val="ListParagraph"/>
              <w:numPr>
                <w:ilvl w:val="0"/>
                <w:numId w:val="16"/>
              </w:numPr>
              <w:ind w:left="170" w:firstLine="0"/>
              <w:contextualSpacing/>
              <w:jc w:val="center"/>
              <w:rPr>
                <w:rFonts w:eastAsia="Times New Roman"/>
                <w:sz w:val="22"/>
                <w:szCs w:val="22"/>
              </w:rPr>
            </w:pPr>
          </w:p>
        </w:tc>
        <w:tc>
          <w:tcPr>
            <w:tcW w:w="708" w:type="dxa"/>
            <w:tcBorders>
              <w:top w:val="outset" w:sz="6" w:space="0" w:color="auto"/>
              <w:left w:val="outset" w:sz="6" w:space="0" w:color="auto"/>
              <w:bottom w:val="outset" w:sz="6" w:space="0" w:color="auto"/>
              <w:right w:val="outset" w:sz="6" w:space="0" w:color="auto"/>
            </w:tcBorders>
            <w:shd w:val="clear" w:color="auto" w:fill="EDEDED"/>
          </w:tcPr>
          <w:p w14:paraId="1225D694" w14:textId="77777777" w:rsidR="00523F60" w:rsidRDefault="00523F60" w:rsidP="00227D53">
            <w:pPr>
              <w:jc w:val="center"/>
              <w:rPr>
                <w:sz w:val="22"/>
                <w:szCs w:val="22"/>
              </w:rPr>
            </w:pPr>
            <w:r>
              <w:rPr>
                <w:sz w:val="22"/>
                <w:szCs w:val="22"/>
              </w:rPr>
              <w:t>5/11</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A59679" w14:textId="77777777" w:rsidR="00523F60" w:rsidRPr="00EA5BDB" w:rsidRDefault="00523F60" w:rsidP="00227D53">
            <w:pPr>
              <w:jc w:val="center"/>
              <w:rPr>
                <w:bCs/>
                <w:sz w:val="22"/>
                <w:szCs w:val="22"/>
                <w:lang w:eastAsia="zh-CN"/>
              </w:rPr>
            </w:pPr>
            <w:r w:rsidRPr="00C46E97">
              <w:rPr>
                <w:bCs/>
                <w:sz w:val="22"/>
                <w:szCs w:val="22"/>
                <w:lang w:eastAsia="zh-CN"/>
              </w:rPr>
              <w:t>Q.BNG-INC</w:t>
            </w:r>
          </w:p>
        </w:tc>
        <w:tc>
          <w:tcPr>
            <w:tcW w:w="992" w:type="dxa"/>
            <w:tcBorders>
              <w:top w:val="outset" w:sz="6" w:space="0" w:color="auto"/>
              <w:left w:val="outset" w:sz="6" w:space="0" w:color="auto"/>
              <w:bottom w:val="outset" w:sz="6" w:space="0" w:color="auto"/>
              <w:right w:val="outset" w:sz="6" w:space="0" w:color="auto"/>
            </w:tcBorders>
            <w:shd w:val="clear" w:color="auto" w:fill="FFFFFF"/>
          </w:tcPr>
          <w:p w14:paraId="7B8A8E53" w14:textId="77777777" w:rsidR="00523F60" w:rsidRPr="00EA5BDB" w:rsidRDefault="00523F60" w:rsidP="00227D53">
            <w:pPr>
              <w:rPr>
                <w:sz w:val="22"/>
                <w:szCs w:val="22"/>
                <w:lang w:eastAsia="zh-CN"/>
              </w:rPr>
            </w:pPr>
            <w:r w:rsidRPr="00350D04">
              <w:rPr>
                <w:rFonts w:eastAsia="SimSun" w:hint="eastAsia"/>
                <w:color w:val="000000" w:themeColor="text1"/>
                <w:lang w:eastAsia="zh-CN"/>
              </w:rPr>
              <w:t>202</w:t>
            </w:r>
            <w:r w:rsidRPr="00350D04">
              <w:rPr>
                <w:rFonts w:eastAsia="SimSun"/>
                <w:color w:val="000000" w:themeColor="text1"/>
                <w:lang w:eastAsia="zh-CN"/>
              </w:rPr>
              <w:t>3</w:t>
            </w:r>
            <w:r w:rsidRPr="00350D04">
              <w:rPr>
                <w:rFonts w:eastAsia="SimSun" w:hint="eastAsia"/>
                <w:color w:val="000000" w:themeColor="text1"/>
                <w:lang w:eastAsia="zh-CN"/>
              </w:rPr>
              <w:t>-</w:t>
            </w:r>
            <w:r w:rsidRPr="00350D04">
              <w:rPr>
                <w:rFonts w:eastAsia="SimSun"/>
                <w:color w:val="000000" w:themeColor="text1"/>
                <w:lang w:eastAsia="zh-CN"/>
              </w:rPr>
              <w:t>12</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82F559" w14:textId="77777777" w:rsidR="00523F60" w:rsidRPr="004C615D" w:rsidRDefault="00523F60" w:rsidP="00227D53">
            <w:pPr>
              <w:jc w:val="center"/>
              <w:rPr>
                <w:sz w:val="22"/>
                <w:szCs w:val="22"/>
              </w:rPr>
            </w:pPr>
            <w:r>
              <w:rPr>
                <w:sz w:val="22"/>
                <w:szCs w:val="22"/>
              </w:rPr>
              <w:t>AAP</w:t>
            </w:r>
          </w:p>
        </w:tc>
        <w:tc>
          <w:tcPr>
            <w:tcW w:w="3686" w:type="dxa"/>
            <w:tcBorders>
              <w:top w:val="outset" w:sz="6" w:space="0" w:color="auto"/>
              <w:left w:val="outset" w:sz="6" w:space="0" w:color="auto"/>
              <w:bottom w:val="outset" w:sz="6" w:space="0" w:color="auto"/>
              <w:right w:val="outset" w:sz="6" w:space="0" w:color="auto"/>
            </w:tcBorders>
            <w:shd w:val="clear" w:color="auto" w:fill="FFFFFF"/>
          </w:tcPr>
          <w:p w14:paraId="740B2016" w14:textId="77777777" w:rsidR="00523F60" w:rsidRPr="00EA5BDB" w:rsidRDefault="00523F60" w:rsidP="00227D53">
            <w:pPr>
              <w:jc w:val="center"/>
              <w:rPr>
                <w:bCs/>
                <w:sz w:val="22"/>
                <w:szCs w:val="22"/>
                <w:lang w:eastAsia="zh-CN"/>
              </w:rPr>
            </w:pPr>
            <w:r w:rsidRPr="00C46E97">
              <w:rPr>
                <w:bCs/>
                <w:sz w:val="22"/>
                <w:szCs w:val="22"/>
                <w:lang w:eastAsia="zh-CN"/>
              </w:rPr>
              <w:t>Requirements and signalling of intelligence control for the border network gateway in computing power network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DAD424" w14:textId="77777777" w:rsidR="00523F60" w:rsidRPr="00E92B68" w:rsidRDefault="00523F60" w:rsidP="00227D53">
            <w:pPr>
              <w:tabs>
                <w:tab w:val="left" w:pos="344"/>
              </w:tabs>
              <w:rPr>
                <w:color w:val="000000" w:themeColor="text1"/>
                <w:sz w:val="22"/>
                <w:szCs w:val="22"/>
              </w:rPr>
            </w:pPr>
            <w:hyperlink r:id="rId18" w:history="1">
              <w:r w:rsidRPr="00E92B68">
                <w:rPr>
                  <w:rStyle w:val="Hyperlink"/>
                  <w:rFonts w:hint="eastAsia"/>
                  <w:sz w:val="22"/>
                  <w:szCs w:val="22"/>
                  <w:lang w:eastAsia="zh-CN"/>
                </w:rPr>
                <w:t>SG</w:t>
              </w:r>
              <w:r w:rsidRPr="00E92B68">
                <w:rPr>
                  <w:rStyle w:val="Hyperlink"/>
                  <w:sz w:val="22"/>
                  <w:szCs w:val="22"/>
                </w:rPr>
                <w:t>11-</w:t>
              </w:r>
              <w:r w:rsidRPr="00E92B68">
                <w:rPr>
                  <w:rStyle w:val="Hyperlink"/>
                  <w:rFonts w:hint="eastAsia"/>
                  <w:sz w:val="22"/>
                  <w:szCs w:val="22"/>
                  <w:lang w:eastAsia="zh-CN"/>
                </w:rPr>
                <w:t>TD</w:t>
              </w:r>
              <w:r w:rsidRPr="00E92B68">
                <w:rPr>
                  <w:rStyle w:val="Hyperlink"/>
                  <w:sz w:val="22"/>
                  <w:szCs w:val="22"/>
                </w:rPr>
                <w:t>433</w:t>
              </w:r>
              <w:r w:rsidRPr="00E92B68">
                <w:rPr>
                  <w:rStyle w:val="Hyperlink"/>
                  <w:rFonts w:hint="eastAsia"/>
                  <w:sz w:val="22"/>
                  <w:szCs w:val="22"/>
                  <w:lang w:eastAsia="zh-CN"/>
                </w:rPr>
                <w:t>/GEN</w:t>
              </w:r>
            </w:hyperlink>
          </w:p>
        </w:tc>
        <w:tc>
          <w:tcPr>
            <w:tcW w:w="3760" w:type="dxa"/>
            <w:tcBorders>
              <w:top w:val="outset" w:sz="6" w:space="0" w:color="auto"/>
              <w:left w:val="outset" w:sz="6" w:space="0" w:color="auto"/>
              <w:bottom w:val="outset" w:sz="6" w:space="0" w:color="auto"/>
              <w:right w:val="outset" w:sz="6" w:space="0" w:color="auto"/>
            </w:tcBorders>
            <w:shd w:val="clear" w:color="auto" w:fill="FFFFFF"/>
          </w:tcPr>
          <w:p w14:paraId="0B095581" w14:textId="77777777" w:rsidR="00523F60" w:rsidRDefault="00523F60" w:rsidP="00227D53">
            <w:pPr>
              <w:rPr>
                <w:color w:val="000000"/>
                <w:lang w:val="en-US" w:eastAsia="zh-CN"/>
              </w:rPr>
            </w:pPr>
            <w:bookmarkStart w:id="10" w:name="_Hlk144222646"/>
            <w:r>
              <w:rPr>
                <w:rFonts w:hint="eastAsia"/>
                <w:b/>
                <w:bCs/>
                <w:color w:val="000000"/>
                <w:lang w:val="en-US" w:eastAsia="zh-CN"/>
              </w:rPr>
              <w:t>CPN gateway:</w:t>
            </w:r>
            <w:r>
              <w:rPr>
                <w:rFonts w:hint="eastAsia"/>
                <w:color w:val="000000"/>
                <w:lang w:val="en-US" w:eastAsia="zh-CN"/>
              </w:rPr>
              <w:t xml:space="preserve"> </w:t>
            </w:r>
            <w:del w:id="11" w:author="TSB-AC" w:date="2023-08-21T17:59:00Z">
              <w:r w:rsidDel="0042073A">
                <w:rPr>
                  <w:rFonts w:hint="eastAsia"/>
                  <w:color w:val="000000"/>
                  <w:lang w:val="en-US" w:eastAsia="zh-CN"/>
                </w:rPr>
                <w:delText>A computing power gateway is a</w:delText>
              </w:r>
            </w:del>
            <w:ins w:id="12" w:author="TSB-AC" w:date="2023-08-21T17:59:00Z">
              <w:r>
                <w:rPr>
                  <w:color w:val="000000"/>
                  <w:lang w:val="en-US" w:eastAsia="zh-CN"/>
                </w:rPr>
                <w:t>A</w:t>
              </w:r>
            </w:ins>
            <w:r>
              <w:rPr>
                <w:rFonts w:hint="eastAsia"/>
                <w:color w:val="000000"/>
                <w:lang w:val="en-US" w:eastAsia="zh-CN"/>
              </w:rPr>
              <w:t xml:space="preserve">n </w:t>
            </w:r>
            <w:bookmarkEnd w:id="10"/>
            <w:r>
              <w:rPr>
                <w:rFonts w:hint="eastAsia"/>
                <w:color w:val="000000"/>
                <w:lang w:val="en-US" w:eastAsia="zh-CN"/>
              </w:rPr>
              <w:t>interconnected device in a computing power network that selects the path for data packet transmission based on the messages in the data packet and the computing power information in the routing table</w:t>
            </w:r>
            <w:del w:id="13" w:author="TSB-AC" w:date="2023-08-21T18:00:00Z">
              <w:r w:rsidDel="0042073A">
                <w:rPr>
                  <w:color w:val="000000"/>
                  <w:lang w:val="en-US" w:eastAsia="zh-CN"/>
                </w:rPr>
                <w:delText>,which</w:delText>
              </w:r>
              <w:r w:rsidDel="0042073A">
                <w:rPr>
                  <w:rFonts w:hint="eastAsia"/>
                  <w:color w:val="000000"/>
                  <w:lang w:val="en-US" w:eastAsia="zh-CN"/>
                </w:rPr>
                <w:delText xml:space="preserve"> has two functions</w:delText>
              </w:r>
            </w:del>
            <w:r>
              <w:rPr>
                <w:rFonts w:hint="eastAsia"/>
                <w:color w:val="000000"/>
                <w:lang w:val="en-US" w:eastAsia="zh-CN"/>
              </w:rPr>
              <w:t>.</w:t>
            </w:r>
          </w:p>
          <w:p w14:paraId="0021E2F9" w14:textId="77777777" w:rsidR="00523F60" w:rsidRDefault="00523F60" w:rsidP="00227D53">
            <w:pPr>
              <w:rPr>
                <w:ins w:id="14" w:author="TSB-AC" w:date="2023-08-21T18:00:00Z"/>
                <w:i/>
                <w:color w:val="000000"/>
                <w:lang w:val="en-US" w:eastAsia="zh-CN"/>
              </w:rPr>
            </w:pPr>
            <w:r w:rsidRPr="00C47007">
              <w:rPr>
                <w:i/>
                <w:color w:val="000000"/>
                <w:lang w:val="en-US" w:eastAsia="zh-CN"/>
              </w:rPr>
              <w:t>Note</w:t>
            </w:r>
            <w:del w:id="15" w:author="TSB-AC" w:date="2023-08-21T18:00:00Z">
              <w:r w:rsidRPr="00C47007" w:rsidDel="0042073A">
                <w:rPr>
                  <w:rFonts w:ascii="MS Mincho" w:eastAsia="MS Mincho" w:hAnsi="MS Mincho" w:cs="MS Mincho" w:hint="eastAsia"/>
                  <w:i/>
                  <w:color w:val="000000"/>
                  <w:lang w:val="en-US" w:eastAsia="zh-CN"/>
                </w:rPr>
                <w:delText>：</w:delText>
              </w:r>
            </w:del>
            <w:ins w:id="16" w:author="TSB-AC" w:date="2023-08-21T18:00:00Z">
              <w:r>
                <w:rPr>
                  <w:rFonts w:hint="eastAsia"/>
                  <w:i/>
                  <w:color w:val="000000"/>
                  <w:lang w:val="en-US" w:eastAsia="zh-CN"/>
                </w:rPr>
                <w:t>–A</w:t>
              </w:r>
              <w:r>
                <w:rPr>
                  <w:i/>
                  <w:color w:val="000000"/>
                  <w:lang w:val="en-US" w:eastAsia="zh-CN"/>
                </w:rPr>
                <w:t xml:space="preserve"> </w:t>
              </w:r>
              <w:r w:rsidRPr="0042073A">
                <w:rPr>
                  <w:i/>
                  <w:color w:val="000000"/>
                  <w:lang w:val="en-US" w:eastAsia="zh-CN"/>
                </w:rPr>
                <w:t>CPN gateway</w:t>
              </w:r>
              <w:r w:rsidRPr="0042073A">
                <w:rPr>
                  <w:rFonts w:hint="eastAsia"/>
                  <w:i/>
                  <w:color w:val="000000"/>
                  <w:lang w:val="en-US" w:eastAsia="zh-CN"/>
                </w:rPr>
                <w:t xml:space="preserve"> </w:t>
              </w:r>
              <w:r>
                <w:rPr>
                  <w:i/>
                  <w:color w:val="000000"/>
                  <w:lang w:val="en-US" w:eastAsia="zh-CN"/>
                </w:rPr>
                <w:t>has the following two functions:</w:t>
              </w:r>
            </w:ins>
          </w:p>
          <w:p w14:paraId="2F0D2B45" w14:textId="77777777" w:rsidR="00523F60" w:rsidRPr="00B92F29" w:rsidRDefault="00523F60" w:rsidP="00227D53">
            <w:pPr>
              <w:rPr>
                <w:i/>
                <w:color w:val="000000"/>
                <w:lang w:val="en-US" w:eastAsia="zh-CN"/>
              </w:rPr>
            </w:pPr>
            <w:r>
              <w:rPr>
                <w:rFonts w:hint="eastAsia"/>
                <w:i/>
                <w:color w:val="000000"/>
                <w:lang w:val="en-US" w:eastAsia="zh-CN"/>
              </w:rPr>
              <w:t>(1)</w:t>
            </w:r>
            <w:del w:id="17" w:author="TSB-AC" w:date="2023-08-21T18:00:00Z">
              <w:r w:rsidDel="0042073A">
                <w:rPr>
                  <w:rFonts w:hint="eastAsia"/>
                  <w:i/>
                  <w:color w:val="000000"/>
                  <w:lang w:val="en-US" w:eastAsia="zh-CN"/>
                </w:rPr>
                <w:delText>Function one is</w:delText>
              </w:r>
            </w:del>
            <w:r w:rsidRPr="00C47007">
              <w:rPr>
                <w:i/>
                <w:color w:val="000000"/>
                <w:lang w:val="en-US" w:eastAsia="zh-CN"/>
              </w:rPr>
              <w:t xml:space="preserve"> to serve as a service access point for computing network clients, guides </w:t>
            </w:r>
            <w:r>
              <w:rPr>
                <w:i/>
                <w:color w:val="000000"/>
                <w:lang w:val="en-US" w:eastAsia="zh-CN"/>
              </w:rPr>
              <w:t>data</w:t>
            </w:r>
            <w:r w:rsidRPr="00C47007">
              <w:rPr>
                <w:i/>
                <w:color w:val="000000"/>
                <w:lang w:val="en-US" w:eastAsia="zh-CN"/>
              </w:rPr>
              <w:t xml:space="preserve"> packets to the connectio</w:t>
            </w:r>
            <w:r w:rsidRPr="00B92F29">
              <w:rPr>
                <w:rFonts w:hint="eastAsia"/>
                <w:i/>
                <w:color w:val="000000"/>
                <w:lang w:val="en-US" w:eastAsia="zh-CN"/>
              </w:rPr>
              <w:t>n path of the computing gateway.</w:t>
            </w:r>
          </w:p>
          <w:p w14:paraId="2741D47B" w14:textId="77777777" w:rsidR="00523F60" w:rsidRPr="00066A62" w:rsidRDefault="00523F60" w:rsidP="00227D53">
            <w:pPr>
              <w:rPr>
                <w:b/>
                <w:bCs/>
                <w:sz w:val="22"/>
                <w:szCs w:val="22"/>
                <w:lang w:val="en-US"/>
              </w:rPr>
            </w:pPr>
            <w:r>
              <w:rPr>
                <w:i/>
                <w:color w:val="000000"/>
                <w:lang w:val="en-US" w:eastAsia="zh-CN"/>
              </w:rPr>
              <w:t>(2)</w:t>
            </w:r>
            <w:del w:id="18" w:author="TSB-AC" w:date="2023-08-21T18:00:00Z">
              <w:r w:rsidDel="0042073A">
                <w:rPr>
                  <w:i/>
                  <w:color w:val="000000"/>
                  <w:lang w:val="en-US" w:eastAsia="zh-CN"/>
                </w:rPr>
                <w:delText>Function two</w:delText>
              </w:r>
            </w:del>
            <w:ins w:id="19" w:author="TSB-AC" w:date="2023-08-21T18:01:00Z">
              <w:r>
                <w:rPr>
                  <w:i/>
                  <w:color w:val="000000"/>
                  <w:lang w:val="en-US" w:eastAsia="zh-CN"/>
                </w:rPr>
                <w:t xml:space="preserve"> to serve</w:t>
              </w:r>
            </w:ins>
            <w:r>
              <w:rPr>
                <w:i/>
                <w:color w:val="000000"/>
                <w:lang w:val="en-US" w:eastAsia="zh-CN"/>
              </w:rPr>
              <w:t xml:space="preserve"> </w:t>
            </w:r>
            <w:del w:id="20" w:author="TSB-AC" w:date="2023-08-21T18:01:00Z">
              <w:r w:rsidDel="0042073A">
                <w:rPr>
                  <w:i/>
                  <w:color w:val="000000"/>
                  <w:lang w:val="en-US" w:eastAsia="zh-CN"/>
                </w:rPr>
                <w:delText xml:space="preserve">is </w:delText>
              </w:r>
            </w:del>
            <w:ins w:id="21" w:author="TSB-AC" w:date="2023-08-21T18:01:00Z">
              <w:r>
                <w:rPr>
                  <w:i/>
                  <w:color w:val="000000"/>
                  <w:lang w:val="en-US" w:eastAsia="zh-CN"/>
                </w:rPr>
                <w:t xml:space="preserve">as </w:t>
              </w:r>
            </w:ins>
            <w:r w:rsidRPr="00B92F29">
              <w:rPr>
                <w:i/>
                <w:color w:val="000000"/>
                <w:lang w:val="en-US" w:eastAsia="zh-CN"/>
              </w:rPr>
              <w:t>the access anchor of computing resources, which is the routing gateway of computing resource nodes.</w:t>
            </w:r>
          </w:p>
        </w:tc>
      </w:tr>
      <w:tr w:rsidR="00523F60" w:rsidRPr="004C615D" w14:paraId="3F1A1282" w14:textId="77777777" w:rsidTr="00227D53">
        <w:tc>
          <w:tcPr>
            <w:tcW w:w="14384" w:type="dxa"/>
            <w:gridSpan w:val="8"/>
            <w:tcBorders>
              <w:top w:val="outset" w:sz="6" w:space="0" w:color="auto"/>
              <w:left w:val="outset" w:sz="6" w:space="0" w:color="auto"/>
              <w:bottom w:val="outset" w:sz="6" w:space="0" w:color="auto"/>
              <w:right w:val="outset" w:sz="6" w:space="0" w:color="auto"/>
            </w:tcBorders>
            <w:shd w:val="clear" w:color="auto" w:fill="FFFFFF"/>
          </w:tcPr>
          <w:p w14:paraId="2E063488" w14:textId="77777777" w:rsidR="00523F60" w:rsidRPr="004C615D" w:rsidRDefault="00523F60" w:rsidP="00227D53">
            <w:pPr>
              <w:rPr>
                <w:sz w:val="22"/>
                <w:szCs w:val="22"/>
              </w:rPr>
            </w:pPr>
            <w:r w:rsidRPr="004C615D">
              <w:rPr>
                <w:b/>
                <w:bCs/>
                <w:sz w:val="22"/>
                <w:szCs w:val="22"/>
              </w:rPr>
              <w:t>Working Party 2/11</w:t>
            </w:r>
          </w:p>
        </w:tc>
      </w:tr>
      <w:tr w:rsidR="00523F60" w:rsidRPr="004C615D" w14:paraId="56E190D9" w14:textId="77777777" w:rsidTr="00227D53">
        <w:tc>
          <w:tcPr>
            <w:tcW w:w="418" w:type="dxa"/>
            <w:tcBorders>
              <w:top w:val="outset" w:sz="6" w:space="0" w:color="auto"/>
              <w:left w:val="outset" w:sz="6" w:space="0" w:color="auto"/>
              <w:bottom w:val="outset" w:sz="6" w:space="0" w:color="auto"/>
              <w:right w:val="outset" w:sz="6" w:space="0" w:color="auto"/>
            </w:tcBorders>
            <w:shd w:val="clear" w:color="auto" w:fill="FFFFFF"/>
          </w:tcPr>
          <w:p w14:paraId="6644DB8B" w14:textId="77777777" w:rsidR="00523F60" w:rsidRPr="004C615D" w:rsidRDefault="00523F60" w:rsidP="00523F60">
            <w:pPr>
              <w:pStyle w:val="ListParagraph"/>
              <w:numPr>
                <w:ilvl w:val="0"/>
                <w:numId w:val="16"/>
              </w:numPr>
              <w:ind w:left="170" w:firstLine="0"/>
              <w:contextualSpacing/>
              <w:jc w:val="center"/>
              <w:rPr>
                <w:rFonts w:eastAsia="Times New Roman"/>
                <w:sz w:val="22"/>
                <w:szCs w:val="22"/>
              </w:rPr>
            </w:pPr>
          </w:p>
        </w:tc>
        <w:tc>
          <w:tcPr>
            <w:tcW w:w="708" w:type="dxa"/>
            <w:tcBorders>
              <w:top w:val="outset" w:sz="6" w:space="0" w:color="auto"/>
              <w:left w:val="outset" w:sz="6" w:space="0" w:color="auto"/>
              <w:bottom w:val="outset" w:sz="6" w:space="0" w:color="auto"/>
              <w:right w:val="outset" w:sz="6" w:space="0" w:color="auto"/>
            </w:tcBorders>
            <w:shd w:val="clear" w:color="auto" w:fill="EDEDED"/>
          </w:tcPr>
          <w:p w14:paraId="7AA746EC" w14:textId="77777777" w:rsidR="00523F60" w:rsidRDefault="00523F60" w:rsidP="00227D53">
            <w:pPr>
              <w:jc w:val="center"/>
              <w:rPr>
                <w:sz w:val="22"/>
                <w:szCs w:val="22"/>
              </w:rPr>
            </w:pPr>
            <w:r>
              <w:rPr>
                <w:sz w:val="22"/>
                <w:szCs w:val="22"/>
              </w:rPr>
              <w:t>Q6/11</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14:paraId="7E58CD5B" w14:textId="77777777" w:rsidR="00523F60" w:rsidRPr="001B5728" w:rsidRDefault="00523F60" w:rsidP="00227D53">
            <w:pPr>
              <w:jc w:val="center"/>
              <w:rPr>
                <w:sz w:val="22"/>
                <w:szCs w:val="22"/>
                <w:lang w:val="en-US"/>
              </w:rPr>
            </w:pPr>
            <w:r w:rsidRPr="001B5728">
              <w:rPr>
                <w:rFonts w:hint="eastAsia"/>
                <w:sz w:val="22"/>
                <w:szCs w:val="22"/>
                <w:lang w:val="en-US"/>
              </w:rPr>
              <w:t>Q.PMMC</w:t>
            </w:r>
          </w:p>
        </w:tc>
        <w:tc>
          <w:tcPr>
            <w:tcW w:w="992" w:type="dxa"/>
            <w:tcBorders>
              <w:top w:val="outset" w:sz="6" w:space="0" w:color="auto"/>
              <w:left w:val="outset" w:sz="6" w:space="0" w:color="auto"/>
              <w:bottom w:val="outset" w:sz="6" w:space="0" w:color="auto"/>
              <w:right w:val="outset" w:sz="6" w:space="0" w:color="auto"/>
            </w:tcBorders>
            <w:shd w:val="clear" w:color="auto" w:fill="FFFFFF"/>
          </w:tcPr>
          <w:p w14:paraId="2FCB258E" w14:textId="77777777" w:rsidR="00523F60" w:rsidRPr="001B5728" w:rsidRDefault="00523F60" w:rsidP="00227D53">
            <w:pPr>
              <w:jc w:val="center"/>
              <w:rPr>
                <w:sz w:val="22"/>
                <w:szCs w:val="22"/>
                <w:lang w:val="en-US"/>
              </w:rPr>
            </w:pPr>
            <w:r w:rsidRPr="001B5728">
              <w:rPr>
                <w:rFonts w:hint="eastAsia"/>
                <w:sz w:val="22"/>
                <w:szCs w:val="22"/>
                <w:lang w:val="en-US"/>
              </w:rPr>
              <w:t>2023-4Q</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6C780D" w14:textId="77777777" w:rsidR="00523F60" w:rsidRDefault="00523F60" w:rsidP="00227D53">
            <w:pPr>
              <w:jc w:val="center"/>
              <w:rPr>
                <w:sz w:val="22"/>
                <w:szCs w:val="22"/>
              </w:rPr>
            </w:pPr>
            <w:r>
              <w:rPr>
                <w:sz w:val="22"/>
                <w:szCs w:val="22"/>
              </w:rPr>
              <w:t>AAP</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tcPr>
          <w:p w14:paraId="1F465ECB" w14:textId="77777777" w:rsidR="00523F60" w:rsidRPr="001B5728" w:rsidRDefault="00523F60" w:rsidP="00227D53">
            <w:pPr>
              <w:jc w:val="center"/>
              <w:rPr>
                <w:sz w:val="22"/>
                <w:szCs w:val="22"/>
                <w:lang w:val="en-US"/>
              </w:rPr>
            </w:pPr>
            <w:r w:rsidRPr="001B5728">
              <w:rPr>
                <w:rFonts w:hint="eastAsia"/>
                <w:sz w:val="22"/>
                <w:szCs w:val="22"/>
                <w:lang w:val="en-US"/>
              </w:rPr>
              <w:t>Protocol for traffic flow coordination of multi-modality communication</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14:paraId="69AF63F1" w14:textId="77777777" w:rsidR="00523F60" w:rsidRPr="00D01788" w:rsidRDefault="00523F60" w:rsidP="00227D53">
            <w:pPr>
              <w:jc w:val="center"/>
            </w:pPr>
            <w:hyperlink r:id="rId19" w:history="1">
              <w:r w:rsidRPr="00D01788">
                <w:rPr>
                  <w:rStyle w:val="Hyperlink"/>
                  <w:sz w:val="22"/>
                  <w:szCs w:val="22"/>
                  <w:lang w:val="en-US"/>
                </w:rPr>
                <w:t>SG11-TD</w:t>
              </w:r>
              <w:r w:rsidRPr="00D01788">
                <w:rPr>
                  <w:rStyle w:val="Hyperlink"/>
                  <w:rFonts w:hint="eastAsia"/>
                  <w:sz w:val="22"/>
                  <w:szCs w:val="22"/>
                  <w:lang w:val="en-US"/>
                </w:rPr>
                <w:t>489</w:t>
              </w:r>
              <w:r w:rsidRPr="00D01788">
                <w:rPr>
                  <w:rStyle w:val="Hyperlink"/>
                  <w:sz w:val="22"/>
                  <w:szCs w:val="22"/>
                  <w:lang w:val="en-US"/>
                </w:rPr>
                <w:t>/GEN</w:t>
              </w:r>
            </w:hyperlink>
          </w:p>
        </w:tc>
        <w:tc>
          <w:tcPr>
            <w:tcW w:w="3760" w:type="dxa"/>
            <w:tcBorders>
              <w:top w:val="outset" w:sz="6" w:space="0" w:color="auto"/>
              <w:left w:val="outset" w:sz="6" w:space="0" w:color="auto"/>
              <w:bottom w:val="outset" w:sz="6" w:space="0" w:color="auto"/>
              <w:right w:val="outset" w:sz="6" w:space="0" w:color="auto"/>
            </w:tcBorders>
            <w:shd w:val="clear" w:color="auto" w:fill="FFFFFF"/>
          </w:tcPr>
          <w:p w14:paraId="0899F85C" w14:textId="77777777" w:rsidR="00523F60" w:rsidDel="0042073A" w:rsidRDefault="00523F60" w:rsidP="00227D53">
            <w:pPr>
              <w:jc w:val="both"/>
              <w:rPr>
                <w:del w:id="22" w:author="TSB-AC" w:date="2023-08-21T18:01:00Z"/>
                <w:rFonts w:eastAsia="SimSun"/>
                <w:lang w:eastAsia="zh-CN"/>
              </w:rPr>
            </w:pPr>
            <w:r>
              <w:rPr>
                <w:rFonts w:eastAsia="SimSun"/>
                <w:b/>
                <w:lang w:eastAsia="zh-CN"/>
              </w:rPr>
              <w:t>PDU set</w:t>
            </w:r>
            <w:r>
              <w:rPr>
                <w:rFonts w:eastAsia="SimSun"/>
                <w:lang w:eastAsia="zh-CN"/>
              </w:rPr>
              <w:t xml:space="preserve">: </w:t>
            </w:r>
            <w:r>
              <w:rPr>
                <w:rFonts w:eastAsia="SimSun" w:hint="eastAsia"/>
                <w:lang w:eastAsia="zh-CN"/>
              </w:rPr>
              <w:t xml:space="preserve">a </w:t>
            </w:r>
            <w:r>
              <w:rPr>
                <w:rFonts w:eastAsia="SimSun"/>
                <w:lang w:eastAsia="zh-CN"/>
              </w:rPr>
              <w:t xml:space="preserve">set of </w:t>
            </w:r>
            <w:ins w:id="23" w:author="TSB-AC" w:date="2023-08-21T18:01:00Z">
              <w:r>
                <w:rPr>
                  <w:rFonts w:eastAsia="SimSun"/>
                  <w:lang w:eastAsia="zh-CN"/>
                </w:rPr>
                <w:t>protocol data units (</w:t>
              </w:r>
            </w:ins>
            <w:r>
              <w:rPr>
                <w:rFonts w:eastAsia="SimSun"/>
                <w:lang w:eastAsia="zh-CN"/>
              </w:rPr>
              <w:t>PDUs</w:t>
            </w:r>
            <w:ins w:id="24" w:author="TSB-AC" w:date="2023-08-21T18:01:00Z">
              <w:r>
                <w:rPr>
                  <w:rFonts w:eastAsia="SimSun"/>
                  <w:lang w:eastAsia="zh-CN"/>
                </w:rPr>
                <w:t>)</w:t>
              </w:r>
            </w:ins>
            <w:r>
              <w:rPr>
                <w:rFonts w:eastAsia="SimSun"/>
                <w:lang w:eastAsia="zh-CN"/>
              </w:rPr>
              <w:t xml:space="preserve"> which have the same priority and importance. </w:t>
            </w:r>
            <w:del w:id="25" w:author="TSB-AC" w:date="2023-08-21T18:01:00Z">
              <w:r w:rsidDel="0042073A">
                <w:rPr>
                  <w:rFonts w:eastAsia="SimSun"/>
                  <w:lang w:eastAsia="zh-CN"/>
                </w:rPr>
                <w:delText>PDUs in the same PDU set can be handled or discard together.</w:delText>
              </w:r>
            </w:del>
          </w:p>
          <w:p w14:paraId="15D992CD" w14:textId="77777777" w:rsidR="00523F60" w:rsidRPr="00D01788" w:rsidRDefault="00523F60" w:rsidP="00227D53">
            <w:pPr>
              <w:jc w:val="both"/>
              <w:rPr>
                <w:lang w:eastAsia="zh-CN"/>
              </w:rPr>
            </w:pPr>
            <w:ins w:id="26" w:author="TSB-AC" w:date="2023-08-21T18:02:00Z">
              <w:r>
                <w:rPr>
                  <w:rFonts w:eastAsia="SimSun"/>
                  <w:lang w:eastAsia="zh-CN"/>
                </w:rPr>
                <w:t>protocol data unit (</w:t>
              </w:r>
            </w:ins>
            <w:r>
              <w:rPr>
                <w:rFonts w:eastAsia="SimSun"/>
                <w:b/>
                <w:lang w:eastAsia="zh-CN"/>
              </w:rPr>
              <w:t>PDU</w:t>
            </w:r>
            <w:ins w:id="27" w:author="TSB-AC" w:date="2023-08-21T18:02:00Z">
              <w:r>
                <w:rPr>
                  <w:rFonts w:eastAsia="SimSun"/>
                  <w:b/>
                  <w:lang w:eastAsia="zh-CN"/>
                </w:rPr>
                <w:t>)</w:t>
              </w:r>
            </w:ins>
            <w:r>
              <w:rPr>
                <w:rFonts w:eastAsia="SimSun"/>
                <w:b/>
                <w:lang w:eastAsia="zh-CN"/>
              </w:rPr>
              <w:t xml:space="preserve"> set</w:t>
            </w:r>
            <w:r>
              <w:rPr>
                <w:rFonts w:eastAsia="SimSun"/>
                <w:lang w:eastAsia="zh-CN"/>
              </w:rPr>
              <w:t xml:space="preserve"> </w:t>
            </w:r>
            <w:r>
              <w:rPr>
                <w:rFonts w:eastAsia="SimSun"/>
                <w:b/>
                <w:lang w:eastAsia="zh-CN"/>
              </w:rPr>
              <w:t>group</w:t>
            </w:r>
            <w:r>
              <w:rPr>
                <w:rFonts w:eastAsia="SimSun"/>
                <w:lang w:eastAsia="zh-CN"/>
              </w:rPr>
              <w:t xml:space="preserve">: a group of </w:t>
            </w:r>
            <w:ins w:id="28" w:author="TSB-AC" w:date="2023-08-21T18:01:00Z">
              <w:r>
                <w:rPr>
                  <w:rFonts w:eastAsia="SimSun"/>
                  <w:lang w:eastAsia="zh-CN"/>
                </w:rPr>
                <w:t>protocol data unit (</w:t>
              </w:r>
            </w:ins>
            <w:r>
              <w:rPr>
                <w:rFonts w:eastAsia="SimSun"/>
                <w:lang w:eastAsia="zh-CN"/>
              </w:rPr>
              <w:t>PDU</w:t>
            </w:r>
            <w:ins w:id="29" w:author="TSB-AC" w:date="2023-08-21T18:01:00Z">
              <w:r>
                <w:rPr>
                  <w:rFonts w:eastAsia="SimSun"/>
                  <w:lang w:eastAsia="zh-CN"/>
                </w:rPr>
                <w:t>)</w:t>
              </w:r>
            </w:ins>
            <w:r>
              <w:rPr>
                <w:rFonts w:eastAsia="SimSun"/>
                <w:lang w:eastAsia="zh-CN"/>
              </w:rPr>
              <w:t xml:space="preserve"> sets </w:t>
            </w:r>
            <w:r>
              <w:rPr>
                <w:rFonts w:eastAsia="SimSun"/>
                <w:lang w:eastAsia="zh-CN"/>
              </w:rPr>
              <w:lastRenderedPageBreak/>
              <w:t xml:space="preserve">which has dependency relationship among PDU sets. </w:t>
            </w:r>
            <w:del w:id="30" w:author="TSB-AC" w:date="2023-08-21T18:02:00Z">
              <w:r w:rsidDel="0042073A">
                <w:rPr>
                  <w:rFonts w:eastAsia="SimSun"/>
                  <w:lang w:eastAsia="zh-CN"/>
                </w:rPr>
                <w:delText xml:space="preserve">When all other PDU sets in the PDU set group depend on one PDU set, this PDU set is the most important PDU set in the PDU set group. If the most important PDU set in a PDU set group is lost or discarded due to unsuccessful transmission, other PDU sets in the PDU set group are also discarded. </w:delText>
              </w:r>
            </w:del>
          </w:p>
        </w:tc>
      </w:tr>
      <w:tr w:rsidR="00523F60" w:rsidRPr="004C615D" w14:paraId="6429F300" w14:textId="77777777" w:rsidTr="00227D53">
        <w:tc>
          <w:tcPr>
            <w:tcW w:w="418" w:type="dxa"/>
            <w:tcBorders>
              <w:top w:val="outset" w:sz="6" w:space="0" w:color="auto"/>
              <w:left w:val="outset" w:sz="6" w:space="0" w:color="auto"/>
              <w:bottom w:val="outset" w:sz="6" w:space="0" w:color="auto"/>
              <w:right w:val="outset" w:sz="6" w:space="0" w:color="auto"/>
            </w:tcBorders>
            <w:shd w:val="clear" w:color="auto" w:fill="FFFFFF"/>
          </w:tcPr>
          <w:p w14:paraId="267EAE86" w14:textId="77777777" w:rsidR="00523F60" w:rsidRPr="004C615D" w:rsidRDefault="00523F60" w:rsidP="00523F60">
            <w:pPr>
              <w:pStyle w:val="ListParagraph"/>
              <w:numPr>
                <w:ilvl w:val="0"/>
                <w:numId w:val="16"/>
              </w:numPr>
              <w:ind w:left="170" w:firstLine="0"/>
              <w:contextualSpacing/>
              <w:jc w:val="center"/>
              <w:rPr>
                <w:rFonts w:eastAsia="Times New Roman"/>
                <w:sz w:val="22"/>
                <w:szCs w:val="22"/>
              </w:rPr>
            </w:pPr>
          </w:p>
        </w:tc>
        <w:tc>
          <w:tcPr>
            <w:tcW w:w="708" w:type="dxa"/>
            <w:tcBorders>
              <w:top w:val="outset" w:sz="6" w:space="0" w:color="auto"/>
              <w:left w:val="outset" w:sz="6" w:space="0" w:color="auto"/>
              <w:bottom w:val="outset" w:sz="6" w:space="0" w:color="auto"/>
              <w:right w:val="outset" w:sz="6" w:space="0" w:color="auto"/>
            </w:tcBorders>
            <w:shd w:val="clear" w:color="auto" w:fill="EDEDED"/>
          </w:tcPr>
          <w:p w14:paraId="64FA0E6A" w14:textId="77777777" w:rsidR="00523F60" w:rsidRPr="004C615D" w:rsidRDefault="00523F60" w:rsidP="00227D53">
            <w:pPr>
              <w:jc w:val="center"/>
              <w:rPr>
                <w:sz w:val="22"/>
                <w:szCs w:val="22"/>
              </w:rPr>
            </w:pPr>
            <w:r w:rsidRPr="004C615D">
              <w:rPr>
                <w:sz w:val="22"/>
                <w:szCs w:val="22"/>
              </w:rPr>
              <w:t>Q7/11</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07DA23" w14:textId="77777777" w:rsidR="00523F60" w:rsidRPr="004C615D" w:rsidRDefault="00523F60" w:rsidP="00227D53">
            <w:pPr>
              <w:jc w:val="center"/>
              <w:rPr>
                <w:sz w:val="22"/>
                <w:szCs w:val="22"/>
              </w:rPr>
            </w:pPr>
            <w:r w:rsidRPr="00A73E18">
              <w:rPr>
                <w:sz w:val="22"/>
                <w:szCs w:val="22"/>
              </w:rPr>
              <w:t>Q.IEC-PRO</w:t>
            </w:r>
          </w:p>
        </w:tc>
        <w:tc>
          <w:tcPr>
            <w:tcW w:w="992" w:type="dxa"/>
            <w:tcBorders>
              <w:top w:val="outset" w:sz="6" w:space="0" w:color="auto"/>
              <w:left w:val="outset" w:sz="6" w:space="0" w:color="auto"/>
              <w:bottom w:val="outset" w:sz="6" w:space="0" w:color="auto"/>
              <w:right w:val="outset" w:sz="6" w:space="0" w:color="auto"/>
            </w:tcBorders>
            <w:shd w:val="clear" w:color="auto" w:fill="FFFFFF"/>
          </w:tcPr>
          <w:p w14:paraId="1048648F" w14:textId="77777777" w:rsidR="00523F60" w:rsidRPr="004C615D" w:rsidRDefault="00523F60" w:rsidP="00227D53">
            <w:pPr>
              <w:jc w:val="center"/>
              <w:rPr>
                <w:sz w:val="22"/>
                <w:szCs w:val="22"/>
              </w:rPr>
            </w:pPr>
            <w:r w:rsidRPr="004C615D">
              <w:rPr>
                <w:sz w:val="22"/>
                <w:szCs w:val="22"/>
              </w:rPr>
              <w:t>202</w:t>
            </w:r>
            <w:r>
              <w:rPr>
                <w:sz w:val="22"/>
                <w:szCs w:val="22"/>
              </w:rPr>
              <w:t>3</w:t>
            </w:r>
            <w:r w:rsidRPr="004C615D">
              <w:rPr>
                <w:sz w:val="22"/>
                <w:szCs w:val="22"/>
              </w:rPr>
              <w:t>-4Q</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466E62" w14:textId="77777777" w:rsidR="00523F60" w:rsidRPr="004C615D" w:rsidRDefault="00523F60" w:rsidP="00227D53">
            <w:pPr>
              <w:jc w:val="center"/>
              <w:rPr>
                <w:sz w:val="22"/>
                <w:szCs w:val="22"/>
              </w:rPr>
            </w:pPr>
            <w:r w:rsidRPr="004C615D">
              <w:rPr>
                <w:sz w:val="22"/>
                <w:szCs w:val="22"/>
              </w:rPr>
              <w:t>AAP</w:t>
            </w:r>
          </w:p>
        </w:tc>
        <w:tc>
          <w:tcPr>
            <w:tcW w:w="3686" w:type="dxa"/>
            <w:tcBorders>
              <w:top w:val="outset" w:sz="6" w:space="0" w:color="auto"/>
              <w:left w:val="outset" w:sz="6" w:space="0" w:color="auto"/>
              <w:bottom w:val="outset" w:sz="6" w:space="0" w:color="auto"/>
              <w:right w:val="outset" w:sz="6" w:space="0" w:color="auto"/>
            </w:tcBorders>
            <w:shd w:val="clear" w:color="auto" w:fill="FFFFFF"/>
          </w:tcPr>
          <w:p w14:paraId="5D05746D" w14:textId="77777777" w:rsidR="00523F60" w:rsidRPr="004C615D" w:rsidRDefault="00523F60" w:rsidP="00227D53">
            <w:pPr>
              <w:jc w:val="center"/>
              <w:rPr>
                <w:sz w:val="22"/>
                <w:szCs w:val="22"/>
              </w:rPr>
            </w:pPr>
            <w:r w:rsidRPr="00D663A5">
              <w:rPr>
                <w:color w:val="000000" w:themeColor="text1"/>
                <w:sz w:val="22"/>
                <w:szCs w:val="22"/>
                <w:lang w:eastAsia="ko-KR"/>
              </w:rPr>
              <w:t xml:space="preserve">Signalling architecture for </w:t>
            </w:r>
            <w:r w:rsidRPr="001B5728">
              <w:rPr>
                <w:color w:val="000000" w:themeColor="text1"/>
                <w:sz w:val="22"/>
                <w:szCs w:val="22"/>
                <w:lang w:eastAsia="ko-KR"/>
              </w:rPr>
              <w:t>microservices based intelligent edge computing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5056BC" w14:textId="77777777" w:rsidR="00523F60" w:rsidRPr="004C615D" w:rsidRDefault="00523F60" w:rsidP="00227D53">
            <w:pPr>
              <w:jc w:val="center"/>
              <w:rPr>
                <w:sz w:val="22"/>
                <w:szCs w:val="22"/>
                <w:highlight w:val="yellow"/>
              </w:rPr>
            </w:pPr>
            <w:hyperlink r:id="rId20" w:history="1">
              <w:r w:rsidRPr="001B5728">
                <w:rPr>
                  <w:rStyle w:val="Hyperlink"/>
                  <w:bCs/>
                  <w:sz w:val="22"/>
                  <w:szCs w:val="22"/>
                  <w:lang w:val="fr-CH" w:eastAsia="zh-CN"/>
                </w:rPr>
                <w:t>SG11- TD467/GEN</w:t>
              </w:r>
            </w:hyperlink>
          </w:p>
        </w:tc>
        <w:tc>
          <w:tcPr>
            <w:tcW w:w="3760" w:type="dxa"/>
            <w:tcBorders>
              <w:top w:val="outset" w:sz="6" w:space="0" w:color="auto"/>
              <w:left w:val="outset" w:sz="6" w:space="0" w:color="auto"/>
              <w:bottom w:val="outset" w:sz="6" w:space="0" w:color="auto"/>
              <w:right w:val="outset" w:sz="6" w:space="0" w:color="auto"/>
            </w:tcBorders>
            <w:shd w:val="clear" w:color="auto" w:fill="FFFFFF"/>
          </w:tcPr>
          <w:p w14:paraId="661C3BAB" w14:textId="77777777" w:rsidR="00523F60" w:rsidRPr="004C615D" w:rsidRDefault="00523F60" w:rsidP="00227D53">
            <w:pPr>
              <w:tabs>
                <w:tab w:val="left" w:pos="851"/>
              </w:tabs>
              <w:rPr>
                <w:sz w:val="22"/>
                <w:szCs w:val="22"/>
              </w:rPr>
            </w:pPr>
            <w:r>
              <w:rPr>
                <w:b/>
                <w:bCs/>
              </w:rPr>
              <w:t>microservice</w:t>
            </w:r>
            <w:del w:id="31" w:author="TSB-AC" w:date="2023-08-21T18:02:00Z">
              <w:r w:rsidDel="0042073A">
                <w:rPr>
                  <w:b/>
                  <w:bCs/>
                </w:rPr>
                <w:delText>s</w:delText>
              </w:r>
            </w:del>
            <w:r w:rsidRPr="006E3981">
              <w:t>:</w:t>
            </w:r>
            <w:r>
              <w:t xml:space="preserve"> </w:t>
            </w:r>
            <w:del w:id="32" w:author="TSB-AC" w:date="2023-08-21T18:02:00Z">
              <w:r w:rsidRPr="004401C9" w:rsidDel="0042073A">
                <w:delText>Microservices are a</w:delText>
              </w:r>
            </w:del>
            <w:ins w:id="33" w:author="TSB-AC" w:date="2023-08-21T18:02:00Z">
              <w:r>
                <w:t>A</w:t>
              </w:r>
            </w:ins>
            <w:r w:rsidRPr="004401C9">
              <w:t xml:space="preserve"> variant of the service-oriented architecture architectural style that structures an application as a collection of </w:t>
            </w:r>
            <w:r>
              <w:t xml:space="preserve">services that are </w:t>
            </w:r>
            <w:r w:rsidRPr="004401C9">
              <w:t>loosely coupled</w:t>
            </w:r>
            <w:r>
              <w:t xml:space="preserve">, </w:t>
            </w:r>
            <w:r w:rsidRPr="00921A99">
              <w:rPr>
                <w:rFonts w:asciiTheme="majorBidi" w:hAnsiTheme="majorBidi"/>
                <w:lang w:val="en"/>
              </w:rPr>
              <w:t>fine-grained</w:t>
            </w:r>
            <w:r>
              <w:t>, lightweight, independently deployable and</w:t>
            </w:r>
            <w:r w:rsidRPr="004401C9">
              <w:t xml:space="preserve"> </w:t>
            </w:r>
            <w:r>
              <w:t>organized around business capabilities</w:t>
            </w:r>
          </w:p>
        </w:tc>
      </w:tr>
      <w:tr w:rsidR="00523F60" w:rsidRPr="004C615D" w14:paraId="18E311D4" w14:textId="77777777" w:rsidTr="00227D53">
        <w:tc>
          <w:tcPr>
            <w:tcW w:w="418" w:type="dxa"/>
            <w:tcBorders>
              <w:top w:val="outset" w:sz="6" w:space="0" w:color="auto"/>
              <w:left w:val="outset" w:sz="6" w:space="0" w:color="auto"/>
              <w:bottom w:val="outset" w:sz="6" w:space="0" w:color="auto"/>
              <w:right w:val="outset" w:sz="6" w:space="0" w:color="auto"/>
            </w:tcBorders>
            <w:shd w:val="clear" w:color="auto" w:fill="FFFFFF"/>
          </w:tcPr>
          <w:p w14:paraId="385C25B6" w14:textId="77777777" w:rsidR="00523F60" w:rsidRPr="004C615D" w:rsidRDefault="00523F60" w:rsidP="00523F60">
            <w:pPr>
              <w:pStyle w:val="ListParagraph"/>
              <w:numPr>
                <w:ilvl w:val="0"/>
                <w:numId w:val="16"/>
              </w:numPr>
              <w:ind w:left="170" w:firstLine="0"/>
              <w:contextualSpacing/>
              <w:jc w:val="center"/>
              <w:rPr>
                <w:rFonts w:eastAsia="Times New Roman"/>
                <w:sz w:val="22"/>
                <w:szCs w:val="22"/>
              </w:rPr>
            </w:pPr>
          </w:p>
        </w:tc>
        <w:tc>
          <w:tcPr>
            <w:tcW w:w="708" w:type="dxa"/>
            <w:tcBorders>
              <w:top w:val="outset" w:sz="6" w:space="0" w:color="auto"/>
              <w:left w:val="outset" w:sz="6" w:space="0" w:color="auto"/>
              <w:bottom w:val="outset" w:sz="6" w:space="0" w:color="auto"/>
              <w:right w:val="outset" w:sz="6" w:space="0" w:color="auto"/>
            </w:tcBorders>
            <w:shd w:val="clear" w:color="auto" w:fill="EDEDED"/>
          </w:tcPr>
          <w:p w14:paraId="421F815F" w14:textId="77777777" w:rsidR="00523F60" w:rsidRPr="004C615D" w:rsidRDefault="00523F60" w:rsidP="00227D53">
            <w:pPr>
              <w:jc w:val="center"/>
              <w:rPr>
                <w:sz w:val="22"/>
                <w:szCs w:val="22"/>
              </w:rPr>
            </w:pPr>
            <w:r w:rsidRPr="004C615D">
              <w:rPr>
                <w:sz w:val="22"/>
                <w:szCs w:val="22"/>
              </w:rPr>
              <w:t>7/11</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B2F393" w14:textId="77777777" w:rsidR="00523F60" w:rsidRDefault="00523F60" w:rsidP="00227D53">
            <w:pPr>
              <w:jc w:val="center"/>
            </w:pPr>
            <w:r w:rsidRPr="001B5728">
              <w:rPr>
                <w:sz w:val="22"/>
                <w:szCs w:val="22"/>
              </w:rPr>
              <w:t>Q.</w:t>
            </w:r>
            <w:r w:rsidRPr="001B5728">
              <w:rPr>
                <w:sz w:val="22"/>
                <w:szCs w:val="22"/>
                <w:lang w:eastAsia="ko-KR"/>
              </w:rPr>
              <w:t>AIS-SRA</w:t>
            </w:r>
          </w:p>
        </w:tc>
        <w:tc>
          <w:tcPr>
            <w:tcW w:w="992" w:type="dxa"/>
            <w:tcBorders>
              <w:top w:val="outset" w:sz="6" w:space="0" w:color="auto"/>
              <w:left w:val="outset" w:sz="6" w:space="0" w:color="auto"/>
              <w:bottom w:val="outset" w:sz="6" w:space="0" w:color="auto"/>
              <w:right w:val="outset" w:sz="6" w:space="0" w:color="auto"/>
            </w:tcBorders>
            <w:shd w:val="clear" w:color="auto" w:fill="FFFFFF"/>
          </w:tcPr>
          <w:p w14:paraId="653734FA" w14:textId="77777777" w:rsidR="00523F60" w:rsidRPr="004C615D" w:rsidRDefault="00523F60" w:rsidP="00227D53">
            <w:pPr>
              <w:jc w:val="center"/>
              <w:rPr>
                <w:sz w:val="22"/>
                <w:szCs w:val="22"/>
              </w:rPr>
            </w:pPr>
            <w:r w:rsidRPr="004C615D">
              <w:rPr>
                <w:sz w:val="22"/>
                <w:szCs w:val="22"/>
              </w:rPr>
              <w:t>202</w:t>
            </w:r>
            <w:r>
              <w:rPr>
                <w:sz w:val="22"/>
                <w:szCs w:val="22"/>
              </w:rPr>
              <w:t>3</w:t>
            </w:r>
            <w:r w:rsidRPr="004C615D">
              <w:rPr>
                <w:sz w:val="22"/>
                <w:szCs w:val="22"/>
              </w:rPr>
              <w:t>-4Q</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F84E37" w14:textId="77777777" w:rsidR="00523F60" w:rsidRPr="004C615D" w:rsidRDefault="00523F60" w:rsidP="00227D53">
            <w:pPr>
              <w:jc w:val="center"/>
              <w:rPr>
                <w:sz w:val="22"/>
                <w:szCs w:val="22"/>
              </w:rPr>
            </w:pPr>
            <w:r w:rsidRPr="004C615D">
              <w:rPr>
                <w:sz w:val="22"/>
                <w:szCs w:val="22"/>
              </w:rPr>
              <w:t>AAP</w:t>
            </w:r>
          </w:p>
        </w:tc>
        <w:tc>
          <w:tcPr>
            <w:tcW w:w="3686" w:type="dxa"/>
            <w:tcBorders>
              <w:top w:val="outset" w:sz="6" w:space="0" w:color="auto"/>
              <w:left w:val="outset" w:sz="6" w:space="0" w:color="auto"/>
              <w:bottom w:val="outset" w:sz="6" w:space="0" w:color="auto"/>
              <w:right w:val="outset" w:sz="6" w:space="0" w:color="auto"/>
            </w:tcBorders>
            <w:shd w:val="clear" w:color="auto" w:fill="FFFFFF"/>
          </w:tcPr>
          <w:p w14:paraId="7DDD3CF6" w14:textId="77777777" w:rsidR="00523F60" w:rsidRPr="004C615D" w:rsidRDefault="00523F60" w:rsidP="00227D53">
            <w:pPr>
              <w:jc w:val="center"/>
              <w:rPr>
                <w:sz w:val="22"/>
                <w:szCs w:val="22"/>
              </w:rPr>
            </w:pPr>
            <w:r w:rsidRPr="001B5728">
              <w:rPr>
                <w:rFonts w:eastAsia="Malgun Gothic"/>
                <w:sz w:val="22"/>
                <w:szCs w:val="22"/>
                <w:lang w:eastAsia="ko-KR"/>
              </w:rPr>
              <w:t>S</w:t>
            </w:r>
            <w:r w:rsidRPr="001B5728">
              <w:rPr>
                <w:rFonts w:hint="eastAsia"/>
                <w:sz w:val="22"/>
                <w:szCs w:val="22"/>
                <w:lang w:eastAsia="ko-KR"/>
              </w:rPr>
              <w:t xml:space="preserve">ignalling requirements and architecture </w:t>
            </w:r>
            <w:r w:rsidRPr="001B5728">
              <w:rPr>
                <w:sz w:val="22"/>
                <w:szCs w:val="22"/>
                <w:lang w:eastAsia="ko-KR"/>
              </w:rPr>
              <w:t xml:space="preserve">to support </w:t>
            </w:r>
            <w:r w:rsidRPr="001B5728">
              <w:rPr>
                <w:rFonts w:hint="eastAsia"/>
                <w:sz w:val="22"/>
                <w:szCs w:val="22"/>
                <w:lang w:eastAsia="ko-KR"/>
              </w:rPr>
              <w:t xml:space="preserve">AI </w:t>
            </w:r>
            <w:r w:rsidRPr="001B5728">
              <w:rPr>
                <w:sz w:val="22"/>
                <w:szCs w:val="22"/>
                <w:lang w:eastAsia="ko-KR"/>
              </w:rPr>
              <w:t xml:space="preserve">based vertical </w:t>
            </w:r>
            <w:r w:rsidRPr="001B5728">
              <w:rPr>
                <w:rFonts w:hint="eastAsia"/>
                <w:sz w:val="22"/>
                <w:szCs w:val="22"/>
                <w:lang w:eastAsia="ko-KR"/>
              </w:rPr>
              <w:t xml:space="preserve">services in </w:t>
            </w:r>
            <w:r w:rsidRPr="001B5728">
              <w:rPr>
                <w:sz w:val="22"/>
                <w:szCs w:val="22"/>
                <w:lang w:eastAsia="ko-KR"/>
              </w:rPr>
              <w:t>f</w:t>
            </w:r>
            <w:r w:rsidRPr="001B5728">
              <w:rPr>
                <w:rFonts w:hint="eastAsia"/>
                <w:sz w:val="22"/>
                <w:szCs w:val="22"/>
                <w:lang w:eastAsia="ko-KR"/>
              </w:rPr>
              <w:t>uture network</w:t>
            </w:r>
            <w:r w:rsidRPr="001B5728">
              <w:rPr>
                <w:sz w:val="22"/>
                <w:szCs w:val="22"/>
                <w:lang w:eastAsia="ko-KR"/>
              </w:rPr>
              <w:t xml:space="preserve">, </w:t>
            </w:r>
            <w:r w:rsidRPr="001B5728">
              <w:rPr>
                <w:rFonts w:hint="eastAsia"/>
                <w:sz w:val="22"/>
                <w:szCs w:val="22"/>
                <w:lang w:eastAsia="ko-KR"/>
              </w:rPr>
              <w:t>IMT2020</w:t>
            </w:r>
            <w:r w:rsidRPr="001B5728">
              <w:rPr>
                <w:sz w:val="22"/>
                <w:szCs w:val="22"/>
                <w:lang w:eastAsia="ko-KR"/>
              </w:rPr>
              <w:t xml:space="preserve"> and beyond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78B748" w14:textId="77777777" w:rsidR="00523F60" w:rsidRDefault="00523F60" w:rsidP="00227D53">
            <w:pPr>
              <w:jc w:val="center"/>
            </w:pPr>
            <w:hyperlink r:id="rId21" w:history="1">
              <w:r w:rsidRPr="001B5728">
                <w:rPr>
                  <w:rStyle w:val="Hyperlink"/>
                  <w:bCs/>
                  <w:sz w:val="22"/>
                  <w:szCs w:val="22"/>
                  <w:lang w:val="fr-CH" w:eastAsia="zh-CN"/>
                </w:rPr>
                <w:t>SG11-TD466/GEN</w:t>
              </w:r>
            </w:hyperlink>
          </w:p>
        </w:tc>
        <w:tc>
          <w:tcPr>
            <w:tcW w:w="3760" w:type="dxa"/>
            <w:tcBorders>
              <w:top w:val="outset" w:sz="6" w:space="0" w:color="auto"/>
              <w:left w:val="outset" w:sz="6" w:space="0" w:color="auto"/>
              <w:bottom w:val="outset" w:sz="6" w:space="0" w:color="auto"/>
              <w:right w:val="outset" w:sz="6" w:space="0" w:color="auto"/>
            </w:tcBorders>
            <w:shd w:val="clear" w:color="auto" w:fill="FFFFFF"/>
          </w:tcPr>
          <w:p w14:paraId="511C2032" w14:textId="77777777" w:rsidR="00523F60" w:rsidRDefault="00523F60" w:rsidP="00227D53">
            <w:pPr>
              <w:rPr>
                <w:rFonts w:eastAsia="SimSun"/>
                <w:i/>
                <w:iCs/>
              </w:rPr>
            </w:pPr>
            <w:bookmarkStart w:id="34" w:name="_4d34og81"/>
            <w:bookmarkEnd w:id="34"/>
            <w:ins w:id="35" w:author="TSB-AC" w:date="2023-08-21T18:03:00Z">
              <w:r>
                <w:rPr>
                  <w:rFonts w:eastAsia="SimSun"/>
                  <w:b/>
                </w:rPr>
                <w:t>a</w:t>
              </w:r>
            </w:ins>
            <w:del w:id="36" w:author="TSB-AC" w:date="2023-08-21T18:03:00Z">
              <w:r w:rsidDel="0042073A">
                <w:rPr>
                  <w:rFonts w:eastAsia="SimSun"/>
                  <w:b/>
                </w:rPr>
                <w:delText>A</w:delText>
              </w:r>
            </w:del>
            <w:ins w:id="37" w:author="TSB-AC" w:date="2023-08-21T18:02:00Z">
              <w:r>
                <w:rPr>
                  <w:rFonts w:eastAsia="SimSun"/>
                  <w:b/>
                </w:rPr>
                <w:t>rtificial intelligence (A</w:t>
              </w:r>
            </w:ins>
            <w:r>
              <w:rPr>
                <w:rFonts w:eastAsia="SimSun"/>
                <w:b/>
              </w:rPr>
              <w:t>I</w:t>
            </w:r>
            <w:ins w:id="38" w:author="TSB-AC" w:date="2023-08-21T18:02:00Z">
              <w:r>
                <w:rPr>
                  <w:rFonts w:eastAsia="SimSun"/>
                  <w:b/>
                </w:rPr>
                <w:t>)</w:t>
              </w:r>
            </w:ins>
            <w:r w:rsidRPr="00F82E3A">
              <w:rPr>
                <w:rFonts w:eastAsia="SimSun"/>
                <w:b/>
              </w:rPr>
              <w:t xml:space="preserve"> </w:t>
            </w:r>
            <w:r>
              <w:rPr>
                <w:rFonts w:eastAsia="SimSun"/>
                <w:b/>
              </w:rPr>
              <w:t>application</w:t>
            </w:r>
            <w:r>
              <w:rPr>
                <w:rFonts w:eastAsia="SimSun"/>
              </w:rPr>
              <w:t xml:space="preserve">: </w:t>
            </w:r>
            <w:r w:rsidRPr="00B45848">
              <w:rPr>
                <w:rFonts w:eastAsia="SimSun"/>
              </w:rPr>
              <w:t>Application that can be instantiated on a</w:t>
            </w:r>
            <w:del w:id="39" w:author="TSB-AC" w:date="2023-08-21T18:03:00Z">
              <w:r w:rsidRPr="00B45848" w:rsidDel="0042073A">
                <w:rPr>
                  <w:rFonts w:eastAsia="SimSun"/>
                </w:rPr>
                <w:delText>n</w:delText>
              </w:r>
            </w:del>
            <w:r w:rsidRPr="00B45848">
              <w:rPr>
                <w:rFonts w:eastAsia="SimSun"/>
              </w:rPr>
              <w:t xml:space="preserve"> </w:t>
            </w:r>
            <w:ins w:id="40" w:author="TSB-AC" w:date="2023-08-21T18:03:00Z">
              <w:r>
                <w:rPr>
                  <w:rFonts w:eastAsia="SimSun"/>
                </w:rPr>
                <w:t>user equipment (</w:t>
              </w:r>
            </w:ins>
            <w:r>
              <w:rPr>
                <w:rFonts w:eastAsia="SimSun"/>
              </w:rPr>
              <w:t>UE</w:t>
            </w:r>
            <w:ins w:id="41" w:author="TSB-AC" w:date="2023-08-21T18:03:00Z">
              <w:r>
                <w:rPr>
                  <w:rFonts w:eastAsia="SimSun"/>
                </w:rPr>
                <w:t>)</w:t>
              </w:r>
            </w:ins>
            <w:r w:rsidRPr="00B45848">
              <w:rPr>
                <w:rFonts w:eastAsia="SimSun"/>
              </w:rPr>
              <w:t xml:space="preserve"> within the </w:t>
            </w:r>
            <w:r>
              <w:rPr>
                <w:rFonts w:eastAsia="SimSun"/>
              </w:rPr>
              <w:t>AI system</w:t>
            </w:r>
            <w:r w:rsidRPr="00B45848">
              <w:rPr>
                <w:rFonts w:eastAsia="SimSun"/>
              </w:rPr>
              <w:t xml:space="preserve"> and can potentially provide or consume </w:t>
            </w:r>
            <w:r>
              <w:rPr>
                <w:rFonts w:eastAsia="SimSun"/>
              </w:rPr>
              <w:t>AI</w:t>
            </w:r>
            <w:r w:rsidRPr="00B45848">
              <w:rPr>
                <w:rFonts w:eastAsia="SimSun"/>
              </w:rPr>
              <w:t xml:space="preserve"> services.</w:t>
            </w:r>
          </w:p>
          <w:p w14:paraId="3F0BEC3D" w14:textId="77777777" w:rsidR="00523F60" w:rsidRDefault="00523F60" w:rsidP="00227D53">
            <w:pPr>
              <w:rPr>
                <w:rFonts w:eastAsia="SimSun"/>
                <w:i/>
                <w:iCs/>
              </w:rPr>
            </w:pPr>
            <w:ins w:id="42" w:author="TSB-AC" w:date="2023-08-21T18:03:00Z">
              <w:r>
                <w:rPr>
                  <w:rFonts w:eastAsia="SimSun"/>
                  <w:b/>
                </w:rPr>
                <w:t>artificial intelligence (</w:t>
              </w:r>
            </w:ins>
            <w:r>
              <w:rPr>
                <w:rFonts w:eastAsia="SimSun"/>
                <w:b/>
              </w:rPr>
              <w:t>AI</w:t>
            </w:r>
            <w:ins w:id="43" w:author="TSB-AC" w:date="2023-08-21T18:03:00Z">
              <w:r>
                <w:rPr>
                  <w:rFonts w:eastAsia="SimSun"/>
                  <w:b/>
                </w:rPr>
                <w:t>)</w:t>
              </w:r>
            </w:ins>
            <w:r w:rsidRPr="00F82E3A">
              <w:rPr>
                <w:rFonts w:eastAsia="SimSun"/>
                <w:b/>
              </w:rPr>
              <w:t xml:space="preserve"> </w:t>
            </w:r>
            <w:r>
              <w:rPr>
                <w:rFonts w:eastAsia="SimSun"/>
                <w:b/>
              </w:rPr>
              <w:t>service</w:t>
            </w:r>
            <w:r>
              <w:rPr>
                <w:rFonts w:eastAsia="SimSun"/>
              </w:rPr>
              <w:t xml:space="preserve">: </w:t>
            </w:r>
            <w:r w:rsidRPr="007554C1">
              <w:rPr>
                <w:rFonts w:eastAsia="SimSun"/>
              </w:rPr>
              <w:t xml:space="preserve">Service provided via the </w:t>
            </w:r>
            <w:r>
              <w:rPr>
                <w:rFonts w:eastAsia="SimSun"/>
              </w:rPr>
              <w:t>AI</w:t>
            </w:r>
            <w:r w:rsidRPr="007554C1">
              <w:rPr>
                <w:rFonts w:eastAsia="SimSun"/>
              </w:rPr>
              <w:t xml:space="preserve"> platform either by the</w:t>
            </w:r>
            <w:r>
              <w:rPr>
                <w:rFonts w:eastAsia="SimSun"/>
              </w:rPr>
              <w:t xml:space="preserve"> AI</w:t>
            </w:r>
            <w:r w:rsidRPr="007554C1">
              <w:rPr>
                <w:rFonts w:eastAsia="SimSun"/>
              </w:rPr>
              <w:t xml:space="preserve"> platform itself or by an </w:t>
            </w:r>
            <w:r>
              <w:rPr>
                <w:rFonts w:eastAsia="SimSun"/>
              </w:rPr>
              <w:t>AI</w:t>
            </w:r>
            <w:r w:rsidRPr="007554C1">
              <w:rPr>
                <w:rFonts w:eastAsia="SimSun"/>
              </w:rPr>
              <w:t xml:space="preserve"> application.</w:t>
            </w:r>
            <w:r w:rsidRPr="00B45848" w:rsidDel="00B45848">
              <w:rPr>
                <w:rFonts w:eastAsia="SimSun"/>
                <w:i/>
                <w:iCs/>
              </w:rPr>
              <w:t xml:space="preserve"> </w:t>
            </w:r>
          </w:p>
          <w:p w14:paraId="4772C457" w14:textId="77777777" w:rsidR="00523F60" w:rsidRPr="004C615D" w:rsidRDefault="00523F60" w:rsidP="00227D53">
            <w:pPr>
              <w:rPr>
                <w:b/>
                <w:bCs/>
                <w:sz w:val="22"/>
                <w:szCs w:val="22"/>
              </w:rPr>
            </w:pPr>
            <w:ins w:id="44" w:author="TSB-AC" w:date="2023-08-21T18:03:00Z">
              <w:r>
                <w:rPr>
                  <w:rFonts w:eastAsia="SimSun"/>
                  <w:b/>
                </w:rPr>
                <w:lastRenderedPageBreak/>
                <w:t>artificial intelligence (</w:t>
              </w:r>
            </w:ins>
            <w:r>
              <w:rPr>
                <w:rFonts w:eastAsia="SimSun"/>
                <w:b/>
              </w:rPr>
              <w:t>AI</w:t>
            </w:r>
            <w:ins w:id="45" w:author="TSB-AC" w:date="2023-08-21T18:03:00Z">
              <w:r>
                <w:rPr>
                  <w:rFonts w:eastAsia="SimSun"/>
                  <w:b/>
                </w:rPr>
                <w:t>)</w:t>
              </w:r>
            </w:ins>
            <w:r w:rsidRPr="00F82E3A">
              <w:rPr>
                <w:rFonts w:eastAsia="SimSun"/>
                <w:b/>
              </w:rPr>
              <w:t xml:space="preserve"> </w:t>
            </w:r>
            <w:r>
              <w:rPr>
                <w:rFonts w:eastAsia="SimSun"/>
                <w:b/>
                <w:lang w:val="en-US"/>
              </w:rPr>
              <w:t>platform</w:t>
            </w:r>
            <w:r>
              <w:rPr>
                <w:rFonts w:eastAsia="SimSun"/>
              </w:rPr>
              <w:t>: a full stack of technologies that enables AI service providers to support automated AI modelling and services for the AI-based applications</w:t>
            </w:r>
            <w:r w:rsidRPr="007554C1">
              <w:rPr>
                <w:rFonts w:eastAsia="SimSun"/>
              </w:rPr>
              <w:t>.</w:t>
            </w:r>
          </w:p>
        </w:tc>
      </w:tr>
      <w:tr w:rsidR="00523F60" w:rsidRPr="004C615D" w14:paraId="71DE1994" w14:textId="77777777" w:rsidTr="00227D53">
        <w:tc>
          <w:tcPr>
            <w:tcW w:w="14384" w:type="dxa"/>
            <w:gridSpan w:val="8"/>
            <w:tcBorders>
              <w:top w:val="outset" w:sz="6" w:space="0" w:color="auto"/>
              <w:left w:val="outset" w:sz="6" w:space="0" w:color="auto"/>
              <w:bottom w:val="outset" w:sz="6" w:space="0" w:color="auto"/>
              <w:right w:val="outset" w:sz="6" w:space="0" w:color="auto"/>
            </w:tcBorders>
            <w:shd w:val="clear" w:color="auto" w:fill="FFFFFF"/>
          </w:tcPr>
          <w:p w14:paraId="5A2FABC9" w14:textId="77777777" w:rsidR="00523F60" w:rsidRDefault="00523F60" w:rsidP="00227D53">
            <w:pPr>
              <w:rPr>
                <w:b/>
                <w:bCs/>
                <w:sz w:val="22"/>
                <w:szCs w:val="22"/>
              </w:rPr>
            </w:pPr>
            <w:r w:rsidRPr="00CF0EBA">
              <w:rPr>
                <w:b/>
                <w:bCs/>
                <w:sz w:val="22"/>
                <w:szCs w:val="22"/>
              </w:rPr>
              <w:lastRenderedPageBreak/>
              <w:t xml:space="preserve">Working Party </w:t>
            </w:r>
            <w:r>
              <w:rPr>
                <w:b/>
                <w:bCs/>
                <w:sz w:val="22"/>
                <w:szCs w:val="22"/>
              </w:rPr>
              <w:t>3</w:t>
            </w:r>
            <w:r w:rsidRPr="00CF0EBA">
              <w:rPr>
                <w:b/>
                <w:bCs/>
                <w:sz w:val="22"/>
                <w:szCs w:val="22"/>
              </w:rPr>
              <w:t>/11</w:t>
            </w:r>
          </w:p>
        </w:tc>
      </w:tr>
      <w:tr w:rsidR="00523F60" w:rsidRPr="004C615D" w14:paraId="7CF8655A" w14:textId="77777777" w:rsidTr="00227D53">
        <w:tc>
          <w:tcPr>
            <w:tcW w:w="418" w:type="dxa"/>
            <w:tcBorders>
              <w:top w:val="outset" w:sz="6" w:space="0" w:color="auto"/>
              <w:left w:val="outset" w:sz="6" w:space="0" w:color="auto"/>
              <w:bottom w:val="outset" w:sz="6" w:space="0" w:color="auto"/>
              <w:right w:val="outset" w:sz="6" w:space="0" w:color="auto"/>
            </w:tcBorders>
            <w:shd w:val="clear" w:color="auto" w:fill="FFFFFF"/>
          </w:tcPr>
          <w:p w14:paraId="7088419E" w14:textId="77777777" w:rsidR="00523F60" w:rsidRPr="004C615D" w:rsidRDefault="00523F60" w:rsidP="00523F60">
            <w:pPr>
              <w:pStyle w:val="ListParagraph"/>
              <w:numPr>
                <w:ilvl w:val="0"/>
                <w:numId w:val="16"/>
              </w:numPr>
              <w:ind w:left="170" w:firstLine="0"/>
              <w:contextualSpacing/>
              <w:jc w:val="center"/>
              <w:rPr>
                <w:rFonts w:eastAsia="Times New Roman"/>
                <w:sz w:val="22"/>
                <w:szCs w:val="22"/>
              </w:rPr>
            </w:pPr>
          </w:p>
        </w:tc>
        <w:tc>
          <w:tcPr>
            <w:tcW w:w="708" w:type="dxa"/>
            <w:tcBorders>
              <w:top w:val="outset" w:sz="6" w:space="0" w:color="auto"/>
              <w:left w:val="outset" w:sz="6" w:space="0" w:color="auto"/>
              <w:bottom w:val="outset" w:sz="6" w:space="0" w:color="auto"/>
              <w:right w:val="outset" w:sz="6" w:space="0" w:color="auto"/>
            </w:tcBorders>
            <w:shd w:val="clear" w:color="auto" w:fill="EDEDED"/>
          </w:tcPr>
          <w:p w14:paraId="364A382B" w14:textId="77777777" w:rsidR="00523F60" w:rsidRDefault="00523F60" w:rsidP="00227D53">
            <w:pPr>
              <w:jc w:val="center"/>
              <w:rPr>
                <w:sz w:val="22"/>
                <w:szCs w:val="22"/>
              </w:rPr>
            </w:pPr>
            <w:r>
              <w:rPr>
                <w:sz w:val="22"/>
                <w:szCs w:val="22"/>
              </w:rPr>
              <w:t>14/11</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859A781" w14:textId="77777777" w:rsidR="00523F60" w:rsidRPr="00CD158D" w:rsidRDefault="00523F60" w:rsidP="00227D53">
            <w:pPr>
              <w:jc w:val="center"/>
              <w:rPr>
                <w:sz w:val="22"/>
                <w:szCs w:val="22"/>
              </w:rPr>
            </w:pPr>
            <w:r w:rsidRPr="00465635">
              <w:rPr>
                <w:rFonts w:eastAsia="DengXian"/>
                <w:color w:val="000000"/>
                <w:sz w:val="22"/>
                <w:szCs w:val="22"/>
                <w:lang w:val="en-US"/>
              </w:rPr>
              <w:t>Q.N-att-framework</w:t>
            </w:r>
          </w:p>
        </w:tc>
        <w:tc>
          <w:tcPr>
            <w:tcW w:w="992" w:type="dxa"/>
            <w:tcBorders>
              <w:top w:val="outset" w:sz="6" w:space="0" w:color="auto"/>
              <w:left w:val="outset" w:sz="6" w:space="0" w:color="auto"/>
              <w:bottom w:val="outset" w:sz="6" w:space="0" w:color="auto"/>
              <w:right w:val="outset" w:sz="6" w:space="0" w:color="auto"/>
            </w:tcBorders>
            <w:shd w:val="clear" w:color="auto" w:fill="FFFFFF"/>
          </w:tcPr>
          <w:p w14:paraId="027BF08F" w14:textId="77777777" w:rsidR="00523F60" w:rsidRDefault="00523F60" w:rsidP="00227D53">
            <w:pPr>
              <w:jc w:val="center"/>
              <w:rPr>
                <w:sz w:val="22"/>
                <w:szCs w:val="22"/>
              </w:rPr>
            </w:pPr>
            <w:r w:rsidRPr="004C615D">
              <w:rPr>
                <w:sz w:val="22"/>
                <w:szCs w:val="22"/>
              </w:rPr>
              <w:t>202</w:t>
            </w:r>
            <w:r>
              <w:rPr>
                <w:sz w:val="22"/>
                <w:szCs w:val="22"/>
              </w:rPr>
              <w:t>3</w:t>
            </w:r>
            <w:r w:rsidRPr="004C615D">
              <w:rPr>
                <w:sz w:val="22"/>
                <w:szCs w:val="22"/>
              </w:rPr>
              <w:t>-4Q</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C8589E" w14:textId="77777777" w:rsidR="00523F60" w:rsidRPr="004C615D" w:rsidRDefault="00523F60" w:rsidP="00227D53">
            <w:pPr>
              <w:jc w:val="center"/>
              <w:rPr>
                <w:sz w:val="22"/>
                <w:szCs w:val="22"/>
              </w:rPr>
            </w:pPr>
            <w:r w:rsidRPr="004C615D">
              <w:rPr>
                <w:sz w:val="22"/>
                <w:szCs w:val="22"/>
              </w:rPr>
              <w:t>AAP</w:t>
            </w:r>
          </w:p>
        </w:tc>
        <w:tc>
          <w:tcPr>
            <w:tcW w:w="3686" w:type="dxa"/>
            <w:tcBorders>
              <w:top w:val="outset" w:sz="6" w:space="0" w:color="auto"/>
              <w:left w:val="outset" w:sz="6" w:space="0" w:color="auto"/>
              <w:bottom w:val="outset" w:sz="6" w:space="0" w:color="auto"/>
              <w:right w:val="outset" w:sz="6" w:space="0" w:color="auto"/>
            </w:tcBorders>
            <w:shd w:val="clear" w:color="auto" w:fill="FFFFFF"/>
          </w:tcPr>
          <w:p w14:paraId="0BFC87DC" w14:textId="77777777" w:rsidR="00523F60" w:rsidRPr="004C615D" w:rsidRDefault="00523F60" w:rsidP="00227D53">
            <w:pPr>
              <w:jc w:val="center"/>
              <w:rPr>
                <w:sz w:val="22"/>
                <w:szCs w:val="22"/>
              </w:rPr>
            </w:pPr>
            <w:r w:rsidRPr="00465635">
              <w:rPr>
                <w:rFonts w:eastAsia="DengXian"/>
                <w:color w:val="000000"/>
                <w:sz w:val="22"/>
                <w:szCs w:val="22"/>
                <w:lang w:val="en-US"/>
              </w:rPr>
              <w:t>Framework of NFV automated testing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F4C0F6" w14:textId="77777777" w:rsidR="00523F60" w:rsidRPr="00630A95" w:rsidRDefault="00523F60" w:rsidP="00227D53">
            <w:pPr>
              <w:jc w:val="center"/>
              <w:rPr>
                <w:color w:val="000000" w:themeColor="text1"/>
              </w:rPr>
            </w:pPr>
            <w:hyperlink r:id="rId22" w:history="1">
              <w:r w:rsidRPr="00F61F5E">
                <w:rPr>
                  <w:rStyle w:val="Hyperlink"/>
                  <w:rFonts w:eastAsia="DengXian"/>
                  <w:sz w:val="22"/>
                  <w:szCs w:val="22"/>
                  <w:lang w:val="en-US"/>
                </w:rPr>
                <w:t>SG11-TD403/GEN</w:t>
              </w:r>
            </w:hyperlink>
          </w:p>
        </w:tc>
        <w:tc>
          <w:tcPr>
            <w:tcW w:w="3760" w:type="dxa"/>
            <w:tcBorders>
              <w:top w:val="outset" w:sz="6" w:space="0" w:color="auto"/>
              <w:left w:val="outset" w:sz="6" w:space="0" w:color="auto"/>
              <w:bottom w:val="outset" w:sz="6" w:space="0" w:color="auto"/>
              <w:right w:val="outset" w:sz="6" w:space="0" w:color="auto"/>
            </w:tcBorders>
            <w:shd w:val="clear" w:color="auto" w:fill="FFFFFF"/>
          </w:tcPr>
          <w:p w14:paraId="559B867E" w14:textId="77777777" w:rsidR="00523F60" w:rsidRDefault="00523F60" w:rsidP="00227D53">
            <w:pPr>
              <w:jc w:val="both"/>
            </w:pPr>
            <w:bookmarkStart w:id="46" w:name="_Toc74822659"/>
            <w:bookmarkStart w:id="47" w:name="OLE_LINK2"/>
            <w:bookmarkStart w:id="48" w:name="_Toc74822660"/>
            <w:r>
              <w:rPr>
                <w:b/>
                <w:bCs/>
              </w:rPr>
              <w:t>test orchestration</w:t>
            </w:r>
            <w:r>
              <w:t>:</w:t>
            </w:r>
            <w:bookmarkStart w:id="49" w:name="_Hlk74862521"/>
            <w:r>
              <w:t xml:space="preserve"> A process that sorts the execution order of a set of test cases and interactions with the test tools of carrying out certain test cases in an automated manner.</w:t>
            </w:r>
            <w:bookmarkEnd w:id="46"/>
            <w:bookmarkEnd w:id="49"/>
          </w:p>
          <w:p w14:paraId="4A83639E" w14:textId="77777777" w:rsidR="00523F60" w:rsidRDefault="00523F60" w:rsidP="00227D53">
            <w:pPr>
              <w:jc w:val="both"/>
              <w:rPr>
                <w:b/>
                <w:bCs/>
              </w:rPr>
            </w:pPr>
            <w:bookmarkStart w:id="50" w:name="_Toc26584"/>
            <w:bookmarkStart w:id="51" w:name="_Toc15235"/>
            <w:bookmarkStart w:id="52" w:name="_Toc26265"/>
            <w:bookmarkStart w:id="53" w:name="_Toc80689143"/>
            <w:bookmarkStart w:id="54" w:name="_Toc10688"/>
            <w:bookmarkStart w:id="55" w:name="_Toc23284"/>
            <w:bookmarkStart w:id="56" w:name="_Toc16176"/>
            <w:bookmarkStart w:id="57" w:name="_Toc5529"/>
            <w:bookmarkStart w:id="58" w:name="_Toc23872"/>
            <w:bookmarkStart w:id="59" w:name="_Toc9048"/>
            <w:bookmarkStart w:id="60" w:name="_Toc31145"/>
            <w:bookmarkStart w:id="61" w:name="_Toc26350"/>
            <w:r w:rsidRPr="00B84107">
              <w:rPr>
                <w:b/>
                <w:bCs/>
              </w:rPr>
              <w:t xml:space="preserve">test </w:t>
            </w:r>
            <w:bookmarkEnd w:id="47"/>
            <w:r w:rsidRPr="0014661F">
              <w:rPr>
                <w:b/>
                <w:bCs/>
              </w:rPr>
              <w:t xml:space="preserve">scheme </w:t>
            </w:r>
            <w:r w:rsidRPr="00B84107">
              <w:rPr>
                <w:b/>
                <w:bCs/>
              </w:rPr>
              <w:t>template</w:t>
            </w:r>
            <w:r>
              <w:t xml:space="preserve">: </w:t>
            </w:r>
            <w:del w:id="62" w:author="TSB-AC" w:date="2023-08-21T18:04:00Z">
              <w:r w:rsidDel="0042073A">
                <w:delText xml:space="preserve">A test </w:delText>
              </w:r>
              <w:r w:rsidRPr="0014661F" w:rsidDel="0042073A">
                <w:delText xml:space="preserve">scheme </w:delText>
              </w:r>
              <w:r w:rsidDel="0042073A">
                <w:delText xml:space="preserve">template refers to a </w:delText>
              </w:r>
            </w:del>
            <w:r>
              <w:t>combination of test cases and relevant test parameters, which can be used directly or be customized based on different requirements.</w:t>
            </w:r>
            <w:bookmarkEnd w:id="50"/>
            <w:bookmarkEnd w:id="51"/>
            <w:bookmarkEnd w:id="52"/>
            <w:bookmarkEnd w:id="53"/>
            <w:r>
              <w:t xml:space="preserve"> </w:t>
            </w:r>
            <w:r>
              <w:rPr>
                <w:rFonts w:hint="eastAsia"/>
              </w:rPr>
              <w:t xml:space="preserve"> </w:t>
            </w:r>
            <w:bookmarkStart w:id="63" w:name="_Toc26642"/>
            <w:bookmarkStart w:id="64" w:name="_Toc5553"/>
            <w:bookmarkStart w:id="65" w:name="_Toc15638"/>
            <w:bookmarkEnd w:id="54"/>
            <w:bookmarkEnd w:id="55"/>
            <w:bookmarkEnd w:id="56"/>
            <w:bookmarkEnd w:id="57"/>
            <w:bookmarkEnd w:id="58"/>
            <w:bookmarkEnd w:id="59"/>
            <w:bookmarkEnd w:id="60"/>
            <w:bookmarkEnd w:id="61"/>
          </w:p>
          <w:p w14:paraId="2D91880E" w14:textId="77777777" w:rsidR="00523F60" w:rsidRDefault="00523F60" w:rsidP="00227D53">
            <w:pPr>
              <w:jc w:val="both"/>
            </w:pPr>
            <w:bookmarkStart w:id="66" w:name="_Toc11668"/>
            <w:bookmarkStart w:id="67" w:name="_Toc28455"/>
            <w:bookmarkStart w:id="68" w:name="_Toc24117"/>
            <w:bookmarkStart w:id="69" w:name="_Toc25390"/>
            <w:bookmarkStart w:id="70" w:name="_Toc1126"/>
            <w:bookmarkStart w:id="71" w:name="_Toc25231"/>
            <w:bookmarkStart w:id="72" w:name="_Toc11024"/>
            <w:bookmarkStart w:id="73" w:name="_Toc3409"/>
            <w:bookmarkStart w:id="74" w:name="_Toc80689144"/>
            <w:r w:rsidRPr="00B84107">
              <w:rPr>
                <w:b/>
                <w:bCs/>
              </w:rPr>
              <w:t>test task</w:t>
            </w:r>
            <w:r>
              <w:t xml:space="preserve">: </w:t>
            </w:r>
            <w:del w:id="75" w:author="TSB-AC" w:date="2023-08-21T18:04:00Z">
              <w:r w:rsidDel="0042073A">
                <w:delText>A test task is t</w:delText>
              </w:r>
            </w:del>
            <w:ins w:id="76" w:author="TSB-AC" w:date="2023-08-21T18:04:00Z">
              <w:r>
                <w:t>T</w:t>
              </w:r>
            </w:ins>
            <w:r>
              <w:t>he instantiation of a test template, which is created by the tester based on the test template in the test library.</w:t>
            </w:r>
            <w:bookmarkEnd w:id="63"/>
            <w:bookmarkEnd w:id="64"/>
            <w:bookmarkEnd w:id="65"/>
            <w:bookmarkEnd w:id="66"/>
            <w:bookmarkEnd w:id="67"/>
            <w:bookmarkEnd w:id="68"/>
            <w:bookmarkEnd w:id="69"/>
            <w:bookmarkEnd w:id="70"/>
            <w:bookmarkEnd w:id="71"/>
            <w:bookmarkEnd w:id="72"/>
            <w:bookmarkEnd w:id="73"/>
            <w:bookmarkEnd w:id="74"/>
            <w:r>
              <w:t xml:space="preserve"> </w:t>
            </w:r>
            <w:bookmarkEnd w:id="48"/>
          </w:p>
          <w:p w14:paraId="431D4AE4" w14:textId="77777777" w:rsidR="00523F60" w:rsidRPr="00441B32" w:rsidRDefault="00523F60" w:rsidP="00227D53">
            <w:pPr>
              <w:jc w:val="both"/>
              <w:rPr>
                <w:rFonts w:eastAsia="MS Mincho"/>
              </w:rPr>
            </w:pPr>
            <w:r w:rsidRPr="0014661F">
              <w:rPr>
                <w:rFonts w:eastAsia="MS Mincho"/>
                <w:b/>
                <w:bCs/>
              </w:rPr>
              <w:t>test entity</w:t>
            </w:r>
            <w:r w:rsidRPr="00441B32">
              <w:rPr>
                <w:rFonts w:eastAsia="MS Mincho"/>
              </w:rPr>
              <w:t xml:space="preserve">: </w:t>
            </w:r>
            <w:del w:id="77" w:author="TSB-AC" w:date="2023-08-21T18:04:00Z">
              <w:r w:rsidRPr="00441B32" w:rsidDel="0042073A">
                <w:rPr>
                  <w:rFonts w:eastAsia="MS Mincho"/>
                </w:rPr>
                <w:delText>A test entity is an</w:delText>
              </w:r>
            </w:del>
            <w:ins w:id="78" w:author="TSB-AC" w:date="2023-08-21T18:04:00Z">
              <w:r>
                <w:rPr>
                  <w:rFonts w:eastAsia="MS Mincho"/>
                </w:rPr>
                <w:t>An</w:t>
              </w:r>
            </w:ins>
            <w:r w:rsidRPr="00441B32">
              <w:rPr>
                <w:rFonts w:eastAsia="MS Mincho"/>
              </w:rPr>
              <w:t xml:space="preserve"> object in the test script, which corresponds to the test-related software and hardware. </w:t>
            </w:r>
          </w:p>
          <w:p w14:paraId="55CEE372" w14:textId="77777777" w:rsidR="00523F60" w:rsidRPr="004C615D" w:rsidRDefault="00523F60" w:rsidP="00227D53">
            <w:pPr>
              <w:jc w:val="both"/>
              <w:rPr>
                <w:b/>
                <w:bCs/>
                <w:sz w:val="22"/>
                <w:szCs w:val="22"/>
              </w:rPr>
            </w:pPr>
            <w:r w:rsidRPr="0014661F">
              <w:rPr>
                <w:rFonts w:eastAsia="MS Mincho"/>
                <w:b/>
                <w:bCs/>
              </w:rPr>
              <w:t>test case template</w:t>
            </w:r>
            <w:r w:rsidRPr="00441B32">
              <w:rPr>
                <w:rFonts w:eastAsia="MS Mincho"/>
              </w:rPr>
              <w:t xml:space="preserve">: A </w:t>
            </w:r>
            <w:del w:id="79" w:author="TSB-AC" w:date="2023-08-21T18:05:00Z">
              <w:r w:rsidRPr="00441B32" w:rsidDel="0042073A">
                <w:rPr>
                  <w:rFonts w:eastAsia="MS Mincho"/>
                </w:rPr>
                <w:delText xml:space="preserve">test case template is a </w:delText>
              </w:r>
            </w:del>
            <w:r w:rsidRPr="00441B32">
              <w:rPr>
                <w:rFonts w:eastAsia="MS Mincho"/>
              </w:rPr>
              <w:t xml:space="preserve">structured description of a test case, which organizes the unstructured data of the test case into a </w:t>
            </w:r>
            <w:r w:rsidRPr="00441B32">
              <w:rPr>
                <w:rFonts w:eastAsia="MS Mincho"/>
              </w:rPr>
              <w:lastRenderedPageBreak/>
              <w:t>standardized data structure to simplify the conversion from test case to test script.</w:t>
            </w:r>
          </w:p>
        </w:tc>
      </w:tr>
    </w:tbl>
    <w:p w14:paraId="398DEB9D" w14:textId="77777777" w:rsidR="002458A1" w:rsidRDefault="002458A1" w:rsidP="00D07783">
      <w:pPr>
        <w:jc w:val="both"/>
      </w:pPr>
    </w:p>
    <w:p w14:paraId="3FD731E9" w14:textId="23C7623F" w:rsidR="00FE3BB1" w:rsidRDefault="003301B2" w:rsidP="00A957E0">
      <w:pPr>
        <w:jc w:val="center"/>
      </w:pPr>
      <w:r w:rsidRPr="004E37B5">
        <w:t>____</w:t>
      </w:r>
      <w:r>
        <w:t>_____</w:t>
      </w:r>
      <w:r w:rsidRPr="004E37B5">
        <w:t>_____</w:t>
      </w:r>
    </w:p>
    <w:sectPr w:rsidR="00FE3BB1" w:rsidSect="00523F60">
      <w:pgSz w:w="16838" w:h="11906" w:orient="landscape"/>
      <w:pgMar w:top="1134" w:right="1417" w:bottom="1134" w:left="1417"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C146" w14:textId="77777777" w:rsidR="00674372" w:rsidRDefault="00674372">
      <w:pPr>
        <w:spacing w:before="0"/>
      </w:pPr>
      <w:r>
        <w:separator/>
      </w:r>
    </w:p>
  </w:endnote>
  <w:endnote w:type="continuationSeparator" w:id="0">
    <w:p w14:paraId="47298095" w14:textId="77777777" w:rsidR="00674372" w:rsidRDefault="006743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BFE2" w14:textId="77777777" w:rsidR="00674372" w:rsidRDefault="00674372">
      <w:pPr>
        <w:spacing w:before="0"/>
      </w:pPr>
      <w:r>
        <w:separator/>
      </w:r>
    </w:p>
  </w:footnote>
  <w:footnote w:type="continuationSeparator" w:id="0">
    <w:p w14:paraId="07FE6438" w14:textId="77777777" w:rsidR="00674372" w:rsidRDefault="0067437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DAB7" w14:textId="3A691389" w:rsidR="00FE3BB1" w:rsidRPr="00CC3583" w:rsidRDefault="00CC3583" w:rsidP="00CC3583">
    <w:pPr>
      <w:pStyle w:val="Header"/>
      <w:rPr>
        <w:sz w:val="18"/>
      </w:rPr>
    </w:pPr>
    <w:r w:rsidRPr="00CC3583">
      <w:rPr>
        <w:sz w:val="18"/>
      </w:rPr>
      <w:t xml:space="preserve">- </w:t>
    </w:r>
    <w:r w:rsidRPr="00CC3583">
      <w:rPr>
        <w:sz w:val="18"/>
      </w:rPr>
      <w:fldChar w:fldCharType="begin"/>
    </w:r>
    <w:r w:rsidRPr="00CC3583">
      <w:rPr>
        <w:sz w:val="18"/>
      </w:rPr>
      <w:instrText xml:space="preserve"> PAGE  \* MERGEFORMAT </w:instrText>
    </w:r>
    <w:r w:rsidRPr="00CC3583">
      <w:rPr>
        <w:sz w:val="18"/>
      </w:rPr>
      <w:fldChar w:fldCharType="separate"/>
    </w:r>
    <w:r w:rsidRPr="00CC3583">
      <w:rPr>
        <w:noProof/>
        <w:sz w:val="18"/>
      </w:rPr>
      <w:t>1</w:t>
    </w:r>
    <w:r w:rsidRPr="00CC3583">
      <w:rPr>
        <w:sz w:val="18"/>
      </w:rPr>
      <w:fldChar w:fldCharType="end"/>
    </w:r>
    <w:r w:rsidRPr="00CC3583">
      <w:rPr>
        <w:sz w:val="18"/>
      </w:rPr>
      <w:t xml:space="preserve"> -</w:t>
    </w:r>
  </w:p>
  <w:p w14:paraId="6C1F3AD2" w14:textId="46486807" w:rsidR="00CC3583" w:rsidRPr="00CC3583" w:rsidRDefault="00CC3583" w:rsidP="00CC3583">
    <w:pPr>
      <w:pStyle w:val="Header"/>
      <w:spacing w:after="240"/>
      <w:rPr>
        <w:sz w:val="18"/>
      </w:rPr>
    </w:pPr>
    <w:r w:rsidRPr="00CC3583">
      <w:rPr>
        <w:sz w:val="18"/>
      </w:rPr>
      <w:fldChar w:fldCharType="begin"/>
    </w:r>
    <w:r w:rsidRPr="00CC3583">
      <w:rPr>
        <w:sz w:val="18"/>
      </w:rPr>
      <w:instrText xml:space="preserve"> STYLEREF  Docnumber  </w:instrText>
    </w:r>
    <w:r w:rsidRPr="00CC3583">
      <w:rPr>
        <w:sz w:val="18"/>
      </w:rPr>
      <w:fldChar w:fldCharType="separate"/>
    </w:r>
    <w:r w:rsidR="0073226C">
      <w:rPr>
        <w:noProof/>
        <w:sz w:val="18"/>
      </w:rPr>
      <w:t>SCV-LS13</w:t>
    </w:r>
    <w:r w:rsidRPr="00CC3583">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4FE4EEC"/>
    <w:lvl w:ilvl="0">
      <w:start w:val="1"/>
      <w:numFmt w:val="decimal"/>
      <w:lvlRestart w:val="0"/>
      <w:lvlText w:val="%1."/>
      <w:lvlJc w:val="left"/>
      <w:pPr>
        <w:tabs>
          <w:tab w:val="num" w:pos="0"/>
        </w:tabs>
        <w:ind w:left="420" w:hanging="420"/>
      </w:pPr>
    </w:lvl>
    <w:lvl w:ilvl="1">
      <w:start w:val="1"/>
      <w:numFmt w:val="decimal"/>
      <w:isLgl/>
      <w:lvlText w:val="%1.%2"/>
      <w:lvlJc w:val="left"/>
      <w:pPr>
        <w:tabs>
          <w:tab w:val="num" w:pos="0"/>
        </w:tabs>
        <w:ind w:left="360" w:hanging="360"/>
      </w:pPr>
      <w:rPr>
        <w:rFonts w:hint="eastAsia"/>
      </w:rPr>
    </w:lvl>
    <w:lvl w:ilvl="2">
      <w:start w:val="1"/>
      <w:numFmt w:val="decimal"/>
      <w:isLgl/>
      <w:lvlText w:val="%1.%2.%3"/>
      <w:lvlJc w:val="left"/>
      <w:pPr>
        <w:tabs>
          <w:tab w:val="num" w:pos="0"/>
        </w:tabs>
        <w:ind w:left="720" w:hanging="720"/>
      </w:pPr>
      <w:rPr>
        <w:rFonts w:hint="eastAsia"/>
        <w:b/>
        <w:bCs w:val="0"/>
      </w:rPr>
    </w:lvl>
    <w:lvl w:ilvl="3">
      <w:start w:val="1"/>
      <w:numFmt w:val="decimal"/>
      <w:isLgl/>
      <w:lvlText w:val="%1.%2.%3.%4"/>
      <w:lvlJc w:val="left"/>
      <w:pPr>
        <w:tabs>
          <w:tab w:val="num" w:pos="0"/>
        </w:tabs>
        <w:ind w:left="720" w:hanging="720"/>
      </w:pPr>
      <w:rPr>
        <w:rFonts w:hint="eastAsia"/>
      </w:rPr>
    </w:lvl>
    <w:lvl w:ilvl="4">
      <w:start w:val="1"/>
      <w:numFmt w:val="decimal"/>
      <w:isLgl/>
      <w:lvlText w:val="%1.%2.%3.%4.%5"/>
      <w:lvlJc w:val="left"/>
      <w:pPr>
        <w:tabs>
          <w:tab w:val="num" w:pos="0"/>
        </w:tabs>
        <w:ind w:left="1080" w:hanging="1080"/>
      </w:pPr>
      <w:rPr>
        <w:rFonts w:hint="eastAsia"/>
      </w:rPr>
    </w:lvl>
    <w:lvl w:ilvl="5">
      <w:start w:val="1"/>
      <w:numFmt w:val="decimal"/>
      <w:isLgl/>
      <w:lvlText w:val="%1.%2.%3.%4.%5.%6"/>
      <w:lvlJc w:val="left"/>
      <w:pPr>
        <w:tabs>
          <w:tab w:val="num" w:pos="0"/>
        </w:tabs>
        <w:ind w:left="1080" w:hanging="1080"/>
      </w:pPr>
      <w:rPr>
        <w:rFonts w:hint="eastAsia"/>
      </w:rPr>
    </w:lvl>
    <w:lvl w:ilvl="6">
      <w:start w:val="1"/>
      <w:numFmt w:val="decimal"/>
      <w:isLgl/>
      <w:lvlText w:val="%1.%2.%3.%4.%5.%6.%7"/>
      <w:lvlJc w:val="left"/>
      <w:pPr>
        <w:tabs>
          <w:tab w:val="num" w:pos="0"/>
        </w:tabs>
        <w:ind w:left="1440" w:hanging="1440"/>
      </w:pPr>
      <w:rPr>
        <w:rFonts w:hint="eastAsia"/>
      </w:rPr>
    </w:lvl>
    <w:lvl w:ilvl="7">
      <w:start w:val="1"/>
      <w:numFmt w:val="decimal"/>
      <w:isLgl/>
      <w:lvlText w:val="%1.%2.%3.%4.%5.%6.%7.%8"/>
      <w:lvlJc w:val="left"/>
      <w:pPr>
        <w:tabs>
          <w:tab w:val="num" w:pos="0"/>
        </w:tabs>
        <w:ind w:left="1440" w:hanging="1440"/>
      </w:pPr>
      <w:rPr>
        <w:rFonts w:hint="eastAsia"/>
      </w:rPr>
    </w:lvl>
    <w:lvl w:ilvl="8">
      <w:start w:val="1"/>
      <w:numFmt w:val="decimal"/>
      <w:isLgl/>
      <w:lvlText w:val="%1.%2.%3.%4.%5.%6.%7.%8.%9"/>
      <w:lvlJc w:val="left"/>
      <w:pPr>
        <w:tabs>
          <w:tab w:val="num" w:pos="0"/>
        </w:tabs>
        <w:ind w:left="1800" w:hanging="1800"/>
      </w:pPr>
      <w:rPr>
        <w:rFonts w:hint="eastAsia"/>
      </w:rPr>
    </w:lvl>
  </w:abstractNum>
  <w:abstractNum w:abstractNumId="2" w15:restartNumberingAfterBreak="0">
    <w:nsid w:val="00000003"/>
    <w:multiLevelType w:val="hybridMultilevel"/>
    <w:tmpl w:val="AAE23622"/>
    <w:lvl w:ilvl="0" w:tplc="02EA3360">
      <w:numFmt w:val="bullet"/>
      <w:lvlRestart w:val="0"/>
      <w:lvlText w:val="-"/>
      <w:lvlJc w:val="left"/>
      <w:pPr>
        <w:tabs>
          <w:tab w:val="num" w:pos="0"/>
        </w:tabs>
        <w:ind w:left="720" w:hanging="360"/>
      </w:pPr>
      <w:rPr>
        <w:rFonts w:ascii="Times New Roman" w:eastAsia="SimSun" w:hAnsi="Times New Roman" w:cs="Times New Roman" w:hint="default"/>
      </w:rPr>
    </w:lvl>
    <w:lvl w:ilvl="1" w:tplc="3D08C448">
      <w:start w:val="1"/>
      <w:numFmt w:val="decimal"/>
      <w:lvlText w:val="%2."/>
      <w:lvlJc w:val="left"/>
      <w:pPr>
        <w:tabs>
          <w:tab w:val="num" w:pos="1440"/>
        </w:tabs>
        <w:ind w:left="1440" w:hanging="360"/>
      </w:pPr>
    </w:lvl>
    <w:lvl w:ilvl="2" w:tplc="7B3C335C">
      <w:start w:val="1"/>
      <w:numFmt w:val="decimal"/>
      <w:lvlText w:val="%3."/>
      <w:lvlJc w:val="left"/>
      <w:pPr>
        <w:tabs>
          <w:tab w:val="num" w:pos="2160"/>
        </w:tabs>
        <w:ind w:left="2160" w:hanging="360"/>
      </w:pPr>
    </w:lvl>
    <w:lvl w:ilvl="3" w:tplc="9F48F582">
      <w:start w:val="1"/>
      <w:numFmt w:val="decimal"/>
      <w:lvlText w:val="%4."/>
      <w:lvlJc w:val="left"/>
      <w:pPr>
        <w:tabs>
          <w:tab w:val="num" w:pos="2880"/>
        </w:tabs>
        <w:ind w:left="2880" w:hanging="360"/>
      </w:pPr>
    </w:lvl>
    <w:lvl w:ilvl="4" w:tplc="297CE644">
      <w:start w:val="1"/>
      <w:numFmt w:val="decimal"/>
      <w:lvlText w:val="%5."/>
      <w:lvlJc w:val="left"/>
      <w:pPr>
        <w:tabs>
          <w:tab w:val="num" w:pos="3600"/>
        </w:tabs>
        <w:ind w:left="3600" w:hanging="360"/>
      </w:pPr>
    </w:lvl>
    <w:lvl w:ilvl="5" w:tplc="42AE87B2">
      <w:start w:val="1"/>
      <w:numFmt w:val="decimal"/>
      <w:lvlText w:val="%6."/>
      <w:lvlJc w:val="left"/>
      <w:pPr>
        <w:tabs>
          <w:tab w:val="num" w:pos="4320"/>
        </w:tabs>
        <w:ind w:left="4320" w:hanging="360"/>
      </w:pPr>
    </w:lvl>
    <w:lvl w:ilvl="6" w:tplc="38DA75A6">
      <w:start w:val="1"/>
      <w:numFmt w:val="decimal"/>
      <w:lvlText w:val="%7."/>
      <w:lvlJc w:val="left"/>
      <w:pPr>
        <w:tabs>
          <w:tab w:val="num" w:pos="5040"/>
        </w:tabs>
        <w:ind w:left="5040" w:hanging="360"/>
      </w:pPr>
    </w:lvl>
    <w:lvl w:ilvl="7" w:tplc="D7C89E34">
      <w:start w:val="1"/>
      <w:numFmt w:val="decimal"/>
      <w:lvlText w:val="%8."/>
      <w:lvlJc w:val="left"/>
      <w:pPr>
        <w:tabs>
          <w:tab w:val="num" w:pos="5760"/>
        </w:tabs>
        <w:ind w:left="5760" w:hanging="360"/>
      </w:pPr>
    </w:lvl>
    <w:lvl w:ilvl="8" w:tplc="D160CDD2">
      <w:start w:val="1"/>
      <w:numFmt w:val="decimal"/>
      <w:lvlText w:val="%9."/>
      <w:lvlJc w:val="left"/>
      <w:pPr>
        <w:tabs>
          <w:tab w:val="num" w:pos="6480"/>
        </w:tabs>
        <w:ind w:left="6480" w:hanging="360"/>
      </w:pPr>
    </w:lvl>
  </w:abstractNum>
  <w:abstractNum w:abstractNumId="3" w15:restartNumberingAfterBreak="0">
    <w:nsid w:val="00B978CA"/>
    <w:multiLevelType w:val="hybridMultilevel"/>
    <w:tmpl w:val="62969ADE"/>
    <w:lvl w:ilvl="0" w:tplc="7B18AD7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25A033B4"/>
    <w:multiLevelType w:val="hybridMultilevel"/>
    <w:tmpl w:val="71D0D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14EF6"/>
    <w:multiLevelType w:val="hybridMultilevel"/>
    <w:tmpl w:val="43D0EC5E"/>
    <w:lvl w:ilvl="0" w:tplc="73784F9A">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206FC"/>
    <w:multiLevelType w:val="multilevel"/>
    <w:tmpl w:val="079414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FF7EF5"/>
    <w:multiLevelType w:val="hybridMultilevel"/>
    <w:tmpl w:val="308E2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354028"/>
    <w:multiLevelType w:val="multilevel"/>
    <w:tmpl w:val="4964F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700B16"/>
    <w:multiLevelType w:val="hybridMultilevel"/>
    <w:tmpl w:val="DDF8FBB2"/>
    <w:lvl w:ilvl="0" w:tplc="C4A458B0">
      <w:start w:val="1"/>
      <w:numFmt w:val="decimal"/>
      <w:lvlText w:val="%1"/>
      <w:lvlJc w:val="left"/>
      <w:pPr>
        <w:ind w:left="6031" w:hanging="360"/>
      </w:pPr>
      <w:rPr>
        <w:rFonts w:hint="default"/>
      </w:rPr>
    </w:lvl>
    <w:lvl w:ilvl="1" w:tplc="04090019">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10" w15:restartNumberingAfterBreak="0">
    <w:nsid w:val="56985E74"/>
    <w:multiLevelType w:val="hybridMultilevel"/>
    <w:tmpl w:val="013E0824"/>
    <w:lvl w:ilvl="0" w:tplc="D1DC6F6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10C7F"/>
    <w:multiLevelType w:val="multilevel"/>
    <w:tmpl w:val="45683B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2483DF9"/>
    <w:multiLevelType w:val="multilevel"/>
    <w:tmpl w:val="5D8A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555AD1"/>
    <w:multiLevelType w:val="hybridMultilevel"/>
    <w:tmpl w:val="A6940FBA"/>
    <w:lvl w:ilvl="0" w:tplc="D05E5BD0">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67307861"/>
    <w:multiLevelType w:val="hybridMultilevel"/>
    <w:tmpl w:val="C5F288B0"/>
    <w:lvl w:ilvl="0" w:tplc="46E653A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CC1FDD"/>
    <w:multiLevelType w:val="multilevel"/>
    <w:tmpl w:val="305CA3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98430037">
    <w:abstractNumId w:val="6"/>
  </w:num>
  <w:num w:numId="2" w16cid:durableId="145317964">
    <w:abstractNumId w:val="15"/>
  </w:num>
  <w:num w:numId="3" w16cid:durableId="1654724150">
    <w:abstractNumId w:val="11"/>
  </w:num>
  <w:num w:numId="4" w16cid:durableId="1569994518">
    <w:abstractNumId w:val="2"/>
  </w:num>
  <w:num w:numId="5" w16cid:durableId="525951938">
    <w:abstractNumId w:val="1"/>
  </w:num>
  <w:num w:numId="6" w16cid:durableId="1320301937">
    <w:abstractNumId w:val="0"/>
  </w:num>
  <w:num w:numId="7" w16cid:durableId="1584101683">
    <w:abstractNumId w:val="8"/>
  </w:num>
  <w:num w:numId="8" w16cid:durableId="1162887469">
    <w:abstractNumId w:val="13"/>
  </w:num>
  <w:num w:numId="9" w16cid:durableId="1636718007">
    <w:abstractNumId w:val="4"/>
  </w:num>
  <w:num w:numId="10" w16cid:durableId="1790973330">
    <w:abstractNumId w:val="3"/>
  </w:num>
  <w:num w:numId="11" w16cid:durableId="845746949">
    <w:abstractNumId w:val="7"/>
  </w:num>
  <w:num w:numId="12" w16cid:durableId="221411135">
    <w:abstractNumId w:val="9"/>
  </w:num>
  <w:num w:numId="13" w16cid:durableId="113065843">
    <w:abstractNumId w:val="12"/>
  </w:num>
  <w:num w:numId="14" w16cid:durableId="1703550726">
    <w:abstractNumId w:val="10"/>
  </w:num>
  <w:num w:numId="15" w16cid:durableId="2037467418">
    <w:abstractNumId w:val="5"/>
  </w:num>
  <w:num w:numId="16" w16cid:durableId="49106467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AC">
    <w15:presenceInfo w15:providerId="None" w15:userId="TSB-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B1"/>
    <w:rsid w:val="00006161"/>
    <w:rsid w:val="000178E5"/>
    <w:rsid w:val="00064C08"/>
    <w:rsid w:val="000924FB"/>
    <w:rsid w:val="000A0100"/>
    <w:rsid w:val="000A029E"/>
    <w:rsid w:val="000A4878"/>
    <w:rsid w:val="000A7678"/>
    <w:rsid w:val="000B2BDA"/>
    <w:rsid w:val="000B7C29"/>
    <w:rsid w:val="000D39C9"/>
    <w:rsid w:val="00102D96"/>
    <w:rsid w:val="00153A39"/>
    <w:rsid w:val="00160C1A"/>
    <w:rsid w:val="00163E8D"/>
    <w:rsid w:val="00181015"/>
    <w:rsid w:val="001A5C52"/>
    <w:rsid w:val="001C10D5"/>
    <w:rsid w:val="001C32D0"/>
    <w:rsid w:val="001D1552"/>
    <w:rsid w:val="001D1E05"/>
    <w:rsid w:val="001E23D2"/>
    <w:rsid w:val="001F76B5"/>
    <w:rsid w:val="00206C14"/>
    <w:rsid w:val="00243391"/>
    <w:rsid w:val="002458A1"/>
    <w:rsid w:val="00265C8A"/>
    <w:rsid w:val="002A2DA8"/>
    <w:rsid w:val="002A4B55"/>
    <w:rsid w:val="002B1912"/>
    <w:rsid w:val="002C27DA"/>
    <w:rsid w:val="002C5387"/>
    <w:rsid w:val="002F6C4C"/>
    <w:rsid w:val="003301B2"/>
    <w:rsid w:val="00332914"/>
    <w:rsid w:val="00334BBB"/>
    <w:rsid w:val="00375802"/>
    <w:rsid w:val="00385723"/>
    <w:rsid w:val="003872A3"/>
    <w:rsid w:val="003B3B10"/>
    <w:rsid w:val="003B61C7"/>
    <w:rsid w:val="003B7D26"/>
    <w:rsid w:val="003C0801"/>
    <w:rsid w:val="003C16C2"/>
    <w:rsid w:val="003C7CFC"/>
    <w:rsid w:val="003F0A51"/>
    <w:rsid w:val="00401D91"/>
    <w:rsid w:val="00421CF2"/>
    <w:rsid w:val="00477D47"/>
    <w:rsid w:val="004D4AC3"/>
    <w:rsid w:val="004E557A"/>
    <w:rsid w:val="004E6631"/>
    <w:rsid w:val="004E6B9D"/>
    <w:rsid w:val="00513FC1"/>
    <w:rsid w:val="00523F60"/>
    <w:rsid w:val="0053279E"/>
    <w:rsid w:val="00551CDB"/>
    <w:rsid w:val="0057678C"/>
    <w:rsid w:val="005866D0"/>
    <w:rsid w:val="005C232B"/>
    <w:rsid w:val="00607743"/>
    <w:rsid w:val="006354C8"/>
    <w:rsid w:val="0063682C"/>
    <w:rsid w:val="006618D8"/>
    <w:rsid w:val="00672141"/>
    <w:rsid w:val="00674372"/>
    <w:rsid w:val="006D17E9"/>
    <w:rsid w:val="006F75C7"/>
    <w:rsid w:val="0073226C"/>
    <w:rsid w:val="00743BC3"/>
    <w:rsid w:val="007723E7"/>
    <w:rsid w:val="00777FAB"/>
    <w:rsid w:val="007813EB"/>
    <w:rsid w:val="0078151A"/>
    <w:rsid w:val="00786D7D"/>
    <w:rsid w:val="0079089C"/>
    <w:rsid w:val="007A470B"/>
    <w:rsid w:val="007B1376"/>
    <w:rsid w:val="007C39CD"/>
    <w:rsid w:val="007D57BD"/>
    <w:rsid w:val="007E6086"/>
    <w:rsid w:val="00800D0F"/>
    <w:rsid w:val="00816504"/>
    <w:rsid w:val="00817F0C"/>
    <w:rsid w:val="00823351"/>
    <w:rsid w:val="00857A01"/>
    <w:rsid w:val="00864607"/>
    <w:rsid w:val="00864BFE"/>
    <w:rsid w:val="008C37CA"/>
    <w:rsid w:val="008C6570"/>
    <w:rsid w:val="008C7B4A"/>
    <w:rsid w:val="008D3BC6"/>
    <w:rsid w:val="008F4A1F"/>
    <w:rsid w:val="00904CA3"/>
    <w:rsid w:val="0091254D"/>
    <w:rsid w:val="00923637"/>
    <w:rsid w:val="00931011"/>
    <w:rsid w:val="00936122"/>
    <w:rsid w:val="009505B4"/>
    <w:rsid w:val="00966451"/>
    <w:rsid w:val="009722EF"/>
    <w:rsid w:val="0099486F"/>
    <w:rsid w:val="009B1DB8"/>
    <w:rsid w:val="00A319EB"/>
    <w:rsid w:val="00A31ACF"/>
    <w:rsid w:val="00A33871"/>
    <w:rsid w:val="00A4451D"/>
    <w:rsid w:val="00A72CF7"/>
    <w:rsid w:val="00A957E0"/>
    <w:rsid w:val="00A95B17"/>
    <w:rsid w:val="00AA3C1F"/>
    <w:rsid w:val="00AB3A6D"/>
    <w:rsid w:val="00AB7D5A"/>
    <w:rsid w:val="00AC41D7"/>
    <w:rsid w:val="00AE7093"/>
    <w:rsid w:val="00B06023"/>
    <w:rsid w:val="00B331D8"/>
    <w:rsid w:val="00B4539D"/>
    <w:rsid w:val="00B54B6C"/>
    <w:rsid w:val="00B722AA"/>
    <w:rsid w:val="00B7377B"/>
    <w:rsid w:val="00BB7C9A"/>
    <w:rsid w:val="00BC0CF8"/>
    <w:rsid w:val="00BE3388"/>
    <w:rsid w:val="00C04A67"/>
    <w:rsid w:val="00C1524E"/>
    <w:rsid w:val="00C21C0C"/>
    <w:rsid w:val="00C34BA6"/>
    <w:rsid w:val="00C44D66"/>
    <w:rsid w:val="00C47774"/>
    <w:rsid w:val="00C54AD2"/>
    <w:rsid w:val="00C7734B"/>
    <w:rsid w:val="00CA4272"/>
    <w:rsid w:val="00CC3583"/>
    <w:rsid w:val="00CC554C"/>
    <w:rsid w:val="00CE5801"/>
    <w:rsid w:val="00CF4049"/>
    <w:rsid w:val="00CF5395"/>
    <w:rsid w:val="00D06A0D"/>
    <w:rsid w:val="00D07783"/>
    <w:rsid w:val="00D3228D"/>
    <w:rsid w:val="00D3606D"/>
    <w:rsid w:val="00D72111"/>
    <w:rsid w:val="00D81E67"/>
    <w:rsid w:val="00D83BCA"/>
    <w:rsid w:val="00D84F2F"/>
    <w:rsid w:val="00D95357"/>
    <w:rsid w:val="00DA5557"/>
    <w:rsid w:val="00DB1FB6"/>
    <w:rsid w:val="00DC0669"/>
    <w:rsid w:val="00DD469B"/>
    <w:rsid w:val="00DD4F87"/>
    <w:rsid w:val="00DD6EC3"/>
    <w:rsid w:val="00E126ED"/>
    <w:rsid w:val="00E14AC2"/>
    <w:rsid w:val="00E36028"/>
    <w:rsid w:val="00E37586"/>
    <w:rsid w:val="00E742F6"/>
    <w:rsid w:val="00EE1EF2"/>
    <w:rsid w:val="00EE5A5D"/>
    <w:rsid w:val="00EF53E8"/>
    <w:rsid w:val="00F1527F"/>
    <w:rsid w:val="00F536B1"/>
    <w:rsid w:val="00F67ACB"/>
    <w:rsid w:val="00FA2B2E"/>
    <w:rsid w:val="00FA79AA"/>
    <w:rsid w:val="00FB1AE3"/>
    <w:rsid w:val="00FB4BD0"/>
    <w:rsid w:val="00FE2F53"/>
    <w:rsid w:val="00FE3BB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377480"/>
  <w15:docId w15:val="{BCABF3D9-17E7-41F1-94B6-90FE875B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BA6"/>
    <w:pPr>
      <w:spacing w:before="120"/>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qFormat/>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qFormat/>
    <w:rsid w:val="00566EDA"/>
    <w:pPr>
      <w:tabs>
        <w:tab w:val="clear" w:pos="1021"/>
        <w:tab w:val="clear" w:pos="1191"/>
      </w:tabs>
      <w:ind w:left="1588" w:hanging="1588"/>
      <w:outlineLvl w:val="5"/>
    </w:pPr>
  </w:style>
  <w:style w:type="paragraph" w:styleId="Heading7">
    <w:name w:val="heading 7"/>
    <w:basedOn w:val="Heading6"/>
    <w:next w:val="Normal"/>
    <w:link w:val="Heading7Char"/>
    <w:qFormat/>
    <w:rsid w:val="00566EDA"/>
    <w:pPr>
      <w:outlineLvl w:val="6"/>
    </w:pPr>
  </w:style>
  <w:style w:type="paragraph" w:styleId="Heading8">
    <w:name w:val="heading 8"/>
    <w:basedOn w:val="Heading6"/>
    <w:next w:val="Normal"/>
    <w:link w:val="Heading8Char"/>
    <w:qFormat/>
    <w:rsid w:val="00566EDA"/>
    <w:pPr>
      <w:outlineLvl w:val="7"/>
    </w:pPr>
  </w:style>
  <w:style w:type="paragraph" w:styleId="Heading9">
    <w:name w:val="heading 9"/>
    <w:basedOn w:val="Heading6"/>
    <w:next w:val="Normal"/>
    <w:link w:val="Heading9Char"/>
    <w:qFormat/>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314630"/>
    <w:rPr>
      <w:rFonts w:ascii="Times New Roman" w:hAnsi="Times New Roman"/>
      <w:color w:val="808080"/>
    </w:rPr>
  </w:style>
  <w:style w:type="character" w:customStyle="1" w:styleId="DocnumberChar">
    <w:name w:val="Docnumber Char"/>
    <w:link w:val="Docnumber"/>
    <w:qFormat/>
    <w:rsid w:val="00E87795"/>
    <w:rPr>
      <w:rFonts w:ascii="Times New Roman" w:eastAsia="SimSun" w:hAnsi="Times New Roman" w:cs="Times New Roman"/>
      <w:b/>
      <w:sz w:val="40"/>
      <w:szCs w:val="20"/>
      <w:lang w:val="en-GB" w:eastAsia="en-US"/>
    </w:rPr>
  </w:style>
  <w:style w:type="character" w:customStyle="1" w:styleId="-">
    <w:name w:val="Интернет-ссылка"/>
    <w:basedOn w:val="DefaultParagraphFont"/>
    <w:uiPriority w:val="99"/>
    <w:qFormat/>
    <w:rsid w:val="00566EDA"/>
    <w:rPr>
      <w:rFonts w:asciiTheme="majorBidi" w:hAnsiTheme="majorBidi"/>
      <w:color w:val="0000FF"/>
      <w:u w:val="single"/>
    </w:rPr>
  </w:style>
  <w:style w:type="character" w:customStyle="1" w:styleId="Heading1Char">
    <w:name w:val="Heading 1 Char"/>
    <w:basedOn w:val="DefaultParagraphFont"/>
    <w:link w:val="Heading1"/>
    <w:qFormat/>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qFormat/>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qFormat/>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qFormat/>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qFormat/>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qFormat/>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qFormat/>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qFormat/>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qFormat/>
    <w:rsid w:val="00394DBF"/>
    <w:rPr>
      <w:rFonts w:ascii="Times New Roman" w:eastAsia="Times New Roman" w:hAnsi="Times New Roman" w:cs="Times New Roman"/>
      <w:b/>
      <w:sz w:val="24"/>
      <w:szCs w:val="20"/>
      <w:lang w:val="en-GB" w:eastAsia="en-US"/>
    </w:rPr>
  </w:style>
  <w:style w:type="character" w:customStyle="1" w:styleId="a">
    <w:name w:val="Верхний колонтитул Знак"/>
    <w:basedOn w:val="DefaultParagraphFont"/>
    <w:qFormat/>
    <w:rsid w:val="007E53E4"/>
    <w:rPr>
      <w:rFonts w:ascii="Times New Roman" w:hAnsi="Times New Roman" w:cs="Times New Roman"/>
      <w:sz w:val="20"/>
      <w:szCs w:val="20"/>
      <w:lang w:val="en-GB" w:eastAsia="ja-JP"/>
    </w:rPr>
  </w:style>
  <w:style w:type="character" w:customStyle="1" w:styleId="a0">
    <w:name w:val="Нижний колонтитул Знак"/>
    <w:basedOn w:val="DefaultParagraphFont"/>
    <w:uiPriority w:val="99"/>
    <w:qFormat/>
    <w:rsid w:val="00394DBF"/>
    <w:rPr>
      <w:rFonts w:ascii="Times New Roman" w:hAnsi="Times New Roman" w:cs="Times New Roman"/>
      <w:sz w:val="24"/>
      <w:szCs w:val="24"/>
      <w:lang w:val="en-GB" w:eastAsia="ja-JP"/>
    </w:rPr>
  </w:style>
  <w:style w:type="character" w:customStyle="1" w:styleId="1">
    <w:name w:val="Выделение1"/>
    <w:basedOn w:val="DefaultParagraphFont"/>
    <w:uiPriority w:val="20"/>
    <w:qFormat/>
    <w:rsid w:val="00394DBF"/>
    <w:rPr>
      <w:i/>
      <w:iCs/>
    </w:rPr>
  </w:style>
  <w:style w:type="character" w:customStyle="1" w:styleId="a1">
    <w:name w:val="Подзаголовок Знак"/>
    <w:basedOn w:val="DefaultParagraphFont"/>
    <w:uiPriority w:val="11"/>
    <w:qFormat/>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character" w:customStyle="1" w:styleId="2">
    <w:name w:val="Цитата 2 Знак"/>
    <w:basedOn w:val="DefaultParagraphFont"/>
    <w:uiPriority w:val="29"/>
    <w:qFormat/>
    <w:rsid w:val="00394DBF"/>
    <w:rPr>
      <w:rFonts w:ascii="Times New Roman" w:hAnsi="Times New Roman" w:cs="Times New Roman"/>
      <w:i/>
      <w:iCs/>
      <w:color w:val="404040" w:themeColor="text1" w:themeTint="BF"/>
      <w:sz w:val="24"/>
      <w:szCs w:val="24"/>
      <w:lang w:val="en-GB" w:eastAsia="ja-JP"/>
    </w:rPr>
  </w:style>
  <w:style w:type="character" w:customStyle="1" w:styleId="a2">
    <w:name w:val="Текст выноски Знак"/>
    <w:basedOn w:val="DefaultParagraphFont"/>
    <w:uiPriority w:val="99"/>
    <w:semiHidden/>
    <w:qFormat/>
    <w:rsid w:val="006A7C27"/>
    <w:rPr>
      <w:rFonts w:ascii="Segoe UI" w:hAnsi="Segoe UI" w:cs="Segoe UI"/>
      <w:sz w:val="18"/>
      <w:szCs w:val="18"/>
      <w:lang w:val="en-GB" w:eastAsia="ja-JP"/>
    </w:rPr>
  </w:style>
  <w:style w:type="character" w:styleId="FollowedHyperlink">
    <w:name w:val="FollowedHyperlink"/>
    <w:basedOn w:val="DefaultParagraphFont"/>
    <w:uiPriority w:val="99"/>
    <w:semiHidden/>
    <w:unhideWhenUsed/>
    <w:qFormat/>
    <w:rsid w:val="00334A65"/>
    <w:rPr>
      <w:color w:val="954F72" w:themeColor="followedHyperlink"/>
      <w:u w:val="single"/>
    </w:rPr>
  </w:style>
  <w:style w:type="character" w:customStyle="1" w:styleId="a3">
    <w:name w:val="Абзац списка Знак"/>
    <w:uiPriority w:val="34"/>
    <w:qFormat/>
    <w:locked/>
    <w:rsid w:val="00AF719A"/>
    <w:rPr>
      <w:rFonts w:ascii="Times New Roman" w:hAnsi="Times New Roman" w:cs="Times New Roman"/>
      <w:sz w:val="24"/>
      <w:szCs w:val="24"/>
      <w:lang w:val="en-GB" w:eastAsia="ja-JP"/>
    </w:rPr>
  </w:style>
  <w:style w:type="character" w:customStyle="1" w:styleId="ListLabel1">
    <w:name w:val="ListLabel 1"/>
    <w:qFormat/>
    <w:rsid w:val="00D81E67"/>
    <w:rPr>
      <w:rFonts w:cs="Times New Roman"/>
    </w:rPr>
  </w:style>
  <w:style w:type="character" w:customStyle="1" w:styleId="ListLabel2">
    <w:name w:val="ListLabel 2"/>
    <w:qFormat/>
    <w:rsid w:val="00D81E67"/>
    <w:rPr>
      <w:rFonts w:cs="Times New Roman"/>
    </w:rPr>
  </w:style>
  <w:style w:type="character" w:customStyle="1" w:styleId="ListLabel3">
    <w:name w:val="ListLabel 3"/>
    <w:qFormat/>
    <w:rsid w:val="00D81E67"/>
    <w:rPr>
      <w:rFonts w:cs="Courier New"/>
    </w:rPr>
  </w:style>
  <w:style w:type="character" w:customStyle="1" w:styleId="ListLabel4">
    <w:name w:val="ListLabel 4"/>
    <w:qFormat/>
    <w:rsid w:val="00D81E67"/>
    <w:rPr>
      <w:rFonts w:cs="Courier New"/>
    </w:rPr>
  </w:style>
  <w:style w:type="character" w:customStyle="1" w:styleId="ListLabel5">
    <w:name w:val="ListLabel 5"/>
    <w:qFormat/>
    <w:rsid w:val="00D81E67"/>
    <w:rPr>
      <w:rFonts w:cs="Courier New"/>
    </w:rPr>
  </w:style>
  <w:style w:type="character" w:customStyle="1" w:styleId="ListLabel6">
    <w:name w:val="ListLabel 6"/>
    <w:qFormat/>
    <w:rsid w:val="00D81E67"/>
    <w:rPr>
      <w:rFonts w:ascii="Times New Roman" w:hAnsi="Times New Roman"/>
      <w:lang w:val="pt-BR"/>
    </w:rPr>
  </w:style>
  <w:style w:type="character" w:customStyle="1" w:styleId="ListLabel7">
    <w:name w:val="ListLabel 7"/>
    <w:qFormat/>
    <w:rsid w:val="00D81E67"/>
    <w:rPr>
      <w:rFonts w:ascii="Times New Roman" w:hAnsi="Times New Roman"/>
    </w:rPr>
  </w:style>
  <w:style w:type="character" w:customStyle="1" w:styleId="ListLabel48">
    <w:name w:val="ListLabel 48"/>
    <w:qFormat/>
    <w:rsid w:val="00D81E67"/>
  </w:style>
  <w:style w:type="character" w:customStyle="1" w:styleId="ListLabel49">
    <w:name w:val="ListLabel 49"/>
    <w:qFormat/>
    <w:rsid w:val="00D81E67"/>
    <w:rPr>
      <w:rFonts w:cs="Symbol"/>
    </w:rPr>
  </w:style>
  <w:style w:type="character" w:customStyle="1" w:styleId="ListLabel50">
    <w:name w:val="ListLabel 50"/>
    <w:qFormat/>
    <w:rsid w:val="00D81E67"/>
    <w:rPr>
      <w:lang w:val="pt-BR"/>
    </w:rPr>
  </w:style>
  <w:style w:type="character" w:customStyle="1" w:styleId="ListLabel51">
    <w:name w:val="ListLabel 51"/>
    <w:qFormat/>
    <w:rsid w:val="00D81E67"/>
  </w:style>
  <w:style w:type="character" w:customStyle="1" w:styleId="ListLabel52">
    <w:name w:val="ListLabel 52"/>
    <w:qFormat/>
    <w:rsid w:val="00D81E67"/>
  </w:style>
  <w:style w:type="character" w:customStyle="1" w:styleId="a4">
    <w:name w:val="Маркеры списка"/>
    <w:qFormat/>
    <w:rsid w:val="00D81E67"/>
    <w:rPr>
      <w:rFonts w:ascii="OpenSymbol" w:eastAsia="OpenSymbol" w:hAnsi="OpenSymbol" w:cs="OpenSymbol"/>
    </w:rPr>
  </w:style>
  <w:style w:type="character" w:customStyle="1" w:styleId="a5">
    <w:name w:val="Символ нумерации"/>
    <w:qFormat/>
    <w:rsid w:val="00D81E67"/>
  </w:style>
  <w:style w:type="paragraph" w:customStyle="1" w:styleId="a6">
    <w:name w:val="Заголовок"/>
    <w:basedOn w:val="Normal"/>
    <w:next w:val="BodyText"/>
    <w:qFormat/>
    <w:rsid w:val="00D81E67"/>
    <w:pPr>
      <w:keepNext/>
      <w:spacing w:before="240" w:after="120"/>
    </w:pPr>
    <w:rPr>
      <w:rFonts w:ascii="Liberation Sans" w:eastAsia="Microsoft YaHei" w:hAnsi="Liberation Sans" w:cs="Mangal"/>
      <w:sz w:val="28"/>
      <w:szCs w:val="28"/>
    </w:rPr>
  </w:style>
  <w:style w:type="paragraph" w:styleId="BodyText">
    <w:name w:val="Body Text"/>
    <w:basedOn w:val="Normal"/>
    <w:rsid w:val="00D81E67"/>
    <w:pPr>
      <w:spacing w:before="0" w:after="140" w:line="276" w:lineRule="auto"/>
    </w:pPr>
  </w:style>
  <w:style w:type="paragraph" w:styleId="List">
    <w:name w:val="List"/>
    <w:basedOn w:val="BodyText"/>
    <w:rsid w:val="00D81E67"/>
    <w:rPr>
      <w:rFonts w:cs="Mangal"/>
    </w:rPr>
  </w:style>
  <w:style w:type="paragraph" w:styleId="Caption">
    <w:name w:val="caption"/>
    <w:basedOn w:val="Normal"/>
    <w:next w:val="Normal"/>
    <w:uiPriority w:val="35"/>
    <w:semiHidden/>
    <w:unhideWhenUsed/>
    <w:qFormat/>
    <w:rsid w:val="00394DBF"/>
    <w:pPr>
      <w:spacing w:before="0" w:after="200"/>
    </w:pPr>
    <w:rPr>
      <w:i/>
      <w:iCs/>
      <w:color w:val="44546A" w:themeColor="text2"/>
      <w:sz w:val="18"/>
      <w:szCs w:val="18"/>
    </w:rPr>
  </w:style>
  <w:style w:type="paragraph" w:customStyle="1" w:styleId="10">
    <w:name w:val="Указатель1"/>
    <w:basedOn w:val="Normal"/>
    <w:qFormat/>
    <w:rsid w:val="00D81E67"/>
    <w:pPr>
      <w:suppressLineNumbers/>
    </w:pPr>
    <w:rPr>
      <w:rFonts w:cs="Mangal"/>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jc w:val="right"/>
      <w:textAlignment w:val="baseline"/>
    </w:pPr>
    <w:rPr>
      <w:rFonts w:eastAsia="SimSun"/>
      <w:b/>
      <w:sz w:val="40"/>
      <w:szCs w:val="20"/>
      <w:lang w:eastAsia="en-US"/>
    </w:rPr>
  </w:style>
  <w:style w:type="paragraph" w:customStyle="1" w:styleId="AnnexNotitle">
    <w:name w:val="Annex_No &amp; title"/>
    <w:basedOn w:val="Normal"/>
    <w:next w:val="Normal"/>
    <w:qFormat/>
    <w:rsid w:val="0049090D"/>
    <w:pPr>
      <w:keepNext/>
      <w:keepLines/>
      <w:tabs>
        <w:tab w:val="left" w:pos="794"/>
        <w:tab w:val="left" w:pos="1191"/>
        <w:tab w:val="left" w:pos="1588"/>
        <w:tab w:val="left" w:pos="1985"/>
      </w:tabs>
      <w:overflowPunct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qFormat/>
    <w:rsid w:val="00394DBF"/>
  </w:style>
  <w:style w:type="paragraph" w:customStyle="1" w:styleId="CorrectionSeparatorBegin">
    <w:name w:val="Correction Separator Begin"/>
    <w:basedOn w:val="Normal"/>
    <w:qFormat/>
    <w:rsid w:val="00394DBF"/>
    <w:pPr>
      <w:keepNext/>
      <w:pBdr>
        <w:bottom w:val="single" w:sz="12" w:space="1" w:color="000000"/>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qFormat/>
    <w:rsid w:val="00394DBF"/>
    <w:pPr>
      <w:pBdr>
        <w:top w:val="single" w:sz="12" w:space="1" w:color="000000"/>
      </w:pBdr>
      <w:spacing w:before="240" w:after="240"/>
      <w:ind w:left="1440" w:right="1440"/>
      <w:jc w:val="center"/>
    </w:pPr>
    <w:rPr>
      <w:rFonts w:eastAsia="Times New Roman"/>
      <w:b/>
      <w:i/>
      <w:sz w:val="20"/>
      <w:szCs w:val="20"/>
      <w:lang w:val="en-US" w:eastAsia="en-US"/>
    </w:rPr>
  </w:style>
  <w:style w:type="paragraph" w:customStyle="1" w:styleId="a7">
    <w:name w:val="Фигура"/>
    <w:basedOn w:val="Normal"/>
    <w:next w:val="Normal"/>
    <w:qFormat/>
    <w:rsid w:val="00394DBF"/>
    <w:pPr>
      <w:keepNext/>
      <w:keepLines/>
      <w:tabs>
        <w:tab w:val="left" w:pos="794"/>
        <w:tab w:val="left" w:pos="1191"/>
        <w:tab w:val="left" w:pos="1588"/>
        <w:tab w:val="left" w:pos="1985"/>
      </w:tabs>
      <w:overflowPunct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spacing w:before="240" w:after="120"/>
      <w:jc w:val="center"/>
      <w:textAlignment w:val="baseline"/>
    </w:pPr>
    <w:rPr>
      <w:b/>
      <w:szCs w:val="20"/>
    </w:rPr>
  </w:style>
  <w:style w:type="paragraph" w:customStyle="1" w:styleId="Formal">
    <w:name w:val="Formal"/>
    <w:basedOn w:val="Normal"/>
    <w:qFormat/>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b/>
      <w:szCs w:val="20"/>
      <w:lang w:eastAsia="en-US"/>
    </w:rPr>
  </w:style>
  <w:style w:type="paragraph" w:customStyle="1" w:styleId="Headingi">
    <w:name w:val="Heading_i"/>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qFormat/>
    <w:rsid w:val="00394DBF"/>
    <w:pPr>
      <w:keepNext/>
      <w:spacing w:after="120"/>
    </w:pPr>
    <w:rPr>
      <w:rFonts w:eastAsia="????"/>
      <w:lang w:eastAsia="en-US"/>
    </w:rPr>
  </w:style>
  <w:style w:type="paragraph" w:customStyle="1" w:styleId="RecNo">
    <w:name w:val="Rec_No"/>
    <w:basedOn w:val="Normal"/>
    <w:next w:val="Normal"/>
    <w:qFormat/>
    <w:rsid w:val="00394DBF"/>
    <w:pPr>
      <w:keepNext/>
      <w:keepLines/>
      <w:tabs>
        <w:tab w:val="left" w:pos="794"/>
        <w:tab w:val="left" w:pos="1191"/>
        <w:tab w:val="left" w:pos="1588"/>
        <w:tab w:val="left" w:pos="1985"/>
      </w:tabs>
      <w:overflowPunct w:val="0"/>
      <w:spacing w:before="0"/>
      <w:textAlignment w:val="baseline"/>
    </w:pPr>
    <w:rPr>
      <w:b/>
      <w:sz w:val="28"/>
      <w:szCs w:val="20"/>
    </w:rPr>
  </w:style>
  <w:style w:type="paragraph" w:customStyle="1" w:styleId="Rectitle">
    <w:name w:val="Rec_title"/>
    <w:basedOn w:val="Normal"/>
    <w:next w:val="Normal"/>
    <w:qFormat/>
    <w:rsid w:val="00394DBF"/>
    <w:pPr>
      <w:keepNext/>
      <w:keepLines/>
      <w:tabs>
        <w:tab w:val="left" w:pos="794"/>
        <w:tab w:val="left" w:pos="1191"/>
        <w:tab w:val="left" w:pos="1588"/>
        <w:tab w:val="left" w:pos="1985"/>
      </w:tabs>
      <w:overflowPunct w:val="0"/>
      <w:spacing w:before="360"/>
      <w:jc w:val="center"/>
      <w:textAlignment w:val="baseline"/>
    </w:pPr>
    <w:rPr>
      <w:b/>
      <w:sz w:val="28"/>
      <w:szCs w:val="20"/>
    </w:rPr>
  </w:style>
  <w:style w:type="paragraph" w:customStyle="1" w:styleId="Reftext">
    <w:name w:val="Ref_text"/>
    <w:basedOn w:val="Normal"/>
    <w:qFormat/>
    <w:rsid w:val="00394DBF"/>
    <w:pPr>
      <w:overflowPunct w:val="0"/>
      <w:ind w:left="2268" w:hanging="2268"/>
      <w:textAlignment w:val="baseline"/>
    </w:pPr>
    <w:rPr>
      <w:rFonts w:eastAsia="Times New Roman"/>
      <w:szCs w:val="20"/>
      <w:lang w:eastAsia="en-US"/>
    </w:rPr>
  </w:style>
  <w:style w:type="paragraph" w:customStyle="1" w:styleId="Tablehead">
    <w:name w:val="Table_head"/>
    <w:basedOn w:val="Normal"/>
    <w:next w:val="Normal"/>
    <w:qFormat/>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after="40"/>
      <w:textAlignment w:val="baseline"/>
    </w:pPr>
    <w:rPr>
      <w:rFonts w:eastAsia="Times New Roman"/>
      <w:sz w:val="22"/>
      <w:szCs w:val="20"/>
      <w:lang w:eastAsia="en-US"/>
    </w:rPr>
  </w:style>
  <w:style w:type="paragraph" w:customStyle="1" w:styleId="TableNotitle">
    <w:name w:val="Table_No &amp; title"/>
    <w:basedOn w:val="Normal"/>
    <w:next w:val="Normal"/>
    <w:link w:val="TableNotitleChar"/>
    <w:qFormat/>
    <w:rsid w:val="00394DBF"/>
    <w:pPr>
      <w:keepNext/>
      <w:keepLines/>
      <w:tabs>
        <w:tab w:val="left" w:pos="794"/>
        <w:tab w:val="left" w:pos="1191"/>
        <w:tab w:val="left" w:pos="1588"/>
        <w:tab w:val="left" w:pos="1985"/>
      </w:tabs>
      <w:overflowPunct w:val="0"/>
      <w:spacing w:before="360" w:after="120"/>
      <w:jc w:val="center"/>
      <w:textAlignment w:val="baseline"/>
    </w:pPr>
    <w:rPr>
      <w:b/>
      <w:szCs w:val="20"/>
    </w:rPr>
  </w:style>
  <w:style w:type="paragraph" w:customStyle="1" w:styleId="Tabletext">
    <w:name w:val="Table_text"/>
    <w:basedOn w:val="Normal"/>
    <w:link w:val="TabletextChar"/>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qFormat/>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spacing w:before="240"/>
      <w:ind w:left="680" w:right="851" w:hanging="680"/>
      <w:textAlignment w:val="baseline"/>
    </w:pPr>
    <w:rPr>
      <w:rFonts w:eastAsia="Batang"/>
      <w:szCs w:val="20"/>
      <w:lang w:eastAsia="en-US"/>
    </w:rPr>
  </w:style>
  <w:style w:type="paragraph" w:styleId="TOC2">
    <w:name w:val="toc 2"/>
    <w:aliases w:val="Quote Char,TOC 2 Char Char,Quote Char Char Char,TOC 2 Char Char Char Char,Quote Char Char Char Char Char,TOC 2 Char Char Char Char Char Char,Quote Char Char Char Char Char Char Char,TOC 2 Char Char Char Char Char Char Char Char"/>
    <w:basedOn w:val="TOC1"/>
    <w:link w:val="Quote"/>
    <w:rsid w:val="00394DBF"/>
    <w:pPr>
      <w:tabs>
        <w:tab w:val="clear" w:pos="964"/>
      </w:tabs>
      <w:spacing w:before="80"/>
      <w:ind w:left="1531" w:hanging="851"/>
    </w:pPr>
  </w:style>
  <w:style w:type="paragraph" w:styleId="TOC3">
    <w:name w:val="toc 3"/>
    <w:basedOn w:val="TOC2"/>
    <w:rsid w:val="00394DBF"/>
    <w:pPr>
      <w:ind w:left="2269"/>
    </w:pPr>
  </w:style>
  <w:style w:type="paragraph" w:styleId="Header">
    <w:name w:val="header"/>
    <w:basedOn w:val="Normal"/>
    <w:unhideWhenUsed/>
    <w:rsid w:val="007E53E4"/>
    <w:pPr>
      <w:tabs>
        <w:tab w:val="center" w:pos="4680"/>
        <w:tab w:val="right" w:pos="9360"/>
      </w:tabs>
      <w:spacing w:before="0"/>
      <w:jc w:val="center"/>
    </w:pPr>
    <w:rPr>
      <w:sz w:val="20"/>
      <w:szCs w:val="20"/>
    </w:rPr>
  </w:style>
  <w:style w:type="paragraph" w:styleId="Footer">
    <w:name w:val="footer"/>
    <w:basedOn w:val="Normal"/>
    <w:uiPriority w:val="99"/>
    <w:unhideWhenUsed/>
    <w:rsid w:val="00394DBF"/>
    <w:pPr>
      <w:tabs>
        <w:tab w:val="center" w:pos="4680"/>
        <w:tab w:val="right" w:pos="9360"/>
      </w:tabs>
      <w:spacing w:before="0"/>
    </w:pPr>
  </w:style>
  <w:style w:type="paragraph" w:styleId="Subtitle">
    <w:name w:val="Subtitle"/>
    <w:basedOn w:val="Normal"/>
    <w:next w:val="Normal"/>
    <w:uiPriority w:val="11"/>
    <w:qFormat/>
    <w:rsid w:val="00394DBF"/>
    <w:pPr>
      <w:spacing w:after="160"/>
    </w:pPr>
    <w:rPr>
      <w:rFonts w:asciiTheme="minorHAnsi" w:hAnsiTheme="minorHAnsi" w:cstheme="minorBidi"/>
      <w:color w:val="5A5A5A" w:themeColor="text1" w:themeTint="A5"/>
      <w:spacing w:val="15"/>
      <w:sz w:val="22"/>
      <w:szCs w:val="22"/>
    </w:rPr>
  </w:style>
  <w:style w:type="paragraph" w:styleId="Quote">
    <w:name w:val="Quote"/>
    <w:aliases w:val="TOC 2 Char,Quote Char Char,TOC 2 Char Char Char,Quote Char Char Char Char,TOC 2 Char Char Char Char Char,Quote Char Char Char Char Char Char,TOC 2 Char Char Char Char Char Char Char,Quote Char Char Char Char Char Char Char Char"/>
    <w:basedOn w:val="Normal"/>
    <w:next w:val="Normal"/>
    <w:link w:val="TOC2"/>
    <w:uiPriority w:val="29"/>
    <w:qFormat/>
    <w:rsid w:val="00394DBF"/>
    <w:pPr>
      <w:spacing w:before="200" w:after="160"/>
      <w:ind w:left="864" w:right="864"/>
      <w:jc w:val="center"/>
    </w:pPr>
    <w:rPr>
      <w:i/>
      <w:iCs/>
      <w:color w:val="404040" w:themeColor="text1" w:themeTint="BF"/>
    </w:rPr>
  </w:style>
  <w:style w:type="paragraph" w:styleId="BalloonText">
    <w:name w:val="Balloon Text"/>
    <w:basedOn w:val="Normal"/>
    <w:uiPriority w:val="99"/>
    <w:semiHidden/>
    <w:unhideWhenUsed/>
    <w:qFormat/>
    <w:rsid w:val="006A7C27"/>
    <w:pPr>
      <w:spacing w:before="0"/>
    </w:pPr>
    <w:rPr>
      <w:rFonts w:ascii="Segoe UI" w:hAnsi="Segoe UI" w:cs="Segoe UI"/>
      <w:sz w:val="18"/>
      <w:szCs w:val="18"/>
    </w:rPr>
  </w:style>
  <w:style w:type="paragraph" w:customStyle="1" w:styleId="LSDeadline">
    <w:name w:val="LSDeadline"/>
    <w:basedOn w:val="LSForAction"/>
    <w:next w:val="Normal"/>
    <w:qFormat/>
    <w:rsid w:val="00556A5B"/>
    <w:rPr>
      <w:bCs w:val="0"/>
    </w:rPr>
  </w:style>
  <w:style w:type="paragraph" w:customStyle="1" w:styleId="LSForAction">
    <w:name w:val="LSForAction"/>
    <w:basedOn w:val="Normal"/>
    <w:qFormat/>
    <w:rsid w:val="00556A5B"/>
    <w:pPr>
      <w:tabs>
        <w:tab w:val="left" w:pos="794"/>
        <w:tab w:val="left" w:pos="1191"/>
        <w:tab w:val="left" w:pos="1588"/>
        <w:tab w:val="left" w:pos="1985"/>
      </w:tabs>
      <w:overflowPunct w:val="0"/>
      <w:textAlignment w:val="baseline"/>
    </w:pPr>
    <w:rPr>
      <w:rFonts w:eastAsia="Times New Roman"/>
      <w:bCs/>
      <w:szCs w:val="20"/>
      <w:lang w:eastAsia="en-US"/>
    </w:rPr>
  </w:style>
  <w:style w:type="paragraph" w:customStyle="1" w:styleId="LSForInfo">
    <w:name w:val="LSForInfo"/>
    <w:basedOn w:val="LSForAction"/>
    <w:next w:val="Normal"/>
    <w:qFormat/>
    <w:rsid w:val="00CD6848"/>
  </w:style>
  <w:style w:type="paragraph" w:customStyle="1" w:styleId="LSForComment">
    <w:name w:val="LSForComment"/>
    <w:basedOn w:val="LSForAction"/>
    <w:next w:val="Normal"/>
    <w:qFormat/>
    <w:rsid w:val="00CD6848"/>
  </w:style>
  <w:style w:type="paragraph" w:customStyle="1" w:styleId="enumlev1">
    <w:name w:val="enumlev1"/>
    <w:basedOn w:val="Normal"/>
    <w:qFormat/>
    <w:rsid w:val="00E87795"/>
    <w:pPr>
      <w:tabs>
        <w:tab w:val="left" w:pos="794"/>
        <w:tab w:val="left" w:pos="1191"/>
        <w:tab w:val="left" w:pos="1588"/>
        <w:tab w:val="left" w:pos="1985"/>
      </w:tabs>
      <w:overflowPunct w:val="0"/>
      <w:spacing w:before="80"/>
      <w:ind w:left="794" w:hanging="794"/>
      <w:textAlignment w:val="baseline"/>
    </w:pPr>
    <w:rPr>
      <w:rFonts w:eastAsia="Times New Roman"/>
      <w:szCs w:val="20"/>
      <w:lang w:eastAsia="en-US"/>
    </w:rPr>
  </w:style>
  <w:style w:type="paragraph" w:customStyle="1" w:styleId="enumlev2">
    <w:name w:val="enumlev2"/>
    <w:basedOn w:val="enumlev1"/>
    <w:qFormat/>
    <w:rsid w:val="00E87795"/>
    <w:pPr>
      <w:ind w:left="1191" w:hanging="397"/>
    </w:pPr>
  </w:style>
  <w:style w:type="paragraph" w:customStyle="1" w:styleId="enumlev3">
    <w:name w:val="enumlev3"/>
    <w:basedOn w:val="enumlev2"/>
    <w:qFormat/>
    <w:rsid w:val="00E87795"/>
    <w:pPr>
      <w:ind w:left="1588"/>
    </w:pPr>
  </w:style>
  <w:style w:type="paragraph" w:customStyle="1" w:styleId="LSSource">
    <w:name w:val="LSSource"/>
    <w:basedOn w:val="LSForAction"/>
    <w:next w:val="Normal"/>
    <w:qFormat/>
    <w:rsid w:val="00556A5B"/>
    <w:rPr>
      <w:rFonts w:eastAsiaTheme="minorHAnsi"/>
      <w:bCs w:val="0"/>
    </w:rPr>
  </w:style>
  <w:style w:type="paragraph" w:customStyle="1" w:styleId="LSTitle">
    <w:name w:val="LSTitle"/>
    <w:basedOn w:val="LSForAction"/>
    <w:next w:val="Normal"/>
    <w:qFormat/>
    <w:rsid w:val="00556A5B"/>
    <w:rPr>
      <w:rFonts w:eastAsiaTheme="minorHAnsi"/>
      <w:bCs w:val="0"/>
    </w:rPr>
  </w:style>
  <w:style w:type="paragraph" w:styleId="NormalWeb">
    <w:name w:val="Normal (Web)"/>
    <w:basedOn w:val="Normal"/>
    <w:uiPriority w:val="99"/>
    <w:unhideWhenUsed/>
    <w:qFormat/>
    <w:rsid w:val="00B2648F"/>
    <w:pPr>
      <w:spacing w:beforeAutospacing="1" w:afterAutospacing="1"/>
    </w:pPr>
    <w:rPr>
      <w:rFonts w:eastAsia="Times New Roman"/>
      <w:lang w:val="en-US" w:eastAsia="zh-CN"/>
    </w:rPr>
  </w:style>
  <w:style w:type="paragraph" w:styleId="ListParagraph">
    <w:name w:val="List Paragraph"/>
    <w:basedOn w:val="Normal"/>
    <w:link w:val="ListParagraphChar"/>
    <w:uiPriority w:val="34"/>
    <w:qFormat/>
    <w:rsid w:val="00AF719A"/>
    <w:pPr>
      <w:ind w:firstLine="420"/>
    </w:pPr>
  </w:style>
  <w:style w:type="paragraph" w:customStyle="1" w:styleId="DocumentMap">
    <w:name w:val="DocumentMap"/>
    <w:qFormat/>
    <w:rsid w:val="00D81E67"/>
    <w:rPr>
      <w:rFonts w:eastAsia="Times New Roman" w:cs="Calibri"/>
      <w:sz w:val="22"/>
      <w:szCs w:val="28"/>
      <w:lang w:val="ru-RU" w:eastAsia="ru-RU" w:bidi="th-TH"/>
    </w:rPr>
  </w:style>
  <w:style w:type="paragraph" w:customStyle="1" w:styleId="a8">
    <w:name w:val="Содержимое таблицы"/>
    <w:basedOn w:val="Normal"/>
    <w:qFormat/>
    <w:rsid w:val="00D81E67"/>
    <w:pPr>
      <w:suppressLineNumbers/>
    </w:pPr>
  </w:style>
  <w:style w:type="paragraph" w:customStyle="1" w:styleId="a9">
    <w:name w:val="Заголовок таблицы"/>
    <w:basedOn w:val="a8"/>
    <w:qFormat/>
    <w:rsid w:val="00D81E67"/>
    <w:pPr>
      <w:jc w:val="center"/>
    </w:pPr>
    <w:rPr>
      <w:b/>
      <w:bCs/>
    </w:rPr>
  </w:style>
  <w:style w:type="table" w:styleId="TableGrid">
    <w:name w:val="Table Grid"/>
    <w:basedOn w:val="TableNormal"/>
    <w:uiPriority w:val="39"/>
    <w:rsid w:val="00AF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otitleChar">
    <w:name w:val="Table_No &amp; title Char"/>
    <w:basedOn w:val="DefaultParagraphFont"/>
    <w:link w:val="TableNotitle"/>
    <w:rsid w:val="0078151A"/>
    <w:rPr>
      <w:rFonts w:ascii="Times New Roman" w:hAnsi="Times New Roman" w:cs="Times New Roman"/>
      <w:b/>
      <w:sz w:val="24"/>
      <w:szCs w:val="20"/>
      <w:lang w:val="en-GB" w:eastAsia="ja-JP"/>
    </w:rPr>
  </w:style>
  <w:style w:type="character" w:customStyle="1" w:styleId="tlid-translation">
    <w:name w:val="tlid-translation"/>
    <w:basedOn w:val="DefaultParagraphFont"/>
    <w:rsid w:val="00F67ACB"/>
  </w:style>
  <w:style w:type="paragraph" w:customStyle="1" w:styleId="15">
    <w:name w:val="15"/>
    <w:basedOn w:val="Normal"/>
    <w:rsid w:val="008C6570"/>
    <w:pPr>
      <w:spacing w:before="100" w:beforeAutospacing="1" w:after="100" w:afterAutospacing="1"/>
    </w:pPr>
    <w:rPr>
      <w:rFonts w:ascii="SimSun" w:eastAsia="SimSun" w:hAnsi="SimSun" w:cs="SimSun"/>
      <w:lang w:val="ru-RU" w:eastAsia="zh-CN" w:bidi="th-TH"/>
    </w:rPr>
  </w:style>
  <w:style w:type="paragraph" w:customStyle="1" w:styleId="16">
    <w:name w:val="16"/>
    <w:basedOn w:val="Normal"/>
    <w:rsid w:val="008C6570"/>
    <w:pPr>
      <w:spacing w:before="100" w:beforeAutospacing="1" w:after="100" w:afterAutospacing="1"/>
    </w:pPr>
    <w:rPr>
      <w:rFonts w:ascii="SimSun" w:eastAsia="SimSun" w:hAnsi="SimSun" w:cs="SimSun"/>
      <w:lang w:val="ru-RU" w:eastAsia="zh-CN" w:bidi="th-TH"/>
    </w:rPr>
  </w:style>
  <w:style w:type="character" w:customStyle="1" w:styleId="jlqj4b">
    <w:name w:val="jlqj4b"/>
    <w:basedOn w:val="DefaultParagraphFont"/>
    <w:rsid w:val="009722EF"/>
  </w:style>
  <w:style w:type="character" w:styleId="Hyperlink">
    <w:name w:val="Hyperlink"/>
    <w:basedOn w:val="DefaultParagraphFont"/>
    <w:qFormat/>
    <w:rsid w:val="00816504"/>
    <w:rPr>
      <w:rFonts w:asciiTheme="majorBidi" w:hAnsiTheme="majorBidi"/>
      <w:color w:val="0000FF"/>
      <w:u w:val="single"/>
    </w:rPr>
  </w:style>
  <w:style w:type="paragraph" w:styleId="Revision">
    <w:name w:val="Revision"/>
    <w:hidden/>
    <w:uiPriority w:val="99"/>
    <w:semiHidden/>
    <w:rsid w:val="0057678C"/>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777FAB"/>
    <w:rPr>
      <w:color w:val="605E5C"/>
      <w:shd w:val="clear" w:color="auto" w:fill="E1DFDD"/>
    </w:rPr>
  </w:style>
  <w:style w:type="paragraph" w:customStyle="1" w:styleId="Normalaftertitle">
    <w:name w:val="Normal_after_title"/>
    <w:basedOn w:val="Normal"/>
    <w:next w:val="Normal"/>
    <w:rsid w:val="003301B2"/>
    <w:pPr>
      <w:tabs>
        <w:tab w:val="left" w:pos="794"/>
        <w:tab w:val="left" w:pos="1191"/>
        <w:tab w:val="left" w:pos="1588"/>
        <w:tab w:val="left" w:pos="1985"/>
      </w:tabs>
      <w:overflowPunct w:val="0"/>
      <w:autoSpaceDE w:val="0"/>
      <w:autoSpaceDN w:val="0"/>
      <w:adjustRightInd w:val="0"/>
      <w:spacing w:before="360"/>
      <w:textAlignment w:val="baseline"/>
    </w:pPr>
    <w:rPr>
      <w:rFonts w:eastAsia="Times New Roman"/>
      <w:szCs w:val="20"/>
      <w:lang w:eastAsia="en-US"/>
    </w:rPr>
  </w:style>
  <w:style w:type="character" w:customStyle="1" w:styleId="TabletextChar">
    <w:name w:val="Table_text Char"/>
    <w:basedOn w:val="DefaultParagraphFont"/>
    <w:link w:val="Tabletext"/>
    <w:rsid w:val="00A957E0"/>
    <w:rPr>
      <w:rFonts w:ascii="Times New Roman" w:eastAsia="Times New Roman" w:hAnsi="Times New Roman" w:cs="Times New Roman"/>
      <w:sz w:val="22"/>
      <w:szCs w:val="20"/>
      <w:lang w:val="en-GB" w:eastAsia="en-US"/>
    </w:rPr>
  </w:style>
  <w:style w:type="character" w:styleId="CommentReference">
    <w:name w:val="annotation reference"/>
    <w:basedOn w:val="DefaultParagraphFont"/>
    <w:semiHidden/>
    <w:rsid w:val="00DD4F87"/>
    <w:rPr>
      <w:sz w:val="16"/>
    </w:rPr>
  </w:style>
  <w:style w:type="paragraph" w:styleId="CommentText">
    <w:name w:val="annotation text"/>
    <w:basedOn w:val="Normal"/>
    <w:link w:val="CommentTextChar"/>
    <w:semiHidden/>
    <w:rsid w:val="00DD4F87"/>
    <w:pPr>
      <w:tabs>
        <w:tab w:val="left" w:pos="794"/>
        <w:tab w:val="left" w:pos="1191"/>
        <w:tab w:val="left" w:pos="1588"/>
        <w:tab w:val="left" w:pos="1985"/>
      </w:tabs>
      <w:overflowPunct w:val="0"/>
      <w:autoSpaceDE w:val="0"/>
      <w:autoSpaceDN w:val="0"/>
      <w:adjustRightInd w:val="0"/>
      <w:spacing w:before="136"/>
      <w:jc w:val="both"/>
      <w:textAlignment w:val="baseline"/>
    </w:pPr>
    <w:rPr>
      <w:rFonts w:eastAsia="Times New Roman"/>
      <w:sz w:val="20"/>
      <w:szCs w:val="20"/>
      <w:lang w:val="en-US" w:eastAsia="en-GB"/>
    </w:rPr>
  </w:style>
  <w:style w:type="character" w:customStyle="1" w:styleId="CommentTextChar">
    <w:name w:val="Comment Text Char"/>
    <w:basedOn w:val="DefaultParagraphFont"/>
    <w:link w:val="CommentText"/>
    <w:semiHidden/>
    <w:rsid w:val="00DD4F87"/>
    <w:rPr>
      <w:rFonts w:ascii="Times New Roman" w:eastAsia="Times New Roman" w:hAnsi="Times New Roman" w:cs="Times New Roman"/>
      <w:szCs w:val="20"/>
      <w:lang w:eastAsia="en-GB"/>
    </w:rPr>
  </w:style>
  <w:style w:type="character" w:customStyle="1" w:styleId="ListParagraphChar">
    <w:name w:val="List Paragraph Char"/>
    <w:link w:val="ListParagraph"/>
    <w:uiPriority w:val="34"/>
    <w:qFormat/>
    <w:locked/>
    <w:rsid w:val="00523F60"/>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07713">
      <w:bodyDiv w:val="1"/>
      <w:marLeft w:val="0"/>
      <w:marRight w:val="0"/>
      <w:marTop w:val="0"/>
      <w:marBottom w:val="0"/>
      <w:divBdr>
        <w:top w:val="none" w:sz="0" w:space="0" w:color="auto"/>
        <w:left w:val="none" w:sz="0" w:space="0" w:color="auto"/>
        <w:bottom w:val="none" w:sz="0" w:space="0" w:color="auto"/>
        <w:right w:val="none" w:sz="0" w:space="0" w:color="auto"/>
      </w:divBdr>
    </w:div>
    <w:div w:id="1628467691">
      <w:bodyDiv w:val="1"/>
      <w:marLeft w:val="0"/>
      <w:marRight w:val="0"/>
      <w:marTop w:val="0"/>
      <w:marBottom w:val="0"/>
      <w:divBdr>
        <w:top w:val="none" w:sz="0" w:space="0" w:color="auto"/>
        <w:left w:val="none" w:sz="0" w:space="0" w:color="auto"/>
        <w:bottom w:val="none" w:sz="0" w:space="0" w:color="auto"/>
        <w:right w:val="none" w:sz="0" w:space="0" w:color="auto"/>
      </w:divBdr>
    </w:div>
    <w:div w:id="1814370616">
      <w:bodyDiv w:val="1"/>
      <w:marLeft w:val="0"/>
      <w:marRight w:val="0"/>
      <w:marTop w:val="0"/>
      <w:marBottom w:val="0"/>
      <w:divBdr>
        <w:top w:val="none" w:sz="0" w:space="0" w:color="auto"/>
        <w:left w:val="none" w:sz="0" w:space="0" w:color="auto"/>
        <w:bottom w:val="none" w:sz="0" w:space="0" w:color="auto"/>
        <w:right w:val="none" w:sz="0" w:space="0" w:color="auto"/>
      </w:divBdr>
    </w:div>
    <w:div w:id="1933926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ym.belhaj@edu.isetcom.tn" TargetMode="External"/><Relationship Id="rId18" Type="http://schemas.openxmlformats.org/officeDocument/2006/relationships/hyperlink" Target="https://www.itu.int/md/T22-SG11-230510-TD-GEN-0433/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tu.int/md/T22-SG11-230510-TD-GEN-0466/en" TargetMode="External"/><Relationship Id="rId7" Type="http://schemas.openxmlformats.org/officeDocument/2006/relationships/settings" Target="settings.xml"/><Relationship Id="rId12" Type="http://schemas.openxmlformats.org/officeDocument/2006/relationships/hyperlink" Target="https://www.itu.int/ifa/t/2022/ls/sg11/sp17-sg11-oLS-00066.docx"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xtranet.itu.int/rsg-meetings/ccv/_layouts/15/WopiFrame.aspx?sourcedoc=%7BB78EF243-C46B-452F-AD1F-25B1EB015646%7D&amp;file=008e.docx&amp;action=default" TargetMode="External"/><Relationship Id="rId20" Type="http://schemas.openxmlformats.org/officeDocument/2006/relationships/hyperlink" Target="https://www.itu.int/md/T22-SG11-230510-TD-GEN-0467/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itu.int/ifa/t/2022/ls/sg11/sp17-sg11-oLS-00066.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md/T22-SG11-230510-TD-GEN-0489/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an.rissone@anfr.fr" TargetMode="External"/><Relationship Id="rId22" Type="http://schemas.openxmlformats.org/officeDocument/2006/relationships/hyperlink" Target="https://www.itu.int/md/T22-SG11-230510-TD-GEN-0403/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97E4FE1954727A6CC39D01FDD1148"/>
        <w:category>
          <w:name w:val="General"/>
          <w:gallery w:val="placeholder"/>
        </w:category>
        <w:types>
          <w:type w:val="bbPlcHdr"/>
        </w:types>
        <w:behaviors>
          <w:behavior w:val="content"/>
        </w:behaviors>
        <w:guid w:val="{CB76569A-02A5-4154-8FF0-1E0458B376D1}"/>
      </w:docPartPr>
      <w:docPartBody>
        <w:p w:rsidR="00D448F0" w:rsidRDefault="001D62EC" w:rsidP="001D62EC">
          <w:pPr>
            <w:pStyle w:val="22897E4FE1954727A6CC39D01FDD1148"/>
          </w:pPr>
          <w:r w:rsidRPr="001229A4">
            <w:rPr>
              <w:rStyle w:val="PlaceholderText"/>
            </w:rPr>
            <w:t>Click here to enter text.</w:t>
          </w:r>
        </w:p>
      </w:docPartBody>
    </w:docPart>
    <w:docPart>
      <w:docPartPr>
        <w:name w:val="84EF39CA3E3D457EB3688DA9429422F7"/>
        <w:category>
          <w:name w:val="General"/>
          <w:gallery w:val="placeholder"/>
        </w:category>
        <w:types>
          <w:type w:val="bbPlcHdr"/>
        </w:types>
        <w:behaviors>
          <w:behavior w:val="content"/>
        </w:behaviors>
        <w:guid w:val="{FDD9D727-D658-43FD-8723-09F58B70B3AC}"/>
      </w:docPartPr>
      <w:docPartBody>
        <w:p w:rsidR="00D448F0" w:rsidRDefault="001D62EC" w:rsidP="001D62EC">
          <w:pPr>
            <w:pStyle w:val="84EF39CA3E3D457EB3688DA9429422F7"/>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EC"/>
    <w:rsid w:val="000D70EF"/>
    <w:rsid w:val="001B5A6C"/>
    <w:rsid w:val="001D62EC"/>
    <w:rsid w:val="00262389"/>
    <w:rsid w:val="0036321B"/>
    <w:rsid w:val="007C4605"/>
    <w:rsid w:val="008872B5"/>
    <w:rsid w:val="008905AF"/>
    <w:rsid w:val="009E0F10"/>
    <w:rsid w:val="009F53AA"/>
    <w:rsid w:val="00A13843"/>
    <w:rsid w:val="00A35DB6"/>
    <w:rsid w:val="00AC54C3"/>
    <w:rsid w:val="00B35167"/>
    <w:rsid w:val="00D448F0"/>
    <w:rsid w:val="00EA0E67"/>
    <w:rsid w:val="00EB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2EC"/>
    <w:rPr>
      <w:color w:val="808080"/>
    </w:rPr>
  </w:style>
  <w:style w:type="paragraph" w:customStyle="1" w:styleId="22897E4FE1954727A6CC39D01FDD1148">
    <w:name w:val="22897E4FE1954727A6CC39D01FDD1148"/>
    <w:rsid w:val="001D62EC"/>
  </w:style>
  <w:style w:type="paragraph" w:customStyle="1" w:styleId="84EF39CA3E3D457EB3688DA9429422F7">
    <w:name w:val="84EF39CA3E3D457EB3688DA9429422F7"/>
    <w:rsid w:val="001D6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B81B0-663A-46CA-97C4-FC8298003D67}"/>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33751D69-C054-4D4D-81C3-C6AE3340C6F4}"/>
</file>

<file path=customXml/itemProps4.xml><?xml version="1.0" encoding="utf-8"?>
<ds:datastoreItem xmlns:ds="http://schemas.openxmlformats.org/officeDocument/2006/customXml" ds:itemID="{F6CD0643-1DCF-4DCE-ABA5-829E1EFE216E}"/>
</file>

<file path=docProps/app.xml><?xml version="1.0" encoding="utf-8"?>
<Properties xmlns="http://schemas.openxmlformats.org/officeDocument/2006/extended-properties" xmlns:vt="http://schemas.openxmlformats.org/officeDocument/2006/docPropsVTypes">
  <Template>Normal.dotm</Template>
  <TotalTime>10</TotalTime>
  <Pages>5</Pages>
  <Words>641</Words>
  <Characters>3738</Characters>
  <Application>Microsoft Office Word</Application>
  <DocSecurity>0</DocSecurity>
  <Lines>179</Lines>
  <Paragraphs>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LS on definitions proposed by ITU-T SG2, SG11, SG12, SG16, SG17 and SG20</vt:lpstr>
      <vt:lpstr>LS/o to SG20 regarding SG2 work on certain aspects of IoT naming, numbering and identification [to ITU-T SG20]</vt:lpstr>
    </vt:vector>
  </TitlesOfParts>
  <Manager>ITU-T</Manager>
  <Company>International Telecommunication Union (ITU)</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new terms and definitions proposed by ITU-T SG11</dc:title>
  <dc:creator>Standardization Committee for Vocabulary/Coordination Committee for Terminology</dc:creator>
  <cp:keywords>SCV; terms; definitions</cp:keywords>
  <dc:description>SCV-LS13  For: Geneva, 29 August 2023_x000d_Document date: _x000d_Saved by ITU51015586 at 17:32:59 on 29/08/2023</dc:description>
  <cp:lastModifiedBy>TSB-AC</cp:lastModifiedBy>
  <cp:revision>3</cp:revision>
  <cp:lastPrinted>2016-12-23T12:52:00Z</cp:lastPrinted>
  <dcterms:created xsi:type="dcterms:W3CDTF">2023-08-29T15:19:00Z</dcterms:created>
  <dcterms:modified xsi:type="dcterms:W3CDTF">2023-08-29T15:32:00Z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ITU</vt:lpwstr>
  </property>
  <property fmtid="{D5CDD505-2E9C-101B-9397-08002B2CF9AE}" pid="4" name="DocSecurity">
    <vt:i4>0</vt:i4>
  </property>
  <property fmtid="{D5CDD505-2E9C-101B-9397-08002B2CF9AE}" pid="5" name="Docauthor">
    <vt:lpwstr>Standardization Committee for Vocabulary/Coordination Committee for Terminology</vt:lpwstr>
  </property>
  <property fmtid="{D5CDD505-2E9C-101B-9397-08002B2CF9AE}" pid="6" name="Docbluepink">
    <vt:lpwstr>---</vt:lpwstr>
  </property>
  <property fmtid="{D5CDD505-2E9C-101B-9397-08002B2CF9AE}" pid="7" name="Docdate">
    <vt:lpwstr/>
  </property>
  <property fmtid="{D5CDD505-2E9C-101B-9397-08002B2CF9AE}" pid="8" name="Docdest">
    <vt:lpwstr>Geneva, 29 August 2023</vt:lpwstr>
  </property>
  <property fmtid="{D5CDD505-2E9C-101B-9397-08002B2CF9AE}" pid="9" name="Docnum">
    <vt:lpwstr>SCV-LS13</vt:lpwstr>
  </property>
  <property fmtid="{D5CDD505-2E9C-101B-9397-08002B2CF9AE}" pid="10" name="Docorlang">
    <vt:lpwstr/>
  </property>
  <property fmtid="{D5CDD505-2E9C-101B-9397-08002B2CF9AE}" pid="11" name="HyperlinksChanged">
    <vt:bool>false</vt:bool>
  </property>
  <property fmtid="{D5CDD505-2E9C-101B-9397-08002B2CF9AE}" pid="12" name="LinksUpToDate">
    <vt:bool>false</vt:bool>
  </property>
  <property fmtid="{D5CDD505-2E9C-101B-9397-08002B2CF9AE}" pid="13" name="ScaleCrop">
    <vt:bool>false</vt:bool>
  </property>
  <property fmtid="{D5CDD505-2E9C-101B-9397-08002B2CF9AE}" pid="14" name="ShareDoc">
    <vt:bool>false</vt:bool>
  </property>
  <property fmtid="{D5CDD505-2E9C-101B-9397-08002B2CF9AE}" pid="15" name="ContentTypeId">
    <vt:lpwstr>0x01010017487812B7DF734F899F9E259C366837</vt:lpwstr>
  </property>
</Properties>
</file>