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6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9"/>
        <w:gridCol w:w="734"/>
        <w:gridCol w:w="60"/>
        <w:gridCol w:w="4055"/>
        <w:gridCol w:w="2001"/>
        <w:gridCol w:w="2542"/>
      </w:tblGrid>
      <w:tr w:rsidR="00E13DE0" w:rsidRPr="005F3ED5" w14:paraId="4379A7C3" w14:textId="77777777" w:rsidTr="00267107">
        <w:trPr>
          <w:cantSplit/>
        </w:trPr>
        <w:tc>
          <w:tcPr>
            <w:tcW w:w="1363" w:type="dxa"/>
            <w:gridSpan w:val="3"/>
            <w:vMerge w:val="restart"/>
          </w:tcPr>
          <w:p w14:paraId="42E09392" w14:textId="77777777" w:rsidR="00E13DE0" w:rsidRPr="005F3ED5" w:rsidRDefault="00E13DE0" w:rsidP="00E13DE0">
            <w:pPr>
              <w:rPr>
                <w:sz w:val="20"/>
              </w:rPr>
            </w:pPr>
            <w:bookmarkStart w:id="0" w:name="dnum" w:colFirst="2" w:colLast="2"/>
            <w:bookmarkStart w:id="1" w:name="dtableau"/>
            <w:r w:rsidRPr="005F3ED5">
              <w:rPr>
                <w:noProof/>
                <w:sz w:val="20"/>
                <w:lang w:eastAsia="en-GB"/>
              </w:rPr>
              <w:drawing>
                <wp:inline distT="0" distB="0" distL="0" distR="0" wp14:anchorId="78DC34EB" wp14:editId="32E714C2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5" w:type="dxa"/>
            <w:vMerge w:val="restart"/>
          </w:tcPr>
          <w:p w14:paraId="3C8A2FF7" w14:textId="77777777" w:rsidR="00E13DE0" w:rsidRPr="005F3ED5" w:rsidRDefault="00E13DE0" w:rsidP="00E13DE0">
            <w:pPr>
              <w:rPr>
                <w:sz w:val="16"/>
                <w:szCs w:val="16"/>
              </w:rPr>
            </w:pPr>
            <w:r w:rsidRPr="005F3ED5">
              <w:rPr>
                <w:sz w:val="16"/>
                <w:szCs w:val="16"/>
              </w:rPr>
              <w:t>INTERNATIONAL TELECOMMUNICATION UNION</w:t>
            </w:r>
          </w:p>
          <w:p w14:paraId="1C5EEE19" w14:textId="77777777" w:rsidR="00E13DE0" w:rsidRPr="005F3ED5" w:rsidRDefault="00E13DE0" w:rsidP="00E13DE0">
            <w:pPr>
              <w:rPr>
                <w:b/>
                <w:bCs/>
                <w:sz w:val="26"/>
                <w:szCs w:val="26"/>
              </w:rPr>
            </w:pPr>
            <w:r w:rsidRPr="005F3ED5">
              <w:rPr>
                <w:b/>
                <w:bCs/>
                <w:sz w:val="26"/>
                <w:szCs w:val="26"/>
              </w:rPr>
              <w:t>TELECOMMUNICATION</w:t>
            </w:r>
            <w:r w:rsidRPr="005F3ED5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00E106FC" w14:textId="77777777" w:rsidR="00E13DE0" w:rsidRPr="005F3ED5" w:rsidRDefault="00E13DE0" w:rsidP="00E13DE0">
            <w:pPr>
              <w:rPr>
                <w:sz w:val="20"/>
              </w:rPr>
            </w:pPr>
            <w:r w:rsidRPr="005F3ED5">
              <w:rPr>
                <w:sz w:val="20"/>
              </w:rPr>
              <w:t xml:space="preserve">STUDY PERIOD </w:t>
            </w:r>
            <w:bookmarkStart w:id="2" w:name="dstudyperiod"/>
            <w:r w:rsidRPr="005F3ED5">
              <w:rPr>
                <w:sz w:val="20"/>
              </w:rPr>
              <w:t>2017-2020</w:t>
            </w:r>
            <w:bookmarkEnd w:id="2"/>
          </w:p>
        </w:tc>
        <w:tc>
          <w:tcPr>
            <w:tcW w:w="4543" w:type="dxa"/>
            <w:gridSpan w:val="2"/>
            <w:vAlign w:val="center"/>
          </w:tcPr>
          <w:p w14:paraId="53D5931D" w14:textId="72932025" w:rsidR="00E13DE0" w:rsidRPr="005F3ED5" w:rsidRDefault="00E13DE0" w:rsidP="00FC4B9D">
            <w:pPr>
              <w:pStyle w:val="Docnumber"/>
              <w:rPr>
                <w:sz w:val="32"/>
              </w:rPr>
            </w:pPr>
            <w:r w:rsidRPr="005F3ED5">
              <w:rPr>
                <w:sz w:val="32"/>
              </w:rPr>
              <w:t>SCV-TD</w:t>
            </w:r>
            <w:r w:rsidR="00D61F15">
              <w:rPr>
                <w:sz w:val="32"/>
              </w:rPr>
              <w:t>1</w:t>
            </w:r>
            <w:r w:rsidR="00AB558C">
              <w:rPr>
                <w:sz w:val="32"/>
              </w:rPr>
              <w:t>3</w:t>
            </w:r>
            <w:r w:rsidR="003048CA">
              <w:rPr>
                <w:sz w:val="32"/>
              </w:rPr>
              <w:t>Rev1</w:t>
            </w:r>
          </w:p>
        </w:tc>
      </w:tr>
      <w:tr w:rsidR="00E13DE0" w:rsidRPr="005F3ED5" w14:paraId="708D9BF1" w14:textId="77777777" w:rsidTr="00267107">
        <w:trPr>
          <w:cantSplit/>
        </w:trPr>
        <w:tc>
          <w:tcPr>
            <w:tcW w:w="1363" w:type="dxa"/>
            <w:gridSpan w:val="3"/>
            <w:vMerge/>
          </w:tcPr>
          <w:p w14:paraId="2D25BC2F" w14:textId="77777777" w:rsidR="00E13DE0" w:rsidRPr="005F3ED5" w:rsidRDefault="00E13DE0" w:rsidP="00E13DE0">
            <w:pPr>
              <w:rPr>
                <w:smallCaps/>
                <w:sz w:val="20"/>
              </w:rPr>
            </w:pPr>
            <w:bookmarkStart w:id="3" w:name="dsg" w:colFirst="2" w:colLast="2"/>
            <w:bookmarkEnd w:id="0"/>
          </w:p>
        </w:tc>
        <w:tc>
          <w:tcPr>
            <w:tcW w:w="4055" w:type="dxa"/>
            <w:vMerge/>
          </w:tcPr>
          <w:p w14:paraId="1BB11079" w14:textId="77777777" w:rsidR="00E13DE0" w:rsidRPr="005F3ED5" w:rsidRDefault="00E13DE0" w:rsidP="00E13DE0">
            <w:pPr>
              <w:rPr>
                <w:smallCaps/>
                <w:sz w:val="20"/>
              </w:rPr>
            </w:pPr>
          </w:p>
        </w:tc>
        <w:tc>
          <w:tcPr>
            <w:tcW w:w="4543" w:type="dxa"/>
            <w:gridSpan w:val="2"/>
          </w:tcPr>
          <w:p w14:paraId="72D1AAAD" w14:textId="77777777" w:rsidR="00E13DE0" w:rsidRPr="005F3ED5" w:rsidRDefault="00E13DE0" w:rsidP="00E13DE0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 w:rsidRPr="005F3ED5">
              <w:rPr>
                <w:b/>
                <w:bCs/>
                <w:smallCaps/>
                <w:sz w:val="28"/>
                <w:szCs w:val="28"/>
              </w:rPr>
              <w:t>SCV</w:t>
            </w:r>
          </w:p>
        </w:tc>
      </w:tr>
      <w:bookmarkEnd w:id="3"/>
      <w:tr w:rsidR="00E13DE0" w:rsidRPr="005F3ED5" w14:paraId="799E561B" w14:textId="77777777" w:rsidTr="00267107">
        <w:trPr>
          <w:cantSplit/>
        </w:trPr>
        <w:tc>
          <w:tcPr>
            <w:tcW w:w="1363" w:type="dxa"/>
            <w:gridSpan w:val="3"/>
            <w:vMerge/>
            <w:tcBorders>
              <w:bottom w:val="single" w:sz="12" w:space="0" w:color="auto"/>
            </w:tcBorders>
          </w:tcPr>
          <w:p w14:paraId="03A45860" w14:textId="77777777" w:rsidR="00E13DE0" w:rsidRPr="005F3ED5" w:rsidRDefault="00E13DE0" w:rsidP="00E13DE0">
            <w:pPr>
              <w:rPr>
                <w:b/>
                <w:bCs/>
                <w:sz w:val="26"/>
              </w:rPr>
            </w:pPr>
          </w:p>
        </w:tc>
        <w:tc>
          <w:tcPr>
            <w:tcW w:w="4055" w:type="dxa"/>
            <w:vMerge/>
            <w:tcBorders>
              <w:bottom w:val="single" w:sz="12" w:space="0" w:color="auto"/>
            </w:tcBorders>
          </w:tcPr>
          <w:p w14:paraId="52DF1D09" w14:textId="77777777" w:rsidR="00E13DE0" w:rsidRPr="005F3ED5" w:rsidRDefault="00E13DE0" w:rsidP="00E13DE0">
            <w:pPr>
              <w:rPr>
                <w:b/>
                <w:bCs/>
                <w:sz w:val="26"/>
              </w:rPr>
            </w:pPr>
          </w:p>
        </w:tc>
        <w:tc>
          <w:tcPr>
            <w:tcW w:w="4543" w:type="dxa"/>
            <w:gridSpan w:val="2"/>
            <w:tcBorders>
              <w:bottom w:val="single" w:sz="12" w:space="0" w:color="auto"/>
            </w:tcBorders>
            <w:vAlign w:val="center"/>
          </w:tcPr>
          <w:p w14:paraId="5469CB05" w14:textId="77777777" w:rsidR="00E13DE0" w:rsidRPr="005F3ED5" w:rsidRDefault="00E13DE0" w:rsidP="00E13DE0">
            <w:pPr>
              <w:jc w:val="right"/>
              <w:rPr>
                <w:b/>
                <w:bCs/>
                <w:sz w:val="28"/>
                <w:szCs w:val="28"/>
              </w:rPr>
            </w:pPr>
            <w:r w:rsidRPr="005F3ED5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E13DE0" w:rsidRPr="005F3ED5" w14:paraId="67E9AD4F" w14:textId="77777777" w:rsidTr="00173C2A">
        <w:trPr>
          <w:cantSplit/>
        </w:trPr>
        <w:tc>
          <w:tcPr>
            <w:tcW w:w="1303" w:type="dxa"/>
            <w:gridSpan w:val="2"/>
          </w:tcPr>
          <w:p w14:paraId="4A5A3B1A" w14:textId="77777777" w:rsidR="00E13DE0" w:rsidRPr="005F3ED5" w:rsidRDefault="00E13DE0" w:rsidP="00E13DE0">
            <w:pPr>
              <w:rPr>
                <w:b/>
                <w:bCs/>
                <w:szCs w:val="24"/>
              </w:rPr>
            </w:pPr>
            <w:bookmarkStart w:id="4" w:name="dbluepink" w:colFirst="1" w:colLast="1"/>
            <w:bookmarkStart w:id="5" w:name="dmeeting" w:colFirst="2" w:colLast="2"/>
          </w:p>
        </w:tc>
        <w:tc>
          <w:tcPr>
            <w:tcW w:w="4115" w:type="dxa"/>
            <w:gridSpan w:val="2"/>
          </w:tcPr>
          <w:p w14:paraId="029A2080" w14:textId="77777777" w:rsidR="00E13DE0" w:rsidRPr="005F3ED5" w:rsidRDefault="00E13DE0" w:rsidP="00E13DE0">
            <w:pPr>
              <w:rPr>
                <w:szCs w:val="24"/>
              </w:rPr>
            </w:pPr>
          </w:p>
        </w:tc>
        <w:tc>
          <w:tcPr>
            <w:tcW w:w="4543" w:type="dxa"/>
            <w:gridSpan w:val="2"/>
          </w:tcPr>
          <w:p w14:paraId="6DDD8FFC" w14:textId="3F3F20FD" w:rsidR="00E13DE0" w:rsidRPr="005F3ED5" w:rsidRDefault="00E13DE0" w:rsidP="00FC4B9D">
            <w:pPr>
              <w:jc w:val="right"/>
              <w:rPr>
                <w:szCs w:val="24"/>
              </w:rPr>
            </w:pPr>
            <w:r w:rsidRPr="005F3ED5">
              <w:rPr>
                <w:szCs w:val="24"/>
              </w:rPr>
              <w:t xml:space="preserve">Virtual, </w:t>
            </w:r>
            <w:r w:rsidR="0049291A">
              <w:rPr>
                <w:szCs w:val="24"/>
              </w:rPr>
              <w:t>1</w:t>
            </w:r>
            <w:r w:rsidR="00AB558C">
              <w:rPr>
                <w:szCs w:val="24"/>
              </w:rPr>
              <w:t>0</w:t>
            </w:r>
            <w:r w:rsidR="0049291A">
              <w:rPr>
                <w:szCs w:val="24"/>
              </w:rPr>
              <w:t xml:space="preserve"> </w:t>
            </w:r>
            <w:r w:rsidR="00AB558C">
              <w:rPr>
                <w:szCs w:val="24"/>
              </w:rPr>
              <w:t xml:space="preserve">November </w:t>
            </w:r>
            <w:r w:rsidRPr="005F3ED5">
              <w:rPr>
                <w:szCs w:val="24"/>
              </w:rPr>
              <w:t>20</w:t>
            </w:r>
            <w:r w:rsidR="00690E46" w:rsidRPr="005F3ED5">
              <w:rPr>
                <w:szCs w:val="24"/>
              </w:rPr>
              <w:t>2</w:t>
            </w:r>
            <w:r w:rsidR="0049291A">
              <w:rPr>
                <w:szCs w:val="24"/>
              </w:rPr>
              <w:t>2</w:t>
            </w:r>
          </w:p>
        </w:tc>
      </w:tr>
      <w:tr w:rsidR="00E13DE0" w:rsidRPr="005F3ED5" w14:paraId="33A5503C" w14:textId="77777777" w:rsidTr="00173C2A">
        <w:trPr>
          <w:cantSplit/>
        </w:trPr>
        <w:tc>
          <w:tcPr>
            <w:tcW w:w="1303" w:type="dxa"/>
            <w:gridSpan w:val="2"/>
          </w:tcPr>
          <w:p w14:paraId="0AAA9CB9" w14:textId="77777777" w:rsidR="00E13DE0" w:rsidRPr="005F3ED5" w:rsidRDefault="00E13DE0" w:rsidP="00E13DE0">
            <w:pPr>
              <w:rPr>
                <w:b/>
                <w:bCs/>
                <w:szCs w:val="24"/>
              </w:rPr>
            </w:pPr>
            <w:bookmarkStart w:id="6" w:name="dsource" w:colFirst="1" w:colLast="1"/>
            <w:bookmarkEnd w:id="4"/>
            <w:bookmarkEnd w:id="5"/>
            <w:r w:rsidRPr="005F3ED5">
              <w:rPr>
                <w:b/>
                <w:bCs/>
                <w:szCs w:val="24"/>
              </w:rPr>
              <w:t>Source:</w:t>
            </w:r>
          </w:p>
        </w:tc>
        <w:tc>
          <w:tcPr>
            <w:tcW w:w="8658" w:type="dxa"/>
            <w:gridSpan w:val="4"/>
          </w:tcPr>
          <w:p w14:paraId="4E4B23B2" w14:textId="77777777" w:rsidR="00E13DE0" w:rsidRPr="005F3ED5" w:rsidRDefault="00E13DE0" w:rsidP="00E13DE0">
            <w:pPr>
              <w:rPr>
                <w:szCs w:val="24"/>
              </w:rPr>
            </w:pPr>
            <w:r w:rsidRPr="005F3ED5">
              <w:rPr>
                <w:szCs w:val="24"/>
              </w:rPr>
              <w:t>SCV Secretariat / CCV Secretariat</w:t>
            </w:r>
          </w:p>
        </w:tc>
      </w:tr>
      <w:tr w:rsidR="00E13DE0" w:rsidRPr="005F3ED5" w14:paraId="4911B7C8" w14:textId="77777777" w:rsidTr="00173C2A">
        <w:trPr>
          <w:cantSplit/>
        </w:trPr>
        <w:tc>
          <w:tcPr>
            <w:tcW w:w="1303" w:type="dxa"/>
            <w:gridSpan w:val="2"/>
          </w:tcPr>
          <w:p w14:paraId="6803EF34" w14:textId="77777777" w:rsidR="00E13DE0" w:rsidRPr="005F3ED5" w:rsidRDefault="00E13DE0" w:rsidP="00E13DE0">
            <w:pPr>
              <w:rPr>
                <w:szCs w:val="24"/>
              </w:rPr>
            </w:pPr>
            <w:bookmarkStart w:id="7" w:name="dtitle1" w:colFirst="1" w:colLast="1"/>
            <w:bookmarkEnd w:id="6"/>
            <w:r w:rsidRPr="005F3ED5">
              <w:rPr>
                <w:b/>
                <w:bCs/>
                <w:szCs w:val="24"/>
              </w:rPr>
              <w:t>Title:</w:t>
            </w:r>
          </w:p>
        </w:tc>
        <w:tc>
          <w:tcPr>
            <w:tcW w:w="8658" w:type="dxa"/>
            <w:gridSpan w:val="4"/>
          </w:tcPr>
          <w:p w14:paraId="47ACBE6A" w14:textId="5404D09D" w:rsidR="00FC4B9D" w:rsidRPr="005F3ED5" w:rsidRDefault="00E13DE0" w:rsidP="009578E4">
            <w:pPr>
              <w:rPr>
                <w:b/>
                <w:szCs w:val="24"/>
              </w:rPr>
            </w:pPr>
            <w:r w:rsidRPr="005F3ED5">
              <w:rPr>
                <w:szCs w:val="24"/>
              </w:rPr>
              <w:t>Agenda of the Coordination Committee for Terminology (CCT) conference call meeting</w:t>
            </w:r>
          </w:p>
        </w:tc>
      </w:tr>
      <w:tr w:rsidR="00FC4B9D" w:rsidRPr="005F3ED5" w14:paraId="2DAE62C0" w14:textId="77777777" w:rsidTr="00173C2A">
        <w:trPr>
          <w:cantSplit/>
        </w:trPr>
        <w:tc>
          <w:tcPr>
            <w:tcW w:w="1303" w:type="dxa"/>
            <w:gridSpan w:val="2"/>
          </w:tcPr>
          <w:p w14:paraId="47C4543D" w14:textId="77777777" w:rsidR="00FC4B9D" w:rsidRPr="005F3ED5" w:rsidRDefault="00FC4B9D" w:rsidP="00E13DE0">
            <w:pPr>
              <w:rPr>
                <w:b/>
                <w:bCs/>
                <w:szCs w:val="24"/>
              </w:rPr>
            </w:pPr>
          </w:p>
        </w:tc>
        <w:tc>
          <w:tcPr>
            <w:tcW w:w="8658" w:type="dxa"/>
            <w:gridSpan w:val="4"/>
          </w:tcPr>
          <w:p w14:paraId="51E0872B" w14:textId="79EDE752" w:rsidR="00FC4B9D" w:rsidRPr="005F3ED5" w:rsidRDefault="00690E46" w:rsidP="00690E46">
            <w:pPr>
              <w:jc w:val="center"/>
              <w:rPr>
                <w:szCs w:val="24"/>
              </w:rPr>
            </w:pPr>
            <w:r w:rsidRPr="005F3ED5">
              <w:rPr>
                <w:b/>
                <w:lang w:eastAsia="ja-JP"/>
              </w:rPr>
              <w:t>The meeting starts at 13:00 hours (Geneva time)</w:t>
            </w:r>
          </w:p>
        </w:tc>
      </w:tr>
      <w:bookmarkEnd w:id="1"/>
      <w:bookmarkEnd w:id="7"/>
      <w:tr w:rsidR="00FC4B9D" w:rsidRPr="005F3ED5" w14:paraId="4AF784E7" w14:textId="77777777" w:rsidTr="00173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blHeader/>
        </w:trPr>
        <w:tc>
          <w:tcPr>
            <w:tcW w:w="569" w:type="dxa"/>
          </w:tcPr>
          <w:p w14:paraId="160F2955" w14:textId="77777777" w:rsidR="00FC4B9D" w:rsidRPr="005F3ED5" w:rsidRDefault="00FC4B9D" w:rsidP="000C7203">
            <w:pPr>
              <w:rPr>
                <w:lang w:eastAsia="ja-JP"/>
              </w:rPr>
            </w:pPr>
          </w:p>
        </w:tc>
        <w:tc>
          <w:tcPr>
            <w:tcW w:w="734" w:type="dxa"/>
          </w:tcPr>
          <w:p w14:paraId="5EB16397" w14:textId="77777777" w:rsidR="00FC4B9D" w:rsidRPr="005F3ED5" w:rsidRDefault="00FC4B9D" w:rsidP="000C7203">
            <w:pPr>
              <w:rPr>
                <w:lang w:eastAsia="ja-JP"/>
              </w:rPr>
            </w:pPr>
          </w:p>
        </w:tc>
        <w:tc>
          <w:tcPr>
            <w:tcW w:w="6116" w:type="dxa"/>
            <w:gridSpan w:val="3"/>
          </w:tcPr>
          <w:p w14:paraId="56467D28" w14:textId="77777777" w:rsidR="00FC4B9D" w:rsidRPr="005F3ED5" w:rsidRDefault="00FC4B9D" w:rsidP="000C7203">
            <w:pPr>
              <w:ind w:right="709"/>
            </w:pPr>
          </w:p>
        </w:tc>
        <w:tc>
          <w:tcPr>
            <w:tcW w:w="2542" w:type="dxa"/>
          </w:tcPr>
          <w:p w14:paraId="693C578C" w14:textId="77777777" w:rsidR="00FC4B9D" w:rsidRPr="005F3ED5" w:rsidRDefault="00FC4B9D" w:rsidP="000C7203">
            <w:pPr>
              <w:jc w:val="center"/>
            </w:pPr>
            <w:r w:rsidRPr="005F3ED5">
              <w:rPr>
                <w:b/>
              </w:rPr>
              <w:t>Documents</w:t>
            </w:r>
          </w:p>
        </w:tc>
      </w:tr>
      <w:tr w:rsidR="00FC4B9D" w:rsidRPr="000423F5" w14:paraId="622BC83E" w14:textId="77777777" w:rsidTr="00173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9" w:type="dxa"/>
          </w:tcPr>
          <w:p w14:paraId="14B2731A" w14:textId="77777777" w:rsidR="00FC4B9D" w:rsidRPr="000423F5" w:rsidRDefault="00FC4B9D" w:rsidP="000C7203">
            <w:pPr>
              <w:rPr>
                <w:sz w:val="23"/>
                <w:szCs w:val="23"/>
              </w:rPr>
            </w:pPr>
            <w:r w:rsidRPr="000423F5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734" w:type="dxa"/>
          </w:tcPr>
          <w:p w14:paraId="1CF6767A" w14:textId="77777777" w:rsidR="00FC4B9D" w:rsidRPr="000423F5" w:rsidRDefault="00FC4B9D" w:rsidP="000C7203">
            <w:pPr>
              <w:rPr>
                <w:sz w:val="23"/>
                <w:szCs w:val="23"/>
              </w:rPr>
            </w:pPr>
          </w:p>
        </w:tc>
        <w:tc>
          <w:tcPr>
            <w:tcW w:w="6116" w:type="dxa"/>
            <w:gridSpan w:val="3"/>
          </w:tcPr>
          <w:p w14:paraId="362BEB7B" w14:textId="77777777" w:rsidR="00FC4B9D" w:rsidRPr="000423F5" w:rsidRDefault="00FC4B9D" w:rsidP="000C7203">
            <w:pPr>
              <w:ind w:right="709"/>
              <w:rPr>
                <w:sz w:val="23"/>
                <w:szCs w:val="23"/>
              </w:rPr>
            </w:pPr>
            <w:r w:rsidRPr="000423F5">
              <w:rPr>
                <w:sz w:val="23"/>
                <w:szCs w:val="23"/>
              </w:rPr>
              <w:t>Opening of the meeting</w:t>
            </w:r>
          </w:p>
        </w:tc>
        <w:tc>
          <w:tcPr>
            <w:tcW w:w="2542" w:type="dxa"/>
          </w:tcPr>
          <w:p w14:paraId="4DF59A43" w14:textId="77777777" w:rsidR="00FC4B9D" w:rsidRPr="000423F5" w:rsidRDefault="00FC4B9D" w:rsidP="000C7203">
            <w:pPr>
              <w:tabs>
                <w:tab w:val="left" w:pos="742"/>
                <w:tab w:val="left" w:pos="914"/>
              </w:tabs>
              <w:ind w:left="1168" w:hanging="284"/>
              <w:jc w:val="center"/>
              <w:rPr>
                <w:sz w:val="23"/>
                <w:szCs w:val="23"/>
              </w:rPr>
            </w:pPr>
          </w:p>
        </w:tc>
      </w:tr>
      <w:tr w:rsidR="00FC4B9D" w:rsidRPr="000423F5" w14:paraId="183268FF" w14:textId="77777777" w:rsidTr="00173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36"/>
        </w:trPr>
        <w:tc>
          <w:tcPr>
            <w:tcW w:w="569" w:type="dxa"/>
          </w:tcPr>
          <w:p w14:paraId="44ADCC70" w14:textId="77777777" w:rsidR="00FC4B9D" w:rsidRPr="000423F5" w:rsidRDefault="00FC4B9D" w:rsidP="000C7203">
            <w:pPr>
              <w:rPr>
                <w:sz w:val="23"/>
                <w:szCs w:val="23"/>
              </w:rPr>
            </w:pPr>
            <w:r w:rsidRPr="000423F5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734" w:type="dxa"/>
          </w:tcPr>
          <w:p w14:paraId="5A88BD54" w14:textId="77777777" w:rsidR="00FC4B9D" w:rsidRPr="000423F5" w:rsidRDefault="00FC4B9D" w:rsidP="000C7203">
            <w:pPr>
              <w:rPr>
                <w:sz w:val="23"/>
                <w:szCs w:val="23"/>
              </w:rPr>
            </w:pPr>
          </w:p>
        </w:tc>
        <w:tc>
          <w:tcPr>
            <w:tcW w:w="6116" w:type="dxa"/>
            <w:gridSpan w:val="3"/>
          </w:tcPr>
          <w:p w14:paraId="4AD414C9" w14:textId="77777777" w:rsidR="00FC4B9D" w:rsidRPr="000423F5" w:rsidRDefault="00FC4B9D" w:rsidP="000C7203">
            <w:pPr>
              <w:ind w:left="26"/>
              <w:rPr>
                <w:sz w:val="23"/>
                <w:szCs w:val="23"/>
              </w:rPr>
            </w:pPr>
            <w:r w:rsidRPr="000423F5">
              <w:rPr>
                <w:sz w:val="23"/>
                <w:szCs w:val="23"/>
              </w:rPr>
              <w:t>Approval of the agenda</w:t>
            </w:r>
          </w:p>
        </w:tc>
        <w:tc>
          <w:tcPr>
            <w:tcW w:w="2542" w:type="dxa"/>
          </w:tcPr>
          <w:p w14:paraId="452E319F" w14:textId="0F2742DF" w:rsidR="00FC4B9D" w:rsidRPr="00FB557E" w:rsidRDefault="00FC4B9D" w:rsidP="000C7203">
            <w:pPr>
              <w:tabs>
                <w:tab w:val="left" w:pos="1764"/>
              </w:tabs>
              <w:ind w:left="-15" w:firstLine="15"/>
              <w:jc w:val="center"/>
              <w:rPr>
                <w:sz w:val="23"/>
                <w:szCs w:val="23"/>
              </w:rPr>
            </w:pPr>
            <w:r w:rsidRPr="00FB557E">
              <w:rPr>
                <w:sz w:val="23"/>
                <w:szCs w:val="23"/>
              </w:rPr>
              <w:t>CCV/ADM/</w:t>
            </w:r>
            <w:r w:rsidR="00056D70" w:rsidRPr="00FB557E">
              <w:rPr>
                <w:sz w:val="23"/>
                <w:szCs w:val="23"/>
              </w:rPr>
              <w:t>8</w:t>
            </w:r>
            <w:r w:rsidRPr="00FB557E">
              <w:rPr>
                <w:sz w:val="23"/>
                <w:szCs w:val="23"/>
              </w:rPr>
              <w:t xml:space="preserve"> | </w:t>
            </w:r>
            <w:r w:rsidRPr="00FB557E">
              <w:rPr>
                <w:sz w:val="23"/>
                <w:szCs w:val="23"/>
              </w:rPr>
              <w:br/>
              <w:t>SCV TD</w:t>
            </w:r>
            <w:r w:rsidR="00D61F15" w:rsidRPr="00FB557E">
              <w:rPr>
                <w:sz w:val="23"/>
                <w:szCs w:val="23"/>
              </w:rPr>
              <w:t>1</w:t>
            </w:r>
            <w:r w:rsidR="00E654B9">
              <w:rPr>
                <w:sz w:val="23"/>
                <w:szCs w:val="23"/>
              </w:rPr>
              <w:t>3</w:t>
            </w:r>
          </w:p>
        </w:tc>
      </w:tr>
      <w:tr w:rsidR="00FC4B9D" w:rsidRPr="000423F5" w14:paraId="4EED2290" w14:textId="77777777" w:rsidTr="00173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9" w:type="dxa"/>
          </w:tcPr>
          <w:p w14:paraId="60F2B602" w14:textId="77777777" w:rsidR="00FC4B9D" w:rsidRPr="000821B9" w:rsidRDefault="00FC4B9D" w:rsidP="000C7203">
            <w:pPr>
              <w:rPr>
                <w:b/>
                <w:sz w:val="23"/>
                <w:szCs w:val="23"/>
              </w:rPr>
            </w:pPr>
            <w:r w:rsidRPr="000821B9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734" w:type="dxa"/>
          </w:tcPr>
          <w:p w14:paraId="5A3D4D7B" w14:textId="77777777" w:rsidR="00FC4B9D" w:rsidRPr="000423F5" w:rsidRDefault="00FC4B9D" w:rsidP="000C7203">
            <w:pPr>
              <w:rPr>
                <w:b/>
                <w:sz w:val="23"/>
                <w:szCs w:val="23"/>
              </w:rPr>
            </w:pPr>
          </w:p>
        </w:tc>
        <w:tc>
          <w:tcPr>
            <w:tcW w:w="6116" w:type="dxa"/>
            <w:gridSpan w:val="3"/>
          </w:tcPr>
          <w:p w14:paraId="7CD250F4" w14:textId="6AF893C5" w:rsidR="00FC4B9D" w:rsidRPr="000423F5" w:rsidRDefault="00FC4B9D" w:rsidP="000C7203">
            <w:pPr>
              <w:rPr>
                <w:sz w:val="23"/>
                <w:szCs w:val="23"/>
              </w:rPr>
            </w:pPr>
            <w:r w:rsidRPr="000423F5">
              <w:rPr>
                <w:sz w:val="23"/>
                <w:szCs w:val="23"/>
              </w:rPr>
              <w:t xml:space="preserve">Summary record </w:t>
            </w:r>
            <w:r w:rsidRPr="000423F5">
              <w:rPr>
                <w:sz w:val="23"/>
                <w:szCs w:val="23"/>
                <w:lang w:eastAsia="ja-JP"/>
              </w:rPr>
              <w:t>of the last CCT conference call meeting</w:t>
            </w:r>
          </w:p>
        </w:tc>
        <w:tc>
          <w:tcPr>
            <w:tcW w:w="2542" w:type="dxa"/>
          </w:tcPr>
          <w:p w14:paraId="2B78A8B6" w14:textId="5544B89D" w:rsidR="00FC4B9D" w:rsidRPr="00FB557E" w:rsidRDefault="00000000" w:rsidP="009578E4">
            <w:pPr>
              <w:ind w:left="-15"/>
              <w:jc w:val="center"/>
              <w:rPr>
                <w:sz w:val="23"/>
                <w:szCs w:val="23"/>
                <w:lang w:eastAsia="ja-JP"/>
              </w:rPr>
            </w:pPr>
            <w:hyperlink r:id="rId12" w:history="1">
              <w:r w:rsidR="002A1D7E" w:rsidRPr="00FB557E">
                <w:rPr>
                  <w:rStyle w:val="Hyperlink"/>
                  <w:sz w:val="23"/>
                  <w:szCs w:val="23"/>
                  <w:lang w:eastAsia="ja-JP"/>
                </w:rPr>
                <w:t>CC</w:t>
              </w:r>
              <w:r w:rsidR="0035279F" w:rsidRPr="00FB557E">
                <w:rPr>
                  <w:rStyle w:val="Hyperlink"/>
                  <w:sz w:val="23"/>
                  <w:szCs w:val="23"/>
                  <w:lang w:eastAsia="ja-JP"/>
                </w:rPr>
                <w:t>V</w:t>
              </w:r>
              <w:r w:rsidR="002A1D7E" w:rsidRPr="00FB557E">
                <w:rPr>
                  <w:rStyle w:val="Hyperlink"/>
                  <w:sz w:val="23"/>
                  <w:szCs w:val="23"/>
                  <w:lang w:eastAsia="ja-JP"/>
                </w:rPr>
                <w:t>/</w:t>
              </w:r>
              <w:r w:rsidR="00056D70" w:rsidRPr="00FB557E">
                <w:rPr>
                  <w:rStyle w:val="Hyperlink"/>
                  <w:sz w:val="23"/>
                  <w:szCs w:val="23"/>
                  <w:lang w:eastAsia="ja-JP"/>
                </w:rPr>
                <w:t>42</w:t>
              </w:r>
            </w:hyperlink>
            <w:r w:rsidR="002A1D7E" w:rsidRPr="00FB557E">
              <w:rPr>
                <w:sz w:val="23"/>
                <w:szCs w:val="23"/>
                <w:lang w:eastAsia="ja-JP"/>
              </w:rPr>
              <w:t xml:space="preserve"> | </w:t>
            </w:r>
            <w:r w:rsidR="002A1D7E" w:rsidRPr="00FB557E">
              <w:rPr>
                <w:sz w:val="23"/>
                <w:szCs w:val="23"/>
                <w:lang w:eastAsia="ja-JP"/>
              </w:rPr>
              <w:br/>
            </w:r>
            <w:hyperlink r:id="rId13" w:history="1">
              <w:r w:rsidR="00553020" w:rsidRPr="00FB557E">
                <w:rPr>
                  <w:rStyle w:val="Hyperlink"/>
                  <w:sz w:val="23"/>
                  <w:szCs w:val="23"/>
                </w:rPr>
                <w:t>SCV-TD12</w:t>
              </w:r>
            </w:hyperlink>
          </w:p>
        </w:tc>
      </w:tr>
      <w:tr w:rsidR="00FC4B9D" w:rsidRPr="000423F5" w14:paraId="074E5753" w14:textId="77777777" w:rsidTr="00173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9" w:type="dxa"/>
          </w:tcPr>
          <w:p w14:paraId="7A53BCFC" w14:textId="5971DD6F" w:rsidR="00FC4B9D" w:rsidRPr="000821B9" w:rsidRDefault="00640299" w:rsidP="000C7203">
            <w:pPr>
              <w:rPr>
                <w:b/>
                <w:sz w:val="23"/>
                <w:szCs w:val="23"/>
              </w:rPr>
            </w:pPr>
            <w:r w:rsidRPr="000821B9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734" w:type="dxa"/>
          </w:tcPr>
          <w:p w14:paraId="7986051B" w14:textId="77777777" w:rsidR="00FC4B9D" w:rsidRPr="000423F5" w:rsidRDefault="00FC4B9D" w:rsidP="000C7203">
            <w:pPr>
              <w:rPr>
                <w:sz w:val="23"/>
                <w:szCs w:val="23"/>
              </w:rPr>
            </w:pPr>
          </w:p>
        </w:tc>
        <w:tc>
          <w:tcPr>
            <w:tcW w:w="6116" w:type="dxa"/>
            <w:gridSpan w:val="3"/>
          </w:tcPr>
          <w:p w14:paraId="257EDCDD" w14:textId="77777777" w:rsidR="00FC4B9D" w:rsidRPr="000423F5" w:rsidRDefault="00FC4B9D" w:rsidP="000C7203">
            <w:pPr>
              <w:rPr>
                <w:sz w:val="23"/>
                <w:szCs w:val="23"/>
              </w:rPr>
            </w:pPr>
            <w:r w:rsidRPr="000423F5">
              <w:rPr>
                <w:sz w:val="23"/>
                <w:szCs w:val="23"/>
              </w:rPr>
              <w:t>Review of input documents and follow-up actions</w:t>
            </w:r>
          </w:p>
        </w:tc>
        <w:tc>
          <w:tcPr>
            <w:tcW w:w="2542" w:type="dxa"/>
          </w:tcPr>
          <w:p w14:paraId="0EEBCE19" w14:textId="77777777" w:rsidR="00FC4B9D" w:rsidRPr="000423F5" w:rsidRDefault="00FC4B9D" w:rsidP="000C7203">
            <w:pPr>
              <w:ind w:left="-15" w:firstLine="15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62444E" w:rsidRPr="000423F5" w14:paraId="7DEF107E" w14:textId="77777777" w:rsidTr="00173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9" w:type="dxa"/>
          </w:tcPr>
          <w:p w14:paraId="42F07F45" w14:textId="77777777" w:rsidR="0062444E" w:rsidRPr="000423F5" w:rsidRDefault="0062444E" w:rsidP="000C7203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734" w:type="dxa"/>
          </w:tcPr>
          <w:p w14:paraId="1F4F42AD" w14:textId="2B5D5E98" w:rsidR="0062444E" w:rsidRPr="000423F5" w:rsidRDefault="00267107" w:rsidP="000C7203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4.1</w:t>
            </w:r>
          </w:p>
        </w:tc>
        <w:tc>
          <w:tcPr>
            <w:tcW w:w="6116" w:type="dxa"/>
            <w:gridSpan w:val="3"/>
          </w:tcPr>
          <w:p w14:paraId="77282247" w14:textId="77777777" w:rsidR="0062444E" w:rsidRDefault="00553020" w:rsidP="004455B8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Appointment of ITU-T vocabulary rapporteurs</w:t>
            </w:r>
          </w:p>
          <w:p w14:paraId="3EBD9AB3" w14:textId="2C01A3B4" w:rsidR="00553020" w:rsidRPr="000423F5" w:rsidRDefault="00B34B33" w:rsidP="004455B8">
            <w:pPr>
              <w:rPr>
                <w:color w:val="000000"/>
                <w:sz w:val="23"/>
                <w:szCs w:val="23"/>
              </w:rPr>
            </w:pPr>
            <w:r>
              <w:t>Ref</w:t>
            </w:r>
            <w:r w:rsidR="00553420">
              <w:t>.</w:t>
            </w:r>
            <w:r>
              <w:t xml:space="preserve">: </w:t>
            </w:r>
            <w:hyperlink r:id="rId14" w:history="1">
              <w:r w:rsidR="00553020" w:rsidRPr="00440580">
                <w:rPr>
                  <w:rStyle w:val="Hyperlink"/>
                  <w:sz w:val="23"/>
                  <w:szCs w:val="23"/>
                </w:rPr>
                <w:t>SCV-LS1</w:t>
              </w:r>
            </w:hyperlink>
            <w:r w:rsidR="00553020">
              <w:t xml:space="preserve">, </w:t>
            </w:r>
            <w:hyperlink r:id="rId15" w:history="1">
              <w:r w:rsidR="00553020" w:rsidRPr="00440580">
                <w:rPr>
                  <w:rStyle w:val="Hyperlink"/>
                  <w:sz w:val="23"/>
                  <w:szCs w:val="23"/>
                </w:rPr>
                <w:t>SCV-TD09</w:t>
              </w:r>
            </w:hyperlink>
          </w:p>
        </w:tc>
        <w:tc>
          <w:tcPr>
            <w:tcW w:w="2542" w:type="dxa"/>
          </w:tcPr>
          <w:p w14:paraId="0AE4932E" w14:textId="28599280" w:rsidR="00380049" w:rsidRPr="000423F5" w:rsidRDefault="00000000" w:rsidP="00440580">
            <w:pPr>
              <w:ind w:left="-15"/>
              <w:jc w:val="center"/>
              <w:rPr>
                <w:sz w:val="23"/>
                <w:szCs w:val="23"/>
              </w:rPr>
            </w:pPr>
            <w:hyperlink r:id="rId16" w:history="1">
              <w:r w:rsidR="00553020" w:rsidRPr="00440580">
                <w:rPr>
                  <w:rStyle w:val="Hyperlink"/>
                  <w:sz w:val="23"/>
                  <w:szCs w:val="23"/>
                </w:rPr>
                <w:t>SCV-TD14</w:t>
              </w:r>
            </w:hyperlink>
            <w:r w:rsidR="00553020">
              <w:t xml:space="preserve">, </w:t>
            </w:r>
            <w:hyperlink r:id="rId17" w:history="1">
              <w:r w:rsidR="00553020">
                <w:rPr>
                  <w:rStyle w:val="Hyperlink"/>
                  <w:rFonts w:ascii="Arial" w:hAnsi="Arial" w:cs="Arial"/>
                  <w:color w:val="3789BD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​</w:t>
              </w:r>
              <w:r w:rsidR="00553020" w:rsidRPr="00440580">
                <w:rPr>
                  <w:rStyle w:val="Hyperlink"/>
                  <w:sz w:val="23"/>
                  <w:szCs w:val="23"/>
                </w:rPr>
                <w:t>SCV-TD17</w:t>
              </w:r>
            </w:hyperlink>
            <w:r w:rsidR="00252178" w:rsidRPr="00E1531A">
              <w:rPr>
                <w:sz w:val="23"/>
                <w:szCs w:val="23"/>
              </w:rPr>
              <w:t xml:space="preserve">| </w:t>
            </w:r>
            <w:hyperlink r:id="rId18" w:history="1">
              <w:r w:rsidR="00252178" w:rsidRPr="00E1531A">
                <w:rPr>
                  <w:rStyle w:val="Hyperlink"/>
                  <w:sz w:val="23"/>
                  <w:szCs w:val="23"/>
                </w:rPr>
                <w:t>CCV/</w:t>
              </w:r>
              <w:r w:rsidR="00252178">
                <w:rPr>
                  <w:rStyle w:val="Hyperlink"/>
                  <w:sz w:val="23"/>
                  <w:szCs w:val="23"/>
                </w:rPr>
                <w:t>43</w:t>
              </w:r>
            </w:hyperlink>
            <w:r w:rsidR="00553020">
              <w:t xml:space="preserve">, </w:t>
            </w:r>
            <w:hyperlink r:id="rId19" w:history="1">
              <w:r w:rsidR="00553020" w:rsidRPr="00440580">
                <w:rPr>
                  <w:rStyle w:val="Hyperlink"/>
                  <w:sz w:val="23"/>
                  <w:szCs w:val="23"/>
                </w:rPr>
                <w:t>SCV-TD20</w:t>
              </w:r>
            </w:hyperlink>
            <w:r w:rsidR="00553020">
              <w:t xml:space="preserve">, </w:t>
            </w:r>
            <w:hyperlink r:id="rId20" w:history="1">
              <w:r w:rsidR="00553020" w:rsidRPr="00440580">
                <w:rPr>
                  <w:rStyle w:val="Hyperlink"/>
                  <w:sz w:val="23"/>
                  <w:szCs w:val="23"/>
                </w:rPr>
                <w:t>​SCV-TD22</w:t>
              </w:r>
            </w:hyperlink>
            <w:r w:rsidR="00553020">
              <w:t xml:space="preserve">, </w:t>
            </w:r>
            <w:hyperlink r:id="rId21" w:history="1">
              <w:r w:rsidR="00553020">
                <w:rPr>
                  <w:rStyle w:val="Hyperlink"/>
                  <w:rFonts w:ascii="Arial" w:hAnsi="Arial" w:cs="Arial"/>
                  <w:color w:val="3789BD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​</w:t>
              </w:r>
              <w:r w:rsidR="00553020" w:rsidRPr="00440580">
                <w:rPr>
                  <w:rStyle w:val="Hyperlink"/>
                  <w:sz w:val="23"/>
                  <w:szCs w:val="23"/>
                </w:rPr>
                <w:t>SCV-TD24</w:t>
              </w:r>
            </w:hyperlink>
            <w:r w:rsidR="00553020">
              <w:t xml:space="preserve">, </w:t>
            </w:r>
            <w:hyperlink r:id="rId22" w:history="1">
              <w:r w:rsidR="00553020">
                <w:rPr>
                  <w:rStyle w:val="Hyperlink"/>
                  <w:rFonts w:ascii="Arial" w:hAnsi="Arial" w:cs="Arial"/>
                  <w:color w:val="3789BD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​</w:t>
              </w:r>
              <w:r w:rsidR="00553020" w:rsidRPr="00440580">
                <w:rPr>
                  <w:rStyle w:val="Hyperlink"/>
                  <w:sz w:val="23"/>
                  <w:szCs w:val="23"/>
                </w:rPr>
                <w:t>SCV-TD25</w:t>
              </w:r>
            </w:hyperlink>
          </w:p>
        </w:tc>
      </w:tr>
      <w:tr w:rsidR="00271C65" w:rsidRPr="000423F5" w14:paraId="7BFF4E6E" w14:textId="77777777" w:rsidTr="000F0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9" w:type="dxa"/>
          </w:tcPr>
          <w:p w14:paraId="18337298" w14:textId="77777777" w:rsidR="00271C65" w:rsidRPr="000423F5" w:rsidRDefault="00271C65" w:rsidP="000F053B">
            <w:pPr>
              <w:rPr>
                <w:b/>
                <w:sz w:val="23"/>
                <w:szCs w:val="23"/>
                <w:lang w:eastAsia="ja-JP"/>
              </w:rPr>
            </w:pPr>
          </w:p>
        </w:tc>
        <w:tc>
          <w:tcPr>
            <w:tcW w:w="734" w:type="dxa"/>
          </w:tcPr>
          <w:p w14:paraId="08BFE8E5" w14:textId="77777777" w:rsidR="00271C65" w:rsidRPr="000423F5" w:rsidRDefault="00271C65" w:rsidP="000F053B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4.2</w:t>
            </w:r>
          </w:p>
        </w:tc>
        <w:tc>
          <w:tcPr>
            <w:tcW w:w="6116" w:type="dxa"/>
            <w:gridSpan w:val="3"/>
          </w:tcPr>
          <w:p w14:paraId="45564B18" w14:textId="1C743193" w:rsidR="00271C65" w:rsidRPr="000423F5" w:rsidRDefault="00271C65" w:rsidP="000F053B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ITU-T SG5 Author's guide crib</w:t>
            </w:r>
            <w:r w:rsidR="009C4516">
              <w:rPr>
                <w:color w:val="000000"/>
                <w:sz w:val="23"/>
                <w:szCs w:val="23"/>
              </w:rPr>
              <w:t xml:space="preserve"> sheet</w:t>
            </w:r>
          </w:p>
        </w:tc>
        <w:tc>
          <w:tcPr>
            <w:tcW w:w="2542" w:type="dxa"/>
          </w:tcPr>
          <w:p w14:paraId="1A8BB083" w14:textId="77777777" w:rsidR="00271C65" w:rsidRPr="000423F5" w:rsidRDefault="00000000" w:rsidP="000F053B">
            <w:pPr>
              <w:ind w:left="-15" w:firstLine="15"/>
              <w:jc w:val="center"/>
              <w:rPr>
                <w:sz w:val="23"/>
                <w:szCs w:val="23"/>
              </w:rPr>
            </w:pPr>
            <w:hyperlink r:id="rId23" w:history="1">
              <w:r w:rsidR="00271C65" w:rsidRPr="00440580">
                <w:rPr>
                  <w:rStyle w:val="Hyperlink"/>
                  <w:sz w:val="23"/>
                  <w:szCs w:val="23"/>
                </w:rPr>
                <w:t>SCV-TD16</w:t>
              </w:r>
            </w:hyperlink>
            <w:r w:rsidR="00271C65">
              <w:t xml:space="preserve"> (Crib sheet)</w:t>
            </w:r>
          </w:p>
        </w:tc>
      </w:tr>
      <w:tr w:rsidR="00A66FDE" w:rsidRPr="000423F5" w14:paraId="6D430B9A" w14:textId="77777777" w:rsidTr="00173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9" w:type="dxa"/>
          </w:tcPr>
          <w:p w14:paraId="670935F9" w14:textId="77777777" w:rsidR="00A66FDE" w:rsidRPr="000423F5" w:rsidRDefault="00A66FDE" w:rsidP="000C7203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734" w:type="dxa"/>
          </w:tcPr>
          <w:p w14:paraId="676873FC" w14:textId="64C70A97" w:rsidR="00A66FDE" w:rsidRPr="000423F5" w:rsidRDefault="00267107" w:rsidP="000C7203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4.</w:t>
            </w:r>
            <w:r w:rsidR="00271C65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6116" w:type="dxa"/>
            <w:gridSpan w:val="3"/>
          </w:tcPr>
          <w:p w14:paraId="3C7836E0" w14:textId="77777777" w:rsidR="00B659EF" w:rsidRDefault="001E14B2" w:rsidP="004455B8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Definitions </w:t>
            </w:r>
            <w:r w:rsidR="00AA3518" w:rsidRPr="00AA3518">
              <w:rPr>
                <w:color w:val="000000"/>
                <w:sz w:val="23"/>
                <w:szCs w:val="23"/>
              </w:rPr>
              <w:t>being developed by ITU-T SG</w:t>
            </w:r>
            <w:r w:rsidR="00B659EF">
              <w:rPr>
                <w:color w:val="000000"/>
                <w:sz w:val="23"/>
                <w:szCs w:val="23"/>
              </w:rPr>
              <w:t>2</w:t>
            </w:r>
          </w:p>
          <w:p w14:paraId="2D368548" w14:textId="5961B8A1" w:rsidR="00B659EF" w:rsidRPr="000423F5" w:rsidRDefault="00FE1390" w:rsidP="004455B8">
            <w:pPr>
              <w:rPr>
                <w:color w:val="000000"/>
                <w:sz w:val="23"/>
                <w:szCs w:val="23"/>
              </w:rPr>
            </w:pPr>
            <w:r>
              <w:t xml:space="preserve">Ref.: </w:t>
            </w:r>
            <w:hyperlink r:id="rId24" w:tooltip="ITU-T ftp file restricted to TIES access only" w:history="1">
              <w:r w:rsidR="00B659EF">
                <w:rPr>
                  <w:rStyle w:val="Hyperlink"/>
                </w:rPr>
                <w:t>SG2-LS2</w:t>
              </w:r>
            </w:hyperlink>
            <w:r w:rsidR="00B659EF">
              <w:rPr>
                <w:color w:val="000000"/>
                <w:sz w:val="23"/>
                <w:szCs w:val="23"/>
              </w:rPr>
              <w:t>/</w:t>
            </w:r>
            <w:r w:rsidR="00010D8C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>​</w:t>
            </w:r>
            <w:r w:rsidR="00010D8C">
              <w:rPr>
                <w:rFonts w:ascii="Arial" w:hAnsi="Arial" w:cs="Arial"/>
                <w:color w:val="444444"/>
                <w:sz w:val="18"/>
                <w:szCs w:val="18"/>
                <w:bdr w:val="none" w:sz="0" w:space="0" w:color="auto" w:frame="1"/>
                <w:shd w:val="clear" w:color="auto" w:fill="FFFFFF"/>
              </w:rPr>
              <w:t>​</w:t>
            </w:r>
            <w:hyperlink r:id="rId25" w:history="1">
              <w:r w:rsidR="00010D8C" w:rsidRPr="00440580">
                <w:rPr>
                  <w:rStyle w:val="Hyperlink"/>
                  <w:sz w:val="23"/>
                  <w:szCs w:val="23"/>
                </w:rPr>
                <w:t>SCV​-TD07</w:t>
              </w:r>
            </w:hyperlink>
          </w:p>
        </w:tc>
        <w:tc>
          <w:tcPr>
            <w:tcW w:w="2542" w:type="dxa"/>
          </w:tcPr>
          <w:p w14:paraId="1FA3E2DD" w14:textId="090E2F0E" w:rsidR="00332A77" w:rsidRPr="000423F5" w:rsidRDefault="00000000" w:rsidP="00136849">
            <w:pPr>
              <w:ind w:left="-15" w:firstLine="15"/>
              <w:jc w:val="center"/>
              <w:rPr>
                <w:sz w:val="23"/>
                <w:szCs w:val="23"/>
              </w:rPr>
            </w:pPr>
            <w:hyperlink r:id="rId26" w:history="1">
              <w:r w:rsidR="00B659EF" w:rsidRPr="00440580">
                <w:rPr>
                  <w:rStyle w:val="Hyperlink"/>
                  <w:sz w:val="23"/>
                  <w:szCs w:val="23"/>
                </w:rPr>
                <w:t>SCV-TD16</w:t>
              </w:r>
            </w:hyperlink>
            <w:r w:rsidR="00010D8C">
              <w:t xml:space="preserve"> (SG2 definitions)</w:t>
            </w:r>
          </w:p>
        </w:tc>
      </w:tr>
      <w:tr w:rsidR="00C01710" w:rsidRPr="000423F5" w14:paraId="6A9170C7" w14:textId="77777777" w:rsidTr="00173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9" w:type="dxa"/>
          </w:tcPr>
          <w:p w14:paraId="7736E37D" w14:textId="77777777" w:rsidR="00C01710" w:rsidRPr="000423F5" w:rsidRDefault="00C01710" w:rsidP="000C7203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734" w:type="dxa"/>
          </w:tcPr>
          <w:p w14:paraId="0FC239A9" w14:textId="42EE3A5E" w:rsidR="00C01710" w:rsidRPr="000423F5" w:rsidRDefault="00267107" w:rsidP="000C7203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4.</w:t>
            </w:r>
            <w:r w:rsidR="00271C65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6116" w:type="dxa"/>
            <w:gridSpan w:val="3"/>
          </w:tcPr>
          <w:p w14:paraId="292AC22A" w14:textId="15443B4D" w:rsidR="00C01710" w:rsidRPr="000423F5" w:rsidRDefault="00AA3518" w:rsidP="00B53732">
            <w:pPr>
              <w:ind w:left="-15" w:firstLine="15"/>
              <w:rPr>
                <w:color w:val="000000"/>
                <w:sz w:val="23"/>
                <w:szCs w:val="23"/>
              </w:rPr>
            </w:pPr>
            <w:r w:rsidRPr="00AA3518">
              <w:rPr>
                <w:color w:val="000000"/>
                <w:sz w:val="23"/>
                <w:szCs w:val="23"/>
              </w:rPr>
              <w:t>Definitions being developed by ITU-T SG</w:t>
            </w:r>
            <w:r w:rsidR="00010D8C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2542" w:type="dxa"/>
          </w:tcPr>
          <w:p w14:paraId="1A187F4B" w14:textId="77777777" w:rsidR="00EB25AB" w:rsidRDefault="00000000" w:rsidP="00E847FD">
            <w:pPr>
              <w:ind w:left="-15" w:firstLine="15"/>
              <w:jc w:val="center"/>
            </w:pPr>
            <w:hyperlink r:id="rId27" w:history="1">
              <w:r w:rsidR="00010D8C" w:rsidRPr="00440580">
                <w:rPr>
                  <w:rStyle w:val="Hyperlink"/>
                  <w:sz w:val="23"/>
                  <w:szCs w:val="23"/>
                </w:rPr>
                <w:t>SCV-TD16</w:t>
              </w:r>
            </w:hyperlink>
            <w:r w:rsidR="00010D8C">
              <w:t xml:space="preserve"> (DLT), </w:t>
            </w:r>
          </w:p>
          <w:p w14:paraId="6867A0D1" w14:textId="2E38A92F" w:rsidR="006D7BB6" w:rsidRPr="00AA3518" w:rsidRDefault="00000000" w:rsidP="00545D89">
            <w:pPr>
              <w:ind w:left="-15"/>
              <w:jc w:val="center"/>
            </w:pPr>
            <w:hyperlink r:id="rId28" w:history="1">
              <w:r w:rsidR="00E708C0">
                <w:rPr>
                  <w:rStyle w:val="Hyperlink"/>
                  <w:sz w:val="23"/>
                  <w:szCs w:val="23"/>
                </w:rPr>
                <w:t>SCV-TD29</w:t>
              </w:r>
            </w:hyperlink>
            <w:r w:rsidR="00A90ED3">
              <w:rPr>
                <w:rStyle w:val="Hyperlink"/>
                <w:sz w:val="23"/>
                <w:szCs w:val="23"/>
              </w:rPr>
              <w:t xml:space="preserve"> </w:t>
            </w:r>
            <w:r w:rsidR="00E708C0">
              <w:rPr>
                <w:rStyle w:val="Hyperlink"/>
                <w:sz w:val="23"/>
                <w:szCs w:val="23"/>
              </w:rPr>
              <w:t>|</w:t>
            </w:r>
            <w:r w:rsidR="00A90ED3">
              <w:rPr>
                <w:rStyle w:val="Hyperlink"/>
                <w:sz w:val="23"/>
                <w:szCs w:val="23"/>
              </w:rPr>
              <w:t xml:space="preserve"> </w:t>
            </w:r>
            <w:hyperlink r:id="rId29" w:history="1">
              <w:r w:rsidR="00E708C0">
                <w:rPr>
                  <w:rStyle w:val="Hyperlink"/>
                  <w:sz w:val="23"/>
                  <w:szCs w:val="23"/>
                </w:rPr>
                <w:t>CCV/50</w:t>
              </w:r>
            </w:hyperlink>
          </w:p>
        </w:tc>
      </w:tr>
      <w:tr w:rsidR="00786CD5" w:rsidRPr="000423F5" w14:paraId="3476FBAB" w14:textId="77777777" w:rsidTr="00173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9" w:type="dxa"/>
          </w:tcPr>
          <w:p w14:paraId="439FBAB2" w14:textId="77777777" w:rsidR="00786CD5" w:rsidRPr="000423F5" w:rsidRDefault="00786CD5" w:rsidP="000C7203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734" w:type="dxa"/>
          </w:tcPr>
          <w:p w14:paraId="61CA11AF" w14:textId="7EC2E56D" w:rsidR="00786CD5" w:rsidRDefault="006D7BB6" w:rsidP="000C7203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4.5</w:t>
            </w:r>
          </w:p>
        </w:tc>
        <w:tc>
          <w:tcPr>
            <w:tcW w:w="6116" w:type="dxa"/>
            <w:gridSpan w:val="3"/>
          </w:tcPr>
          <w:p w14:paraId="20154A4E" w14:textId="36DCDEE7" w:rsidR="00786CD5" w:rsidRPr="00AA3518" w:rsidRDefault="00786CD5" w:rsidP="00B53732">
            <w:pPr>
              <w:ind w:left="-15" w:firstLine="15"/>
              <w:rPr>
                <w:color w:val="000000"/>
                <w:sz w:val="23"/>
                <w:szCs w:val="23"/>
              </w:rPr>
            </w:pPr>
            <w:r w:rsidRPr="00351566">
              <w:rPr>
                <w:color w:val="000000"/>
                <w:sz w:val="23"/>
                <w:szCs w:val="23"/>
              </w:rPr>
              <w:t>Definitions being developed by ITU-T SG</w:t>
            </w:r>
            <w:r>
              <w:rPr>
                <w:color w:val="000000"/>
                <w:sz w:val="23"/>
                <w:szCs w:val="23"/>
              </w:rPr>
              <w:t>11</w:t>
            </w:r>
          </w:p>
        </w:tc>
        <w:tc>
          <w:tcPr>
            <w:tcW w:w="2542" w:type="dxa"/>
          </w:tcPr>
          <w:p w14:paraId="42D90E38" w14:textId="77777777" w:rsidR="00440580" w:rsidRDefault="00786CD5" w:rsidP="00E847FD">
            <w:pPr>
              <w:ind w:left="-15" w:firstLine="15"/>
              <w:jc w:val="center"/>
              <w:rPr>
                <w:rStyle w:val="Hyperlink"/>
                <w:sz w:val="23"/>
                <w:szCs w:val="23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  <w:bdr w:val="none" w:sz="0" w:space="0" w:color="auto" w:frame="1"/>
                <w:shd w:val="clear" w:color="auto" w:fill="FFFFFF"/>
              </w:rPr>
              <w:t>​</w:t>
            </w:r>
            <w:hyperlink r:id="rId30" w:history="1">
              <w:r w:rsidR="00440580" w:rsidRPr="00E1531A">
                <w:rPr>
                  <w:rStyle w:val="Hyperlink"/>
                  <w:sz w:val="23"/>
                  <w:szCs w:val="23"/>
                </w:rPr>
                <w:t>SCV-TD172</w:t>
              </w:r>
            </w:hyperlink>
            <w:r w:rsidR="00440580" w:rsidRPr="00E1531A">
              <w:rPr>
                <w:sz w:val="23"/>
                <w:szCs w:val="23"/>
              </w:rPr>
              <w:t xml:space="preserve"> | </w:t>
            </w:r>
            <w:hyperlink r:id="rId31" w:history="1">
              <w:r w:rsidR="00440580" w:rsidRPr="00E1531A">
                <w:rPr>
                  <w:rStyle w:val="Hyperlink"/>
                  <w:sz w:val="23"/>
                  <w:szCs w:val="23"/>
                </w:rPr>
                <w:t>CCV/29</w:t>
              </w:r>
            </w:hyperlink>
            <w:r w:rsidR="00440580">
              <w:rPr>
                <w:rStyle w:val="Hyperlink"/>
                <w:sz w:val="23"/>
                <w:szCs w:val="23"/>
              </w:rPr>
              <w:t>;</w:t>
            </w:r>
          </w:p>
          <w:p w14:paraId="6BD0631B" w14:textId="77F3AEAA" w:rsidR="00786CD5" w:rsidRDefault="00000000" w:rsidP="00E847FD">
            <w:pPr>
              <w:ind w:left="-15" w:firstLine="15"/>
              <w:jc w:val="center"/>
            </w:pPr>
            <w:hyperlink r:id="rId32" w:history="1">
              <w:r w:rsidR="00786CD5" w:rsidRPr="00440580">
                <w:rPr>
                  <w:rStyle w:val="Hyperlink"/>
                  <w:sz w:val="23"/>
                  <w:szCs w:val="23"/>
                </w:rPr>
                <w:t>SCV-TD23</w:t>
              </w:r>
            </w:hyperlink>
            <w:ins w:id="8" w:author="TSB-AC" w:date="2022-11-18T10:19:00Z">
              <w:r w:rsidR="00FD60E9">
                <w:rPr>
                  <w:rStyle w:val="Hyperlink"/>
                  <w:sz w:val="23"/>
                  <w:szCs w:val="23"/>
                </w:rPr>
                <w:t xml:space="preserve">, </w:t>
              </w:r>
            </w:ins>
            <w:ins w:id="9" w:author="TSB-AC" w:date="2022-11-18T10:28:00Z">
              <w:r w:rsidR="00706CD7">
                <w:rPr>
                  <w:rStyle w:val="Hyperlink"/>
                  <w:sz w:val="23"/>
                  <w:szCs w:val="23"/>
                </w:rPr>
                <w:fldChar w:fldCharType="begin"/>
              </w:r>
              <w:r w:rsidR="00706CD7">
                <w:rPr>
                  <w:rStyle w:val="Hyperlink"/>
                  <w:sz w:val="23"/>
                  <w:szCs w:val="23"/>
                </w:rPr>
                <w:instrText xml:space="preserve"> HYPERLINK "https://www.itu.int/en/ITU-T/committees/scv/Documents/SP17/SCV-TD31.docx" </w:instrText>
              </w:r>
              <w:r w:rsidR="00706CD7">
                <w:rPr>
                  <w:rStyle w:val="Hyperlink"/>
                  <w:sz w:val="23"/>
                  <w:szCs w:val="23"/>
                </w:rPr>
              </w:r>
              <w:r w:rsidR="00706CD7">
                <w:rPr>
                  <w:rStyle w:val="Hyperlink"/>
                  <w:sz w:val="23"/>
                  <w:szCs w:val="23"/>
                </w:rPr>
                <w:fldChar w:fldCharType="separate"/>
              </w:r>
              <w:r w:rsidR="00706CD7" w:rsidRPr="006F41B3">
                <w:rPr>
                  <w:rStyle w:val="Hyperlink"/>
                  <w:sz w:val="23"/>
                  <w:szCs w:val="23"/>
                </w:rPr>
                <w:t>SCV-TD31</w:t>
              </w:r>
              <w:r w:rsidR="00706CD7">
                <w:rPr>
                  <w:rStyle w:val="Hyperlink"/>
                  <w:sz w:val="23"/>
                  <w:szCs w:val="23"/>
                </w:rPr>
                <w:fldChar w:fldCharType="end"/>
              </w:r>
            </w:ins>
          </w:p>
        </w:tc>
      </w:tr>
      <w:tr w:rsidR="00786CD5" w:rsidRPr="000423F5" w14:paraId="00646285" w14:textId="77777777" w:rsidTr="00173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9" w:type="dxa"/>
          </w:tcPr>
          <w:p w14:paraId="0564E0E6" w14:textId="77777777" w:rsidR="00786CD5" w:rsidRPr="000423F5" w:rsidRDefault="00786CD5" w:rsidP="000C7203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734" w:type="dxa"/>
          </w:tcPr>
          <w:p w14:paraId="0A147F1F" w14:textId="7BC3BCC0" w:rsidR="00786CD5" w:rsidRDefault="006D7BB6" w:rsidP="000C7203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4.6</w:t>
            </w:r>
          </w:p>
        </w:tc>
        <w:tc>
          <w:tcPr>
            <w:tcW w:w="6116" w:type="dxa"/>
            <w:gridSpan w:val="3"/>
          </w:tcPr>
          <w:p w14:paraId="4F5D7824" w14:textId="126B0A64" w:rsidR="00786CD5" w:rsidRPr="00351566" w:rsidRDefault="00786CD5" w:rsidP="00B53732">
            <w:pPr>
              <w:ind w:left="-15" w:firstLine="15"/>
              <w:rPr>
                <w:color w:val="000000"/>
                <w:sz w:val="23"/>
                <w:szCs w:val="23"/>
              </w:rPr>
            </w:pPr>
            <w:r w:rsidRPr="009A31C8">
              <w:rPr>
                <w:color w:val="000000"/>
                <w:sz w:val="23"/>
                <w:szCs w:val="23"/>
              </w:rPr>
              <w:t>Definitions being developed by ITU-T SG</w:t>
            </w:r>
            <w:r>
              <w:rPr>
                <w:color w:val="000000"/>
                <w:sz w:val="23"/>
                <w:szCs w:val="23"/>
              </w:rPr>
              <w:t>12</w:t>
            </w:r>
          </w:p>
        </w:tc>
        <w:tc>
          <w:tcPr>
            <w:tcW w:w="2542" w:type="dxa"/>
          </w:tcPr>
          <w:p w14:paraId="4FD6D98A" w14:textId="3171851C" w:rsidR="00786CD5" w:rsidRDefault="001B6974" w:rsidP="00E847FD">
            <w:pPr>
              <w:ind w:left="-15" w:firstLine="15"/>
              <w:jc w:val="center"/>
              <w:rPr>
                <w:rFonts w:ascii="Arial" w:hAnsi="Arial" w:cs="Arial"/>
                <w:color w:val="444444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>​</w:t>
            </w:r>
            <w:hyperlink r:id="rId33" w:history="1">
              <w:r w:rsidRPr="00440580">
                <w:rPr>
                  <w:rStyle w:val="Hyperlink"/>
                  <w:sz w:val="23"/>
                  <w:szCs w:val="23"/>
                </w:rPr>
                <w:t>SCV-TD15</w:t>
              </w:r>
            </w:hyperlink>
            <w:ins w:id="10" w:author="TSB-AC" w:date="2022-11-18T10:19:00Z">
              <w:r w:rsidR="00FD60E9">
                <w:rPr>
                  <w:rStyle w:val="Hyperlink"/>
                  <w:sz w:val="23"/>
                  <w:szCs w:val="23"/>
                </w:rPr>
                <w:t xml:space="preserve">, </w:t>
              </w:r>
            </w:ins>
            <w:ins w:id="11" w:author="TSB-AC" w:date="2022-11-18T10:28:00Z">
              <w:r w:rsidR="00706CD7">
                <w:rPr>
                  <w:rStyle w:val="Hyperlink"/>
                  <w:sz w:val="23"/>
                  <w:szCs w:val="23"/>
                </w:rPr>
                <w:fldChar w:fldCharType="begin"/>
              </w:r>
              <w:r w:rsidR="00706CD7">
                <w:rPr>
                  <w:rStyle w:val="Hyperlink"/>
                  <w:sz w:val="23"/>
                  <w:szCs w:val="23"/>
                </w:rPr>
                <w:instrText xml:space="preserve"> HYPERLINK "https://www.itu.int/en/ITU-T/committees/scv/Documents/SP17/SCV-TD31.docx" </w:instrText>
              </w:r>
              <w:r w:rsidR="00706CD7">
                <w:rPr>
                  <w:rStyle w:val="Hyperlink"/>
                  <w:sz w:val="23"/>
                  <w:szCs w:val="23"/>
                </w:rPr>
              </w:r>
              <w:r w:rsidR="00706CD7">
                <w:rPr>
                  <w:rStyle w:val="Hyperlink"/>
                  <w:sz w:val="23"/>
                  <w:szCs w:val="23"/>
                </w:rPr>
                <w:fldChar w:fldCharType="separate"/>
              </w:r>
              <w:r w:rsidR="00706CD7" w:rsidRPr="006F41B3">
                <w:rPr>
                  <w:rStyle w:val="Hyperlink"/>
                  <w:sz w:val="23"/>
                  <w:szCs w:val="23"/>
                </w:rPr>
                <w:t>SCV-TD31</w:t>
              </w:r>
              <w:r w:rsidR="00706CD7">
                <w:rPr>
                  <w:rStyle w:val="Hyperlink"/>
                  <w:sz w:val="23"/>
                  <w:szCs w:val="23"/>
                </w:rPr>
                <w:fldChar w:fldCharType="end"/>
              </w:r>
            </w:ins>
          </w:p>
        </w:tc>
      </w:tr>
      <w:tr w:rsidR="00C01710" w:rsidRPr="000423F5" w14:paraId="679B9862" w14:textId="77777777" w:rsidTr="00173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9" w:type="dxa"/>
          </w:tcPr>
          <w:p w14:paraId="26906D85" w14:textId="14BFC46F" w:rsidR="00C01710" w:rsidRPr="000423F5" w:rsidRDefault="00C01710" w:rsidP="000C7203">
            <w:pPr>
              <w:rPr>
                <w:b/>
                <w:sz w:val="23"/>
                <w:szCs w:val="23"/>
                <w:lang w:eastAsia="ja-JP"/>
              </w:rPr>
            </w:pPr>
          </w:p>
        </w:tc>
        <w:tc>
          <w:tcPr>
            <w:tcW w:w="734" w:type="dxa"/>
          </w:tcPr>
          <w:p w14:paraId="0DC6462F" w14:textId="4841F71F" w:rsidR="00C01710" w:rsidRPr="000423F5" w:rsidRDefault="00267107" w:rsidP="000C7203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4.</w:t>
            </w:r>
            <w:r w:rsidR="00697C01">
              <w:rPr>
                <w:b/>
                <w:sz w:val="23"/>
                <w:szCs w:val="23"/>
              </w:rPr>
              <w:t>7</w:t>
            </w:r>
          </w:p>
        </w:tc>
        <w:tc>
          <w:tcPr>
            <w:tcW w:w="6116" w:type="dxa"/>
            <w:gridSpan w:val="3"/>
          </w:tcPr>
          <w:p w14:paraId="74DBF1C9" w14:textId="77777777" w:rsidR="00C01710" w:rsidRDefault="00FC75AD" w:rsidP="000C7203">
            <w:pPr>
              <w:rPr>
                <w:color w:val="000000"/>
                <w:sz w:val="23"/>
                <w:szCs w:val="23"/>
              </w:rPr>
            </w:pPr>
            <w:r w:rsidRPr="00FC75AD">
              <w:rPr>
                <w:color w:val="000000"/>
                <w:sz w:val="23"/>
                <w:szCs w:val="23"/>
              </w:rPr>
              <w:t>Definitions being developed by ITU-T SG</w:t>
            </w:r>
            <w:r w:rsidR="005D50A5">
              <w:rPr>
                <w:color w:val="000000"/>
                <w:sz w:val="23"/>
                <w:szCs w:val="23"/>
              </w:rPr>
              <w:t>16</w:t>
            </w:r>
          </w:p>
          <w:p w14:paraId="0A7F3BC4" w14:textId="2C2B35BF" w:rsidR="005D50A5" w:rsidRPr="00B21A29" w:rsidRDefault="00553420" w:rsidP="00B21A2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r>
              <w:t xml:space="preserve">Ref.: </w:t>
            </w:r>
            <w:hyperlink r:id="rId34" w:history="1">
              <w:r w:rsidR="00B21A29" w:rsidRPr="00440580">
                <w:rPr>
                  <w:rStyle w:val="Hyperlink"/>
                  <w:sz w:val="23"/>
                  <w:szCs w:val="23"/>
                </w:rPr>
                <w:t>SG16-LS278</w:t>
              </w:r>
            </w:hyperlink>
            <w:r w:rsidR="00B21A29"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GB"/>
              </w:rPr>
              <w:t>/</w:t>
            </w:r>
            <w:hyperlink r:id="rId35" w:history="1">
              <w:r w:rsidR="005D50A5" w:rsidRPr="00440580">
                <w:rPr>
                  <w:rStyle w:val="Hyperlink"/>
                  <w:sz w:val="23"/>
                  <w:szCs w:val="23"/>
                </w:rPr>
                <w:t>SCV​-TD03</w:t>
              </w:r>
            </w:hyperlink>
            <w:r w:rsidR="00786CD5">
              <w:t xml:space="preserve">; </w:t>
            </w:r>
            <w:hyperlink r:id="rId36" w:history="1">
              <w:r w:rsidR="00786CD5" w:rsidRPr="00F57C35">
                <w:rPr>
                  <w:rStyle w:val="Hyperlink"/>
                </w:rPr>
                <w:t>SCV-LS3</w:t>
              </w:r>
            </w:hyperlink>
          </w:p>
        </w:tc>
        <w:tc>
          <w:tcPr>
            <w:tcW w:w="2542" w:type="dxa"/>
          </w:tcPr>
          <w:p w14:paraId="16014A63" w14:textId="2E9B5D8A" w:rsidR="00C01710" w:rsidRDefault="00000000" w:rsidP="00FD60E9">
            <w:pPr>
              <w:ind w:left="-15" w:firstLine="15"/>
              <w:jc w:val="center"/>
              <w:rPr>
                <w:ins w:id="12" w:author="TSB-AC" w:date="2022-11-18T10:20:00Z"/>
                <w:rStyle w:val="Hyperlink"/>
                <w:sz w:val="23"/>
                <w:szCs w:val="23"/>
              </w:rPr>
            </w:pPr>
            <w:hyperlink r:id="rId37" w:history="1">
              <w:r w:rsidR="005D50A5" w:rsidRPr="00440580">
                <w:rPr>
                  <w:rStyle w:val="Hyperlink"/>
                  <w:sz w:val="23"/>
                  <w:szCs w:val="23"/>
                </w:rPr>
                <w:t>SCV-TD18</w:t>
              </w:r>
            </w:hyperlink>
            <w:r w:rsidR="00B21A29">
              <w:t xml:space="preserve">, </w:t>
            </w:r>
            <w:hyperlink r:id="rId38" w:history="1">
              <w:r w:rsidR="00553420" w:rsidRPr="00440580">
                <w:rPr>
                  <w:rStyle w:val="Hyperlink"/>
                  <w:sz w:val="23"/>
                  <w:szCs w:val="23"/>
                </w:rPr>
                <w:t>SCV-TD28</w:t>
              </w:r>
            </w:hyperlink>
            <w:r w:rsidR="00553420">
              <w:rPr>
                <w:rStyle w:val="Hyperlink"/>
                <w:sz w:val="23"/>
                <w:szCs w:val="23"/>
              </w:rPr>
              <w:t xml:space="preserve">, </w:t>
            </w:r>
            <w:hyperlink r:id="rId39" w:history="1">
              <w:r w:rsidR="00B21A29" w:rsidRPr="00440580">
                <w:rPr>
                  <w:rStyle w:val="Hyperlink"/>
                  <w:sz w:val="23"/>
                  <w:szCs w:val="23"/>
                </w:rPr>
                <w:t>SCV-TD27</w:t>
              </w:r>
            </w:hyperlink>
            <w:r w:rsidR="00786CD5">
              <w:t>;</w:t>
            </w:r>
            <w:r w:rsidR="00FD60E9">
              <w:t xml:space="preserve"> </w:t>
            </w:r>
            <w:hyperlink r:id="rId40" w:history="1">
              <w:r w:rsidR="00786CD5" w:rsidRPr="00440580">
                <w:rPr>
                  <w:rStyle w:val="Hyperlink"/>
                  <w:sz w:val="23"/>
                  <w:szCs w:val="23"/>
                </w:rPr>
                <w:t>SCV-TD26</w:t>
              </w:r>
            </w:hyperlink>
            <w:ins w:id="13" w:author="TSB-AC" w:date="2022-11-18T10:20:00Z">
              <w:r w:rsidR="00FD60E9">
                <w:rPr>
                  <w:rStyle w:val="Hyperlink"/>
                  <w:sz w:val="23"/>
                  <w:szCs w:val="23"/>
                </w:rPr>
                <w:t xml:space="preserve">, </w:t>
              </w:r>
            </w:ins>
          </w:p>
          <w:p w14:paraId="4E2474A4" w14:textId="441AD14C" w:rsidR="00FD60E9" w:rsidRPr="000423F5" w:rsidRDefault="00706CD7" w:rsidP="00440580">
            <w:pPr>
              <w:ind w:left="-15"/>
              <w:jc w:val="center"/>
              <w:rPr>
                <w:sz w:val="23"/>
                <w:szCs w:val="23"/>
              </w:rPr>
            </w:pPr>
            <w:ins w:id="14" w:author="TSB-AC" w:date="2022-11-18T10:28:00Z">
              <w:r>
                <w:rPr>
                  <w:rStyle w:val="Hyperlink"/>
                  <w:sz w:val="23"/>
                  <w:szCs w:val="23"/>
                </w:rPr>
                <w:fldChar w:fldCharType="begin"/>
              </w:r>
              <w:r>
                <w:rPr>
                  <w:rStyle w:val="Hyperlink"/>
                  <w:sz w:val="23"/>
                  <w:szCs w:val="23"/>
                </w:rPr>
                <w:instrText xml:space="preserve"> HYPERLINK "https://www.itu.int/en/ITU-T/committees/scv/Documents/SP17/SCV-TD31.docx" </w:instrText>
              </w:r>
              <w:r>
                <w:rPr>
                  <w:rStyle w:val="Hyperlink"/>
                  <w:sz w:val="23"/>
                  <w:szCs w:val="23"/>
                </w:rPr>
              </w:r>
              <w:r>
                <w:rPr>
                  <w:rStyle w:val="Hyperlink"/>
                  <w:sz w:val="23"/>
                  <w:szCs w:val="23"/>
                </w:rPr>
                <w:fldChar w:fldCharType="separate"/>
              </w:r>
              <w:r w:rsidRPr="006F41B3">
                <w:rPr>
                  <w:rStyle w:val="Hyperlink"/>
                  <w:sz w:val="23"/>
                  <w:szCs w:val="23"/>
                </w:rPr>
                <w:t>SCV-TD31</w:t>
              </w:r>
              <w:r>
                <w:rPr>
                  <w:rStyle w:val="Hyperlink"/>
                  <w:sz w:val="23"/>
                  <w:szCs w:val="23"/>
                </w:rPr>
                <w:fldChar w:fldCharType="end"/>
              </w:r>
            </w:ins>
          </w:p>
        </w:tc>
      </w:tr>
      <w:tr w:rsidR="007E7D54" w:rsidRPr="000423F5" w14:paraId="2B00AE99" w14:textId="77777777" w:rsidTr="00173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9" w:type="dxa"/>
          </w:tcPr>
          <w:p w14:paraId="2D914053" w14:textId="77777777" w:rsidR="007E7D54" w:rsidRPr="000423F5" w:rsidRDefault="007E7D54" w:rsidP="00F94F8E">
            <w:pPr>
              <w:rPr>
                <w:b/>
                <w:sz w:val="23"/>
                <w:szCs w:val="23"/>
                <w:lang w:eastAsia="ja-JP"/>
              </w:rPr>
            </w:pPr>
          </w:p>
        </w:tc>
        <w:tc>
          <w:tcPr>
            <w:tcW w:w="734" w:type="dxa"/>
          </w:tcPr>
          <w:p w14:paraId="385D789C" w14:textId="72528023" w:rsidR="007E7D54" w:rsidRPr="000423F5" w:rsidRDefault="00267107" w:rsidP="00F94F8E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4.</w:t>
            </w:r>
            <w:r w:rsidR="00697C01">
              <w:rPr>
                <w:b/>
                <w:sz w:val="23"/>
                <w:szCs w:val="23"/>
              </w:rPr>
              <w:t>8</w:t>
            </w:r>
          </w:p>
        </w:tc>
        <w:tc>
          <w:tcPr>
            <w:tcW w:w="6116" w:type="dxa"/>
            <w:gridSpan w:val="3"/>
          </w:tcPr>
          <w:p w14:paraId="4223A794" w14:textId="77777777" w:rsidR="007E7D54" w:rsidRDefault="007E7D54" w:rsidP="00F94F8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Terms and definitions approved by ITU-T SG</w:t>
            </w:r>
            <w:r w:rsidR="001B6974">
              <w:rPr>
                <w:color w:val="000000"/>
                <w:sz w:val="23"/>
                <w:szCs w:val="23"/>
              </w:rPr>
              <w:t>20</w:t>
            </w:r>
          </w:p>
          <w:p w14:paraId="74E8C4F2" w14:textId="7CB07918" w:rsidR="006D7BB6" w:rsidRPr="000423F5" w:rsidRDefault="006D7BB6" w:rsidP="00F94F8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Ref.:</w:t>
            </w:r>
            <w:r>
              <w:t xml:space="preserve"> </w:t>
            </w:r>
            <w:hyperlink r:id="rId41" w:history="1">
              <w:r w:rsidRPr="00E1531A">
                <w:rPr>
                  <w:rStyle w:val="Hyperlink"/>
                  <w:sz w:val="23"/>
                  <w:szCs w:val="23"/>
                </w:rPr>
                <w:t>SCV-LS42</w:t>
              </w:r>
            </w:hyperlink>
            <w:r>
              <w:rPr>
                <w:rStyle w:val="Hyperlink"/>
                <w:sz w:val="23"/>
                <w:szCs w:val="23"/>
              </w:rPr>
              <w:t>)</w:t>
            </w:r>
          </w:p>
        </w:tc>
        <w:tc>
          <w:tcPr>
            <w:tcW w:w="2542" w:type="dxa"/>
          </w:tcPr>
          <w:p w14:paraId="20D874AC" w14:textId="098DCEFB" w:rsidR="00440580" w:rsidRPr="000423F5" w:rsidRDefault="00000000" w:rsidP="00FD60E9">
            <w:pPr>
              <w:ind w:left="-15"/>
              <w:jc w:val="center"/>
              <w:rPr>
                <w:sz w:val="23"/>
                <w:szCs w:val="23"/>
              </w:rPr>
            </w:pPr>
            <w:hyperlink r:id="rId42" w:history="1">
              <w:r w:rsidR="001B6974" w:rsidRPr="00440580">
                <w:rPr>
                  <w:rStyle w:val="Hyperlink"/>
                  <w:sz w:val="23"/>
                  <w:szCs w:val="23"/>
                </w:rPr>
                <w:t>SCV-TD19</w:t>
              </w:r>
            </w:hyperlink>
            <w:r w:rsidR="006D0CAA" w:rsidRPr="00440580">
              <w:rPr>
                <w:rStyle w:val="Hyperlink"/>
                <w:sz w:val="23"/>
                <w:szCs w:val="23"/>
              </w:rPr>
              <w:t>;</w:t>
            </w:r>
            <w:r w:rsidR="00FD60E9">
              <w:rPr>
                <w:rStyle w:val="Hyperlink"/>
                <w:sz w:val="23"/>
                <w:szCs w:val="23"/>
              </w:rPr>
              <w:t xml:space="preserve"> </w:t>
            </w:r>
            <w:hyperlink r:id="rId43" w:history="1">
              <w:r w:rsidR="00440580" w:rsidRPr="00E1531A">
                <w:rPr>
                  <w:rStyle w:val="Hyperlink"/>
                  <w:sz w:val="23"/>
                  <w:szCs w:val="23"/>
                </w:rPr>
                <w:t>SCV-TD173</w:t>
              </w:r>
            </w:hyperlink>
            <w:ins w:id="15" w:author="TSB-AC" w:date="2022-11-18T10:20:00Z">
              <w:r w:rsidR="00FD60E9">
                <w:rPr>
                  <w:rStyle w:val="Hyperlink"/>
                  <w:sz w:val="23"/>
                  <w:szCs w:val="23"/>
                </w:rPr>
                <w:t xml:space="preserve">, </w:t>
              </w:r>
            </w:ins>
            <w:ins w:id="16" w:author="TSB-AC" w:date="2022-11-18T10:28:00Z">
              <w:r w:rsidR="00706CD7">
                <w:rPr>
                  <w:rStyle w:val="Hyperlink"/>
                  <w:sz w:val="23"/>
                  <w:szCs w:val="23"/>
                </w:rPr>
                <w:fldChar w:fldCharType="begin"/>
              </w:r>
              <w:r w:rsidR="00706CD7">
                <w:rPr>
                  <w:rStyle w:val="Hyperlink"/>
                  <w:sz w:val="23"/>
                  <w:szCs w:val="23"/>
                </w:rPr>
                <w:instrText xml:space="preserve"> HYPERLINK "https://www.itu.int/en/ITU-T/committees/scv/Documents/SP17/SCV-TD31.docx" </w:instrText>
              </w:r>
              <w:r w:rsidR="00706CD7">
                <w:rPr>
                  <w:rStyle w:val="Hyperlink"/>
                  <w:sz w:val="23"/>
                  <w:szCs w:val="23"/>
                </w:rPr>
              </w:r>
              <w:r w:rsidR="00706CD7">
                <w:rPr>
                  <w:rStyle w:val="Hyperlink"/>
                  <w:sz w:val="23"/>
                  <w:szCs w:val="23"/>
                </w:rPr>
                <w:fldChar w:fldCharType="separate"/>
              </w:r>
              <w:r w:rsidR="00706CD7" w:rsidRPr="006F41B3">
                <w:rPr>
                  <w:rStyle w:val="Hyperlink"/>
                  <w:sz w:val="23"/>
                  <w:szCs w:val="23"/>
                </w:rPr>
                <w:t>SCV-TD31</w:t>
              </w:r>
              <w:r w:rsidR="00706CD7">
                <w:rPr>
                  <w:rStyle w:val="Hyperlink"/>
                  <w:sz w:val="23"/>
                  <w:szCs w:val="23"/>
                </w:rPr>
                <w:fldChar w:fldCharType="end"/>
              </w:r>
            </w:ins>
          </w:p>
        </w:tc>
      </w:tr>
      <w:tr w:rsidR="007D695D" w:rsidRPr="000423F5" w14:paraId="30C3BEC8" w14:textId="77777777" w:rsidTr="00173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9" w:type="dxa"/>
          </w:tcPr>
          <w:p w14:paraId="07BC199A" w14:textId="77777777" w:rsidR="007D695D" w:rsidRPr="000423F5" w:rsidRDefault="007D695D" w:rsidP="00F94F8E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734" w:type="dxa"/>
          </w:tcPr>
          <w:p w14:paraId="562EDE4B" w14:textId="4DE96304" w:rsidR="007D695D" w:rsidRDefault="007D695D" w:rsidP="00F94F8E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4.</w:t>
            </w:r>
            <w:r w:rsidR="00697C01">
              <w:rPr>
                <w:b/>
                <w:sz w:val="23"/>
                <w:szCs w:val="23"/>
              </w:rPr>
              <w:t>9</w:t>
            </w:r>
          </w:p>
        </w:tc>
        <w:tc>
          <w:tcPr>
            <w:tcW w:w="6116" w:type="dxa"/>
            <w:gridSpan w:val="3"/>
          </w:tcPr>
          <w:p w14:paraId="5F12C9AC" w14:textId="340FDABC" w:rsidR="007D695D" w:rsidRDefault="00F35FF8" w:rsidP="00F94F8E">
            <w:pPr>
              <w:rPr>
                <w:color w:val="000000"/>
                <w:sz w:val="23"/>
                <w:szCs w:val="23"/>
              </w:rPr>
            </w:pPr>
            <w:r w:rsidRPr="00F35FF8">
              <w:rPr>
                <w:color w:val="000000"/>
                <w:sz w:val="23"/>
                <w:szCs w:val="23"/>
              </w:rPr>
              <w:t>Regarding the new definitions, which are related to satellite orbits for space services</w:t>
            </w:r>
          </w:p>
        </w:tc>
        <w:tc>
          <w:tcPr>
            <w:tcW w:w="2542" w:type="dxa"/>
          </w:tcPr>
          <w:p w14:paraId="6ECFB0EF" w14:textId="2CECA571" w:rsidR="007D695D" w:rsidRDefault="00000000" w:rsidP="00F94F8E">
            <w:pPr>
              <w:ind w:left="-15" w:firstLine="15"/>
              <w:jc w:val="center"/>
            </w:pPr>
            <w:hyperlink r:id="rId44" w:history="1">
              <w:r w:rsidR="007D695D" w:rsidRPr="00F35FF8">
                <w:rPr>
                  <w:rStyle w:val="Hyperlink"/>
                </w:rPr>
                <w:t>CCV/</w:t>
              </w:r>
              <w:r w:rsidR="00F35FF8" w:rsidRPr="00F35FF8">
                <w:rPr>
                  <w:rStyle w:val="Hyperlink"/>
                </w:rPr>
                <w:t>44</w:t>
              </w:r>
            </w:hyperlink>
          </w:p>
        </w:tc>
      </w:tr>
      <w:tr w:rsidR="00666319" w:rsidRPr="000423F5" w14:paraId="26B3C22A" w14:textId="77777777" w:rsidTr="00173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9" w:type="dxa"/>
          </w:tcPr>
          <w:p w14:paraId="6BA99807" w14:textId="77777777" w:rsidR="00666319" w:rsidRPr="000423F5" w:rsidRDefault="00666319" w:rsidP="00F94F8E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734" w:type="dxa"/>
          </w:tcPr>
          <w:p w14:paraId="643A3DB3" w14:textId="0D887589" w:rsidR="00666319" w:rsidRDefault="00666319" w:rsidP="00F94F8E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4.</w:t>
            </w:r>
            <w:r w:rsidR="00697C01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6116" w:type="dxa"/>
            <w:gridSpan w:val="3"/>
          </w:tcPr>
          <w:p w14:paraId="295DF14B" w14:textId="32CF47DE" w:rsidR="00666319" w:rsidRPr="00632A1E" w:rsidRDefault="00574CEC" w:rsidP="00F94F8E">
            <w:pPr>
              <w:rPr>
                <w:color w:val="000000"/>
                <w:sz w:val="23"/>
                <w:szCs w:val="23"/>
              </w:rPr>
            </w:pPr>
            <w:r w:rsidRPr="00574CEC">
              <w:rPr>
                <w:color w:val="000000"/>
                <w:sz w:val="23"/>
                <w:szCs w:val="23"/>
              </w:rPr>
              <w:t xml:space="preserve">Symbols in Recommendation ITU-R V.431-8 inconsistent with </w:t>
            </w:r>
            <w:r w:rsidR="00F35FF8">
              <w:rPr>
                <w:color w:val="000000"/>
                <w:sz w:val="23"/>
                <w:szCs w:val="23"/>
              </w:rPr>
              <w:t>the definitions</w:t>
            </w:r>
            <w:r w:rsidRPr="00574CEC">
              <w:rPr>
                <w:color w:val="000000"/>
                <w:sz w:val="23"/>
                <w:szCs w:val="23"/>
              </w:rPr>
              <w:t xml:space="preserve"> </w:t>
            </w:r>
            <w:r w:rsidR="00F35FF8" w:rsidRPr="00F35FF8">
              <w:rPr>
                <w:color w:val="000000"/>
                <w:sz w:val="23"/>
                <w:szCs w:val="23"/>
              </w:rPr>
              <w:t>of the SI units and adding a new symbol to the Radio Regulations</w:t>
            </w:r>
          </w:p>
        </w:tc>
        <w:tc>
          <w:tcPr>
            <w:tcW w:w="2542" w:type="dxa"/>
          </w:tcPr>
          <w:p w14:paraId="13FE87FD" w14:textId="0893D3F6" w:rsidR="00666319" w:rsidRDefault="00000000" w:rsidP="00F94F8E">
            <w:pPr>
              <w:ind w:left="-15" w:firstLine="15"/>
              <w:jc w:val="center"/>
            </w:pPr>
            <w:hyperlink r:id="rId45" w:history="1">
              <w:r w:rsidR="003D60FE" w:rsidRPr="003D60FE">
                <w:rPr>
                  <w:rStyle w:val="Hyperlink"/>
                </w:rPr>
                <w:t>CCV/4</w:t>
              </w:r>
              <w:r w:rsidR="003D60FE">
                <w:rPr>
                  <w:rStyle w:val="Hyperlink"/>
                </w:rPr>
                <w:t>5</w:t>
              </w:r>
            </w:hyperlink>
            <w:r w:rsidR="003D60FE">
              <w:t xml:space="preserve">, </w:t>
            </w:r>
            <w:hyperlink r:id="rId46" w:history="1">
              <w:r w:rsidR="003D60FE" w:rsidRPr="00F35FF8">
                <w:rPr>
                  <w:rStyle w:val="Hyperlink"/>
                </w:rPr>
                <w:t>CCV/4</w:t>
              </w:r>
              <w:r w:rsidR="003D60FE">
                <w:rPr>
                  <w:rStyle w:val="Hyperlink"/>
                </w:rPr>
                <w:t>7</w:t>
              </w:r>
            </w:hyperlink>
            <w:r w:rsidR="00E015B2">
              <w:t xml:space="preserve">, </w:t>
            </w:r>
            <w:hyperlink r:id="rId47" w:history="1">
              <w:r w:rsidR="00E015B2" w:rsidRPr="00F35FF8">
                <w:rPr>
                  <w:rStyle w:val="Hyperlink"/>
                </w:rPr>
                <w:t>CCV/4</w:t>
              </w:r>
              <w:r w:rsidR="00E015B2">
                <w:rPr>
                  <w:rStyle w:val="Hyperlink"/>
                </w:rPr>
                <w:t>8</w:t>
              </w:r>
            </w:hyperlink>
          </w:p>
        </w:tc>
      </w:tr>
      <w:tr w:rsidR="00666319" w:rsidRPr="000423F5" w14:paraId="5FB1569D" w14:textId="77777777" w:rsidTr="00173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9" w:type="dxa"/>
          </w:tcPr>
          <w:p w14:paraId="7322B1C1" w14:textId="77777777" w:rsidR="00666319" w:rsidRPr="000423F5" w:rsidRDefault="00666319" w:rsidP="00F94F8E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734" w:type="dxa"/>
          </w:tcPr>
          <w:p w14:paraId="150A3D37" w14:textId="4711BD85" w:rsidR="00666319" w:rsidRDefault="00FF7B81" w:rsidP="00F94F8E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4.</w:t>
            </w:r>
            <w:r w:rsidR="006D7BB6">
              <w:rPr>
                <w:b/>
                <w:sz w:val="23"/>
                <w:szCs w:val="23"/>
              </w:rPr>
              <w:t>1</w:t>
            </w:r>
            <w:r w:rsidR="00697C0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6116" w:type="dxa"/>
            <w:gridSpan w:val="3"/>
          </w:tcPr>
          <w:p w14:paraId="44DB2373" w14:textId="7041A437" w:rsidR="00666319" w:rsidRPr="00632A1E" w:rsidRDefault="002960AE" w:rsidP="00F94F8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N</w:t>
            </w:r>
            <w:r w:rsidRPr="002960AE">
              <w:rPr>
                <w:color w:val="000000"/>
                <w:sz w:val="23"/>
                <w:szCs w:val="23"/>
              </w:rPr>
              <w:t>ew space w</w:t>
            </w:r>
            <w:r>
              <w:rPr>
                <w:color w:val="000000"/>
                <w:sz w:val="23"/>
                <w:szCs w:val="23"/>
              </w:rPr>
              <w:t>e</w:t>
            </w:r>
            <w:r w:rsidRPr="002960AE">
              <w:rPr>
                <w:color w:val="000000"/>
                <w:sz w:val="23"/>
                <w:szCs w:val="23"/>
              </w:rPr>
              <w:t>ather definition</w:t>
            </w:r>
          </w:p>
        </w:tc>
        <w:tc>
          <w:tcPr>
            <w:tcW w:w="2542" w:type="dxa"/>
          </w:tcPr>
          <w:p w14:paraId="25EBBCA9" w14:textId="4B6F3A15" w:rsidR="00666319" w:rsidRDefault="00000000" w:rsidP="00F94F8E">
            <w:pPr>
              <w:ind w:left="-15" w:firstLine="15"/>
              <w:jc w:val="center"/>
            </w:pPr>
            <w:hyperlink r:id="rId48" w:history="1">
              <w:r w:rsidR="00FF7B81" w:rsidRPr="00FF7B81">
                <w:rPr>
                  <w:rStyle w:val="Hyperlink"/>
                </w:rPr>
                <w:t>CCV/4</w:t>
              </w:r>
              <w:r w:rsidR="00FF7B81">
                <w:rPr>
                  <w:rStyle w:val="Hyperlink"/>
                </w:rPr>
                <w:t>6</w:t>
              </w:r>
            </w:hyperlink>
          </w:p>
        </w:tc>
      </w:tr>
      <w:tr w:rsidR="00666319" w:rsidRPr="000423F5" w14:paraId="3EE364CD" w14:textId="77777777" w:rsidTr="00173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9" w:type="dxa"/>
          </w:tcPr>
          <w:p w14:paraId="1A2793B8" w14:textId="77777777" w:rsidR="00666319" w:rsidRPr="000423F5" w:rsidRDefault="00666319" w:rsidP="00F94F8E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734" w:type="dxa"/>
          </w:tcPr>
          <w:p w14:paraId="7B5ABBA1" w14:textId="0EA06C5D" w:rsidR="00666319" w:rsidRDefault="00FF7B81" w:rsidP="00F94F8E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4.1</w:t>
            </w:r>
            <w:r w:rsidR="00697C0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6116" w:type="dxa"/>
            <w:gridSpan w:val="3"/>
          </w:tcPr>
          <w:p w14:paraId="62DCFBC2" w14:textId="5E6E1C62" w:rsidR="00666319" w:rsidRPr="00632A1E" w:rsidRDefault="00F03B78" w:rsidP="00F94F8E">
            <w:pPr>
              <w:rPr>
                <w:color w:val="000000"/>
                <w:sz w:val="23"/>
                <w:szCs w:val="23"/>
              </w:rPr>
            </w:pPr>
            <w:r w:rsidRPr="00F03B78">
              <w:rPr>
                <w:color w:val="000000"/>
                <w:sz w:val="23"/>
                <w:szCs w:val="23"/>
              </w:rPr>
              <w:t>Working document towards a preliminary draft revision of Recommendation ITU-R P.310 - Proposed revision to terms and new definitions</w:t>
            </w:r>
          </w:p>
        </w:tc>
        <w:tc>
          <w:tcPr>
            <w:tcW w:w="2542" w:type="dxa"/>
          </w:tcPr>
          <w:p w14:paraId="52B32D73" w14:textId="113346FC" w:rsidR="00666319" w:rsidRDefault="00000000" w:rsidP="00F94F8E">
            <w:pPr>
              <w:ind w:left="-15" w:firstLine="15"/>
              <w:jc w:val="center"/>
            </w:pPr>
            <w:hyperlink r:id="rId49" w:history="1">
              <w:r w:rsidR="00FF7B81" w:rsidRPr="00FF7B81">
                <w:rPr>
                  <w:rStyle w:val="Hyperlink"/>
                </w:rPr>
                <w:t>CCV/4</w:t>
              </w:r>
              <w:r w:rsidR="00FF7B81">
                <w:rPr>
                  <w:rStyle w:val="Hyperlink"/>
                </w:rPr>
                <w:t>9</w:t>
              </w:r>
            </w:hyperlink>
          </w:p>
        </w:tc>
      </w:tr>
      <w:tr w:rsidR="003048CA" w:rsidRPr="000423F5" w14:paraId="77E35057" w14:textId="77777777" w:rsidTr="00173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ins w:id="17" w:author="TSB-AC" w:date="2022-11-18T10:12:00Z"/>
        </w:trPr>
        <w:tc>
          <w:tcPr>
            <w:tcW w:w="569" w:type="dxa"/>
          </w:tcPr>
          <w:p w14:paraId="7B1EAC81" w14:textId="77777777" w:rsidR="003048CA" w:rsidRPr="000423F5" w:rsidRDefault="003048CA" w:rsidP="00F94F8E">
            <w:pPr>
              <w:rPr>
                <w:ins w:id="18" w:author="TSB-AC" w:date="2022-11-18T10:12:00Z"/>
                <w:sz w:val="23"/>
                <w:szCs w:val="23"/>
                <w:highlight w:val="yellow"/>
              </w:rPr>
            </w:pPr>
          </w:p>
        </w:tc>
        <w:tc>
          <w:tcPr>
            <w:tcW w:w="734" w:type="dxa"/>
          </w:tcPr>
          <w:p w14:paraId="62CCCC7E" w14:textId="50B58F2E" w:rsidR="003048CA" w:rsidRDefault="003048CA" w:rsidP="00F94F8E">
            <w:pPr>
              <w:rPr>
                <w:ins w:id="19" w:author="TSB-AC" w:date="2022-11-18T10:12:00Z"/>
                <w:b/>
                <w:sz w:val="23"/>
                <w:szCs w:val="23"/>
              </w:rPr>
            </w:pPr>
            <w:ins w:id="20" w:author="TSB-AC" w:date="2022-11-18T10:12:00Z">
              <w:r>
                <w:rPr>
                  <w:b/>
                  <w:sz w:val="23"/>
                  <w:szCs w:val="23"/>
                </w:rPr>
                <w:t>4.13</w:t>
              </w:r>
            </w:ins>
          </w:p>
        </w:tc>
        <w:tc>
          <w:tcPr>
            <w:tcW w:w="6116" w:type="dxa"/>
            <w:gridSpan w:val="3"/>
          </w:tcPr>
          <w:p w14:paraId="65CDF2E2" w14:textId="7158070C" w:rsidR="003048CA" w:rsidRPr="00F03B78" w:rsidRDefault="003048CA" w:rsidP="00F94F8E">
            <w:pPr>
              <w:rPr>
                <w:ins w:id="21" w:author="TSB-AC" w:date="2022-11-18T10:12:00Z"/>
                <w:color w:val="000000"/>
                <w:sz w:val="23"/>
                <w:szCs w:val="23"/>
              </w:rPr>
            </w:pPr>
            <w:ins w:id="22" w:author="TSB-AC" w:date="2022-11-18T10:12:00Z">
              <w:r w:rsidRPr="00FC75AD">
                <w:rPr>
                  <w:color w:val="000000"/>
                  <w:sz w:val="23"/>
                  <w:szCs w:val="23"/>
                </w:rPr>
                <w:t>Definitions being developed by ITU-T SG</w:t>
              </w:r>
              <w:r>
                <w:rPr>
                  <w:color w:val="000000"/>
                  <w:sz w:val="23"/>
                  <w:szCs w:val="23"/>
                </w:rPr>
                <w:t>1</w:t>
              </w:r>
            </w:ins>
            <w:ins w:id="23" w:author="TSB-AC" w:date="2022-11-18T10:20:00Z">
              <w:r w:rsidR="00FD60E9">
                <w:rPr>
                  <w:color w:val="000000"/>
                  <w:sz w:val="23"/>
                  <w:szCs w:val="23"/>
                </w:rPr>
                <w:t>7</w:t>
              </w:r>
            </w:ins>
          </w:p>
        </w:tc>
        <w:tc>
          <w:tcPr>
            <w:tcW w:w="2542" w:type="dxa"/>
          </w:tcPr>
          <w:p w14:paraId="28EBC4A2" w14:textId="3E91184F" w:rsidR="003048CA" w:rsidRDefault="006F41B3" w:rsidP="00F94F8E">
            <w:pPr>
              <w:ind w:left="-15" w:firstLine="15"/>
              <w:jc w:val="center"/>
              <w:rPr>
                <w:ins w:id="24" w:author="TSB-AC" w:date="2022-11-18T10:12:00Z"/>
              </w:rPr>
            </w:pPr>
            <w:ins w:id="25" w:author="TSB-AC" w:date="2022-11-18T10:22:00Z">
              <w:r>
                <w:fldChar w:fldCharType="begin"/>
              </w:r>
            </w:ins>
            <w:ins w:id="26" w:author="TSB-AC" w:date="2022-11-18T10:25:00Z">
              <w:r>
                <w:instrText>HYPERLINK "https://www.itu.int/en/ITU-T/committees/scv/Documents/SP17/SCV-TD21.docx"</w:instrText>
              </w:r>
            </w:ins>
            <w:ins w:id="27" w:author="TSB-AC" w:date="2022-11-18T10:22:00Z">
              <w:r>
                <w:fldChar w:fldCharType="separate"/>
              </w:r>
              <w:r w:rsidR="003048CA" w:rsidRPr="006F41B3">
                <w:rPr>
                  <w:rStyle w:val="Hyperlink"/>
                </w:rPr>
                <w:t>SCV-TD</w:t>
              </w:r>
            </w:ins>
            <w:ins w:id="28" w:author="TSB-AC" w:date="2022-11-18T10:25:00Z">
              <w:r>
                <w:rPr>
                  <w:rStyle w:val="Hyperlink"/>
                </w:rPr>
                <w:t>2</w:t>
              </w:r>
            </w:ins>
            <w:ins w:id="29" w:author="TSB-AC" w:date="2022-11-18T10:22:00Z">
              <w:r w:rsidR="003048CA" w:rsidRPr="006F41B3">
                <w:rPr>
                  <w:rStyle w:val="Hyperlink"/>
                </w:rPr>
                <w:t>1</w:t>
              </w:r>
              <w:r>
                <w:fldChar w:fldCharType="end"/>
              </w:r>
            </w:ins>
            <w:ins w:id="30" w:author="TSB-AC" w:date="2022-11-18T10:20:00Z">
              <w:r w:rsidR="00FD60E9">
                <w:t xml:space="preserve">, </w:t>
              </w:r>
            </w:ins>
            <w:ins w:id="31" w:author="TSB-AC" w:date="2022-11-18T10:22:00Z">
              <w:r>
                <w:rPr>
                  <w:rStyle w:val="Hyperlink"/>
                  <w:sz w:val="23"/>
                  <w:szCs w:val="23"/>
                </w:rPr>
                <w:fldChar w:fldCharType="begin"/>
              </w:r>
              <w:r>
                <w:rPr>
                  <w:rStyle w:val="Hyperlink"/>
                  <w:sz w:val="23"/>
                  <w:szCs w:val="23"/>
                </w:rPr>
                <w:instrText xml:space="preserve"> HYPERLINK "https://www.itu.int/en/ITU-T/committees/scv/Documents/SP17/SCV-TD31.docx" </w:instrText>
              </w:r>
              <w:r>
                <w:rPr>
                  <w:rStyle w:val="Hyperlink"/>
                  <w:sz w:val="23"/>
                  <w:szCs w:val="23"/>
                </w:rPr>
              </w:r>
              <w:r>
                <w:rPr>
                  <w:rStyle w:val="Hyperlink"/>
                  <w:sz w:val="23"/>
                  <w:szCs w:val="23"/>
                </w:rPr>
                <w:fldChar w:fldCharType="separate"/>
              </w:r>
              <w:r w:rsidR="00FD60E9" w:rsidRPr="006F41B3">
                <w:rPr>
                  <w:rStyle w:val="Hyperlink"/>
                  <w:sz w:val="23"/>
                  <w:szCs w:val="23"/>
                </w:rPr>
                <w:t>SCV-TD31</w:t>
              </w:r>
              <w:r>
                <w:rPr>
                  <w:rStyle w:val="Hyperlink"/>
                  <w:sz w:val="23"/>
                  <w:szCs w:val="23"/>
                </w:rPr>
                <w:fldChar w:fldCharType="end"/>
              </w:r>
            </w:ins>
          </w:p>
        </w:tc>
      </w:tr>
      <w:tr w:rsidR="00BC4A49" w:rsidRPr="000423F5" w14:paraId="4F20B78F" w14:textId="77777777" w:rsidTr="00173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9" w:type="dxa"/>
          </w:tcPr>
          <w:p w14:paraId="3151C4EF" w14:textId="541A49DE" w:rsidR="00BC4A49" w:rsidRPr="000423F5" w:rsidRDefault="006D2508" w:rsidP="00BC4A49">
            <w:pPr>
              <w:rPr>
                <w:b/>
                <w:sz w:val="23"/>
                <w:szCs w:val="23"/>
                <w:lang w:eastAsia="ja-JP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734" w:type="dxa"/>
          </w:tcPr>
          <w:p w14:paraId="28FCC9D6" w14:textId="28DF142F" w:rsidR="00BC4A49" w:rsidRPr="000423F5" w:rsidRDefault="00BC4A49" w:rsidP="00BC4A49">
            <w:pPr>
              <w:rPr>
                <w:b/>
                <w:sz w:val="23"/>
                <w:szCs w:val="23"/>
              </w:rPr>
            </w:pPr>
          </w:p>
        </w:tc>
        <w:tc>
          <w:tcPr>
            <w:tcW w:w="6116" w:type="dxa"/>
            <w:gridSpan w:val="3"/>
          </w:tcPr>
          <w:p w14:paraId="04D7E3C6" w14:textId="17078EE5" w:rsidR="00BC4A49" w:rsidRPr="000423F5" w:rsidRDefault="00BC4A49" w:rsidP="00BC4A49">
            <w:pPr>
              <w:rPr>
                <w:color w:val="0000FF"/>
                <w:sz w:val="23"/>
                <w:szCs w:val="23"/>
                <w:u w:val="single"/>
              </w:rPr>
            </w:pPr>
            <w:r w:rsidRPr="000423F5">
              <w:rPr>
                <w:sz w:val="23"/>
                <w:szCs w:val="23"/>
              </w:rPr>
              <w:t>ITU terminology database – follow-up</w:t>
            </w:r>
          </w:p>
        </w:tc>
        <w:tc>
          <w:tcPr>
            <w:tcW w:w="2542" w:type="dxa"/>
          </w:tcPr>
          <w:p w14:paraId="6949CBEA" w14:textId="37E9AA9D" w:rsidR="00BC4A49" w:rsidRPr="000423F5" w:rsidRDefault="00000000" w:rsidP="00BC4A49">
            <w:pPr>
              <w:ind w:left="-15" w:firstLine="15"/>
              <w:jc w:val="center"/>
              <w:rPr>
                <w:sz w:val="23"/>
                <w:szCs w:val="23"/>
              </w:rPr>
            </w:pPr>
            <w:hyperlink r:id="rId50" w:history="1">
              <w:r w:rsidR="00BC4A49" w:rsidRPr="000423F5">
                <w:rPr>
                  <w:rStyle w:val="Hyperlink"/>
                  <w:sz w:val="23"/>
                  <w:szCs w:val="23"/>
                </w:rPr>
                <w:t>CCV/2(Rev.</w:t>
              </w:r>
              <w:r w:rsidR="00465F09">
                <w:rPr>
                  <w:rStyle w:val="Hyperlink"/>
                  <w:sz w:val="23"/>
                  <w:szCs w:val="23"/>
                </w:rPr>
                <w:t>5</w:t>
              </w:r>
              <w:r w:rsidR="00BC4A49" w:rsidRPr="000423F5">
                <w:rPr>
                  <w:rStyle w:val="Hyperlink"/>
                  <w:sz w:val="23"/>
                  <w:szCs w:val="23"/>
                </w:rPr>
                <w:t>)</w:t>
              </w:r>
            </w:hyperlink>
          </w:p>
        </w:tc>
      </w:tr>
      <w:tr w:rsidR="00BC4A49" w:rsidRPr="000423F5" w14:paraId="18FEF582" w14:textId="77777777" w:rsidTr="00173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9" w:type="dxa"/>
          </w:tcPr>
          <w:p w14:paraId="6C1810D8" w14:textId="0F90BD91" w:rsidR="00BC4A49" w:rsidRPr="000423F5" w:rsidRDefault="006D2508" w:rsidP="00BC4A49">
            <w:pPr>
              <w:rPr>
                <w:b/>
                <w:sz w:val="23"/>
                <w:szCs w:val="23"/>
                <w:lang w:eastAsia="ja-JP"/>
              </w:rPr>
            </w:pPr>
            <w:r>
              <w:rPr>
                <w:b/>
                <w:sz w:val="23"/>
                <w:szCs w:val="23"/>
                <w:lang w:eastAsia="ja-JP"/>
              </w:rPr>
              <w:t>6</w:t>
            </w:r>
          </w:p>
        </w:tc>
        <w:tc>
          <w:tcPr>
            <w:tcW w:w="734" w:type="dxa"/>
          </w:tcPr>
          <w:p w14:paraId="724B0DB3" w14:textId="40364C6B" w:rsidR="00BC4A49" w:rsidRPr="000423F5" w:rsidRDefault="00BC4A49" w:rsidP="00BC4A49">
            <w:pPr>
              <w:rPr>
                <w:b/>
                <w:sz w:val="23"/>
                <w:szCs w:val="23"/>
              </w:rPr>
            </w:pPr>
          </w:p>
        </w:tc>
        <w:tc>
          <w:tcPr>
            <w:tcW w:w="6116" w:type="dxa"/>
            <w:gridSpan w:val="3"/>
          </w:tcPr>
          <w:p w14:paraId="44598722" w14:textId="731AFBD9" w:rsidR="00BC4A49" w:rsidRPr="000423F5" w:rsidRDefault="00BC4A49" w:rsidP="00BC4A49">
            <w:pPr>
              <w:rPr>
                <w:color w:val="000000"/>
                <w:sz w:val="23"/>
                <w:szCs w:val="23"/>
              </w:rPr>
            </w:pPr>
            <w:r w:rsidRPr="000423F5">
              <w:rPr>
                <w:sz w:val="23"/>
                <w:szCs w:val="23"/>
              </w:rPr>
              <w:t>Next CCT conference call meeting</w:t>
            </w:r>
          </w:p>
        </w:tc>
        <w:tc>
          <w:tcPr>
            <w:tcW w:w="2542" w:type="dxa"/>
          </w:tcPr>
          <w:p w14:paraId="39A20DFA" w14:textId="6D3C9C34" w:rsidR="00BC4A49" w:rsidRPr="000423F5" w:rsidRDefault="00BC4A49" w:rsidP="00BC4A49">
            <w:pPr>
              <w:ind w:left="-15" w:firstLine="15"/>
              <w:jc w:val="center"/>
              <w:rPr>
                <w:sz w:val="23"/>
                <w:szCs w:val="23"/>
              </w:rPr>
            </w:pPr>
          </w:p>
        </w:tc>
      </w:tr>
      <w:tr w:rsidR="00BC4A49" w:rsidRPr="000423F5" w14:paraId="5364C153" w14:textId="77777777" w:rsidTr="00173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9" w:type="dxa"/>
          </w:tcPr>
          <w:p w14:paraId="1456FFAC" w14:textId="3EC51714" w:rsidR="00BC4A49" w:rsidRPr="000423F5" w:rsidRDefault="006D2508" w:rsidP="00BC4A49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734" w:type="dxa"/>
          </w:tcPr>
          <w:p w14:paraId="689B3084" w14:textId="77777777" w:rsidR="00BC4A49" w:rsidRPr="000423F5" w:rsidRDefault="00BC4A49" w:rsidP="00BC4A49">
            <w:pPr>
              <w:keepNext/>
              <w:keepLines/>
              <w:rPr>
                <w:sz w:val="23"/>
                <w:szCs w:val="23"/>
              </w:rPr>
            </w:pPr>
          </w:p>
        </w:tc>
        <w:tc>
          <w:tcPr>
            <w:tcW w:w="6116" w:type="dxa"/>
            <w:gridSpan w:val="3"/>
          </w:tcPr>
          <w:p w14:paraId="24A11949" w14:textId="48F55648" w:rsidR="00BC4A49" w:rsidRPr="000423F5" w:rsidRDefault="00BC4A49" w:rsidP="00BC4A49">
            <w:pPr>
              <w:keepNext/>
              <w:keepLines/>
              <w:rPr>
                <w:sz w:val="23"/>
                <w:szCs w:val="23"/>
              </w:rPr>
            </w:pPr>
            <w:r w:rsidRPr="000423F5">
              <w:rPr>
                <w:sz w:val="23"/>
                <w:szCs w:val="23"/>
              </w:rPr>
              <w:t>Any other business</w:t>
            </w:r>
          </w:p>
        </w:tc>
        <w:tc>
          <w:tcPr>
            <w:tcW w:w="2542" w:type="dxa"/>
          </w:tcPr>
          <w:p w14:paraId="5353DD7C" w14:textId="06FBEEA9" w:rsidR="00BC4A49" w:rsidRPr="000423F5" w:rsidRDefault="00BC4A49" w:rsidP="00BC4A49">
            <w:pPr>
              <w:keepNext/>
              <w:keepLines/>
              <w:tabs>
                <w:tab w:val="center" w:pos="1480"/>
                <w:tab w:val="left" w:pos="2232"/>
              </w:tabs>
              <w:ind w:left="-15" w:firstLine="15"/>
              <w:jc w:val="center"/>
              <w:rPr>
                <w:sz w:val="23"/>
                <w:szCs w:val="23"/>
              </w:rPr>
            </w:pPr>
          </w:p>
        </w:tc>
      </w:tr>
      <w:tr w:rsidR="00BC4A49" w:rsidRPr="000423F5" w14:paraId="4A43D471" w14:textId="77777777" w:rsidTr="00173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9" w:type="dxa"/>
          </w:tcPr>
          <w:p w14:paraId="5B5980D7" w14:textId="2A1324F9" w:rsidR="00BC4A49" w:rsidRPr="000423F5" w:rsidRDefault="006D2508" w:rsidP="00BC4A49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734" w:type="dxa"/>
          </w:tcPr>
          <w:p w14:paraId="13B0A355" w14:textId="77777777" w:rsidR="00BC4A49" w:rsidRPr="000423F5" w:rsidRDefault="00BC4A49" w:rsidP="00BC4A49">
            <w:pPr>
              <w:rPr>
                <w:sz w:val="23"/>
                <w:szCs w:val="23"/>
              </w:rPr>
            </w:pPr>
          </w:p>
        </w:tc>
        <w:tc>
          <w:tcPr>
            <w:tcW w:w="6116" w:type="dxa"/>
            <w:gridSpan w:val="3"/>
          </w:tcPr>
          <w:p w14:paraId="7A76A494" w14:textId="2C2F289D" w:rsidR="00BC4A49" w:rsidRPr="000423F5" w:rsidRDefault="00BC4A49" w:rsidP="00BC4A49">
            <w:pPr>
              <w:rPr>
                <w:sz w:val="23"/>
                <w:szCs w:val="23"/>
              </w:rPr>
            </w:pPr>
            <w:r w:rsidRPr="000423F5">
              <w:rPr>
                <w:sz w:val="23"/>
                <w:szCs w:val="23"/>
              </w:rPr>
              <w:t>Closing remarks</w:t>
            </w:r>
          </w:p>
        </w:tc>
        <w:tc>
          <w:tcPr>
            <w:tcW w:w="2542" w:type="dxa"/>
          </w:tcPr>
          <w:p w14:paraId="3494C484" w14:textId="77777777" w:rsidR="00BC4A49" w:rsidRPr="000423F5" w:rsidRDefault="00BC4A49" w:rsidP="00BC4A49">
            <w:pPr>
              <w:jc w:val="center"/>
              <w:rPr>
                <w:sz w:val="23"/>
                <w:szCs w:val="23"/>
                <w:lang w:eastAsia="ja-JP"/>
              </w:rPr>
            </w:pPr>
          </w:p>
        </w:tc>
      </w:tr>
    </w:tbl>
    <w:p w14:paraId="1E7B3CE7" w14:textId="6CB8D946" w:rsidR="00762E0E" w:rsidRPr="005F3ED5" w:rsidRDefault="00EA186B" w:rsidP="00EA186B">
      <w:pPr>
        <w:jc w:val="center"/>
      </w:pPr>
      <w:r w:rsidRPr="005F3ED5">
        <w:t>_____________</w:t>
      </w:r>
    </w:p>
    <w:sectPr w:rsidR="00762E0E" w:rsidRPr="005F3ED5" w:rsidSect="00E13DE0">
      <w:headerReference w:type="default" r:id="rId51"/>
      <w:footerReference w:type="first" r:id="rId52"/>
      <w:pgSz w:w="11907" w:h="16840"/>
      <w:pgMar w:top="1417" w:right="1134" w:bottom="141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ABF3E" w14:textId="77777777" w:rsidR="00ED1889" w:rsidRDefault="00ED1889">
      <w:r>
        <w:separator/>
      </w:r>
    </w:p>
  </w:endnote>
  <w:endnote w:type="continuationSeparator" w:id="0">
    <w:p w14:paraId="20A1025F" w14:textId="77777777" w:rsidR="00ED1889" w:rsidRDefault="00ED1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2" w:type="dxa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1"/>
      <w:gridCol w:w="4315"/>
      <w:gridCol w:w="3716"/>
    </w:tblGrid>
    <w:tr w:rsidR="00EA186B" w:rsidRPr="00EA186B" w14:paraId="6146E0EB" w14:textId="77777777" w:rsidTr="00D2565B">
      <w:trPr>
        <w:cantSplit/>
        <w:trHeight w:val="204"/>
        <w:jc w:val="center"/>
      </w:trPr>
      <w:tc>
        <w:tcPr>
          <w:tcW w:w="1611" w:type="dxa"/>
        </w:tcPr>
        <w:p w14:paraId="02650D80" w14:textId="77777777" w:rsidR="00EA186B" w:rsidRPr="00EA186B" w:rsidRDefault="00EA186B" w:rsidP="00DE37F1">
          <w:pPr>
            <w:rPr>
              <w:b/>
              <w:bCs/>
              <w:sz w:val="22"/>
            </w:rPr>
          </w:pPr>
          <w:bookmarkStart w:id="32" w:name="dcontact"/>
          <w:bookmarkStart w:id="33" w:name="dcontent1" w:colFirst="1" w:colLast="1"/>
          <w:r w:rsidRPr="00EA186B">
            <w:rPr>
              <w:b/>
              <w:bCs/>
              <w:sz w:val="22"/>
            </w:rPr>
            <w:t>Contact:</w:t>
          </w:r>
        </w:p>
      </w:tc>
      <w:tc>
        <w:tcPr>
          <w:tcW w:w="4315" w:type="dxa"/>
        </w:tcPr>
        <w:p w14:paraId="79C39760" w14:textId="77777777" w:rsidR="00BE7C13" w:rsidRPr="004651C0" w:rsidRDefault="00465047" w:rsidP="00EA4087">
          <w:pPr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M</w:t>
          </w:r>
          <w:r w:rsidR="00EA4087">
            <w:rPr>
              <w:sz w:val="18"/>
              <w:szCs w:val="18"/>
              <w:lang w:val="en-US"/>
            </w:rPr>
            <w:t>s</w:t>
          </w:r>
          <w:r>
            <w:rPr>
              <w:sz w:val="18"/>
              <w:szCs w:val="18"/>
              <w:lang w:val="en-US"/>
            </w:rPr>
            <w:t xml:space="preserve"> </w:t>
          </w:r>
          <w:r w:rsidR="00EA4087">
            <w:rPr>
              <w:sz w:val="18"/>
              <w:szCs w:val="18"/>
              <w:lang w:val="en-US"/>
            </w:rPr>
            <w:t>Rim Belhaj</w:t>
          </w:r>
        </w:p>
        <w:p w14:paraId="5F9340B3" w14:textId="77777777" w:rsidR="00F11F46" w:rsidRPr="008B0403" w:rsidRDefault="00EA4087" w:rsidP="001264CA">
          <w:pPr>
            <w:spacing w:before="0"/>
            <w:rPr>
              <w:sz w:val="22"/>
              <w:lang w:val="en-US"/>
            </w:rPr>
          </w:pPr>
          <w:r>
            <w:rPr>
              <w:rFonts w:asciiTheme="majorBidi" w:hAnsiTheme="majorBidi" w:cstheme="majorBidi"/>
              <w:sz w:val="18"/>
              <w:szCs w:val="18"/>
            </w:rPr>
            <w:t>Chairman</w:t>
          </w:r>
          <w:r w:rsidR="00465047">
            <w:rPr>
              <w:rFonts w:asciiTheme="majorBidi" w:hAnsiTheme="majorBidi" w:cstheme="majorBidi"/>
              <w:sz w:val="18"/>
              <w:szCs w:val="18"/>
            </w:rPr>
            <w:t xml:space="preserve"> </w:t>
          </w:r>
          <w:r w:rsidR="00BE7C13">
            <w:rPr>
              <w:rFonts w:asciiTheme="majorBidi" w:hAnsiTheme="majorBidi" w:cstheme="majorBidi"/>
              <w:sz w:val="18"/>
              <w:szCs w:val="18"/>
            </w:rPr>
            <w:t>SCV</w:t>
          </w:r>
          <w:r w:rsidR="001264CA">
            <w:rPr>
              <w:rFonts w:asciiTheme="majorBidi" w:hAnsiTheme="majorBidi" w:cstheme="majorBidi"/>
              <w:sz w:val="18"/>
              <w:szCs w:val="18"/>
            </w:rPr>
            <w:br/>
          </w:r>
          <w:hyperlink r:id="rId1" w:history="1">
            <w:r w:rsidR="001264CA" w:rsidRPr="00F645C2">
              <w:rPr>
                <w:rStyle w:val="Hyperlink"/>
                <w:rFonts w:asciiTheme="majorBidi" w:hAnsiTheme="majorBidi" w:cstheme="majorBidi"/>
                <w:sz w:val="18"/>
                <w:szCs w:val="18"/>
              </w:rPr>
              <w:t>rym.belhaj@isetcom.tn</w:t>
            </w:r>
          </w:hyperlink>
          <w:r w:rsidR="001264CA">
            <w:rPr>
              <w:rFonts w:asciiTheme="majorBidi" w:hAnsiTheme="majorBidi" w:cstheme="majorBidi"/>
              <w:sz w:val="18"/>
              <w:szCs w:val="18"/>
            </w:rPr>
            <w:t xml:space="preserve"> </w:t>
          </w:r>
        </w:p>
      </w:tc>
      <w:tc>
        <w:tcPr>
          <w:tcW w:w="3716" w:type="dxa"/>
        </w:tcPr>
        <w:p w14:paraId="2F26097E" w14:textId="77777777" w:rsidR="00EA186B" w:rsidRPr="00EA186B" w:rsidRDefault="00EA186B" w:rsidP="00465047">
          <w:pPr>
            <w:rPr>
              <w:sz w:val="22"/>
            </w:rPr>
          </w:pPr>
        </w:p>
      </w:tc>
    </w:tr>
    <w:bookmarkEnd w:id="32"/>
    <w:bookmarkEnd w:id="33"/>
  </w:tbl>
  <w:p w14:paraId="772F6F69" w14:textId="77777777" w:rsidR="00EA186B" w:rsidRPr="00EA186B" w:rsidRDefault="00EA186B" w:rsidP="00EA186B">
    <w:pPr>
      <w:spacing w:before="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DB9CF" w14:textId="77777777" w:rsidR="00ED1889" w:rsidRDefault="00ED1889">
      <w:r>
        <w:separator/>
      </w:r>
    </w:p>
  </w:footnote>
  <w:footnote w:type="continuationSeparator" w:id="0">
    <w:p w14:paraId="3F04370B" w14:textId="77777777" w:rsidR="00ED1889" w:rsidRDefault="00ED1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56432" w14:textId="77777777" w:rsidR="00EA186B" w:rsidRPr="00E13DE0" w:rsidRDefault="00E13DE0" w:rsidP="00E13DE0">
    <w:pPr>
      <w:pStyle w:val="Header"/>
    </w:pPr>
    <w:r w:rsidRPr="00E13DE0">
      <w:t xml:space="preserve">- </w:t>
    </w:r>
    <w:r w:rsidRPr="00E13DE0">
      <w:fldChar w:fldCharType="begin"/>
    </w:r>
    <w:r w:rsidRPr="00E13DE0">
      <w:instrText xml:space="preserve"> PAGE  \* MERGEFORMAT </w:instrText>
    </w:r>
    <w:r w:rsidRPr="00E13DE0">
      <w:fldChar w:fldCharType="separate"/>
    </w:r>
    <w:r w:rsidR="00644351">
      <w:rPr>
        <w:noProof/>
      </w:rPr>
      <w:t>2</w:t>
    </w:r>
    <w:r w:rsidRPr="00E13DE0">
      <w:fldChar w:fldCharType="end"/>
    </w:r>
    <w:r w:rsidRPr="00E13DE0">
      <w:t xml:space="preserve"> -</w:t>
    </w:r>
  </w:p>
  <w:p w14:paraId="21A17F93" w14:textId="11FD30D3" w:rsidR="00E13DE0" w:rsidRPr="00E13DE0" w:rsidRDefault="00E13DE0" w:rsidP="00E13DE0">
    <w:pPr>
      <w:pStyle w:val="Header"/>
      <w:spacing w:after="240"/>
    </w:pPr>
    <w:r w:rsidRPr="00E13DE0">
      <w:fldChar w:fldCharType="begin"/>
    </w:r>
    <w:r w:rsidRPr="00E13DE0">
      <w:instrText xml:space="preserve"> STYLEREF  Docnumber  </w:instrText>
    </w:r>
    <w:r w:rsidRPr="00E13DE0">
      <w:fldChar w:fldCharType="separate"/>
    </w:r>
    <w:r w:rsidR="00706CD7">
      <w:rPr>
        <w:noProof/>
      </w:rPr>
      <w:t>SCV-TD13Rev1</w:t>
    </w:r>
    <w:r w:rsidRPr="00E13DE0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184144A"/>
    <w:multiLevelType w:val="hybridMultilevel"/>
    <w:tmpl w:val="FEF49002"/>
    <w:lvl w:ilvl="0" w:tplc="4E3E0E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6865980">
    <w:abstractNumId w:val="0"/>
  </w:num>
  <w:num w:numId="2" w16cid:durableId="1248265875">
    <w:abstractNumId w:val="0"/>
  </w:num>
  <w:num w:numId="3" w16cid:durableId="276453665">
    <w:abstractNumId w:val="0"/>
  </w:num>
  <w:num w:numId="4" w16cid:durableId="1413501601">
    <w:abstractNumId w:val="0"/>
  </w:num>
  <w:num w:numId="5" w16cid:durableId="176963701">
    <w:abstractNumId w:val="0"/>
  </w:num>
  <w:num w:numId="6" w16cid:durableId="134108425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SB-AC">
    <w15:presenceInfo w15:providerId="None" w15:userId="TSB-A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de-DE" w:vendorID="9" w:dllVersion="512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E0E"/>
    <w:rsid w:val="000036D4"/>
    <w:rsid w:val="0000445C"/>
    <w:rsid w:val="00010D8C"/>
    <w:rsid w:val="00030106"/>
    <w:rsid w:val="00032083"/>
    <w:rsid w:val="000423F5"/>
    <w:rsid w:val="00044CB4"/>
    <w:rsid w:val="00045373"/>
    <w:rsid w:val="000505F3"/>
    <w:rsid w:val="00056D70"/>
    <w:rsid w:val="00056F77"/>
    <w:rsid w:val="00066E83"/>
    <w:rsid w:val="0006799D"/>
    <w:rsid w:val="0008092E"/>
    <w:rsid w:val="000821B9"/>
    <w:rsid w:val="00084B84"/>
    <w:rsid w:val="0009108E"/>
    <w:rsid w:val="000B2408"/>
    <w:rsid w:val="000B5CD7"/>
    <w:rsid w:val="000C3211"/>
    <w:rsid w:val="000C4A51"/>
    <w:rsid w:val="000D0665"/>
    <w:rsid w:val="000D3344"/>
    <w:rsid w:val="000D54CF"/>
    <w:rsid w:val="000D5A66"/>
    <w:rsid w:val="000D5FF5"/>
    <w:rsid w:val="000E09E9"/>
    <w:rsid w:val="000E166F"/>
    <w:rsid w:val="000E64DC"/>
    <w:rsid w:val="000F22A1"/>
    <w:rsid w:val="000F41A2"/>
    <w:rsid w:val="000F77A9"/>
    <w:rsid w:val="00103FD0"/>
    <w:rsid w:val="00124225"/>
    <w:rsid w:val="001264CA"/>
    <w:rsid w:val="00136849"/>
    <w:rsid w:val="00152764"/>
    <w:rsid w:val="00154BA0"/>
    <w:rsid w:val="001576E1"/>
    <w:rsid w:val="0015788B"/>
    <w:rsid w:val="00165715"/>
    <w:rsid w:val="00172167"/>
    <w:rsid w:val="00173C2A"/>
    <w:rsid w:val="00175982"/>
    <w:rsid w:val="0017654A"/>
    <w:rsid w:val="00183598"/>
    <w:rsid w:val="001932AD"/>
    <w:rsid w:val="00194D8E"/>
    <w:rsid w:val="001B030B"/>
    <w:rsid w:val="001B6974"/>
    <w:rsid w:val="001D5BE3"/>
    <w:rsid w:val="001E14B2"/>
    <w:rsid w:val="001E1A84"/>
    <w:rsid w:val="001F0D3C"/>
    <w:rsid w:val="001F5399"/>
    <w:rsid w:val="00200E0F"/>
    <w:rsid w:val="00202C98"/>
    <w:rsid w:val="00204F3A"/>
    <w:rsid w:val="0021140B"/>
    <w:rsid w:val="002154DB"/>
    <w:rsid w:val="00233232"/>
    <w:rsid w:val="002336F0"/>
    <w:rsid w:val="00233DC3"/>
    <w:rsid w:val="00252178"/>
    <w:rsid w:val="00267107"/>
    <w:rsid w:val="00271C65"/>
    <w:rsid w:val="00274614"/>
    <w:rsid w:val="00276448"/>
    <w:rsid w:val="002818B0"/>
    <w:rsid w:val="002820D1"/>
    <w:rsid w:val="00285C02"/>
    <w:rsid w:val="00285E90"/>
    <w:rsid w:val="0029477E"/>
    <w:rsid w:val="002960AE"/>
    <w:rsid w:val="002A1D7E"/>
    <w:rsid w:val="002A2E92"/>
    <w:rsid w:val="002A59AC"/>
    <w:rsid w:val="002A6D3E"/>
    <w:rsid w:val="002B26D8"/>
    <w:rsid w:val="002B3979"/>
    <w:rsid w:val="002B5B7B"/>
    <w:rsid w:val="002B7213"/>
    <w:rsid w:val="002C33CB"/>
    <w:rsid w:val="002D66DF"/>
    <w:rsid w:val="002D6A30"/>
    <w:rsid w:val="002E2C79"/>
    <w:rsid w:val="002F246C"/>
    <w:rsid w:val="002F405D"/>
    <w:rsid w:val="002F673A"/>
    <w:rsid w:val="002F715B"/>
    <w:rsid w:val="002F7A26"/>
    <w:rsid w:val="00303030"/>
    <w:rsid w:val="003044AB"/>
    <w:rsid w:val="003048CA"/>
    <w:rsid w:val="003109B6"/>
    <w:rsid w:val="0031285F"/>
    <w:rsid w:val="003146A3"/>
    <w:rsid w:val="00314926"/>
    <w:rsid w:val="0032245D"/>
    <w:rsid w:val="00324072"/>
    <w:rsid w:val="003248FF"/>
    <w:rsid w:val="0032548B"/>
    <w:rsid w:val="00326E31"/>
    <w:rsid w:val="00332A77"/>
    <w:rsid w:val="0033542F"/>
    <w:rsid w:val="0034040B"/>
    <w:rsid w:val="003408A1"/>
    <w:rsid w:val="00351566"/>
    <w:rsid w:val="0035279F"/>
    <w:rsid w:val="00360AB9"/>
    <w:rsid w:val="0036389D"/>
    <w:rsid w:val="0037641F"/>
    <w:rsid w:val="00377EB3"/>
    <w:rsid w:val="00380049"/>
    <w:rsid w:val="0038005C"/>
    <w:rsid w:val="00380AAC"/>
    <w:rsid w:val="003C2E40"/>
    <w:rsid w:val="003C341D"/>
    <w:rsid w:val="003D2CCD"/>
    <w:rsid w:val="003D5FC6"/>
    <w:rsid w:val="003D60FE"/>
    <w:rsid w:val="003E3FA9"/>
    <w:rsid w:val="003F1783"/>
    <w:rsid w:val="003F2814"/>
    <w:rsid w:val="003F3298"/>
    <w:rsid w:val="003F3440"/>
    <w:rsid w:val="003F409C"/>
    <w:rsid w:val="003F4A2C"/>
    <w:rsid w:val="00403851"/>
    <w:rsid w:val="00405FBE"/>
    <w:rsid w:val="00413E75"/>
    <w:rsid w:val="00424940"/>
    <w:rsid w:val="00425F13"/>
    <w:rsid w:val="004275D1"/>
    <w:rsid w:val="004374ED"/>
    <w:rsid w:val="00440580"/>
    <w:rsid w:val="004406FE"/>
    <w:rsid w:val="004455B8"/>
    <w:rsid w:val="004523CB"/>
    <w:rsid w:val="0045470F"/>
    <w:rsid w:val="00461BF0"/>
    <w:rsid w:val="00465047"/>
    <w:rsid w:val="00465F09"/>
    <w:rsid w:val="00474864"/>
    <w:rsid w:val="00486194"/>
    <w:rsid w:val="0048700E"/>
    <w:rsid w:val="0049291A"/>
    <w:rsid w:val="00495F14"/>
    <w:rsid w:val="004A15B2"/>
    <w:rsid w:val="004A57D8"/>
    <w:rsid w:val="004C4137"/>
    <w:rsid w:val="004C65E5"/>
    <w:rsid w:val="004D29A5"/>
    <w:rsid w:val="004E47A6"/>
    <w:rsid w:val="004F78AA"/>
    <w:rsid w:val="005000EF"/>
    <w:rsid w:val="0050148B"/>
    <w:rsid w:val="0051165E"/>
    <w:rsid w:val="00514AB5"/>
    <w:rsid w:val="005160D5"/>
    <w:rsid w:val="00516F7B"/>
    <w:rsid w:val="005228C6"/>
    <w:rsid w:val="00524035"/>
    <w:rsid w:val="0053357E"/>
    <w:rsid w:val="005426ED"/>
    <w:rsid w:val="00545D89"/>
    <w:rsid w:val="0055228C"/>
    <w:rsid w:val="00553020"/>
    <w:rsid w:val="00553420"/>
    <w:rsid w:val="00562687"/>
    <w:rsid w:val="00570A65"/>
    <w:rsid w:val="00574CEC"/>
    <w:rsid w:val="00576977"/>
    <w:rsid w:val="00582841"/>
    <w:rsid w:val="00584292"/>
    <w:rsid w:val="0059592F"/>
    <w:rsid w:val="005A36C5"/>
    <w:rsid w:val="005A4B02"/>
    <w:rsid w:val="005A4D31"/>
    <w:rsid w:val="005B335C"/>
    <w:rsid w:val="005B376C"/>
    <w:rsid w:val="005B55F0"/>
    <w:rsid w:val="005B7166"/>
    <w:rsid w:val="005C788E"/>
    <w:rsid w:val="005D02FA"/>
    <w:rsid w:val="005D02FE"/>
    <w:rsid w:val="005D3635"/>
    <w:rsid w:val="005D50A5"/>
    <w:rsid w:val="005E6C98"/>
    <w:rsid w:val="005F0796"/>
    <w:rsid w:val="005F3ED5"/>
    <w:rsid w:val="005F64E9"/>
    <w:rsid w:val="005F7B9D"/>
    <w:rsid w:val="00606D5F"/>
    <w:rsid w:val="00607404"/>
    <w:rsid w:val="006119E5"/>
    <w:rsid w:val="006137C4"/>
    <w:rsid w:val="0062048B"/>
    <w:rsid w:val="0062444E"/>
    <w:rsid w:val="006266FF"/>
    <w:rsid w:val="00627350"/>
    <w:rsid w:val="006303F4"/>
    <w:rsid w:val="00632A1E"/>
    <w:rsid w:val="006344D8"/>
    <w:rsid w:val="0063558C"/>
    <w:rsid w:val="00640299"/>
    <w:rsid w:val="00643F32"/>
    <w:rsid w:val="00644351"/>
    <w:rsid w:val="0064548E"/>
    <w:rsid w:val="0066051E"/>
    <w:rsid w:val="006616B3"/>
    <w:rsid w:val="00666319"/>
    <w:rsid w:val="00671E6B"/>
    <w:rsid w:val="00682493"/>
    <w:rsid w:val="0069089C"/>
    <w:rsid w:val="00690E46"/>
    <w:rsid w:val="00692CB3"/>
    <w:rsid w:val="00694943"/>
    <w:rsid w:val="00697C01"/>
    <w:rsid w:val="006A011C"/>
    <w:rsid w:val="006A1B14"/>
    <w:rsid w:val="006A4E51"/>
    <w:rsid w:val="006B64C7"/>
    <w:rsid w:val="006B685E"/>
    <w:rsid w:val="006C578D"/>
    <w:rsid w:val="006D0CAA"/>
    <w:rsid w:val="006D2508"/>
    <w:rsid w:val="006D484F"/>
    <w:rsid w:val="006D51DD"/>
    <w:rsid w:val="006D5FD2"/>
    <w:rsid w:val="006D7BB6"/>
    <w:rsid w:val="006E6312"/>
    <w:rsid w:val="006E6FAE"/>
    <w:rsid w:val="006F0E21"/>
    <w:rsid w:val="006F41B3"/>
    <w:rsid w:val="006F4A96"/>
    <w:rsid w:val="006F5ED0"/>
    <w:rsid w:val="00706CD7"/>
    <w:rsid w:val="00727C85"/>
    <w:rsid w:val="007305FA"/>
    <w:rsid w:val="00731758"/>
    <w:rsid w:val="007317CA"/>
    <w:rsid w:val="0073708A"/>
    <w:rsid w:val="00741240"/>
    <w:rsid w:val="00757730"/>
    <w:rsid w:val="007607CF"/>
    <w:rsid w:val="00762E0E"/>
    <w:rsid w:val="0076439F"/>
    <w:rsid w:val="00764D81"/>
    <w:rsid w:val="007778BF"/>
    <w:rsid w:val="00777A95"/>
    <w:rsid w:val="00782B32"/>
    <w:rsid w:val="00782C65"/>
    <w:rsid w:val="00786CD5"/>
    <w:rsid w:val="007968BF"/>
    <w:rsid w:val="007A7005"/>
    <w:rsid w:val="007B0E18"/>
    <w:rsid w:val="007B6996"/>
    <w:rsid w:val="007C36D5"/>
    <w:rsid w:val="007D695D"/>
    <w:rsid w:val="007E6E03"/>
    <w:rsid w:val="007E7D54"/>
    <w:rsid w:val="008000DA"/>
    <w:rsid w:val="00801AD8"/>
    <w:rsid w:val="00801B36"/>
    <w:rsid w:val="00811231"/>
    <w:rsid w:val="008172FC"/>
    <w:rsid w:val="00820169"/>
    <w:rsid w:val="00823B23"/>
    <w:rsid w:val="00833C84"/>
    <w:rsid w:val="00844364"/>
    <w:rsid w:val="00844423"/>
    <w:rsid w:val="00847F2B"/>
    <w:rsid w:val="00851396"/>
    <w:rsid w:val="00862C21"/>
    <w:rsid w:val="00867555"/>
    <w:rsid w:val="00881B74"/>
    <w:rsid w:val="00883704"/>
    <w:rsid w:val="0088742E"/>
    <w:rsid w:val="008953C7"/>
    <w:rsid w:val="008A0A94"/>
    <w:rsid w:val="008A7512"/>
    <w:rsid w:val="008B0403"/>
    <w:rsid w:val="008B7624"/>
    <w:rsid w:val="008D4777"/>
    <w:rsid w:val="008D4952"/>
    <w:rsid w:val="008D7CFA"/>
    <w:rsid w:val="008E0266"/>
    <w:rsid w:val="008E2F05"/>
    <w:rsid w:val="008E503D"/>
    <w:rsid w:val="008F114A"/>
    <w:rsid w:val="008F4E66"/>
    <w:rsid w:val="009105A1"/>
    <w:rsid w:val="00911CC3"/>
    <w:rsid w:val="0092332B"/>
    <w:rsid w:val="00946669"/>
    <w:rsid w:val="00954F26"/>
    <w:rsid w:val="009578E4"/>
    <w:rsid w:val="00967EDF"/>
    <w:rsid w:val="009857B9"/>
    <w:rsid w:val="00985902"/>
    <w:rsid w:val="00985AE1"/>
    <w:rsid w:val="0099460C"/>
    <w:rsid w:val="00995E25"/>
    <w:rsid w:val="0099746B"/>
    <w:rsid w:val="009A31C8"/>
    <w:rsid w:val="009A77B0"/>
    <w:rsid w:val="009B3949"/>
    <w:rsid w:val="009C4516"/>
    <w:rsid w:val="009C5074"/>
    <w:rsid w:val="009D410A"/>
    <w:rsid w:val="009E1279"/>
    <w:rsid w:val="00A243C1"/>
    <w:rsid w:val="00A3496E"/>
    <w:rsid w:val="00A42E45"/>
    <w:rsid w:val="00A52092"/>
    <w:rsid w:val="00A53347"/>
    <w:rsid w:val="00A54EDE"/>
    <w:rsid w:val="00A56D1F"/>
    <w:rsid w:val="00A66FDE"/>
    <w:rsid w:val="00A8024A"/>
    <w:rsid w:val="00A84B4D"/>
    <w:rsid w:val="00A90ED3"/>
    <w:rsid w:val="00A95221"/>
    <w:rsid w:val="00A95E87"/>
    <w:rsid w:val="00A96052"/>
    <w:rsid w:val="00AA0A79"/>
    <w:rsid w:val="00AA11DA"/>
    <w:rsid w:val="00AA3518"/>
    <w:rsid w:val="00AB558C"/>
    <w:rsid w:val="00AB682F"/>
    <w:rsid w:val="00AC1D04"/>
    <w:rsid w:val="00AC33FA"/>
    <w:rsid w:val="00AE0402"/>
    <w:rsid w:val="00AE41B0"/>
    <w:rsid w:val="00AF15F6"/>
    <w:rsid w:val="00AF1FEF"/>
    <w:rsid w:val="00AF38B2"/>
    <w:rsid w:val="00AF6E5A"/>
    <w:rsid w:val="00B03E16"/>
    <w:rsid w:val="00B04EAA"/>
    <w:rsid w:val="00B052DF"/>
    <w:rsid w:val="00B15FA6"/>
    <w:rsid w:val="00B16AA3"/>
    <w:rsid w:val="00B2110B"/>
    <w:rsid w:val="00B21A29"/>
    <w:rsid w:val="00B30E4A"/>
    <w:rsid w:val="00B31F3E"/>
    <w:rsid w:val="00B34569"/>
    <w:rsid w:val="00B347BF"/>
    <w:rsid w:val="00B34B33"/>
    <w:rsid w:val="00B375AF"/>
    <w:rsid w:val="00B44D65"/>
    <w:rsid w:val="00B47B18"/>
    <w:rsid w:val="00B47F3C"/>
    <w:rsid w:val="00B50ACA"/>
    <w:rsid w:val="00B53732"/>
    <w:rsid w:val="00B64698"/>
    <w:rsid w:val="00B659EF"/>
    <w:rsid w:val="00B728BB"/>
    <w:rsid w:val="00B85218"/>
    <w:rsid w:val="00B874A8"/>
    <w:rsid w:val="00B8780F"/>
    <w:rsid w:val="00B9197C"/>
    <w:rsid w:val="00B948B2"/>
    <w:rsid w:val="00B96B78"/>
    <w:rsid w:val="00BA58BE"/>
    <w:rsid w:val="00BC447B"/>
    <w:rsid w:val="00BC4A49"/>
    <w:rsid w:val="00BC4FE9"/>
    <w:rsid w:val="00BC6E94"/>
    <w:rsid w:val="00BD024B"/>
    <w:rsid w:val="00BE7C13"/>
    <w:rsid w:val="00BE7F13"/>
    <w:rsid w:val="00BF5C5D"/>
    <w:rsid w:val="00BF7106"/>
    <w:rsid w:val="00C01710"/>
    <w:rsid w:val="00C03348"/>
    <w:rsid w:val="00C041B4"/>
    <w:rsid w:val="00C0680F"/>
    <w:rsid w:val="00C25EA2"/>
    <w:rsid w:val="00C37C14"/>
    <w:rsid w:val="00C45ED8"/>
    <w:rsid w:val="00C46C64"/>
    <w:rsid w:val="00C51AEE"/>
    <w:rsid w:val="00C53DD8"/>
    <w:rsid w:val="00C6352A"/>
    <w:rsid w:val="00C640A4"/>
    <w:rsid w:val="00C73D56"/>
    <w:rsid w:val="00C73E3A"/>
    <w:rsid w:val="00C802B1"/>
    <w:rsid w:val="00C935CC"/>
    <w:rsid w:val="00C95A56"/>
    <w:rsid w:val="00CB711D"/>
    <w:rsid w:val="00CC3C9A"/>
    <w:rsid w:val="00CC506D"/>
    <w:rsid w:val="00CD4572"/>
    <w:rsid w:val="00CE0E7D"/>
    <w:rsid w:val="00CE2927"/>
    <w:rsid w:val="00CE6C1B"/>
    <w:rsid w:val="00CE7899"/>
    <w:rsid w:val="00CF50B9"/>
    <w:rsid w:val="00CF5C62"/>
    <w:rsid w:val="00D10AFA"/>
    <w:rsid w:val="00D155B2"/>
    <w:rsid w:val="00D17F50"/>
    <w:rsid w:val="00D2565B"/>
    <w:rsid w:val="00D26DEE"/>
    <w:rsid w:val="00D308B1"/>
    <w:rsid w:val="00D31995"/>
    <w:rsid w:val="00D3515C"/>
    <w:rsid w:val="00D41697"/>
    <w:rsid w:val="00D41F2B"/>
    <w:rsid w:val="00D42D28"/>
    <w:rsid w:val="00D44616"/>
    <w:rsid w:val="00D51583"/>
    <w:rsid w:val="00D51766"/>
    <w:rsid w:val="00D5438E"/>
    <w:rsid w:val="00D61F15"/>
    <w:rsid w:val="00D64E1B"/>
    <w:rsid w:val="00D66A48"/>
    <w:rsid w:val="00D73B56"/>
    <w:rsid w:val="00D73DB9"/>
    <w:rsid w:val="00D759C5"/>
    <w:rsid w:val="00D820E4"/>
    <w:rsid w:val="00D870AE"/>
    <w:rsid w:val="00D90E82"/>
    <w:rsid w:val="00D9163C"/>
    <w:rsid w:val="00D94F1B"/>
    <w:rsid w:val="00DA0145"/>
    <w:rsid w:val="00DA392A"/>
    <w:rsid w:val="00DA3C5C"/>
    <w:rsid w:val="00DA6003"/>
    <w:rsid w:val="00DA7379"/>
    <w:rsid w:val="00DB34CD"/>
    <w:rsid w:val="00DC1690"/>
    <w:rsid w:val="00DC1755"/>
    <w:rsid w:val="00DC1ABE"/>
    <w:rsid w:val="00DC3E25"/>
    <w:rsid w:val="00DC514A"/>
    <w:rsid w:val="00DC69A4"/>
    <w:rsid w:val="00DD2BF1"/>
    <w:rsid w:val="00DD7B40"/>
    <w:rsid w:val="00DE2863"/>
    <w:rsid w:val="00DE62F8"/>
    <w:rsid w:val="00DE66B2"/>
    <w:rsid w:val="00DF575D"/>
    <w:rsid w:val="00E015B2"/>
    <w:rsid w:val="00E1189A"/>
    <w:rsid w:val="00E13DE0"/>
    <w:rsid w:val="00E156E2"/>
    <w:rsid w:val="00E35746"/>
    <w:rsid w:val="00E367CF"/>
    <w:rsid w:val="00E36D23"/>
    <w:rsid w:val="00E428D4"/>
    <w:rsid w:val="00E53A00"/>
    <w:rsid w:val="00E56984"/>
    <w:rsid w:val="00E576DB"/>
    <w:rsid w:val="00E62175"/>
    <w:rsid w:val="00E654B9"/>
    <w:rsid w:val="00E657B3"/>
    <w:rsid w:val="00E708C0"/>
    <w:rsid w:val="00E721DD"/>
    <w:rsid w:val="00E76920"/>
    <w:rsid w:val="00E81949"/>
    <w:rsid w:val="00E82407"/>
    <w:rsid w:val="00E847FD"/>
    <w:rsid w:val="00E94A43"/>
    <w:rsid w:val="00E97EE0"/>
    <w:rsid w:val="00EA186B"/>
    <w:rsid w:val="00EA4087"/>
    <w:rsid w:val="00EA6D2A"/>
    <w:rsid w:val="00EB25AB"/>
    <w:rsid w:val="00EC08E4"/>
    <w:rsid w:val="00ED1889"/>
    <w:rsid w:val="00ED2E9B"/>
    <w:rsid w:val="00EF3C2B"/>
    <w:rsid w:val="00EF5247"/>
    <w:rsid w:val="00EF5A68"/>
    <w:rsid w:val="00EF70A4"/>
    <w:rsid w:val="00EF7E81"/>
    <w:rsid w:val="00F03B78"/>
    <w:rsid w:val="00F11F46"/>
    <w:rsid w:val="00F152B0"/>
    <w:rsid w:val="00F15A26"/>
    <w:rsid w:val="00F35FF8"/>
    <w:rsid w:val="00F36BD5"/>
    <w:rsid w:val="00F40461"/>
    <w:rsid w:val="00F4072C"/>
    <w:rsid w:val="00F44641"/>
    <w:rsid w:val="00F8062B"/>
    <w:rsid w:val="00F80C83"/>
    <w:rsid w:val="00F86216"/>
    <w:rsid w:val="00F93CFE"/>
    <w:rsid w:val="00F954E5"/>
    <w:rsid w:val="00F95E37"/>
    <w:rsid w:val="00F96E1D"/>
    <w:rsid w:val="00FA04D7"/>
    <w:rsid w:val="00FA1361"/>
    <w:rsid w:val="00FA7463"/>
    <w:rsid w:val="00FB2A0C"/>
    <w:rsid w:val="00FB557E"/>
    <w:rsid w:val="00FC2E37"/>
    <w:rsid w:val="00FC4B9D"/>
    <w:rsid w:val="00FC5424"/>
    <w:rsid w:val="00FC5E43"/>
    <w:rsid w:val="00FC75AD"/>
    <w:rsid w:val="00FD5E32"/>
    <w:rsid w:val="00FD60E9"/>
    <w:rsid w:val="00FE1390"/>
    <w:rsid w:val="00FF5241"/>
    <w:rsid w:val="00FF5A17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D7F895"/>
  <w15:docId w15:val="{5B4BE8FA-C235-4DC0-9955-9F9ACF44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48C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 &amp; title"/>
    <w:basedOn w:val="AnnexNotitle"/>
    <w:next w:val="Normal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</w:style>
  <w:style w:type="paragraph" w:customStyle="1" w:styleId="Arttitle">
    <w:name w:val="Art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customStyle="1" w:styleId="Note">
    <w:name w:val="Note"/>
    <w:basedOn w:val="Normal"/>
    <w:pPr>
      <w:spacing w:before="80"/>
    </w:pPr>
  </w:style>
  <w:style w:type="paragraph" w:styleId="FootnoteText">
    <w:name w:val="footnote text"/>
    <w:basedOn w:val="Note"/>
    <w:link w:val="FootnoteTextChar"/>
    <w:semiHidden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Pr>
      <w:b w:val="0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character" w:styleId="PageNumber">
    <w:name w:val="page number"/>
    <w:basedOn w:val="DefaultParagraphFont"/>
  </w:style>
  <w:style w:type="paragraph" w:customStyle="1" w:styleId="PartNo">
    <w:name w:val="Part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cNo">
    <w:name w:val="Rec_No"/>
    <w:basedOn w:val="Normal"/>
    <w:next w:val="Normal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</w:style>
  <w:style w:type="paragraph" w:customStyle="1" w:styleId="RecNoBR">
    <w:name w:val="Rec_No_BR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Normal"/>
  </w:style>
  <w:style w:type="paragraph" w:customStyle="1" w:styleId="RepNoBR">
    <w:name w:val="Rep_No_BR"/>
    <w:basedOn w:val="RecNoBR"/>
    <w:next w:val="Normal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</w:style>
  <w:style w:type="paragraph" w:customStyle="1" w:styleId="ResNoBR">
    <w:name w:val="Res_No_BR"/>
    <w:basedOn w:val="RecNoBR"/>
    <w:next w:val="Normal"/>
  </w:style>
  <w:style w:type="paragraph" w:customStyle="1" w:styleId="Resref">
    <w:name w:val="Res_ref"/>
    <w:basedOn w:val="Recref"/>
    <w:next w:val="Resdate"/>
  </w:style>
  <w:style w:type="paragraph" w:customStyle="1" w:styleId="Restitle">
    <w:name w:val="Res_title"/>
    <w:basedOn w:val="Rectitle"/>
    <w:next w:val="Resref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head">
    <w:name w:val="Table_head"/>
    <w:basedOn w:val="Normal"/>
    <w:next w:val="Normal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</w:style>
  <w:style w:type="paragraph" w:customStyle="1" w:styleId="Title3">
    <w:name w:val="Title 3"/>
    <w:basedOn w:val="Title2"/>
    <w:next w:val="Normal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customStyle="1" w:styleId="FootnoteTextChar">
    <w:name w:val="Footnote Text Char"/>
    <w:basedOn w:val="DefaultParagraphFont"/>
    <w:link w:val="FootnoteText"/>
    <w:semiHidden/>
    <w:rsid w:val="00495F14"/>
    <w:rPr>
      <w:sz w:val="24"/>
      <w:lang w:val="en-GB" w:eastAsia="en-US"/>
    </w:rPr>
  </w:style>
  <w:style w:type="character" w:styleId="Hyperlink">
    <w:name w:val="Hyperlink"/>
    <w:aliases w:val="超级链接"/>
    <w:rsid w:val="00EA186B"/>
    <w:rPr>
      <w:color w:val="0000FF"/>
      <w:u w:val="single"/>
    </w:rPr>
  </w:style>
  <w:style w:type="paragraph" w:customStyle="1" w:styleId="Docnumber">
    <w:name w:val="Docnumber"/>
    <w:basedOn w:val="Normal"/>
    <w:link w:val="DocnumberChar"/>
    <w:qFormat/>
    <w:rsid w:val="00EA186B"/>
    <w:pPr>
      <w:jc w:val="right"/>
    </w:pPr>
    <w:rPr>
      <w:b/>
      <w:bCs/>
      <w:sz w:val="40"/>
    </w:rPr>
  </w:style>
  <w:style w:type="character" w:customStyle="1" w:styleId="DocnumberChar">
    <w:name w:val="Docnumber Char"/>
    <w:basedOn w:val="DefaultParagraphFont"/>
    <w:link w:val="Docnumber"/>
    <w:rsid w:val="00EA186B"/>
    <w:rPr>
      <w:b/>
      <w:bCs/>
      <w:sz w:val="40"/>
      <w:lang w:val="en-GB" w:eastAsia="en-US"/>
    </w:rPr>
  </w:style>
  <w:style w:type="paragraph" w:styleId="ListParagraph">
    <w:name w:val="List Paragraph"/>
    <w:basedOn w:val="Normal"/>
    <w:uiPriority w:val="34"/>
    <w:qFormat/>
    <w:rsid w:val="00F4072C"/>
    <w:pPr>
      <w:ind w:left="720"/>
      <w:contextualSpacing/>
    </w:pPr>
  </w:style>
  <w:style w:type="character" w:customStyle="1" w:styleId="ms-rtethemefontface-1">
    <w:name w:val="ms-rtethemefontface-1"/>
    <w:basedOn w:val="DefaultParagraphFont"/>
    <w:rsid w:val="00474864"/>
  </w:style>
  <w:style w:type="character" w:styleId="FollowedHyperlink">
    <w:name w:val="FollowedHyperlink"/>
    <w:basedOn w:val="DefaultParagraphFont"/>
    <w:semiHidden/>
    <w:unhideWhenUsed/>
    <w:rsid w:val="0015276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D2565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2565B"/>
    <w:rPr>
      <w:rFonts w:ascii="Segoe UI" w:hAnsi="Segoe UI" w:cs="Segoe UI"/>
      <w:sz w:val="18"/>
      <w:szCs w:val="18"/>
      <w:lang w:val="en-GB" w:eastAsia="en-US"/>
    </w:rPr>
  </w:style>
  <w:style w:type="character" w:styleId="Strong">
    <w:name w:val="Strong"/>
    <w:basedOn w:val="DefaultParagraphFont"/>
    <w:uiPriority w:val="22"/>
    <w:qFormat/>
    <w:rsid w:val="009578E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578E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42E45"/>
    <w:rPr>
      <w:sz w:val="24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44058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4058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40580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405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40580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en/ITU-T/committees/scv/Documents/SCV-TD12.docx" TargetMode="External"/><Relationship Id="rId18" Type="http://schemas.openxmlformats.org/officeDocument/2006/relationships/hyperlink" Target="https://www.itu.int/md/R19-CCV-C-0043/en" TargetMode="External"/><Relationship Id="rId26" Type="http://schemas.openxmlformats.org/officeDocument/2006/relationships/hyperlink" Target="https://www.itu.int/en/ITU-T/committees/scv/Documents/SP22/SCV-TD16.docx" TargetMode="External"/><Relationship Id="rId39" Type="http://schemas.openxmlformats.org/officeDocument/2006/relationships/hyperlink" Target="https://www.itu.int/en/ITU-T/committees/scv/Documents/SP22/SCV-TD27.docx" TargetMode="External"/><Relationship Id="rId21" Type="http://schemas.openxmlformats.org/officeDocument/2006/relationships/hyperlink" Target="https://www.itu.int/en/ITU-T/committees/scv/Documents/SP22/SCV-TD24.zip" TargetMode="External"/><Relationship Id="rId34" Type="http://schemas.openxmlformats.org/officeDocument/2006/relationships/hyperlink" Target="https://www.itu.int/ifa/t/2017/ls/sg16/sp16-sg16-oLS-00278.docx" TargetMode="External"/><Relationship Id="rId42" Type="http://schemas.openxmlformats.org/officeDocument/2006/relationships/hyperlink" Target="https://www.itu.int/en/ITU-T/committees/scv/Documents/SP22/SCV-TD19.zip" TargetMode="External"/><Relationship Id="rId47" Type="http://schemas.openxmlformats.org/officeDocument/2006/relationships/hyperlink" Target="https://www.itu.int/md/R19-CCV-C-0048/en" TargetMode="External"/><Relationship Id="rId50" Type="http://schemas.openxmlformats.org/officeDocument/2006/relationships/hyperlink" Target="https://www.itu.int/md/R19-CCV-C-0002/en" TargetMode="External"/><Relationship Id="rId55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en/ITU-T/committees/scv/Documents/SP22/SCV-TD14.docx" TargetMode="External"/><Relationship Id="rId29" Type="http://schemas.openxmlformats.org/officeDocument/2006/relationships/hyperlink" Target="https://www.itu.int/md/R19-CCV-C-0050/en" TargetMode="External"/><Relationship Id="rId11" Type="http://schemas.openxmlformats.org/officeDocument/2006/relationships/image" Target="media/image1.gif"/><Relationship Id="rId24" Type="http://schemas.openxmlformats.org/officeDocument/2006/relationships/hyperlink" Target="http://handle.itu.int/11.1002/ls/sp17-sg2-oLS-00002.docx" TargetMode="External"/><Relationship Id="rId32" Type="http://schemas.openxmlformats.org/officeDocument/2006/relationships/hyperlink" Target="https://www.itu.int/en/ITU-T/committees/scv/Documents/SP22/SCV-TD23.docx" TargetMode="External"/><Relationship Id="rId37" Type="http://schemas.openxmlformats.org/officeDocument/2006/relationships/hyperlink" Target="https://www.itu.int/en/ITU-T/committees/scv/Documents/SP22/SCV-TD18.docx" TargetMode="External"/><Relationship Id="rId40" Type="http://schemas.openxmlformats.org/officeDocument/2006/relationships/hyperlink" Target="https://www.itu.int/en/ITU-T/committees/scv/Documents/SP22/SCV-TD26.docx" TargetMode="External"/><Relationship Id="rId45" Type="http://schemas.openxmlformats.org/officeDocument/2006/relationships/hyperlink" Target="https://www.itu.int/md/R19-CCV-C-0045/en" TargetMode="External"/><Relationship Id="rId53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hyperlink" Target="https://www.itu.int/en/ITU-T/committees/scv/Documents/SP22/SCV-TD20.docx" TargetMode="External"/><Relationship Id="rId31" Type="http://schemas.openxmlformats.org/officeDocument/2006/relationships/hyperlink" Target="https://www.itu.int/md/R19-CCV-C-0029/en" TargetMode="External"/><Relationship Id="rId44" Type="http://schemas.openxmlformats.org/officeDocument/2006/relationships/hyperlink" Target="https://www.itu.int/md/R19-CCV-C-0044/en" TargetMode="External"/><Relationship Id="rId52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u.int/en/ITU-T/committees/scv/Documents/T22-SCV-LS-01.docx" TargetMode="External"/><Relationship Id="rId22" Type="http://schemas.openxmlformats.org/officeDocument/2006/relationships/hyperlink" Target="https://www.itu.int/en/ITU-T/committees/scv/Documents/SP22/SCV-TD25.docx" TargetMode="External"/><Relationship Id="rId27" Type="http://schemas.openxmlformats.org/officeDocument/2006/relationships/hyperlink" Target="https://www.itu.int/en/ITU-T/committees/scv/Documents/SP22/SCV-TD16.docx" TargetMode="External"/><Relationship Id="rId30" Type="http://schemas.openxmlformats.org/officeDocument/2006/relationships/hyperlink" Target="https://www.itu.int/en/ITU-T/committees/scv/Documents/SCV-TD172.docx" TargetMode="External"/><Relationship Id="rId35" Type="http://schemas.openxmlformats.org/officeDocument/2006/relationships/hyperlink" Target="https://www.itu.int/en/ITU-T/committees/scv/Documents/SCV-TD03.docx" TargetMode="External"/><Relationship Id="rId43" Type="http://schemas.openxmlformats.org/officeDocument/2006/relationships/hyperlink" Target="https://www.itu.int/en/ITU-T/committees/scv/Documents/SCV-TD173.zip" TargetMode="External"/><Relationship Id="rId48" Type="http://schemas.openxmlformats.org/officeDocument/2006/relationships/hyperlink" Target="https://www.itu.int/md/R19-CCV-C-0046/en" TargetMode="External"/><Relationship Id="rId8" Type="http://schemas.openxmlformats.org/officeDocument/2006/relationships/webSettings" Target="webSettings.xml"/><Relationship Id="rId51" Type="http://schemas.openxmlformats.org/officeDocument/2006/relationships/header" Target="header1.xml"/><Relationship Id="rId3" Type="http://schemas.openxmlformats.org/officeDocument/2006/relationships/customXml" Target="../customXml/item3.xml"/><Relationship Id="rId12" Type="http://schemas.openxmlformats.org/officeDocument/2006/relationships/hyperlink" Target="https://www.itu.int/md/R19-CCV-C-0042/en" TargetMode="External"/><Relationship Id="rId17" Type="http://schemas.openxmlformats.org/officeDocument/2006/relationships/hyperlink" Target="https://www.itu.int/en/ITU-T/committees/scv/Documents/SP22/SCV-TD17.docx" TargetMode="External"/><Relationship Id="rId25" Type="http://schemas.openxmlformats.org/officeDocument/2006/relationships/hyperlink" Target="https://www.itu.int/en/ITU-T/committees/scv/Documents/SCV-TD07.docx" TargetMode="External"/><Relationship Id="rId33" Type="http://schemas.openxmlformats.org/officeDocument/2006/relationships/hyperlink" Target="https://www.itu.int/en/ITU-T/committees/scv/Documents/SP22/SCV-TD15.docx" TargetMode="External"/><Relationship Id="rId38" Type="http://schemas.openxmlformats.org/officeDocument/2006/relationships/hyperlink" Target="https://www.itu.int/en/ITU-T/committees/scv/Documents/SP22/SCV-TD28.docx" TargetMode="External"/><Relationship Id="rId46" Type="http://schemas.openxmlformats.org/officeDocument/2006/relationships/hyperlink" Target="https://www.itu.int/md/R19-CCV-C-0047/en" TargetMode="External"/><Relationship Id="rId20" Type="http://schemas.openxmlformats.org/officeDocument/2006/relationships/hyperlink" Target="https://www.itu.int/en/ITU-T/committees/scv/Documents/SP22/SCV-TD22.docx" TargetMode="External"/><Relationship Id="rId41" Type="http://schemas.openxmlformats.org/officeDocument/2006/relationships/hyperlink" Target="https://staging.itu.int/en/ITU-T/committees/scv/Documents/T17-SCV-LS-0042.docx" TargetMode="External"/><Relationship Id="rId54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itu.int/en/ITU-T/committees/scv/Documents/SCV-TD09.docx" TargetMode="External"/><Relationship Id="rId23" Type="http://schemas.openxmlformats.org/officeDocument/2006/relationships/hyperlink" Target="https://www.itu.int/en/ITU-T/committees/scv/Documents/SP22/SCV-TD16.docx" TargetMode="External"/><Relationship Id="rId28" Type="http://schemas.openxmlformats.org/officeDocument/2006/relationships/hyperlink" Target="https://www.itu.int/en/ITU-T/committees/scv/Documents/SP22/SCV-TD29.docx" TargetMode="External"/><Relationship Id="rId36" Type="http://schemas.openxmlformats.org/officeDocument/2006/relationships/hyperlink" Target="https://www.itu.int/ifa/t/2022/ls/scv/sp17-scv-iLS-00003.docx" TargetMode="External"/><Relationship Id="rId49" Type="http://schemas.openxmlformats.org/officeDocument/2006/relationships/hyperlink" Target="https://www.itu.int/md/R19-CCV-C-0049/e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ym.belhaj@isetcom.t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ravail\Word\SauveGarde\Anglais\ItutBasic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87812B7DF734F899F9E259C366837" ma:contentTypeVersion="4" ma:contentTypeDescription="Create a new document." ma:contentTypeScope="" ma:versionID="0be65b79ed8ee8f3c4734464d812cf59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D0AB5B-EB5E-45DC-8630-CE198D250807}"/>
</file>

<file path=customXml/itemProps2.xml><?xml version="1.0" encoding="utf-8"?>
<ds:datastoreItem xmlns:ds="http://schemas.openxmlformats.org/officeDocument/2006/customXml" ds:itemID="{9CBFEA5A-08A3-4E28-AD2B-C7452049C5A1}"/>
</file>

<file path=customXml/itemProps3.xml><?xml version="1.0" encoding="utf-8"?>
<ds:datastoreItem xmlns:ds="http://schemas.openxmlformats.org/officeDocument/2006/customXml" ds:itemID="{74697794-90EA-4F45-AF93-FBC4E3079876}"/>
</file>

<file path=customXml/itemProps4.xml><?xml version="1.0" encoding="utf-8"?>
<ds:datastoreItem xmlns:ds="http://schemas.openxmlformats.org/officeDocument/2006/customXml" ds:itemID="{5C79CDF2-A274-4EC2-9EAB-3892868E625D}"/>
</file>

<file path=docProps/app.xml><?xml version="1.0" encoding="utf-8"?>
<Properties xmlns="http://schemas.openxmlformats.org/officeDocument/2006/extended-properties" xmlns:vt="http://schemas.openxmlformats.org/officeDocument/2006/docPropsVTypes">
  <Template>ItutBasic-Template.dot</Template>
  <TotalTime>5</TotalTime>
  <Pages>2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of the Coordination Committee for Terminology (CCT) conference call meeting</vt:lpstr>
    </vt:vector>
  </TitlesOfParts>
  <Manager>ITU-T</Manager>
  <Company>International Telecommunication Union (ITU)</Company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of the Coordination Committee for Terminology (CCT) conference call meeting</dc:title>
  <dc:creator>SCV Secretariat / CCV Secretariat</dc:creator>
  <cp:keywords/>
  <dc:description>SCV-TD139Rev1  For: Virtual, 7 April 2021_x000d_Document date: _x000d_Saved by ITU51015586 at 07:55:55 on 05/04/2021</dc:description>
  <cp:lastModifiedBy>TSB-AC</cp:lastModifiedBy>
  <cp:revision>5</cp:revision>
  <cp:lastPrinted>2018-11-21T14:48:00Z</cp:lastPrinted>
  <dcterms:created xsi:type="dcterms:W3CDTF">2022-11-18T09:18:00Z</dcterms:created>
  <dcterms:modified xsi:type="dcterms:W3CDTF">2022-11-18T09:28:00Z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SCV-TD139Rev1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>Virtual, 7 April 2021</vt:lpwstr>
  </property>
  <property fmtid="{D5CDD505-2E9C-101B-9397-08002B2CF9AE}" pid="7" name="Docauthor">
    <vt:lpwstr>SCV Secretariat / CCV Secretariat</vt:lpwstr>
  </property>
  <property fmtid="{D5CDD505-2E9C-101B-9397-08002B2CF9AE}" pid="8" name="ContentTypeId">
    <vt:lpwstr>0x01010017487812B7DF734F899F9E259C366837</vt:lpwstr>
  </property>
</Properties>
</file>