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4681"/>
      </w:tblGrid>
      <w:tr w:rsidR="00A7244B" w:rsidRPr="006A3609" w14:paraId="452361BB" w14:textId="77777777" w:rsidTr="000D1D69">
        <w:trPr>
          <w:cantSplit/>
        </w:trPr>
        <w:tc>
          <w:tcPr>
            <w:tcW w:w="1191" w:type="dxa"/>
            <w:vMerge w:val="restart"/>
          </w:tcPr>
          <w:p w14:paraId="1D065F08" w14:textId="77777777" w:rsidR="00A7244B" w:rsidRPr="006A3609" w:rsidRDefault="00A7244B" w:rsidP="00A7244B">
            <w:pPr>
              <w:rPr>
                <w:sz w:val="20"/>
                <w:szCs w:val="20"/>
              </w:rPr>
            </w:pPr>
            <w:bookmarkStart w:id="0" w:name="dnum" w:colFirst="2" w:colLast="2"/>
            <w:bookmarkStart w:id="1" w:name="dtableau"/>
            <w:r w:rsidRPr="006A3609">
              <w:rPr>
                <w:sz w:val="20"/>
                <w:szCs w:val="20"/>
                <w:lang w:eastAsia="en-GB"/>
              </w:rPr>
              <w:drawing>
                <wp:inline distT="0" distB="0" distL="0" distR="0" wp14:anchorId="02A6B40B" wp14:editId="5055CA0F">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18788841" w14:textId="77777777" w:rsidR="00A7244B" w:rsidRPr="006A3609" w:rsidRDefault="00A7244B" w:rsidP="00A7244B">
            <w:pPr>
              <w:rPr>
                <w:sz w:val="16"/>
                <w:szCs w:val="16"/>
              </w:rPr>
            </w:pPr>
            <w:r w:rsidRPr="006A3609">
              <w:rPr>
                <w:sz w:val="16"/>
                <w:szCs w:val="16"/>
              </w:rPr>
              <w:t>INTERNATIONAL TELECOMMUNICATION UNION</w:t>
            </w:r>
          </w:p>
          <w:p w14:paraId="630FF0FD" w14:textId="77777777" w:rsidR="00A7244B" w:rsidRPr="006A3609" w:rsidRDefault="00A7244B" w:rsidP="00A7244B">
            <w:pPr>
              <w:rPr>
                <w:b/>
                <w:bCs/>
                <w:sz w:val="26"/>
                <w:szCs w:val="26"/>
              </w:rPr>
            </w:pPr>
            <w:r w:rsidRPr="006A3609">
              <w:rPr>
                <w:b/>
                <w:bCs/>
                <w:sz w:val="26"/>
                <w:szCs w:val="26"/>
              </w:rPr>
              <w:t>TELECOMMUNICATION</w:t>
            </w:r>
            <w:r w:rsidRPr="006A3609">
              <w:rPr>
                <w:b/>
                <w:bCs/>
                <w:sz w:val="26"/>
                <w:szCs w:val="26"/>
              </w:rPr>
              <w:br/>
              <w:t>STANDARDIZATION SECTOR</w:t>
            </w:r>
          </w:p>
          <w:p w14:paraId="759D0FC5" w14:textId="77777777" w:rsidR="00A7244B" w:rsidRPr="006A3609" w:rsidRDefault="00A7244B" w:rsidP="00A7244B">
            <w:pPr>
              <w:rPr>
                <w:sz w:val="20"/>
                <w:szCs w:val="20"/>
              </w:rPr>
            </w:pPr>
            <w:r w:rsidRPr="006A3609">
              <w:rPr>
                <w:sz w:val="20"/>
                <w:szCs w:val="20"/>
              </w:rPr>
              <w:t xml:space="preserve">STUDY PERIOD </w:t>
            </w:r>
            <w:bookmarkStart w:id="2" w:name="dstudyperiod"/>
            <w:r w:rsidRPr="006A3609">
              <w:rPr>
                <w:sz w:val="20"/>
                <w:szCs w:val="20"/>
              </w:rPr>
              <w:t>2017-2020</w:t>
            </w:r>
            <w:bookmarkEnd w:id="2"/>
          </w:p>
        </w:tc>
        <w:tc>
          <w:tcPr>
            <w:tcW w:w="4681" w:type="dxa"/>
            <w:vAlign w:val="center"/>
          </w:tcPr>
          <w:p w14:paraId="2572EE0E" w14:textId="3F1FEE1A" w:rsidR="00A7244B" w:rsidRPr="006A3609" w:rsidRDefault="00A7244B" w:rsidP="001566CA">
            <w:pPr>
              <w:pStyle w:val="Docnumber"/>
              <w:rPr>
                <w:sz w:val="32"/>
              </w:rPr>
            </w:pPr>
            <w:r w:rsidRPr="006A3609">
              <w:rPr>
                <w:sz w:val="32"/>
              </w:rPr>
              <w:t>SCV-</w:t>
            </w:r>
            <w:r w:rsidR="0012650A" w:rsidRPr="006A3609">
              <w:rPr>
                <w:sz w:val="32"/>
              </w:rPr>
              <w:t>TD1</w:t>
            </w:r>
            <w:r w:rsidR="007915C8" w:rsidRPr="006A3609">
              <w:rPr>
                <w:sz w:val="32"/>
              </w:rPr>
              <w:t>76</w:t>
            </w:r>
          </w:p>
        </w:tc>
      </w:tr>
      <w:tr w:rsidR="00A7244B" w:rsidRPr="006A3609" w14:paraId="21466FA3" w14:textId="77777777" w:rsidTr="000D1D69">
        <w:trPr>
          <w:cantSplit/>
        </w:trPr>
        <w:tc>
          <w:tcPr>
            <w:tcW w:w="1191" w:type="dxa"/>
            <w:vMerge/>
          </w:tcPr>
          <w:p w14:paraId="79692A2E" w14:textId="77777777" w:rsidR="00A7244B" w:rsidRPr="006A3609" w:rsidRDefault="00A7244B" w:rsidP="00A7244B">
            <w:pPr>
              <w:rPr>
                <w:smallCaps/>
                <w:sz w:val="20"/>
              </w:rPr>
            </w:pPr>
            <w:bookmarkStart w:id="3" w:name="dsg" w:colFirst="2" w:colLast="2"/>
            <w:bookmarkEnd w:id="0"/>
          </w:p>
        </w:tc>
        <w:tc>
          <w:tcPr>
            <w:tcW w:w="4051" w:type="dxa"/>
            <w:gridSpan w:val="2"/>
            <w:vMerge/>
          </w:tcPr>
          <w:p w14:paraId="52843274" w14:textId="77777777" w:rsidR="00A7244B" w:rsidRPr="006A3609" w:rsidRDefault="00A7244B" w:rsidP="00A7244B">
            <w:pPr>
              <w:rPr>
                <w:smallCaps/>
                <w:sz w:val="20"/>
              </w:rPr>
            </w:pPr>
          </w:p>
        </w:tc>
        <w:tc>
          <w:tcPr>
            <w:tcW w:w="4681" w:type="dxa"/>
          </w:tcPr>
          <w:p w14:paraId="34905CD7" w14:textId="5DAF9909" w:rsidR="00A7244B" w:rsidRPr="006A3609" w:rsidRDefault="00A7244B" w:rsidP="00A7244B">
            <w:pPr>
              <w:jc w:val="right"/>
              <w:rPr>
                <w:b/>
                <w:bCs/>
                <w:smallCaps/>
                <w:sz w:val="28"/>
                <w:szCs w:val="28"/>
              </w:rPr>
            </w:pPr>
            <w:r w:rsidRPr="006A3609">
              <w:rPr>
                <w:b/>
                <w:bCs/>
                <w:smallCaps/>
                <w:sz w:val="28"/>
                <w:szCs w:val="28"/>
              </w:rPr>
              <w:t>SCV</w:t>
            </w:r>
          </w:p>
        </w:tc>
      </w:tr>
      <w:bookmarkEnd w:id="3"/>
      <w:tr w:rsidR="00A7244B" w:rsidRPr="006A3609" w14:paraId="1CCCCFDE" w14:textId="77777777" w:rsidTr="000D1D69">
        <w:trPr>
          <w:cantSplit/>
        </w:trPr>
        <w:tc>
          <w:tcPr>
            <w:tcW w:w="1191" w:type="dxa"/>
            <w:vMerge/>
            <w:tcBorders>
              <w:bottom w:val="single" w:sz="12" w:space="0" w:color="auto"/>
            </w:tcBorders>
          </w:tcPr>
          <w:p w14:paraId="2635774A" w14:textId="77777777" w:rsidR="00A7244B" w:rsidRPr="006A3609" w:rsidRDefault="00A7244B" w:rsidP="00A7244B">
            <w:pPr>
              <w:rPr>
                <w:b/>
                <w:bCs/>
                <w:sz w:val="26"/>
              </w:rPr>
            </w:pPr>
          </w:p>
        </w:tc>
        <w:tc>
          <w:tcPr>
            <w:tcW w:w="4051" w:type="dxa"/>
            <w:gridSpan w:val="2"/>
            <w:vMerge/>
            <w:tcBorders>
              <w:bottom w:val="single" w:sz="12" w:space="0" w:color="auto"/>
            </w:tcBorders>
          </w:tcPr>
          <w:p w14:paraId="6C2E18C3" w14:textId="77777777" w:rsidR="00A7244B" w:rsidRPr="006A3609" w:rsidRDefault="00A7244B" w:rsidP="00A7244B">
            <w:pPr>
              <w:rPr>
                <w:b/>
                <w:bCs/>
                <w:sz w:val="26"/>
              </w:rPr>
            </w:pPr>
          </w:p>
        </w:tc>
        <w:tc>
          <w:tcPr>
            <w:tcW w:w="4681" w:type="dxa"/>
            <w:tcBorders>
              <w:bottom w:val="single" w:sz="12" w:space="0" w:color="auto"/>
            </w:tcBorders>
            <w:vAlign w:val="center"/>
          </w:tcPr>
          <w:p w14:paraId="3F78EA99" w14:textId="77777777" w:rsidR="00A7244B" w:rsidRPr="006A3609" w:rsidRDefault="00A7244B" w:rsidP="00A7244B">
            <w:pPr>
              <w:jc w:val="right"/>
              <w:rPr>
                <w:b/>
                <w:bCs/>
                <w:sz w:val="28"/>
                <w:szCs w:val="28"/>
              </w:rPr>
            </w:pPr>
            <w:r w:rsidRPr="006A3609">
              <w:rPr>
                <w:b/>
                <w:bCs/>
                <w:sz w:val="28"/>
                <w:szCs w:val="28"/>
              </w:rPr>
              <w:t>Original: English</w:t>
            </w:r>
          </w:p>
        </w:tc>
      </w:tr>
      <w:tr w:rsidR="00A7244B" w:rsidRPr="006A3609" w14:paraId="461A6D79" w14:textId="77777777" w:rsidTr="000D1D69">
        <w:trPr>
          <w:cantSplit/>
        </w:trPr>
        <w:tc>
          <w:tcPr>
            <w:tcW w:w="1617" w:type="dxa"/>
            <w:gridSpan w:val="2"/>
          </w:tcPr>
          <w:p w14:paraId="784F3AC8" w14:textId="063586E9" w:rsidR="00A7244B" w:rsidRPr="006A3609" w:rsidRDefault="00A7244B" w:rsidP="00A7244B">
            <w:pPr>
              <w:rPr>
                <w:b/>
                <w:bCs/>
              </w:rPr>
            </w:pPr>
            <w:bookmarkStart w:id="4" w:name="dbluepink" w:colFirst="1" w:colLast="1"/>
            <w:bookmarkStart w:id="5" w:name="dmeeting" w:colFirst="2" w:colLast="2"/>
          </w:p>
        </w:tc>
        <w:tc>
          <w:tcPr>
            <w:tcW w:w="3625" w:type="dxa"/>
          </w:tcPr>
          <w:p w14:paraId="128F0145" w14:textId="035CDCA6" w:rsidR="00A7244B" w:rsidRPr="006A3609" w:rsidRDefault="00A7244B" w:rsidP="00A7244B"/>
        </w:tc>
        <w:tc>
          <w:tcPr>
            <w:tcW w:w="4681" w:type="dxa"/>
          </w:tcPr>
          <w:p w14:paraId="13307C3A" w14:textId="024580AD" w:rsidR="00A7244B" w:rsidRPr="006A3609" w:rsidRDefault="00FB6B6A" w:rsidP="00CF3A97">
            <w:pPr>
              <w:jc w:val="right"/>
            </w:pPr>
            <w:r w:rsidRPr="006A3609">
              <w:t>24</w:t>
            </w:r>
            <w:r w:rsidR="004712C7" w:rsidRPr="006A3609">
              <w:t xml:space="preserve"> </w:t>
            </w:r>
            <w:r w:rsidR="007915C8" w:rsidRPr="006A3609">
              <w:t xml:space="preserve">February </w:t>
            </w:r>
            <w:r w:rsidR="00A7244B" w:rsidRPr="006A3609">
              <w:t>20</w:t>
            </w:r>
            <w:r w:rsidR="003433F6" w:rsidRPr="006A3609">
              <w:t>2</w:t>
            </w:r>
            <w:r w:rsidR="007915C8" w:rsidRPr="006A3609">
              <w:t>2</w:t>
            </w:r>
          </w:p>
        </w:tc>
      </w:tr>
      <w:tr w:rsidR="00A7244B" w:rsidRPr="006A3609" w14:paraId="70DB5147" w14:textId="77777777" w:rsidTr="000D1D69">
        <w:trPr>
          <w:cantSplit/>
        </w:trPr>
        <w:tc>
          <w:tcPr>
            <w:tcW w:w="9923" w:type="dxa"/>
            <w:gridSpan w:val="4"/>
          </w:tcPr>
          <w:p w14:paraId="7EE6A1D4" w14:textId="05523A15" w:rsidR="00A7244B" w:rsidRPr="006A3609" w:rsidRDefault="00A7244B" w:rsidP="00A819D1">
            <w:pPr>
              <w:jc w:val="center"/>
              <w:rPr>
                <w:b/>
                <w:bCs/>
              </w:rPr>
            </w:pPr>
            <w:bookmarkStart w:id="6" w:name="ddoctype" w:colFirst="0" w:colLast="0"/>
            <w:bookmarkEnd w:id="4"/>
            <w:bookmarkEnd w:id="5"/>
            <w:r w:rsidRPr="006A3609">
              <w:rPr>
                <w:b/>
                <w:bCs/>
              </w:rPr>
              <w:t>TD</w:t>
            </w:r>
          </w:p>
        </w:tc>
      </w:tr>
      <w:tr w:rsidR="00A7244B" w:rsidRPr="006A3609" w14:paraId="21471F53" w14:textId="77777777" w:rsidTr="000D1D69">
        <w:trPr>
          <w:cantSplit/>
        </w:trPr>
        <w:tc>
          <w:tcPr>
            <w:tcW w:w="1617" w:type="dxa"/>
            <w:gridSpan w:val="2"/>
          </w:tcPr>
          <w:p w14:paraId="28C9F606" w14:textId="77777777" w:rsidR="00A7244B" w:rsidRPr="006A3609" w:rsidRDefault="00A7244B" w:rsidP="00A7244B">
            <w:pPr>
              <w:rPr>
                <w:b/>
                <w:bCs/>
              </w:rPr>
            </w:pPr>
            <w:bookmarkStart w:id="7" w:name="dsource" w:colFirst="1" w:colLast="1"/>
            <w:bookmarkEnd w:id="6"/>
            <w:r w:rsidRPr="006A3609">
              <w:rPr>
                <w:b/>
                <w:bCs/>
              </w:rPr>
              <w:t>Source:</w:t>
            </w:r>
          </w:p>
        </w:tc>
        <w:tc>
          <w:tcPr>
            <w:tcW w:w="8306" w:type="dxa"/>
            <w:gridSpan w:val="2"/>
          </w:tcPr>
          <w:p w14:paraId="66F006F0" w14:textId="65BDE6E8" w:rsidR="00A7244B" w:rsidRPr="006A3609" w:rsidRDefault="00A819D1" w:rsidP="00A7244B">
            <w:r w:rsidRPr="006A3609">
              <w:t>SCV Chairman/CCV Chairman</w:t>
            </w:r>
          </w:p>
        </w:tc>
      </w:tr>
      <w:tr w:rsidR="00A7244B" w:rsidRPr="006A3609" w14:paraId="080DB622" w14:textId="77777777" w:rsidTr="000D1D69">
        <w:trPr>
          <w:cantSplit/>
        </w:trPr>
        <w:tc>
          <w:tcPr>
            <w:tcW w:w="1617" w:type="dxa"/>
            <w:gridSpan w:val="2"/>
          </w:tcPr>
          <w:p w14:paraId="4089697A" w14:textId="77777777" w:rsidR="00A7244B" w:rsidRPr="006A3609" w:rsidRDefault="00A7244B" w:rsidP="00A7244B">
            <w:bookmarkStart w:id="8" w:name="dtitle1" w:colFirst="1" w:colLast="1"/>
            <w:bookmarkEnd w:id="7"/>
            <w:r w:rsidRPr="006A3609">
              <w:rPr>
                <w:b/>
                <w:bCs/>
              </w:rPr>
              <w:t>Title:</w:t>
            </w:r>
          </w:p>
        </w:tc>
        <w:tc>
          <w:tcPr>
            <w:tcW w:w="8306" w:type="dxa"/>
            <w:gridSpan w:val="2"/>
          </w:tcPr>
          <w:p w14:paraId="72A03B3E" w14:textId="78EBF793" w:rsidR="00A7244B" w:rsidRPr="006A3609" w:rsidRDefault="00A819D1" w:rsidP="00E25977">
            <w:r w:rsidRPr="006A3609">
              <w:t xml:space="preserve">Report of the </w:t>
            </w:r>
            <w:r w:rsidR="003E3D4A" w:rsidRPr="006A3609">
              <w:t>8</w:t>
            </w:r>
            <w:r w:rsidR="004712C7" w:rsidRPr="006A3609">
              <w:t xml:space="preserve"> </w:t>
            </w:r>
            <w:r w:rsidR="007915C8" w:rsidRPr="006A3609">
              <w:t>February</w:t>
            </w:r>
            <w:r w:rsidR="004712C7" w:rsidRPr="006A3609">
              <w:t xml:space="preserve"> </w:t>
            </w:r>
            <w:r w:rsidR="0012650A" w:rsidRPr="006A3609">
              <w:t>202</w:t>
            </w:r>
            <w:r w:rsidR="007915C8" w:rsidRPr="006A3609">
              <w:t>2</w:t>
            </w:r>
            <w:r w:rsidRPr="006A3609">
              <w:t xml:space="preserve"> </w:t>
            </w:r>
            <w:r w:rsidR="00043253" w:rsidRPr="006A3609">
              <w:t xml:space="preserve">CCT </w:t>
            </w:r>
            <w:r w:rsidR="00E25977" w:rsidRPr="006A3609">
              <w:t xml:space="preserve">virtual </w:t>
            </w:r>
            <w:r w:rsidRPr="006A3609">
              <w:t>meeting</w:t>
            </w:r>
          </w:p>
        </w:tc>
      </w:tr>
    </w:tbl>
    <w:bookmarkEnd w:id="1"/>
    <w:bookmarkEnd w:id="8"/>
    <w:p w14:paraId="07504821" w14:textId="77777777" w:rsidR="00E25977" w:rsidRPr="006A3609" w:rsidRDefault="00E25977" w:rsidP="00E25977">
      <w:pPr>
        <w:pStyle w:val="Heading1"/>
        <w:rPr>
          <w:rFonts w:asciiTheme="majorBidi" w:hAnsiTheme="majorBidi" w:cstheme="majorBidi"/>
          <w:szCs w:val="28"/>
        </w:rPr>
      </w:pPr>
      <w:r w:rsidRPr="006A3609">
        <w:rPr>
          <w:rFonts w:asciiTheme="majorBidi" w:hAnsiTheme="majorBidi" w:cstheme="majorBidi"/>
          <w:szCs w:val="28"/>
        </w:rPr>
        <w:t>1</w:t>
      </w:r>
      <w:r w:rsidRPr="006A3609">
        <w:rPr>
          <w:rFonts w:asciiTheme="majorBidi" w:hAnsiTheme="majorBidi" w:cstheme="majorBidi"/>
          <w:szCs w:val="28"/>
        </w:rPr>
        <w:tab/>
        <w:t>Opening remarks</w:t>
      </w:r>
    </w:p>
    <w:p w14:paraId="2DEBCB4B" w14:textId="59FA1965" w:rsidR="00E25977" w:rsidRPr="006A3609" w:rsidRDefault="00E25977" w:rsidP="00E25977">
      <w:r w:rsidRPr="006A3609">
        <w:t xml:space="preserve">Mr. C. Rissone, Chairman of the CCV, and Ms. R. Belhaj, Chairman of the SCV, welcomed the participants and opened the meeting. </w:t>
      </w:r>
      <w:r w:rsidR="005C612F" w:rsidRPr="006A3609">
        <w:t xml:space="preserve">The </w:t>
      </w:r>
      <w:r w:rsidR="00D77F92" w:rsidRPr="006A3609">
        <w:t>a</w:t>
      </w:r>
      <w:r w:rsidRPr="006A3609">
        <w:t>nnex contains the list of participants to the meeting.</w:t>
      </w:r>
    </w:p>
    <w:p w14:paraId="49E2C3A7" w14:textId="77777777" w:rsidR="00E25977" w:rsidRPr="006A3609" w:rsidRDefault="00E25977" w:rsidP="00E25977">
      <w:pPr>
        <w:pStyle w:val="Heading1"/>
        <w:rPr>
          <w:rFonts w:asciiTheme="majorBidi" w:hAnsiTheme="majorBidi" w:cstheme="majorBidi"/>
          <w:szCs w:val="28"/>
        </w:rPr>
      </w:pPr>
      <w:r w:rsidRPr="006A3609">
        <w:rPr>
          <w:rFonts w:asciiTheme="majorBidi" w:hAnsiTheme="majorBidi" w:cstheme="majorBidi"/>
          <w:szCs w:val="28"/>
        </w:rPr>
        <w:t>2</w:t>
      </w:r>
      <w:r w:rsidRPr="006A3609">
        <w:rPr>
          <w:rFonts w:asciiTheme="majorBidi" w:hAnsiTheme="majorBidi" w:cstheme="majorBidi"/>
          <w:szCs w:val="28"/>
        </w:rPr>
        <w:tab/>
        <w:t>Approval of the agenda</w:t>
      </w:r>
    </w:p>
    <w:p w14:paraId="1B78BB7B" w14:textId="4D0A5C1C" w:rsidR="00E25977" w:rsidRPr="006A3609" w:rsidRDefault="00E25977" w:rsidP="00E25977">
      <w:pPr>
        <w:tabs>
          <w:tab w:val="left" w:pos="851"/>
        </w:tabs>
        <w:rPr>
          <w:rFonts w:asciiTheme="majorBidi" w:hAnsiTheme="majorBidi" w:cstheme="majorBidi"/>
        </w:rPr>
      </w:pPr>
      <w:r w:rsidRPr="006A3609">
        <w:rPr>
          <w:rFonts w:asciiTheme="majorBidi" w:hAnsiTheme="majorBidi" w:cstheme="majorBidi"/>
        </w:rPr>
        <w:t xml:space="preserve">The draft agenda, Document </w:t>
      </w:r>
      <w:hyperlink r:id="rId12" w:history="1">
        <w:r w:rsidR="006E340F" w:rsidRPr="006A3609">
          <w:rPr>
            <w:rStyle w:val="Hyperlink"/>
            <w:rFonts w:ascii="Times New Roman" w:hAnsi="Times New Roman"/>
          </w:rPr>
          <w:t>SCV-TD1</w:t>
        </w:r>
        <w:r w:rsidR="007915C8" w:rsidRPr="006A3609">
          <w:rPr>
            <w:rStyle w:val="Hyperlink"/>
            <w:rFonts w:ascii="Times New Roman" w:hAnsi="Times New Roman"/>
          </w:rPr>
          <w:t>64</w:t>
        </w:r>
        <w:r w:rsidR="006E340F" w:rsidRPr="006A3609">
          <w:rPr>
            <w:rStyle w:val="Hyperlink"/>
            <w:rFonts w:ascii="Times New Roman" w:hAnsi="Times New Roman"/>
          </w:rPr>
          <w:t>Rev1</w:t>
        </w:r>
      </w:hyperlink>
      <w:r w:rsidR="0012650A" w:rsidRPr="006A3609">
        <w:rPr>
          <w:rFonts w:asciiTheme="majorBidi" w:hAnsiTheme="majorBidi" w:cstheme="majorBidi"/>
        </w:rPr>
        <w:t xml:space="preserve"> | </w:t>
      </w:r>
      <w:hyperlink r:id="rId13" w:history="1">
        <w:r w:rsidR="0012650A" w:rsidRPr="006A3609">
          <w:rPr>
            <w:rStyle w:val="Hyperlink"/>
            <w:rFonts w:cstheme="majorBidi"/>
          </w:rPr>
          <w:t>C</w:t>
        </w:r>
        <w:r w:rsidRPr="006A3609">
          <w:rPr>
            <w:rStyle w:val="Hyperlink"/>
            <w:rFonts w:cstheme="majorBidi"/>
          </w:rPr>
          <w:t>CV/ADM/</w:t>
        </w:r>
        <w:r w:rsidR="007915C8" w:rsidRPr="006A3609">
          <w:rPr>
            <w:rStyle w:val="Hyperlink"/>
            <w:rFonts w:cstheme="majorBidi"/>
          </w:rPr>
          <w:t>6</w:t>
        </w:r>
        <w:r w:rsidR="006E340F" w:rsidRPr="006A3609">
          <w:rPr>
            <w:rStyle w:val="Hyperlink"/>
            <w:rFonts w:cstheme="majorBidi"/>
          </w:rPr>
          <w:t>Rev1</w:t>
        </w:r>
      </w:hyperlink>
      <w:r w:rsidRPr="006A3609">
        <w:rPr>
          <w:rFonts w:asciiTheme="majorBidi" w:hAnsiTheme="majorBidi" w:cstheme="majorBidi"/>
        </w:rPr>
        <w:t>, was presented</w:t>
      </w:r>
      <w:r w:rsidR="00F56389" w:rsidRPr="006A3609">
        <w:rPr>
          <w:rFonts w:asciiTheme="majorBidi" w:hAnsiTheme="majorBidi" w:cstheme="majorBidi"/>
        </w:rPr>
        <w:t xml:space="preserve"> and approved with</w:t>
      </w:r>
      <w:r w:rsidR="007915C8" w:rsidRPr="006A3609">
        <w:rPr>
          <w:rFonts w:asciiTheme="majorBidi" w:hAnsiTheme="majorBidi" w:cstheme="majorBidi"/>
        </w:rPr>
        <w:t xml:space="preserve"> the addition of Document </w:t>
      </w:r>
      <w:hyperlink r:id="rId14" w:history="1">
        <w:r w:rsidR="007915C8" w:rsidRPr="006A3609">
          <w:rPr>
            <w:rStyle w:val="Hyperlink"/>
            <w:rFonts w:cstheme="majorBidi"/>
          </w:rPr>
          <w:t>TD1522R1</w:t>
        </w:r>
      </w:hyperlink>
      <w:r w:rsidR="007915C8" w:rsidRPr="006A3609">
        <w:rPr>
          <w:rFonts w:asciiTheme="majorBidi" w:hAnsiTheme="majorBidi" w:cstheme="majorBidi"/>
        </w:rPr>
        <w:t xml:space="preserve"> from ITU-T SG2 </w:t>
      </w:r>
      <w:r w:rsidR="00F429A0" w:rsidRPr="006A3609">
        <w:rPr>
          <w:rFonts w:asciiTheme="majorBidi" w:hAnsiTheme="majorBidi" w:cstheme="majorBidi"/>
        </w:rPr>
        <w:t>in</w:t>
      </w:r>
      <w:r w:rsidR="007915C8" w:rsidRPr="006A3609">
        <w:rPr>
          <w:rFonts w:asciiTheme="majorBidi" w:hAnsiTheme="majorBidi" w:cstheme="majorBidi"/>
        </w:rPr>
        <w:t xml:space="preserve"> replace</w:t>
      </w:r>
      <w:r w:rsidR="00F429A0" w:rsidRPr="006A3609">
        <w:rPr>
          <w:rFonts w:asciiTheme="majorBidi" w:hAnsiTheme="majorBidi" w:cstheme="majorBidi"/>
        </w:rPr>
        <w:t>ment of</w:t>
      </w:r>
      <w:r w:rsidR="007915C8" w:rsidRPr="006A3609">
        <w:rPr>
          <w:rFonts w:asciiTheme="majorBidi" w:hAnsiTheme="majorBidi" w:cstheme="majorBidi"/>
        </w:rPr>
        <w:t xml:space="preserve"> </w:t>
      </w:r>
      <w:r w:rsidR="00F429A0" w:rsidRPr="006A3609">
        <w:rPr>
          <w:rFonts w:asciiTheme="majorBidi" w:hAnsiTheme="majorBidi" w:cstheme="majorBidi"/>
        </w:rPr>
        <w:t xml:space="preserve">Document </w:t>
      </w:r>
      <w:hyperlink r:id="rId15" w:history="1">
        <w:r w:rsidR="00F429A0" w:rsidRPr="006A3609">
          <w:rPr>
            <w:rStyle w:val="Hyperlink"/>
            <w:sz w:val="23"/>
            <w:szCs w:val="23"/>
          </w:rPr>
          <w:t>SCV-TD165</w:t>
        </w:r>
      </w:hyperlink>
      <w:r w:rsidR="00F429A0" w:rsidRPr="006A3609">
        <w:rPr>
          <w:sz w:val="23"/>
          <w:szCs w:val="23"/>
        </w:rPr>
        <w:t xml:space="preserve"> | </w:t>
      </w:r>
      <w:hyperlink r:id="rId16" w:history="1">
        <w:r w:rsidR="00F429A0" w:rsidRPr="006A3609">
          <w:rPr>
            <w:rStyle w:val="Hyperlink"/>
            <w:sz w:val="23"/>
            <w:szCs w:val="23"/>
          </w:rPr>
          <w:t>CCV/25</w:t>
        </w:r>
      </w:hyperlink>
      <w:r w:rsidR="00AA7717" w:rsidRPr="006A3609">
        <w:rPr>
          <w:rFonts w:asciiTheme="majorBidi" w:hAnsiTheme="majorBidi" w:cstheme="majorBidi"/>
        </w:rPr>
        <w:t>.</w:t>
      </w:r>
    </w:p>
    <w:p w14:paraId="01BD210C" w14:textId="6C0964F7" w:rsidR="00E25977" w:rsidRPr="006A3609" w:rsidRDefault="00E25977" w:rsidP="00E25977">
      <w:pPr>
        <w:pStyle w:val="Heading1"/>
        <w:rPr>
          <w:rFonts w:asciiTheme="majorBidi" w:hAnsiTheme="majorBidi" w:cstheme="majorBidi"/>
          <w:szCs w:val="28"/>
        </w:rPr>
      </w:pPr>
      <w:r w:rsidRPr="006A3609">
        <w:rPr>
          <w:rFonts w:asciiTheme="majorBidi" w:hAnsiTheme="majorBidi" w:cstheme="majorBidi"/>
          <w:szCs w:val="28"/>
        </w:rPr>
        <w:t>3</w:t>
      </w:r>
      <w:r w:rsidRPr="006A3609">
        <w:rPr>
          <w:rFonts w:asciiTheme="majorBidi" w:hAnsiTheme="majorBidi" w:cstheme="majorBidi"/>
          <w:szCs w:val="28"/>
        </w:rPr>
        <w:tab/>
        <w:t xml:space="preserve">Summary record of the last </w:t>
      </w:r>
      <w:r w:rsidR="000F66ED" w:rsidRPr="006A3609">
        <w:rPr>
          <w:rFonts w:asciiTheme="majorBidi" w:hAnsiTheme="majorBidi" w:cstheme="majorBidi"/>
          <w:szCs w:val="28"/>
        </w:rPr>
        <w:t>CCT</w:t>
      </w:r>
      <w:r w:rsidRPr="006A3609">
        <w:rPr>
          <w:rFonts w:asciiTheme="majorBidi" w:hAnsiTheme="majorBidi" w:cstheme="majorBidi"/>
          <w:szCs w:val="28"/>
        </w:rPr>
        <w:t xml:space="preserve"> conference call </w:t>
      </w:r>
    </w:p>
    <w:p w14:paraId="4FA98826" w14:textId="562E4222" w:rsidR="00E25977" w:rsidRPr="006A3609" w:rsidRDefault="00E25977" w:rsidP="00E25977">
      <w:pPr>
        <w:tabs>
          <w:tab w:val="left" w:pos="392"/>
        </w:tabs>
        <w:rPr>
          <w:rFonts w:asciiTheme="majorBidi" w:hAnsiTheme="majorBidi" w:cstheme="majorBidi"/>
        </w:rPr>
      </w:pPr>
      <w:r w:rsidRPr="006A3609">
        <w:rPr>
          <w:rFonts w:asciiTheme="majorBidi" w:hAnsiTheme="majorBidi" w:cstheme="majorBidi"/>
        </w:rPr>
        <w:t>Document </w:t>
      </w:r>
      <w:hyperlink r:id="rId17" w:history="1">
        <w:r w:rsidR="00C33561" w:rsidRPr="006A3609">
          <w:rPr>
            <w:rStyle w:val="Hyperlink"/>
            <w:sz w:val="23"/>
            <w:szCs w:val="23"/>
          </w:rPr>
          <w:t>CCV/2</w:t>
        </w:r>
      </w:hyperlink>
      <w:r w:rsidR="00C33561" w:rsidRPr="006A3609">
        <w:rPr>
          <w:rStyle w:val="Hyperlink"/>
          <w:sz w:val="23"/>
          <w:szCs w:val="23"/>
        </w:rPr>
        <w:t>1</w:t>
      </w:r>
      <w:r w:rsidR="00C33561" w:rsidRPr="006A3609">
        <w:rPr>
          <w:sz w:val="23"/>
          <w:szCs w:val="23"/>
        </w:rPr>
        <w:t xml:space="preserve"> | </w:t>
      </w:r>
      <w:hyperlink r:id="rId18" w:history="1">
        <w:r w:rsidR="00C33561" w:rsidRPr="006A3609">
          <w:rPr>
            <w:rStyle w:val="Hyperlink"/>
            <w:sz w:val="23"/>
            <w:szCs w:val="23"/>
          </w:rPr>
          <w:t>SCV-TD163</w:t>
        </w:r>
      </w:hyperlink>
      <w:r w:rsidR="003E19B0" w:rsidRPr="006A3609">
        <w:rPr>
          <w:rFonts w:asciiTheme="majorBidi" w:hAnsiTheme="majorBidi"/>
        </w:rPr>
        <w:t>,</w:t>
      </w:r>
      <w:r w:rsidRPr="006A3609">
        <w:rPr>
          <w:rFonts w:asciiTheme="majorBidi" w:hAnsiTheme="majorBidi" w:cstheme="majorBidi"/>
        </w:rPr>
        <w:t xml:space="preserve"> Summary record of the CCT conference call meeting o</w:t>
      </w:r>
      <w:r w:rsidR="00400A1B" w:rsidRPr="006A3609">
        <w:rPr>
          <w:rFonts w:asciiTheme="majorBidi" w:hAnsiTheme="majorBidi" w:cstheme="majorBidi"/>
        </w:rPr>
        <w:t>f</w:t>
      </w:r>
      <w:r w:rsidRPr="006A3609">
        <w:rPr>
          <w:rFonts w:asciiTheme="majorBidi" w:hAnsiTheme="majorBidi" w:cstheme="majorBidi"/>
        </w:rPr>
        <w:t xml:space="preserve"> </w:t>
      </w:r>
      <w:r w:rsidR="00C33561" w:rsidRPr="006A3609">
        <w:rPr>
          <w:rFonts w:asciiTheme="majorBidi" w:hAnsiTheme="majorBidi" w:cstheme="majorBidi"/>
        </w:rPr>
        <w:t xml:space="preserve">8 September </w:t>
      </w:r>
      <w:r w:rsidRPr="006A3609">
        <w:rPr>
          <w:rFonts w:asciiTheme="majorBidi" w:hAnsiTheme="majorBidi" w:cstheme="majorBidi"/>
        </w:rPr>
        <w:t>20</w:t>
      </w:r>
      <w:r w:rsidR="002F3163" w:rsidRPr="006A3609">
        <w:rPr>
          <w:rFonts w:asciiTheme="majorBidi" w:hAnsiTheme="majorBidi" w:cstheme="majorBidi"/>
        </w:rPr>
        <w:t>2</w:t>
      </w:r>
      <w:r w:rsidR="00C33561" w:rsidRPr="006A3609">
        <w:rPr>
          <w:rFonts w:asciiTheme="majorBidi" w:hAnsiTheme="majorBidi" w:cstheme="majorBidi"/>
        </w:rPr>
        <w:t>1</w:t>
      </w:r>
      <w:r w:rsidR="002F3163" w:rsidRPr="006A3609">
        <w:rPr>
          <w:rFonts w:asciiTheme="majorBidi" w:hAnsiTheme="majorBidi" w:cstheme="majorBidi"/>
        </w:rPr>
        <w:t xml:space="preserve">, </w:t>
      </w:r>
      <w:r w:rsidR="00400A1B" w:rsidRPr="006A3609">
        <w:rPr>
          <w:rFonts w:asciiTheme="majorBidi" w:hAnsiTheme="majorBidi" w:cstheme="majorBidi"/>
        </w:rPr>
        <w:t xml:space="preserve">was </w:t>
      </w:r>
      <w:r w:rsidR="002F3163" w:rsidRPr="006A3609">
        <w:rPr>
          <w:rFonts w:asciiTheme="majorBidi" w:hAnsiTheme="majorBidi" w:cstheme="majorBidi"/>
        </w:rPr>
        <w:t>presented and approved</w:t>
      </w:r>
      <w:r w:rsidR="00F56389" w:rsidRPr="006A3609">
        <w:rPr>
          <w:rFonts w:asciiTheme="majorBidi" w:hAnsiTheme="majorBidi" w:cstheme="majorBidi"/>
        </w:rPr>
        <w:t xml:space="preserve"> without modification</w:t>
      </w:r>
      <w:r w:rsidR="002F3163" w:rsidRPr="006A3609">
        <w:rPr>
          <w:rFonts w:asciiTheme="majorBidi" w:hAnsiTheme="majorBidi" w:cstheme="majorBidi"/>
        </w:rPr>
        <w:t>.</w:t>
      </w:r>
      <w:r w:rsidR="00C53F10" w:rsidRPr="006A3609">
        <w:rPr>
          <w:rFonts w:asciiTheme="majorBidi" w:hAnsiTheme="majorBidi" w:cstheme="majorBidi"/>
        </w:rPr>
        <w:t xml:space="preserve"> </w:t>
      </w:r>
    </w:p>
    <w:p w14:paraId="60441B64" w14:textId="23269714" w:rsidR="00E25977" w:rsidRPr="006A3609" w:rsidRDefault="00C33561" w:rsidP="00E25977">
      <w:pPr>
        <w:pStyle w:val="Heading1"/>
        <w:rPr>
          <w:rFonts w:asciiTheme="majorBidi" w:hAnsiTheme="majorBidi" w:cstheme="majorBidi"/>
          <w:szCs w:val="28"/>
        </w:rPr>
      </w:pPr>
      <w:r w:rsidRPr="006A3609">
        <w:rPr>
          <w:rFonts w:asciiTheme="majorBidi" w:hAnsiTheme="majorBidi" w:cstheme="majorBidi"/>
          <w:szCs w:val="28"/>
        </w:rPr>
        <w:t>4</w:t>
      </w:r>
      <w:r w:rsidR="006E340F" w:rsidRPr="006A3609">
        <w:rPr>
          <w:rFonts w:asciiTheme="majorBidi" w:hAnsiTheme="majorBidi" w:cstheme="majorBidi"/>
          <w:szCs w:val="28"/>
        </w:rPr>
        <w:tab/>
      </w:r>
      <w:r w:rsidR="00E25977" w:rsidRPr="006A3609">
        <w:rPr>
          <w:rFonts w:asciiTheme="majorBidi" w:hAnsiTheme="majorBidi" w:cstheme="majorBidi"/>
          <w:szCs w:val="28"/>
        </w:rPr>
        <w:t>Review of input documents and follow-up actions</w:t>
      </w:r>
    </w:p>
    <w:p w14:paraId="2FDBA2B2" w14:textId="1170DBF0" w:rsidR="00F56389" w:rsidRPr="006A3609" w:rsidRDefault="00C33561" w:rsidP="00F56389">
      <w:pPr>
        <w:pStyle w:val="Heading2"/>
        <w:rPr>
          <w:color w:val="000000"/>
        </w:rPr>
      </w:pPr>
      <w:r w:rsidRPr="006A3609">
        <w:rPr>
          <w:rFonts w:asciiTheme="majorBidi" w:hAnsiTheme="majorBidi" w:cstheme="majorBidi"/>
          <w:szCs w:val="24"/>
        </w:rPr>
        <w:t>4</w:t>
      </w:r>
      <w:r w:rsidR="00E25977" w:rsidRPr="006A3609">
        <w:rPr>
          <w:rFonts w:asciiTheme="majorBidi" w:hAnsiTheme="majorBidi" w:cstheme="majorBidi"/>
          <w:szCs w:val="24"/>
        </w:rPr>
        <w:t>.1</w:t>
      </w:r>
      <w:r w:rsidR="00E25977" w:rsidRPr="006A3609">
        <w:rPr>
          <w:rFonts w:asciiTheme="majorBidi" w:hAnsiTheme="majorBidi" w:cstheme="majorBidi"/>
          <w:szCs w:val="24"/>
        </w:rPr>
        <w:tab/>
      </w:r>
      <w:r w:rsidRPr="006A3609">
        <w:rPr>
          <w:color w:val="000000"/>
        </w:rPr>
        <w:t>Definitions being developed by ITU-T SG2</w:t>
      </w:r>
    </w:p>
    <w:p w14:paraId="773E76CE" w14:textId="0C7337B4" w:rsidR="003815AE" w:rsidRPr="006A3609" w:rsidRDefault="009B60AC" w:rsidP="006B7BE0">
      <w:pPr>
        <w:tabs>
          <w:tab w:val="left" w:pos="392"/>
        </w:tabs>
        <w:rPr>
          <w:rFonts w:cstheme="majorBidi"/>
        </w:rPr>
      </w:pPr>
      <w:r w:rsidRPr="006A3609">
        <w:rPr>
          <w:rFonts w:cstheme="majorBidi"/>
        </w:rPr>
        <w:t>D</w:t>
      </w:r>
      <w:r w:rsidR="002D0FC2" w:rsidRPr="006A3609">
        <w:rPr>
          <w:rFonts w:cstheme="majorBidi"/>
        </w:rPr>
        <w:t xml:space="preserve">efinitions </w:t>
      </w:r>
      <w:r w:rsidRPr="006A3609">
        <w:rPr>
          <w:rFonts w:cstheme="majorBidi"/>
          <w:i/>
          <w:iCs/>
        </w:rPr>
        <w:t>network operation cost</w:t>
      </w:r>
      <w:r w:rsidRPr="006A3609">
        <w:rPr>
          <w:rFonts w:cstheme="majorBidi"/>
        </w:rPr>
        <w:t xml:space="preserve"> and </w:t>
      </w:r>
      <w:r w:rsidRPr="006A3609">
        <w:rPr>
          <w:rFonts w:cstheme="majorBidi"/>
          <w:i/>
          <w:iCs/>
        </w:rPr>
        <w:t>intelligent maintenance robot (IMR)</w:t>
      </w:r>
      <w:r w:rsidRPr="006A3609">
        <w:rPr>
          <w:rFonts w:cstheme="majorBidi"/>
        </w:rPr>
        <w:t xml:space="preserve">, </w:t>
      </w:r>
      <w:r w:rsidR="002D0FC2" w:rsidRPr="006A3609">
        <w:rPr>
          <w:rFonts w:cstheme="majorBidi"/>
        </w:rPr>
        <w:t xml:space="preserve">contained in </w:t>
      </w:r>
      <w:hyperlink r:id="rId19" w:history="1">
        <w:r w:rsidR="00D652DF" w:rsidRPr="006A3609">
          <w:rPr>
            <w:rStyle w:val="Hyperlink"/>
            <w:sz w:val="23"/>
            <w:szCs w:val="23"/>
          </w:rPr>
          <w:t>SCV-TD165</w:t>
        </w:r>
      </w:hyperlink>
      <w:r w:rsidR="00D652DF" w:rsidRPr="006A3609">
        <w:rPr>
          <w:sz w:val="23"/>
          <w:szCs w:val="23"/>
        </w:rPr>
        <w:t xml:space="preserve"> | </w:t>
      </w:r>
      <w:hyperlink r:id="rId20" w:history="1">
        <w:r w:rsidR="00D652DF" w:rsidRPr="006A3609">
          <w:rPr>
            <w:rStyle w:val="Hyperlink"/>
            <w:sz w:val="23"/>
            <w:szCs w:val="23"/>
          </w:rPr>
          <w:t>CCV/25</w:t>
        </w:r>
      </w:hyperlink>
      <w:r w:rsidR="002D0FC2" w:rsidRPr="006A3609">
        <w:rPr>
          <w:sz w:val="23"/>
          <w:szCs w:val="23"/>
        </w:rPr>
        <w:t xml:space="preserve"> item 2 were presented.</w:t>
      </w:r>
      <w:r w:rsidRPr="006A3609">
        <w:rPr>
          <w:lang w:eastAsia="zh-CN"/>
        </w:rPr>
        <w:t xml:space="preserve"> The meeting considered that the second sentence in the definition for </w:t>
      </w:r>
      <w:r w:rsidRPr="006A3609">
        <w:rPr>
          <w:rFonts w:cstheme="majorBidi"/>
          <w:i/>
          <w:iCs/>
        </w:rPr>
        <w:t>network operation cost</w:t>
      </w:r>
      <w:r w:rsidRPr="006A3609">
        <w:rPr>
          <w:rFonts w:cstheme="majorBidi"/>
        </w:rPr>
        <w:t xml:space="preserve"> </w:t>
      </w:r>
      <w:r w:rsidR="00D0211B" w:rsidRPr="006A3609">
        <w:rPr>
          <w:rFonts w:cstheme="majorBidi"/>
        </w:rPr>
        <w:t xml:space="preserve">is actually explanatory additional text and </w:t>
      </w:r>
      <w:r w:rsidRPr="006A3609">
        <w:rPr>
          <w:rFonts w:cstheme="majorBidi"/>
        </w:rPr>
        <w:t>could be either deleted or m</w:t>
      </w:r>
      <w:r w:rsidR="00D0211B" w:rsidRPr="006A3609">
        <w:rPr>
          <w:rFonts w:cstheme="majorBidi"/>
        </w:rPr>
        <w:t>o</w:t>
      </w:r>
      <w:r w:rsidRPr="006A3609">
        <w:rPr>
          <w:rFonts w:cstheme="majorBidi"/>
        </w:rPr>
        <w:t xml:space="preserve">ved </w:t>
      </w:r>
      <w:r w:rsidR="00D0211B" w:rsidRPr="006A3609">
        <w:rPr>
          <w:rFonts w:cstheme="majorBidi"/>
        </w:rPr>
        <w:t xml:space="preserve">as a note. Also, that the abbreviation TSMS, contained in the definition for </w:t>
      </w:r>
      <w:r w:rsidR="00D0211B" w:rsidRPr="006A3609">
        <w:rPr>
          <w:rFonts w:cstheme="majorBidi"/>
          <w:i/>
          <w:iCs/>
        </w:rPr>
        <w:t xml:space="preserve">intelligent maintenance robot </w:t>
      </w:r>
      <w:r w:rsidR="00D0211B" w:rsidRPr="006A3609">
        <w:rPr>
          <w:rFonts w:cstheme="majorBidi"/>
        </w:rPr>
        <w:t>should be expanded.</w:t>
      </w:r>
      <w:r w:rsidR="003815AE" w:rsidRPr="006A3609">
        <w:rPr>
          <w:sz w:val="23"/>
          <w:szCs w:val="23"/>
        </w:rPr>
        <w:t xml:space="preserve"> </w:t>
      </w:r>
    </w:p>
    <w:p w14:paraId="16699962" w14:textId="77C0CBA5" w:rsidR="00F56389" w:rsidRPr="006A3609" w:rsidRDefault="00C33561" w:rsidP="008F5509">
      <w:pPr>
        <w:pStyle w:val="Heading2"/>
        <w:rPr>
          <w:color w:val="000000"/>
        </w:rPr>
      </w:pPr>
      <w:r w:rsidRPr="006A3609">
        <w:rPr>
          <w:color w:val="000000"/>
        </w:rPr>
        <w:t>4</w:t>
      </w:r>
      <w:r w:rsidR="00F56389" w:rsidRPr="006A3609">
        <w:rPr>
          <w:color w:val="000000"/>
        </w:rPr>
        <w:t>.2</w:t>
      </w:r>
      <w:r w:rsidR="00F56389" w:rsidRPr="006A3609">
        <w:rPr>
          <w:color w:val="000000"/>
        </w:rPr>
        <w:tab/>
      </w:r>
      <w:r w:rsidRPr="006A3609">
        <w:rPr>
          <w:color w:val="000000"/>
        </w:rPr>
        <w:t>Definitions being developed by ITU-T SG3</w:t>
      </w:r>
    </w:p>
    <w:p w14:paraId="484C9328" w14:textId="24A4128C" w:rsidR="00E76A58" w:rsidRPr="006A3609" w:rsidRDefault="0029512C" w:rsidP="0029512C">
      <w:pPr>
        <w:tabs>
          <w:tab w:val="left" w:pos="392"/>
        </w:tabs>
        <w:rPr>
          <w:sz w:val="23"/>
          <w:szCs w:val="23"/>
        </w:rPr>
      </w:pPr>
      <w:r w:rsidRPr="006A3609">
        <w:t>Documents</w:t>
      </w:r>
      <w:r w:rsidR="002963F7" w:rsidRPr="006A3609">
        <w:t xml:space="preserve"> </w:t>
      </w:r>
      <w:hyperlink r:id="rId21" w:history="1">
        <w:r w:rsidR="002963F7" w:rsidRPr="006A3609">
          <w:rPr>
            <w:rStyle w:val="Hyperlink"/>
            <w:sz w:val="23"/>
            <w:szCs w:val="23"/>
          </w:rPr>
          <w:t>SCV-TD174</w:t>
        </w:r>
      </w:hyperlink>
      <w:r w:rsidR="002963F7" w:rsidRPr="006A3609">
        <w:rPr>
          <w:sz w:val="23"/>
          <w:szCs w:val="23"/>
        </w:rPr>
        <w:t xml:space="preserve"> | </w:t>
      </w:r>
      <w:hyperlink r:id="rId22" w:history="1">
        <w:r w:rsidR="002963F7" w:rsidRPr="006A3609">
          <w:rPr>
            <w:rStyle w:val="Hyperlink"/>
            <w:sz w:val="23"/>
            <w:szCs w:val="23"/>
          </w:rPr>
          <w:t>CCV/22</w:t>
        </w:r>
      </w:hyperlink>
      <w:r w:rsidRPr="006A3609">
        <w:t xml:space="preserve"> </w:t>
      </w:r>
      <w:r w:rsidR="002963F7" w:rsidRPr="006A3609">
        <w:t xml:space="preserve">and </w:t>
      </w:r>
      <w:hyperlink r:id="rId23" w:history="1">
        <w:r w:rsidRPr="006A3609">
          <w:rPr>
            <w:rStyle w:val="Hyperlink"/>
            <w:sz w:val="23"/>
            <w:szCs w:val="23"/>
          </w:rPr>
          <w:t>SCV-TD165</w:t>
        </w:r>
      </w:hyperlink>
      <w:r w:rsidRPr="006A3609">
        <w:rPr>
          <w:sz w:val="23"/>
          <w:szCs w:val="23"/>
        </w:rPr>
        <w:t xml:space="preserve"> | </w:t>
      </w:r>
      <w:hyperlink r:id="rId24" w:history="1">
        <w:r w:rsidRPr="006A3609">
          <w:rPr>
            <w:rStyle w:val="Hyperlink"/>
            <w:sz w:val="23"/>
            <w:szCs w:val="23"/>
          </w:rPr>
          <w:t>CCV/25</w:t>
        </w:r>
      </w:hyperlink>
      <w:r w:rsidRPr="006A3609">
        <w:rPr>
          <w:sz w:val="23"/>
          <w:szCs w:val="23"/>
        </w:rPr>
        <w:t xml:space="preserve"> part 3 were presented.</w:t>
      </w:r>
      <w:r w:rsidR="002963F7" w:rsidRPr="006A3609">
        <w:rPr>
          <w:sz w:val="23"/>
          <w:szCs w:val="23"/>
        </w:rPr>
        <w:t xml:space="preserve"> The former</w:t>
      </w:r>
      <w:r w:rsidR="006316DC" w:rsidRPr="006A3609">
        <w:rPr>
          <w:sz w:val="23"/>
          <w:szCs w:val="23"/>
        </w:rPr>
        <w:t>, which was sent for action to the SCV/CCT all ITU-T Study Groups,</w:t>
      </w:r>
      <w:r w:rsidR="002963F7" w:rsidRPr="006A3609">
        <w:rPr>
          <w:sz w:val="23"/>
          <w:szCs w:val="23"/>
        </w:rPr>
        <w:t xml:space="preserve"> contains a list of definitions being developed by ITU-T SG3</w:t>
      </w:r>
      <w:r w:rsidR="006316DC" w:rsidRPr="006A3609">
        <w:rPr>
          <w:sz w:val="23"/>
          <w:szCs w:val="23"/>
        </w:rPr>
        <w:t xml:space="preserve">. </w:t>
      </w:r>
      <w:hyperlink r:id="rId25" w:history="1">
        <w:r w:rsidR="006316DC" w:rsidRPr="006A3609">
          <w:rPr>
            <w:rStyle w:val="Hyperlink"/>
            <w:sz w:val="23"/>
            <w:szCs w:val="23"/>
          </w:rPr>
          <w:t>SCV-TD165</w:t>
        </w:r>
      </w:hyperlink>
      <w:r w:rsidR="006316DC" w:rsidRPr="006A3609">
        <w:rPr>
          <w:sz w:val="23"/>
          <w:szCs w:val="23"/>
        </w:rPr>
        <w:t xml:space="preserve"> | </w:t>
      </w:r>
      <w:hyperlink r:id="rId26" w:history="1">
        <w:r w:rsidR="006316DC" w:rsidRPr="006A3609">
          <w:rPr>
            <w:rStyle w:val="Hyperlink"/>
            <w:sz w:val="23"/>
            <w:szCs w:val="23"/>
          </w:rPr>
          <w:t>CCV/25</w:t>
        </w:r>
      </w:hyperlink>
      <w:r w:rsidR="006316DC" w:rsidRPr="006A3609">
        <w:rPr>
          <w:rStyle w:val="Hyperlink"/>
          <w:sz w:val="23"/>
          <w:szCs w:val="23"/>
        </w:rPr>
        <w:t xml:space="preserve"> </w:t>
      </w:r>
      <w:r w:rsidR="006316DC" w:rsidRPr="006A3609">
        <w:rPr>
          <w:sz w:val="23"/>
          <w:szCs w:val="23"/>
        </w:rPr>
        <w:t>contains</w:t>
      </w:r>
      <w:r w:rsidR="002963F7" w:rsidRPr="006A3609">
        <w:rPr>
          <w:sz w:val="23"/>
          <w:szCs w:val="23"/>
        </w:rPr>
        <w:t xml:space="preserve"> comments from ITU-T SG2 on </w:t>
      </w:r>
      <w:r w:rsidR="006316DC" w:rsidRPr="006A3609">
        <w:rPr>
          <w:sz w:val="23"/>
          <w:szCs w:val="23"/>
        </w:rPr>
        <w:t xml:space="preserve">two of </w:t>
      </w:r>
      <w:r w:rsidR="002963F7" w:rsidRPr="006A3609">
        <w:rPr>
          <w:sz w:val="23"/>
          <w:szCs w:val="23"/>
        </w:rPr>
        <w:t>th</w:t>
      </w:r>
      <w:r w:rsidR="006316DC" w:rsidRPr="006A3609">
        <w:rPr>
          <w:sz w:val="23"/>
          <w:szCs w:val="23"/>
        </w:rPr>
        <w:t>ose</w:t>
      </w:r>
      <w:r w:rsidR="002963F7" w:rsidRPr="006A3609">
        <w:rPr>
          <w:sz w:val="23"/>
          <w:szCs w:val="23"/>
        </w:rPr>
        <w:t xml:space="preserve"> definition</w:t>
      </w:r>
      <w:r w:rsidR="006316DC" w:rsidRPr="006A3609">
        <w:rPr>
          <w:sz w:val="23"/>
          <w:szCs w:val="23"/>
        </w:rPr>
        <w:t>s, namely for the</w:t>
      </w:r>
      <w:r w:rsidR="002963F7" w:rsidRPr="006A3609">
        <w:rPr>
          <w:sz w:val="23"/>
          <w:szCs w:val="23"/>
        </w:rPr>
        <w:t xml:space="preserve"> terms </w:t>
      </w:r>
      <w:r w:rsidR="002963F7" w:rsidRPr="006A3609">
        <w:rPr>
          <w:i/>
          <w:iCs/>
          <w:sz w:val="23"/>
          <w:szCs w:val="23"/>
        </w:rPr>
        <w:t>blockchain</w:t>
      </w:r>
      <w:r w:rsidR="002963F7" w:rsidRPr="006A3609">
        <w:rPr>
          <w:sz w:val="23"/>
          <w:szCs w:val="23"/>
        </w:rPr>
        <w:t xml:space="preserve"> and </w:t>
      </w:r>
      <w:r w:rsidR="002963F7" w:rsidRPr="006A3609">
        <w:rPr>
          <w:i/>
          <w:iCs/>
          <w:sz w:val="23"/>
          <w:szCs w:val="23"/>
        </w:rPr>
        <w:t>over-the-top voice bypass</w:t>
      </w:r>
      <w:r w:rsidR="002963F7" w:rsidRPr="006A3609">
        <w:rPr>
          <w:sz w:val="23"/>
          <w:szCs w:val="23"/>
        </w:rPr>
        <w:t>.</w:t>
      </w:r>
      <w:r w:rsidR="006316DC" w:rsidRPr="006A3609">
        <w:rPr>
          <w:sz w:val="23"/>
          <w:szCs w:val="23"/>
        </w:rPr>
        <w:t xml:space="preserve"> </w:t>
      </w:r>
      <w:r w:rsidR="005B13BD" w:rsidRPr="006A3609">
        <w:rPr>
          <w:sz w:val="23"/>
          <w:szCs w:val="23"/>
        </w:rPr>
        <w:t xml:space="preserve">Regarding the wording proposed by SG2 for the definition for </w:t>
      </w:r>
      <w:r w:rsidR="005B13BD" w:rsidRPr="006A3609">
        <w:rPr>
          <w:i/>
          <w:iCs/>
          <w:sz w:val="23"/>
          <w:szCs w:val="23"/>
        </w:rPr>
        <w:t>over-the-top voice bypass</w:t>
      </w:r>
      <w:r w:rsidR="005B13BD" w:rsidRPr="006A3609">
        <w:rPr>
          <w:sz w:val="23"/>
          <w:szCs w:val="23"/>
        </w:rPr>
        <w:t xml:space="preserve">, the meeting </w:t>
      </w:r>
      <w:r w:rsidR="00095762" w:rsidRPr="006A3609">
        <w:rPr>
          <w:sz w:val="23"/>
          <w:szCs w:val="23"/>
        </w:rPr>
        <w:t>agreed</w:t>
      </w:r>
      <w:r w:rsidR="005B13BD" w:rsidRPr="006A3609">
        <w:rPr>
          <w:sz w:val="23"/>
          <w:szCs w:val="23"/>
        </w:rPr>
        <w:t xml:space="preserve"> that a more appropriate proposal would be to replace ‘legitimate</w:t>
      </w:r>
      <w:r w:rsidR="00E76A58" w:rsidRPr="006A3609">
        <w:rPr>
          <w:sz w:val="23"/>
          <w:szCs w:val="23"/>
        </w:rPr>
        <w:t xml:space="preserve"> mobile calls</w:t>
      </w:r>
      <w:r w:rsidR="005B13BD" w:rsidRPr="006A3609">
        <w:rPr>
          <w:sz w:val="23"/>
          <w:szCs w:val="23"/>
        </w:rPr>
        <w:t>’</w:t>
      </w:r>
      <w:r w:rsidR="00E76A58" w:rsidRPr="006A3609">
        <w:rPr>
          <w:sz w:val="23"/>
          <w:szCs w:val="23"/>
        </w:rPr>
        <w:t xml:space="preserve"> with ‘public network calls’. It was also pointed out that the Terminology database already contains several definitions for the term </w:t>
      </w:r>
      <w:r w:rsidR="00E76A58" w:rsidRPr="006A3609">
        <w:rPr>
          <w:i/>
          <w:iCs/>
          <w:sz w:val="23"/>
          <w:szCs w:val="23"/>
        </w:rPr>
        <w:t>blockchain</w:t>
      </w:r>
      <w:r w:rsidR="00E76A58" w:rsidRPr="006A3609">
        <w:rPr>
          <w:sz w:val="23"/>
          <w:szCs w:val="23"/>
        </w:rPr>
        <w:t xml:space="preserve">. </w:t>
      </w:r>
    </w:p>
    <w:p w14:paraId="1CB5BF20" w14:textId="42C184B2" w:rsidR="007B65A0" w:rsidRPr="006A3609" w:rsidRDefault="00095762" w:rsidP="0029512C">
      <w:pPr>
        <w:tabs>
          <w:tab w:val="left" w:pos="392"/>
        </w:tabs>
        <w:rPr>
          <w:sz w:val="23"/>
          <w:szCs w:val="23"/>
        </w:rPr>
      </w:pPr>
      <w:r w:rsidRPr="006A3609">
        <w:rPr>
          <w:sz w:val="23"/>
          <w:szCs w:val="23"/>
        </w:rPr>
        <w:t>As replies from other study groups are still expected, t</w:t>
      </w:r>
      <w:r w:rsidR="00E76A58" w:rsidRPr="006A3609">
        <w:rPr>
          <w:sz w:val="23"/>
          <w:szCs w:val="23"/>
        </w:rPr>
        <w:t>he meeting did not comment at this time on the other definitions proposed by ITU-T SG3.</w:t>
      </w:r>
    </w:p>
    <w:p w14:paraId="478B98FD" w14:textId="2213ECAF" w:rsidR="002963F7" w:rsidRPr="006A3609" w:rsidRDefault="00AB1006" w:rsidP="0029512C">
      <w:pPr>
        <w:tabs>
          <w:tab w:val="left" w:pos="392"/>
        </w:tabs>
        <w:rPr>
          <w:color w:val="000000"/>
        </w:rPr>
      </w:pPr>
      <w:r w:rsidRPr="006A3609">
        <w:rPr>
          <w:sz w:val="23"/>
          <w:szCs w:val="23"/>
        </w:rPr>
        <w:t xml:space="preserve">Document </w:t>
      </w:r>
      <w:hyperlink r:id="rId27" w:history="1">
        <w:r w:rsidR="002963F7" w:rsidRPr="006A3609">
          <w:rPr>
            <w:rStyle w:val="Hyperlink"/>
            <w:sz w:val="23"/>
            <w:szCs w:val="23"/>
          </w:rPr>
          <w:t>SCV-TD171</w:t>
        </w:r>
      </w:hyperlink>
      <w:r w:rsidR="002963F7" w:rsidRPr="006A3609">
        <w:rPr>
          <w:sz w:val="23"/>
          <w:szCs w:val="23"/>
        </w:rPr>
        <w:t xml:space="preserve"> | </w:t>
      </w:r>
      <w:hyperlink r:id="rId28" w:history="1">
        <w:r w:rsidR="002963F7" w:rsidRPr="006A3609">
          <w:rPr>
            <w:rStyle w:val="Hyperlink"/>
            <w:sz w:val="23"/>
            <w:szCs w:val="23"/>
          </w:rPr>
          <w:t>CCV/28</w:t>
        </w:r>
      </w:hyperlink>
      <w:r w:rsidRPr="006A3609">
        <w:rPr>
          <w:sz w:val="23"/>
          <w:szCs w:val="23"/>
        </w:rPr>
        <w:t>, whereby ITU-T SG5 thanks ITU-T SG3 for their advice on the definitions they are developing</w:t>
      </w:r>
      <w:r w:rsidR="00095762" w:rsidRPr="006A3609">
        <w:rPr>
          <w:sz w:val="23"/>
          <w:szCs w:val="23"/>
        </w:rPr>
        <w:t>, was also presented</w:t>
      </w:r>
      <w:r w:rsidRPr="006A3609">
        <w:rPr>
          <w:sz w:val="23"/>
          <w:szCs w:val="23"/>
        </w:rPr>
        <w:t xml:space="preserve">. The Document was noted. </w:t>
      </w:r>
    </w:p>
    <w:p w14:paraId="7F7E1E0F" w14:textId="0B4C14FB" w:rsidR="00F56389" w:rsidRPr="006A3609" w:rsidRDefault="0093135B" w:rsidP="007C12C1">
      <w:pPr>
        <w:pStyle w:val="Heading2"/>
        <w:rPr>
          <w:color w:val="000000"/>
        </w:rPr>
      </w:pPr>
      <w:r w:rsidRPr="006A3609">
        <w:rPr>
          <w:color w:val="000000"/>
        </w:rPr>
        <w:lastRenderedPageBreak/>
        <w:t>4</w:t>
      </w:r>
      <w:r w:rsidR="00F56389" w:rsidRPr="006A3609">
        <w:rPr>
          <w:color w:val="000000"/>
        </w:rPr>
        <w:t>.3</w:t>
      </w:r>
      <w:r w:rsidR="00F56389" w:rsidRPr="006A3609">
        <w:rPr>
          <w:color w:val="000000"/>
        </w:rPr>
        <w:tab/>
      </w:r>
      <w:r w:rsidR="008E4205" w:rsidRPr="006A3609">
        <w:rPr>
          <w:color w:val="000000"/>
          <w:sz w:val="23"/>
          <w:szCs w:val="23"/>
        </w:rPr>
        <w:t>Terms and definitions proposed by ITU-T SG1</w:t>
      </w:r>
      <w:r w:rsidRPr="006A3609">
        <w:rPr>
          <w:color w:val="000000"/>
          <w:sz w:val="23"/>
          <w:szCs w:val="23"/>
        </w:rPr>
        <w:t>6</w:t>
      </w:r>
    </w:p>
    <w:p w14:paraId="5D6DC227" w14:textId="662DA46C" w:rsidR="00BF1295" w:rsidRPr="006A3609" w:rsidRDefault="00A77771" w:rsidP="00F56389">
      <w:r w:rsidRPr="006A3609">
        <w:rPr>
          <w:color w:val="000000"/>
        </w:rPr>
        <w:t xml:space="preserve">Document </w:t>
      </w:r>
      <w:hyperlink r:id="rId29" w:history="1">
        <w:r w:rsidR="0093135B" w:rsidRPr="006A3609">
          <w:rPr>
            <w:rStyle w:val="Hyperlink"/>
            <w:sz w:val="23"/>
            <w:szCs w:val="23"/>
          </w:rPr>
          <w:t>SCV-TD166</w:t>
        </w:r>
      </w:hyperlink>
      <w:r w:rsidR="0093135B" w:rsidRPr="006A3609">
        <w:rPr>
          <w:rStyle w:val="Hyperlink"/>
        </w:rPr>
        <w:t xml:space="preserve"> | </w:t>
      </w:r>
      <w:hyperlink r:id="rId30" w:history="1">
        <w:r w:rsidR="0093135B" w:rsidRPr="006A3609">
          <w:rPr>
            <w:rStyle w:val="Hyperlink"/>
            <w:sz w:val="23"/>
            <w:szCs w:val="23"/>
          </w:rPr>
          <w:t>CCV/30</w:t>
        </w:r>
      </w:hyperlink>
      <w:r w:rsidR="0093135B" w:rsidRPr="006A3609">
        <w:rPr>
          <w:color w:val="000000"/>
        </w:rPr>
        <w:t>, which contains a liaison statement from ITU-T SG9 to ITU-T SG16</w:t>
      </w:r>
      <w:r w:rsidR="009336B4" w:rsidRPr="006A3609">
        <w:rPr>
          <w:color w:val="000000"/>
        </w:rPr>
        <w:t>,</w:t>
      </w:r>
      <w:r w:rsidR="0093135B" w:rsidRPr="006A3609">
        <w:rPr>
          <w:color w:val="000000"/>
        </w:rPr>
        <w:t xml:space="preserve"> was </w:t>
      </w:r>
      <w:r w:rsidRPr="006A3609">
        <w:rPr>
          <w:color w:val="000000"/>
        </w:rPr>
        <w:t>presented</w:t>
      </w:r>
      <w:r w:rsidR="0093135B" w:rsidRPr="006A3609">
        <w:rPr>
          <w:color w:val="000000"/>
        </w:rPr>
        <w:t xml:space="preserve">. ITU-T SG9 </w:t>
      </w:r>
      <w:r w:rsidR="004E2FCD" w:rsidRPr="006A3609">
        <w:rPr>
          <w:color w:val="000000"/>
        </w:rPr>
        <w:t xml:space="preserve">states that the terms and definitions are appropriate to harmonize terminology. The list of terms </w:t>
      </w:r>
      <w:r w:rsidR="009336B4" w:rsidRPr="006A3609">
        <w:rPr>
          <w:color w:val="000000"/>
        </w:rPr>
        <w:t xml:space="preserve">referenced by the liaison statement </w:t>
      </w:r>
      <w:r w:rsidR="004E2FCD" w:rsidRPr="006A3609">
        <w:rPr>
          <w:color w:val="000000"/>
        </w:rPr>
        <w:t xml:space="preserve">had been posted in </w:t>
      </w:r>
      <w:hyperlink r:id="rId31" w:history="1">
        <w:r w:rsidR="004E2FCD" w:rsidRPr="006A3609">
          <w:rPr>
            <w:rStyle w:val="Hyperlink"/>
            <w:sz w:val="23"/>
            <w:szCs w:val="23"/>
          </w:rPr>
          <w:t>SCV-TD149</w:t>
        </w:r>
      </w:hyperlink>
      <w:r w:rsidR="004E2FCD" w:rsidRPr="006A3609">
        <w:t>.</w:t>
      </w:r>
      <w:r w:rsidR="003B4E50" w:rsidRPr="006A3609">
        <w:t xml:space="preserve"> The meeting further stated that proposed terms </w:t>
      </w:r>
      <w:r w:rsidR="003B4E50" w:rsidRPr="006A3609">
        <w:rPr>
          <w:i/>
          <w:iCs/>
        </w:rPr>
        <w:t>feature</w:t>
      </w:r>
      <w:r w:rsidR="003B4E50" w:rsidRPr="006A3609">
        <w:t xml:space="preserve"> and </w:t>
      </w:r>
      <w:r w:rsidR="003B4E50" w:rsidRPr="006A3609">
        <w:rPr>
          <w:i/>
          <w:iCs/>
        </w:rPr>
        <w:t>entity</w:t>
      </w:r>
      <w:r w:rsidR="003B4E50" w:rsidRPr="006A3609">
        <w:t xml:space="preserve"> are too generic to be defined on their own, and that it would be better to define them with a qualifier</w:t>
      </w:r>
      <w:r w:rsidR="001A7834" w:rsidRPr="006A3609">
        <w:t xml:space="preserve"> to avoid confusion</w:t>
      </w:r>
      <w:r w:rsidR="003B4E50" w:rsidRPr="006A3609">
        <w:t>.</w:t>
      </w:r>
    </w:p>
    <w:p w14:paraId="46970652" w14:textId="5A38D9DE" w:rsidR="00756CD3" w:rsidRPr="006A3609" w:rsidRDefault="00756CD3" w:rsidP="00756CD3">
      <w:pPr>
        <w:pStyle w:val="Heading2"/>
        <w:rPr>
          <w:color w:val="000000"/>
          <w:sz w:val="23"/>
          <w:szCs w:val="23"/>
        </w:rPr>
      </w:pPr>
      <w:r w:rsidRPr="006A3609">
        <w:rPr>
          <w:color w:val="000000"/>
        </w:rPr>
        <w:t>4.4</w:t>
      </w:r>
      <w:r w:rsidRPr="006A3609">
        <w:rPr>
          <w:color w:val="000000"/>
        </w:rPr>
        <w:tab/>
      </w:r>
      <w:r w:rsidRPr="006A3609">
        <w:rPr>
          <w:color w:val="000000"/>
          <w:sz w:val="23"/>
          <w:szCs w:val="23"/>
        </w:rPr>
        <w:t>Terms and definitions proposed by ITU-T SG9</w:t>
      </w:r>
    </w:p>
    <w:p w14:paraId="17AD888F" w14:textId="58F322ED" w:rsidR="00A36D6D" w:rsidRPr="006A3609" w:rsidRDefault="00A36D6D" w:rsidP="00A36D6D">
      <w:pPr>
        <w:rPr>
          <w:lang w:eastAsia="en-US"/>
        </w:rPr>
      </w:pPr>
      <w:r w:rsidRPr="006A3609">
        <w:rPr>
          <w:lang w:eastAsia="en-US"/>
        </w:rPr>
        <w:t xml:space="preserve">Document </w:t>
      </w:r>
      <w:hyperlink r:id="rId32" w:history="1">
        <w:r w:rsidRPr="006A3609">
          <w:rPr>
            <w:rStyle w:val="Hyperlink"/>
            <w:sz w:val="23"/>
            <w:szCs w:val="23"/>
          </w:rPr>
          <w:t>SCV-TD167</w:t>
        </w:r>
      </w:hyperlink>
      <w:r w:rsidRPr="006A3609">
        <w:rPr>
          <w:sz w:val="23"/>
          <w:szCs w:val="23"/>
        </w:rPr>
        <w:t xml:space="preserve"> | </w:t>
      </w:r>
      <w:hyperlink r:id="rId33" w:history="1">
        <w:r w:rsidRPr="006A3609">
          <w:rPr>
            <w:rStyle w:val="Hyperlink"/>
            <w:sz w:val="23"/>
            <w:szCs w:val="23"/>
          </w:rPr>
          <w:t>CCV/31</w:t>
        </w:r>
      </w:hyperlink>
      <w:r w:rsidRPr="006A3609">
        <w:t xml:space="preserve">, which contains a </w:t>
      </w:r>
      <w:r w:rsidR="006F6E1D" w:rsidRPr="006A3609">
        <w:t>l</w:t>
      </w:r>
      <w:r w:rsidRPr="006A3609">
        <w:t xml:space="preserve">iaison </w:t>
      </w:r>
      <w:r w:rsidR="006F6E1D" w:rsidRPr="006A3609">
        <w:t>s</w:t>
      </w:r>
      <w:r w:rsidRPr="006A3609">
        <w:t>tatement from ITU-T SG9 was presented and noted. ITU-T SG9 informs that in reply to SG2-LS197, SCV-LS37, SCV-LS40, the study group will consider updating the corresponding definitions in future revisions to the relevant Recommendations.</w:t>
      </w:r>
    </w:p>
    <w:p w14:paraId="505BB210" w14:textId="33672E24" w:rsidR="00756CD3" w:rsidRPr="006A3609" w:rsidRDefault="00756CD3" w:rsidP="00756CD3">
      <w:pPr>
        <w:pStyle w:val="Heading2"/>
        <w:rPr>
          <w:color w:val="000000"/>
          <w:sz w:val="23"/>
          <w:szCs w:val="23"/>
        </w:rPr>
      </w:pPr>
      <w:r w:rsidRPr="006A3609">
        <w:rPr>
          <w:color w:val="000000"/>
        </w:rPr>
        <w:t>4.5</w:t>
      </w:r>
      <w:r w:rsidRPr="006A3609">
        <w:rPr>
          <w:color w:val="000000"/>
        </w:rPr>
        <w:tab/>
      </w:r>
      <w:r w:rsidRPr="006A3609">
        <w:rPr>
          <w:color w:val="000000"/>
          <w:sz w:val="23"/>
          <w:szCs w:val="23"/>
        </w:rPr>
        <w:t>Terms and definitions proposed by ITU-T SG11</w:t>
      </w:r>
    </w:p>
    <w:p w14:paraId="1861F3F2" w14:textId="336F0C99" w:rsidR="009336B4" w:rsidRPr="006A3609" w:rsidRDefault="00DD1C1F" w:rsidP="009336B4">
      <w:r w:rsidRPr="006A3609">
        <w:rPr>
          <w:lang w:eastAsia="en-US"/>
        </w:rPr>
        <w:t xml:space="preserve">Document </w:t>
      </w:r>
      <w:hyperlink r:id="rId34" w:history="1">
        <w:r w:rsidRPr="006A3609">
          <w:rPr>
            <w:rStyle w:val="Hyperlink"/>
            <w:sz w:val="23"/>
            <w:szCs w:val="23"/>
          </w:rPr>
          <w:t>SCV-TD172</w:t>
        </w:r>
      </w:hyperlink>
      <w:r w:rsidRPr="006A3609">
        <w:rPr>
          <w:sz w:val="23"/>
          <w:szCs w:val="23"/>
        </w:rPr>
        <w:t xml:space="preserve"> | </w:t>
      </w:r>
      <w:hyperlink r:id="rId35" w:history="1">
        <w:r w:rsidRPr="006A3609">
          <w:rPr>
            <w:rStyle w:val="Hyperlink"/>
            <w:sz w:val="23"/>
            <w:szCs w:val="23"/>
          </w:rPr>
          <w:t>CCV/29</w:t>
        </w:r>
      </w:hyperlink>
      <w:r w:rsidRPr="006A3609">
        <w:t xml:space="preserve"> was presented. In the document ITU-T SG11 requests advice from the CCT with respect </w:t>
      </w:r>
      <w:r w:rsidR="00CE4C27" w:rsidRPr="006A3609">
        <w:t>to</w:t>
      </w:r>
      <w:r w:rsidRPr="006A3609">
        <w:t xml:space="preserve"> several terms that had already been agreed or consented, or which were to be considered at the next SG meeting in July 2022.</w:t>
      </w:r>
      <w:r w:rsidR="00D243BB" w:rsidRPr="006A3609">
        <w:t xml:space="preserve"> As not all study groups were present at the meeting, it was decided that a liaison statement be sent for a reply before July 2022 to ITU-T SG2, SG3, SG13 and SG17 requesting their advice. </w:t>
      </w:r>
    </w:p>
    <w:p w14:paraId="431469D9" w14:textId="33C67EAE" w:rsidR="00756CD3" w:rsidRPr="006A3609" w:rsidRDefault="00756CD3" w:rsidP="00D243BB">
      <w:pPr>
        <w:pStyle w:val="Heading2"/>
        <w:rPr>
          <w:color w:val="000000"/>
        </w:rPr>
      </w:pPr>
      <w:r w:rsidRPr="006A3609">
        <w:rPr>
          <w:color w:val="000000"/>
        </w:rPr>
        <w:t>4.6</w:t>
      </w:r>
      <w:r w:rsidRPr="006A3609">
        <w:rPr>
          <w:color w:val="000000"/>
        </w:rPr>
        <w:tab/>
        <w:t>Terms and definitions proposed by ITU-T SG20</w:t>
      </w:r>
    </w:p>
    <w:p w14:paraId="60F69B12" w14:textId="0AC4B16A" w:rsidR="001F353E" w:rsidRPr="006A3609" w:rsidRDefault="00CE4C27" w:rsidP="001F353E">
      <w:pPr>
        <w:rPr>
          <w:lang w:eastAsia="en-US"/>
        </w:rPr>
      </w:pPr>
      <w:r w:rsidRPr="006A3609">
        <w:rPr>
          <w:lang w:eastAsia="en-US"/>
        </w:rPr>
        <w:t xml:space="preserve">Document </w:t>
      </w:r>
      <w:hyperlink r:id="rId36" w:history="1">
        <w:r w:rsidRPr="006A3609">
          <w:rPr>
            <w:rStyle w:val="Hyperlink"/>
            <w:sz w:val="23"/>
            <w:szCs w:val="23"/>
          </w:rPr>
          <w:t>SCV-TD173</w:t>
        </w:r>
      </w:hyperlink>
      <w:r w:rsidRPr="006A3609">
        <w:t xml:space="preserve"> was presented. In the document ITU-T SG20 requests advice from the CCT with respect to 13 terms being defined in draft Recommendation ITU-T Y.blockchain-terms. </w:t>
      </w:r>
      <w:r w:rsidR="006C6AB3" w:rsidRPr="006A3609">
        <w:t>The meeting highlighted the importance of harmonizing cross-cutting definitions, such as the definition for blockchain, which is currently being addressed by several study groups, and decided that a liaison statement be sent to all ITU-T study groups, for a reply before July 2022, requesting their advice on the set of blockchain-related definitions being addressed by ITU-T SG20.</w:t>
      </w:r>
    </w:p>
    <w:p w14:paraId="06AC5276" w14:textId="341A5D27" w:rsidR="00756CD3" w:rsidRPr="006A3609" w:rsidRDefault="00756CD3" w:rsidP="00756CD3">
      <w:pPr>
        <w:pStyle w:val="Heading2"/>
        <w:rPr>
          <w:color w:val="000000"/>
        </w:rPr>
      </w:pPr>
      <w:r w:rsidRPr="006A3609">
        <w:rPr>
          <w:color w:val="000000"/>
        </w:rPr>
        <w:t>4.7</w:t>
      </w:r>
      <w:r w:rsidRPr="006A3609">
        <w:rPr>
          <w:color w:val="000000"/>
        </w:rPr>
        <w:tab/>
      </w:r>
      <w:r w:rsidRPr="006A3609">
        <w:rPr>
          <w:color w:val="000000"/>
          <w:sz w:val="23"/>
          <w:szCs w:val="23"/>
        </w:rPr>
        <w:t>Terms and definitions approved by ITU-T SG5</w:t>
      </w:r>
    </w:p>
    <w:p w14:paraId="48EF3F8D" w14:textId="44FA01AF" w:rsidR="00756CD3" w:rsidRPr="006A3609" w:rsidRDefault="00664859" w:rsidP="00F56389">
      <w:pPr>
        <w:rPr>
          <w:color w:val="000000"/>
        </w:rPr>
      </w:pPr>
      <w:r w:rsidRPr="006A3609">
        <w:rPr>
          <w:color w:val="000000"/>
        </w:rPr>
        <w:t xml:space="preserve">The meeting analysed the definitions provided by ITU-T SG5 in Document </w:t>
      </w:r>
      <w:hyperlink r:id="rId37" w:history="1">
        <w:r w:rsidRPr="006A3609">
          <w:rPr>
            <w:rStyle w:val="Hyperlink"/>
            <w:sz w:val="23"/>
            <w:szCs w:val="23"/>
          </w:rPr>
          <w:t>SCV-TD169</w:t>
        </w:r>
      </w:hyperlink>
      <w:r w:rsidRPr="006A3609">
        <w:rPr>
          <w:sz w:val="23"/>
          <w:szCs w:val="23"/>
        </w:rPr>
        <w:t xml:space="preserve"> | </w:t>
      </w:r>
      <w:hyperlink r:id="rId38" w:history="1">
        <w:r w:rsidRPr="006A3609">
          <w:rPr>
            <w:rStyle w:val="Hyperlink"/>
            <w:sz w:val="23"/>
            <w:szCs w:val="23"/>
          </w:rPr>
          <w:t>CCV/27</w:t>
        </w:r>
      </w:hyperlink>
      <w:r w:rsidRPr="006A3609">
        <w:t xml:space="preserve">, and decided to recommend ITU-T SG5 to </w:t>
      </w:r>
      <w:r w:rsidR="003F520A" w:rsidRPr="006A3609">
        <w:t xml:space="preserve">review </w:t>
      </w:r>
      <w:r w:rsidRPr="006A3609">
        <w:t>the definitions</w:t>
      </w:r>
      <w:r w:rsidR="003F520A" w:rsidRPr="006A3609">
        <w:t xml:space="preserve"> and to revise them as necessary</w:t>
      </w:r>
      <w:r w:rsidRPr="006A3609">
        <w:t xml:space="preserve">, </w:t>
      </w:r>
      <w:r w:rsidR="003F520A" w:rsidRPr="006A3609">
        <w:t>taking into consideration</w:t>
      </w:r>
      <w:r w:rsidRPr="006A3609">
        <w:t xml:space="preserve"> their alignment to the Author’s guide, the possibility of </w:t>
      </w:r>
      <w:r w:rsidR="003F520A" w:rsidRPr="006A3609">
        <w:t>re</w:t>
      </w:r>
      <w:r w:rsidRPr="006A3609">
        <w:t>using definitions that already exist in the Terminology database</w:t>
      </w:r>
      <w:r w:rsidR="003F520A" w:rsidRPr="006A3609">
        <w:t>,</w:t>
      </w:r>
      <w:r w:rsidRPr="006A3609">
        <w:t xml:space="preserve"> clarity when defining the terms, and taking care not to introduce in a normative manner non-normative provisions contained in other documents.</w:t>
      </w:r>
      <w:r w:rsidR="00D71503" w:rsidRPr="006A3609">
        <w:t xml:space="preserve"> The meeting expressed specific concerns for the definitions given for </w:t>
      </w:r>
      <w:r w:rsidR="00D71503" w:rsidRPr="006A3609">
        <w:rPr>
          <w:i/>
          <w:iCs/>
        </w:rPr>
        <w:t>cryptography</w:t>
      </w:r>
      <w:r w:rsidR="00D71503" w:rsidRPr="006A3609">
        <w:t xml:space="preserve">, </w:t>
      </w:r>
      <w:r w:rsidR="00D71503" w:rsidRPr="006A3609">
        <w:rPr>
          <w:i/>
          <w:iCs/>
        </w:rPr>
        <w:t>distributed ledger technology</w:t>
      </w:r>
      <w:r w:rsidR="00D71503" w:rsidRPr="006A3609">
        <w:t xml:space="preserve"> and </w:t>
      </w:r>
      <w:r w:rsidR="00D71503" w:rsidRPr="006A3609">
        <w:rPr>
          <w:i/>
          <w:iCs/>
        </w:rPr>
        <w:t>electronic resource</w:t>
      </w:r>
      <w:r w:rsidR="00D71503" w:rsidRPr="006A3609">
        <w:t>.</w:t>
      </w:r>
    </w:p>
    <w:p w14:paraId="21B7775C" w14:textId="2FFF8DA3" w:rsidR="00F56389" w:rsidRPr="006A3609" w:rsidRDefault="001F41A9" w:rsidP="007C12C1">
      <w:pPr>
        <w:pStyle w:val="Heading2"/>
        <w:rPr>
          <w:color w:val="000000"/>
        </w:rPr>
      </w:pPr>
      <w:r w:rsidRPr="006A3609">
        <w:rPr>
          <w:color w:val="000000"/>
        </w:rPr>
        <w:t>4</w:t>
      </w:r>
      <w:r w:rsidR="00F56389" w:rsidRPr="006A3609">
        <w:rPr>
          <w:color w:val="000000"/>
        </w:rPr>
        <w:t>.</w:t>
      </w:r>
      <w:r w:rsidRPr="006A3609">
        <w:rPr>
          <w:color w:val="000000"/>
        </w:rPr>
        <w:t>8</w:t>
      </w:r>
      <w:r w:rsidR="00F56389" w:rsidRPr="006A3609">
        <w:rPr>
          <w:color w:val="000000"/>
        </w:rPr>
        <w:tab/>
      </w:r>
      <w:r w:rsidRPr="006A3609">
        <w:rPr>
          <w:color w:val="000000"/>
          <w:sz w:val="23"/>
          <w:szCs w:val="23"/>
        </w:rPr>
        <w:t>Use and definition of the term ‘unintentional’</w:t>
      </w:r>
    </w:p>
    <w:p w14:paraId="1F330C2F" w14:textId="77777777" w:rsidR="00C86542" w:rsidRPr="006A3609" w:rsidRDefault="00984155" w:rsidP="00F56389">
      <w:r w:rsidRPr="006A3609">
        <w:t xml:space="preserve">Documents </w:t>
      </w:r>
      <w:hyperlink r:id="rId39" w:history="1">
        <w:r w:rsidRPr="006A3609">
          <w:rPr>
            <w:rStyle w:val="Hyperlink"/>
          </w:rPr>
          <w:t>CCV/24</w:t>
        </w:r>
      </w:hyperlink>
      <w:r w:rsidRPr="006A3609">
        <w:t xml:space="preserve"> from ITU-R working party (WP) 1A and </w:t>
      </w:r>
      <w:hyperlink r:id="rId40" w:history="1">
        <w:r w:rsidRPr="006A3609">
          <w:rPr>
            <w:rStyle w:val="Hyperlink"/>
          </w:rPr>
          <w:t>SCV-TD168</w:t>
        </w:r>
      </w:hyperlink>
      <w:r w:rsidRPr="006A3609">
        <w:rPr>
          <w:rStyle w:val="Hyperlink"/>
        </w:rPr>
        <w:t xml:space="preserve"> | </w:t>
      </w:r>
      <w:hyperlink r:id="rId41" w:history="1">
        <w:r w:rsidRPr="006A3609">
          <w:rPr>
            <w:rStyle w:val="Hyperlink"/>
          </w:rPr>
          <w:t>CCV/26</w:t>
        </w:r>
      </w:hyperlink>
      <w:r w:rsidRPr="006A3609">
        <w:t>, which contains reply from ITU-T SG5, were presented. WP 1A requests clarification on the definition for term</w:t>
      </w:r>
      <w:r w:rsidR="00C86542" w:rsidRPr="006A3609">
        <w:t xml:space="preserve">s </w:t>
      </w:r>
      <w:r w:rsidR="00C86542" w:rsidRPr="006A3609">
        <w:rPr>
          <w:i/>
          <w:iCs/>
        </w:rPr>
        <w:t>unintentional</w:t>
      </w:r>
      <w:r w:rsidR="00C86542" w:rsidRPr="006A3609">
        <w:t xml:space="preserve"> and </w:t>
      </w:r>
      <w:r w:rsidRPr="006A3609">
        <w:t xml:space="preserve"> </w:t>
      </w:r>
      <w:r w:rsidRPr="006A3609">
        <w:rPr>
          <w:i/>
          <w:iCs/>
        </w:rPr>
        <w:t>unintentional</w:t>
      </w:r>
      <w:r w:rsidR="00C86542" w:rsidRPr="006A3609">
        <w:rPr>
          <w:i/>
          <w:iCs/>
        </w:rPr>
        <w:t xml:space="preserve"> radiator</w:t>
      </w:r>
      <w:r w:rsidRPr="006A3609">
        <w:t xml:space="preserve"> as approved in Recommendation</w:t>
      </w:r>
      <w:r w:rsidR="00C86542" w:rsidRPr="006A3609">
        <w:t>s</w:t>
      </w:r>
      <w:r w:rsidRPr="006A3609">
        <w:t xml:space="preserve"> ITU-T </w:t>
      </w:r>
      <w:r w:rsidR="00C86542" w:rsidRPr="006A3609">
        <w:t xml:space="preserve">K.70 and ITU-T </w:t>
      </w:r>
      <w:r w:rsidRPr="006A3609">
        <w:t xml:space="preserve">K.114. </w:t>
      </w:r>
      <w:r w:rsidR="00C86542" w:rsidRPr="006A3609">
        <w:t xml:space="preserve">In SCV-TD168 | CCV/26, ITU-T SG5 expressed its understanding of the points raised by ITU-R WP1A and states that it will modify the definition of </w:t>
      </w:r>
      <w:r w:rsidR="00C86542" w:rsidRPr="006A3609">
        <w:rPr>
          <w:i/>
          <w:iCs/>
        </w:rPr>
        <w:t>unintentional radiator</w:t>
      </w:r>
      <w:r w:rsidR="00C86542" w:rsidRPr="006A3609">
        <w:t xml:space="preserve"> in the current revision of ITU-T K.114.</w:t>
      </w:r>
    </w:p>
    <w:p w14:paraId="2C137EF6" w14:textId="4E3F3DDE" w:rsidR="005B157B" w:rsidRPr="006A3609" w:rsidRDefault="00F13FAA" w:rsidP="00F56389">
      <w:r w:rsidRPr="006A3609">
        <w:t>The meeting noted the documents.</w:t>
      </w:r>
    </w:p>
    <w:p w14:paraId="0F13888F" w14:textId="5C5C04F8" w:rsidR="005B157B" w:rsidRPr="006A3609" w:rsidRDefault="005B157B" w:rsidP="005B157B">
      <w:pPr>
        <w:pStyle w:val="Heading2"/>
        <w:rPr>
          <w:color w:val="000000"/>
        </w:rPr>
      </w:pPr>
      <w:r w:rsidRPr="006A3609">
        <w:rPr>
          <w:color w:val="000000"/>
        </w:rPr>
        <w:lastRenderedPageBreak/>
        <w:t>4.9</w:t>
      </w:r>
      <w:r w:rsidRPr="006A3609">
        <w:rPr>
          <w:color w:val="000000"/>
        </w:rPr>
        <w:tab/>
        <w:t xml:space="preserve">Reply from ITU-T SG5 to ITU-T SG2 </w:t>
      </w:r>
      <w:hyperlink r:id="rId42" w:tooltip="ITU-T ftp file restricted to TIES access only" w:history="1">
        <w:r w:rsidRPr="006A3609">
          <w:rPr>
            <w:color w:val="000000"/>
          </w:rPr>
          <w:t>SG2-LS197</w:t>
        </w:r>
      </w:hyperlink>
      <w:r w:rsidRPr="006A3609">
        <w:rPr>
          <w:color w:val="000000"/>
        </w:rPr>
        <w:t xml:space="preserve"> (SCV TD152)</w:t>
      </w:r>
    </w:p>
    <w:p w14:paraId="5137778F" w14:textId="0E34AECF" w:rsidR="005B157B" w:rsidRPr="006A3609" w:rsidRDefault="005B157B" w:rsidP="005B157B">
      <w:pPr>
        <w:rPr>
          <w:lang w:eastAsia="en-US"/>
        </w:rPr>
      </w:pPr>
      <w:r w:rsidRPr="006A3609">
        <w:rPr>
          <w:lang w:eastAsia="en-US"/>
        </w:rPr>
        <w:t xml:space="preserve">Document </w:t>
      </w:r>
      <w:hyperlink r:id="rId43" w:history="1">
        <w:r w:rsidRPr="006A3609">
          <w:rPr>
            <w:rStyle w:val="Hyperlink"/>
          </w:rPr>
          <w:t>SCV-TD170</w:t>
        </w:r>
      </w:hyperlink>
      <w:r w:rsidRPr="006A3609">
        <w:rPr>
          <w:rStyle w:val="Hyperlink"/>
          <w:sz w:val="23"/>
          <w:szCs w:val="23"/>
        </w:rPr>
        <w:t xml:space="preserve"> </w:t>
      </w:r>
      <w:r w:rsidRPr="006A3609">
        <w:rPr>
          <w:lang w:eastAsia="en-US"/>
        </w:rPr>
        <w:t xml:space="preserve">was presented. It contains a reply from ITU-T SG5 to ITU-T </w:t>
      </w:r>
      <w:hyperlink r:id="rId44" w:history="1">
        <w:r w:rsidRPr="006A3609">
          <w:rPr>
            <w:rStyle w:val="Hyperlink"/>
            <w:rFonts w:ascii="Times New Roman" w:hAnsi="Times New Roman"/>
            <w:lang w:eastAsia="en-US"/>
          </w:rPr>
          <w:t>SG2-LS197</w:t>
        </w:r>
      </w:hyperlink>
      <w:r w:rsidRPr="006A3609">
        <w:rPr>
          <w:lang w:eastAsia="en-US"/>
        </w:rPr>
        <w:t xml:space="preserve"> (also posted as </w:t>
      </w:r>
      <w:hyperlink r:id="rId45" w:history="1">
        <w:r w:rsidRPr="006A3609">
          <w:rPr>
            <w:rStyle w:val="Hyperlink"/>
            <w:rFonts w:ascii="Times New Roman" w:hAnsi="Times New Roman"/>
            <w:lang w:eastAsia="en-US"/>
          </w:rPr>
          <w:t>SCV-TD152</w:t>
        </w:r>
      </w:hyperlink>
      <w:r w:rsidRPr="006A3609">
        <w:rPr>
          <w:lang w:eastAsia="en-US"/>
        </w:rPr>
        <w:t>)</w:t>
      </w:r>
      <w:r w:rsidR="00266652" w:rsidRPr="006A3609">
        <w:rPr>
          <w:lang w:eastAsia="en-US"/>
        </w:rPr>
        <w:t>, whereby ITU-T SG5 thanks ITU-T SG</w:t>
      </w:r>
      <w:r w:rsidR="00B6035D" w:rsidRPr="006A3609">
        <w:rPr>
          <w:lang w:eastAsia="en-US"/>
        </w:rPr>
        <w:t>2</w:t>
      </w:r>
      <w:r w:rsidR="00266652" w:rsidRPr="006A3609">
        <w:rPr>
          <w:lang w:eastAsia="en-US"/>
        </w:rPr>
        <w:t xml:space="preserve"> for their comments on the structure of definitions, and provides further information on the way definitions are drafted in ISO/IEC.</w:t>
      </w:r>
    </w:p>
    <w:p w14:paraId="430F85DB" w14:textId="3C85F853" w:rsidR="00266652" w:rsidRPr="006A3609" w:rsidRDefault="00F13FAA" w:rsidP="005B157B">
      <w:pPr>
        <w:rPr>
          <w:lang w:eastAsia="en-US"/>
        </w:rPr>
      </w:pPr>
      <w:r w:rsidRPr="006A3609">
        <w:rPr>
          <w:lang w:eastAsia="en-US"/>
        </w:rPr>
        <w:t>After highlighting the positive cooperation, and the new dynamic among the various study groups, t</w:t>
      </w:r>
      <w:r w:rsidR="00266652" w:rsidRPr="006A3609">
        <w:rPr>
          <w:lang w:eastAsia="en-US"/>
        </w:rPr>
        <w:t xml:space="preserve">he </w:t>
      </w:r>
      <w:r w:rsidR="004B3DF9" w:rsidRPr="006A3609">
        <w:rPr>
          <w:lang w:eastAsia="en-US"/>
        </w:rPr>
        <w:t xml:space="preserve">meeting noted the </w:t>
      </w:r>
      <w:r w:rsidR="00266652" w:rsidRPr="006A3609">
        <w:rPr>
          <w:lang w:eastAsia="en-US"/>
        </w:rPr>
        <w:t>document.</w:t>
      </w:r>
    </w:p>
    <w:p w14:paraId="7A946DAD" w14:textId="484EC2E7" w:rsidR="00F61647" w:rsidRPr="006A3609" w:rsidRDefault="00F61647" w:rsidP="00F61647">
      <w:pPr>
        <w:pStyle w:val="Heading2"/>
        <w:rPr>
          <w:color w:val="000000"/>
        </w:rPr>
      </w:pPr>
      <w:r w:rsidRPr="006A3609">
        <w:rPr>
          <w:color w:val="000000"/>
        </w:rPr>
        <w:t xml:space="preserve">4.10 </w:t>
      </w:r>
      <w:r w:rsidRPr="006A3609">
        <w:rPr>
          <w:color w:val="000000"/>
        </w:rPr>
        <w:tab/>
        <w:t>Use of inclusive language in standards</w:t>
      </w:r>
    </w:p>
    <w:p w14:paraId="1D6C1E5B" w14:textId="47D90895" w:rsidR="00F61647" w:rsidRPr="006A3609" w:rsidRDefault="00F61647" w:rsidP="005B157B">
      <w:pPr>
        <w:rPr>
          <w:color w:val="000000"/>
        </w:rPr>
      </w:pPr>
      <w:r w:rsidRPr="006A3609">
        <w:rPr>
          <w:color w:val="000000"/>
          <w:sz w:val="23"/>
          <w:szCs w:val="23"/>
        </w:rPr>
        <w:t xml:space="preserve">It had been the intention of the CCT to prepare and send a document to CGW-LANG regarding the use of inclusive language, taking in consideration the base text specified in </w:t>
      </w:r>
      <w:hyperlink r:id="rId46" w:history="1">
        <w:r w:rsidRPr="006A3609">
          <w:rPr>
            <w:rStyle w:val="Hyperlink"/>
          </w:rPr>
          <w:t>SCV-TD162Rev1</w:t>
        </w:r>
      </w:hyperlink>
      <w:r w:rsidRPr="006A3609">
        <w:rPr>
          <w:rStyle w:val="Hyperlink"/>
        </w:rPr>
        <w:t xml:space="preserve">. </w:t>
      </w:r>
      <w:r w:rsidRPr="006A3609">
        <w:rPr>
          <w:color w:val="000000"/>
          <w:sz w:val="23"/>
          <w:szCs w:val="23"/>
        </w:rPr>
        <w:t>However, given TSAG decision specified in item 11 of</w:t>
      </w:r>
      <w:r w:rsidRPr="006A3609">
        <w:rPr>
          <w:rStyle w:val="Hyperlink"/>
        </w:rPr>
        <w:t xml:space="preserve"> </w:t>
      </w:r>
      <w:hyperlink r:id="rId47" w:history="1">
        <w:r w:rsidRPr="006A3609">
          <w:rPr>
            <w:rStyle w:val="Hyperlink"/>
            <w:sz w:val="23"/>
            <w:szCs w:val="23"/>
          </w:rPr>
          <w:t>TSAG R-023</w:t>
        </w:r>
      </w:hyperlink>
      <w:r w:rsidRPr="006A3609">
        <w:rPr>
          <w:color w:val="000000"/>
        </w:rPr>
        <w:t>, the meeting decided to place on hold further discussion regarding the use of inclusive language in standards</w:t>
      </w:r>
      <w:r w:rsidR="008A132D" w:rsidRPr="006A3609">
        <w:rPr>
          <w:color w:val="000000"/>
        </w:rPr>
        <w:t xml:space="preserve"> until a decision on this issue is reached by Council.</w:t>
      </w:r>
    </w:p>
    <w:p w14:paraId="542E4BAA" w14:textId="7CAAA62B" w:rsidR="00F61647" w:rsidRPr="006A3609" w:rsidRDefault="00F61647" w:rsidP="00F61647">
      <w:pPr>
        <w:pStyle w:val="Heading2"/>
        <w:rPr>
          <w:color w:val="000000"/>
        </w:rPr>
      </w:pPr>
      <w:r w:rsidRPr="006A3609">
        <w:rPr>
          <w:color w:val="000000"/>
        </w:rPr>
        <w:t>4.11</w:t>
      </w:r>
      <w:r w:rsidRPr="006A3609">
        <w:rPr>
          <w:color w:val="000000"/>
        </w:rPr>
        <w:tab/>
        <w:t>Improvement of Annex B of the Author’s guide</w:t>
      </w:r>
    </w:p>
    <w:p w14:paraId="39B5AF44" w14:textId="03917DA0" w:rsidR="00F61647" w:rsidRPr="006A3609" w:rsidRDefault="00FE245D" w:rsidP="005B157B">
      <w:pPr>
        <w:rPr>
          <w:lang w:eastAsia="en-US"/>
        </w:rPr>
      </w:pPr>
      <w:r w:rsidRPr="006A3609">
        <w:rPr>
          <w:lang w:eastAsia="en-US"/>
        </w:rPr>
        <w:t xml:space="preserve">Based on the statements provided by ITU-T SG2 in Document </w:t>
      </w:r>
      <w:hyperlink r:id="rId48" w:history="1">
        <w:r w:rsidRPr="006A3609">
          <w:rPr>
            <w:rStyle w:val="Hyperlink"/>
            <w:sz w:val="23"/>
            <w:szCs w:val="23"/>
          </w:rPr>
          <w:t>SCV-TD165</w:t>
        </w:r>
      </w:hyperlink>
      <w:r w:rsidRPr="006A3609">
        <w:rPr>
          <w:sz w:val="23"/>
          <w:szCs w:val="23"/>
        </w:rPr>
        <w:t xml:space="preserve"> | </w:t>
      </w:r>
      <w:hyperlink r:id="rId49" w:history="1">
        <w:r w:rsidRPr="006A3609">
          <w:rPr>
            <w:rStyle w:val="Hyperlink"/>
            <w:sz w:val="23"/>
            <w:szCs w:val="23"/>
          </w:rPr>
          <w:t>CCV/25</w:t>
        </w:r>
      </w:hyperlink>
      <w:r w:rsidRPr="006A3609">
        <w:rPr>
          <w:lang w:eastAsia="en-US"/>
        </w:rPr>
        <w:t>, the meeting discussed the possible improvement of the guidance provided in the Author’s guide for drafting definitions. In this sense, the Chairmen asked the various study groups for their views and welcomed contributions for the next meeting.</w:t>
      </w:r>
    </w:p>
    <w:p w14:paraId="527249FD" w14:textId="6F8D1688" w:rsidR="00B82378" w:rsidRPr="006A3609" w:rsidRDefault="00B82378" w:rsidP="00B82378">
      <w:pPr>
        <w:pStyle w:val="Heading2"/>
        <w:rPr>
          <w:color w:val="000000"/>
        </w:rPr>
      </w:pPr>
      <w:r w:rsidRPr="006A3609">
        <w:rPr>
          <w:color w:val="000000"/>
        </w:rPr>
        <w:t>4.12</w:t>
      </w:r>
      <w:r w:rsidRPr="006A3609">
        <w:rPr>
          <w:color w:val="000000"/>
        </w:rPr>
        <w:tab/>
        <w:t>Terms and definitions proposed by ITU-R SG 6</w:t>
      </w:r>
    </w:p>
    <w:p w14:paraId="052EC0A2" w14:textId="29381BA4" w:rsidR="00CB6CC8" w:rsidRPr="006A3609" w:rsidRDefault="00CB6CC8" w:rsidP="00CB6CC8">
      <w:pPr>
        <w:rPr>
          <w:lang w:eastAsia="en-US"/>
        </w:rPr>
      </w:pPr>
      <w:r w:rsidRPr="006A3609">
        <w:rPr>
          <w:lang w:eastAsia="en-US"/>
        </w:rPr>
        <w:t xml:space="preserve">Document </w:t>
      </w:r>
      <w:hyperlink r:id="rId50" w:history="1">
        <w:r w:rsidRPr="006A3609">
          <w:rPr>
            <w:rStyle w:val="Hyperlink"/>
            <w:rFonts w:ascii="Times New Roman" w:hAnsi="Times New Roman"/>
            <w:lang w:eastAsia="en-US"/>
          </w:rPr>
          <w:t>CCV/23</w:t>
        </w:r>
      </w:hyperlink>
      <w:r w:rsidRPr="006A3609">
        <w:rPr>
          <w:lang w:eastAsia="en-US"/>
        </w:rPr>
        <w:t xml:space="preserve"> </w:t>
      </w:r>
      <w:r w:rsidR="00B6347B" w:rsidRPr="006A3609">
        <w:rPr>
          <w:lang w:eastAsia="en-US"/>
        </w:rPr>
        <w:t xml:space="preserve">was presented. </w:t>
      </w:r>
      <w:r w:rsidR="00A744F4" w:rsidRPr="006A3609">
        <w:rPr>
          <w:lang w:eastAsia="en-US"/>
        </w:rPr>
        <w:t>In the document</w:t>
      </w:r>
      <w:r w:rsidRPr="006A3609">
        <w:rPr>
          <w:lang w:eastAsia="en-US"/>
        </w:rPr>
        <w:t xml:space="preserve"> ITU-R SG 6 proposes the inclusion of the term “Componentized Content” and its definition, as developed by Working Party 6B, in the ITU terminology database.</w:t>
      </w:r>
    </w:p>
    <w:p w14:paraId="6DA0C1AB" w14:textId="77777777" w:rsidR="00CB6CC8" w:rsidRPr="006A3609" w:rsidRDefault="00CB6CC8" w:rsidP="00CB6CC8">
      <w:pPr>
        <w:rPr>
          <w:lang w:eastAsia="en-US"/>
        </w:rPr>
      </w:pPr>
      <w:r w:rsidRPr="006A3609">
        <w:rPr>
          <w:lang w:eastAsia="en-US"/>
        </w:rPr>
        <w:t xml:space="preserve">The meeting suggested an editorial improvement of the definition to better align it with the format in Recommendation </w:t>
      </w:r>
      <w:hyperlink r:id="rId51" w:history="1">
        <w:r w:rsidRPr="006A3609">
          <w:rPr>
            <w:rStyle w:val="Hyperlink"/>
            <w:rFonts w:ascii="Times New Roman" w:hAnsi="Times New Roman"/>
            <w:lang w:eastAsia="en-US"/>
          </w:rPr>
          <w:t>ITU-R V.2130</w:t>
        </w:r>
      </w:hyperlink>
      <w:r w:rsidRPr="006A3609">
        <w:rPr>
          <w:lang w:eastAsia="en-US"/>
        </w:rPr>
        <w:t>, as indicated below, and decided that a liaison statement be sent to ITU-R SG 6 and WP 6B, asking for comments regarding the suggested modification:</w:t>
      </w:r>
    </w:p>
    <w:p w14:paraId="4B32AD83" w14:textId="21DBD5D8" w:rsidR="00CB6CC8" w:rsidRPr="006A3609" w:rsidRDefault="00CB6CC8" w:rsidP="00CB6CC8">
      <w:pPr>
        <w:rPr>
          <w:lang w:eastAsia="en-US"/>
        </w:rPr>
      </w:pPr>
      <w:r w:rsidRPr="006A3609">
        <w:rPr>
          <w:lang w:eastAsia="en-US"/>
        </w:rPr>
        <w:t xml:space="preserve">Componentized Content: </w:t>
      </w:r>
      <w:del w:id="9" w:author="Author" w:date="2022-02-08T15:01:00Z">
        <w:r w:rsidRPr="006A3609" w:rsidDel="00B47AE6">
          <w:rPr>
            <w:i/>
            <w:iCs/>
            <w:lang w:eastAsia="en-US"/>
          </w:rPr>
          <w:delText>Where m</w:delText>
        </w:r>
      </w:del>
      <w:ins w:id="10" w:author="Author" w:date="2022-02-19T12:25:00Z">
        <w:r w:rsidR="000D7810" w:rsidRPr="006A3609">
          <w:rPr>
            <w:i/>
            <w:iCs/>
            <w:lang w:eastAsia="en-US"/>
          </w:rPr>
          <w:t>M</w:t>
        </w:r>
      </w:ins>
      <w:r w:rsidRPr="006A3609">
        <w:rPr>
          <w:i/>
          <w:iCs/>
          <w:lang w:eastAsia="en-US"/>
        </w:rPr>
        <w:t xml:space="preserve">edia </w:t>
      </w:r>
      <w:ins w:id="11" w:author="Author" w:date="2022-02-19T12:25:00Z">
        <w:r w:rsidR="000D7810" w:rsidRPr="006A3609">
          <w:rPr>
            <w:i/>
            <w:iCs/>
            <w:lang w:eastAsia="en-US"/>
          </w:rPr>
          <w:t xml:space="preserve">that </w:t>
        </w:r>
      </w:ins>
      <w:r w:rsidRPr="006A3609">
        <w:rPr>
          <w:i/>
          <w:iCs/>
          <w:lang w:eastAsia="en-US"/>
        </w:rPr>
        <w:t>consists of a group or groups of assets (audio, video, captions etc.)</w:t>
      </w:r>
      <w:del w:id="12" w:author="Author" w:date="2022-02-08T15:35:00Z">
        <w:r w:rsidRPr="006A3609" w:rsidDel="00894155">
          <w:rPr>
            <w:i/>
            <w:iCs/>
            <w:lang w:eastAsia="en-US"/>
          </w:rPr>
          <w:delText xml:space="preserve"> </w:delText>
        </w:r>
      </w:del>
      <w:del w:id="13" w:author="Author" w:date="2022-02-08T15:01:00Z">
        <w:r w:rsidRPr="006A3609" w:rsidDel="00B47AE6">
          <w:rPr>
            <w:i/>
            <w:iCs/>
            <w:lang w:eastAsia="en-US"/>
          </w:rPr>
          <w:delText>that</w:delText>
        </w:r>
      </w:del>
      <w:r w:rsidRPr="006A3609">
        <w:rPr>
          <w:i/>
          <w:iCs/>
          <w:lang w:eastAsia="en-US"/>
        </w:rPr>
        <w:t xml:space="preserve"> </w:t>
      </w:r>
      <w:ins w:id="14" w:author="Author" w:date="2022-02-19T12:26:00Z">
        <w:r w:rsidR="000D7810" w:rsidRPr="006A3609">
          <w:rPr>
            <w:i/>
            <w:iCs/>
            <w:lang w:eastAsia="en-US"/>
          </w:rPr>
          <w:t xml:space="preserve">which </w:t>
        </w:r>
      </w:ins>
      <w:r w:rsidRPr="006A3609">
        <w:rPr>
          <w:i/>
          <w:iCs/>
          <w:lang w:eastAsia="en-US"/>
        </w:rPr>
        <w:t>can be processed to produce different versions of the media.</w:t>
      </w:r>
    </w:p>
    <w:p w14:paraId="12A64CF4" w14:textId="79B28A55" w:rsidR="00FF582D" w:rsidRPr="006A3609" w:rsidRDefault="00CB6CC8" w:rsidP="00CB6CC8">
      <w:pPr>
        <w:rPr>
          <w:lang w:eastAsia="en-US"/>
        </w:rPr>
      </w:pPr>
      <w:r w:rsidRPr="006A3609">
        <w:rPr>
          <w:lang w:eastAsia="en-US"/>
        </w:rPr>
        <w:t xml:space="preserve">In the meantime, the meeting agreed to include the </w:t>
      </w:r>
      <w:r w:rsidR="0014013F" w:rsidRPr="006A3609">
        <w:rPr>
          <w:lang w:eastAsia="en-US"/>
        </w:rPr>
        <w:t xml:space="preserve">term with the </w:t>
      </w:r>
      <w:r w:rsidRPr="006A3609">
        <w:rPr>
          <w:lang w:eastAsia="en-US"/>
        </w:rPr>
        <w:t>above improved definition in Part 3 of the ITU terminology database.</w:t>
      </w:r>
    </w:p>
    <w:p w14:paraId="321E2BD7" w14:textId="267FF3B1" w:rsidR="00FF582D" w:rsidRPr="006A3609" w:rsidRDefault="00FF582D" w:rsidP="00FF582D">
      <w:pPr>
        <w:pStyle w:val="Heading2"/>
        <w:rPr>
          <w:color w:val="000000"/>
        </w:rPr>
      </w:pPr>
      <w:r w:rsidRPr="006A3609">
        <w:rPr>
          <w:color w:val="000000"/>
        </w:rPr>
        <w:t>4.13</w:t>
      </w:r>
      <w:r w:rsidRPr="006A3609">
        <w:rPr>
          <w:color w:val="000000"/>
        </w:rPr>
        <w:tab/>
        <w:t>Draft revision of Resolution 154 on the use of the six official languages of the Union on an equal footing</w:t>
      </w:r>
    </w:p>
    <w:p w14:paraId="69F7F3B3" w14:textId="14416C40" w:rsidR="004A49D7" w:rsidRPr="006A3609" w:rsidRDefault="00291E33" w:rsidP="004A49D7">
      <w:r w:rsidRPr="006A3609">
        <w:rPr>
          <w:lang w:eastAsia="en-US"/>
        </w:rPr>
        <w:t xml:space="preserve">The Russian Federation presented for information and comments Document </w:t>
      </w:r>
      <w:hyperlink r:id="rId52" w:history="1">
        <w:r w:rsidRPr="006A3609">
          <w:rPr>
            <w:rStyle w:val="Hyperlink"/>
          </w:rPr>
          <w:t>SCV-C-005</w:t>
        </w:r>
      </w:hyperlink>
      <w:r w:rsidRPr="006A3609">
        <w:t xml:space="preserve"> | </w:t>
      </w:r>
      <w:hyperlink r:id="rId53" w:history="1">
        <w:r w:rsidRPr="006A3609">
          <w:rPr>
            <w:rStyle w:val="Hyperlink"/>
          </w:rPr>
          <w:t>CCV/32</w:t>
        </w:r>
      </w:hyperlink>
      <w:r w:rsidRPr="006A3609">
        <w:t xml:space="preserve">, which contains a </w:t>
      </w:r>
      <w:r w:rsidR="00687FC7" w:rsidRPr="006A3609">
        <w:t xml:space="preserve">draft </w:t>
      </w:r>
      <w:r w:rsidRPr="006A3609">
        <w:t xml:space="preserve">proposal that will be </w:t>
      </w:r>
      <w:r w:rsidR="00687FC7" w:rsidRPr="006A3609">
        <w:t>submitted</w:t>
      </w:r>
      <w:r w:rsidRPr="006A3609">
        <w:t xml:space="preserve"> to the next Plenipotentiary Conference regarding the modification to PP Res</w:t>
      </w:r>
      <w:r w:rsidR="00B20CF0" w:rsidRPr="006A3609">
        <w:t>olution</w:t>
      </w:r>
      <w:r w:rsidRPr="006A3609">
        <w:t xml:space="preserve"> 154 </w:t>
      </w:r>
      <w:r w:rsidR="00B20CF0" w:rsidRPr="006A3609">
        <w:t xml:space="preserve">(Rev. Dubai, 2018) </w:t>
      </w:r>
      <w:r w:rsidRPr="006A3609">
        <w:t>on the use of the official languages on an equal footing. The intention of the modification is to collect in Res. 154 all language matters common to the three ITU Sectors, which would facilitate a common approach across ITU regarding languages and would also allow for the simplification</w:t>
      </w:r>
      <w:r w:rsidR="00A7085F" w:rsidRPr="006A3609">
        <w:t>, or even suppression,</w:t>
      </w:r>
      <w:r w:rsidRPr="006A3609">
        <w:t xml:space="preserve"> of the respective language Resolutions in the three Sectors. </w:t>
      </w:r>
    </w:p>
    <w:p w14:paraId="711FE2B4" w14:textId="67F44E4C" w:rsidR="004A49D7" w:rsidRPr="006A3609" w:rsidRDefault="004A49D7" w:rsidP="004A49D7">
      <w:pPr>
        <w:rPr>
          <w:lang w:eastAsia="en-US"/>
        </w:rPr>
      </w:pPr>
      <w:r w:rsidRPr="006A3609">
        <w:rPr>
          <w:lang w:eastAsia="en-US"/>
        </w:rPr>
        <w:t xml:space="preserve">The </w:t>
      </w:r>
      <w:r w:rsidR="00C12547" w:rsidRPr="006A3609">
        <w:rPr>
          <w:lang w:eastAsia="en-US"/>
        </w:rPr>
        <w:t xml:space="preserve">meeting </w:t>
      </w:r>
      <w:r w:rsidRPr="006A3609">
        <w:rPr>
          <w:lang w:eastAsia="en-US"/>
        </w:rPr>
        <w:t xml:space="preserve">expressed its appreciation to Russia for its transparency and openness by presenting at the CCT this document, which could also be considered in the discussions among the other regional groups and other interested parties in preparation for the deliberations at PP-20. </w:t>
      </w:r>
    </w:p>
    <w:p w14:paraId="7AA7744E" w14:textId="2EF841F6" w:rsidR="00E4773D" w:rsidRPr="006A3609" w:rsidRDefault="0034584B" w:rsidP="00B82378">
      <w:pPr>
        <w:rPr>
          <w:lang w:eastAsia="en-US"/>
        </w:rPr>
      </w:pPr>
      <w:r w:rsidRPr="006A3609">
        <w:rPr>
          <w:lang w:eastAsia="en-US"/>
        </w:rPr>
        <w:lastRenderedPageBreak/>
        <w:t xml:space="preserve">The meeting discussed several elements contained in the proposal, in </w:t>
      </w:r>
      <w:r w:rsidR="00647575" w:rsidRPr="006A3609">
        <w:rPr>
          <w:lang w:eastAsia="en-US"/>
        </w:rPr>
        <w:t>particular</w:t>
      </w:r>
      <w:r w:rsidRPr="006A3609">
        <w:rPr>
          <w:lang w:eastAsia="en-US"/>
        </w:rPr>
        <w:t xml:space="preserve"> the use of the term multilingualism, the production of a biennial </w:t>
      </w:r>
      <w:r w:rsidR="00647575" w:rsidRPr="006A3609">
        <w:rPr>
          <w:lang w:eastAsia="en-US"/>
        </w:rPr>
        <w:t xml:space="preserve">technical </w:t>
      </w:r>
      <w:r w:rsidRPr="006A3609">
        <w:rPr>
          <w:lang w:eastAsia="en-US"/>
        </w:rPr>
        <w:t>report containing newly approved terms</w:t>
      </w:r>
      <w:r w:rsidR="00BF5B06" w:rsidRPr="006A3609">
        <w:rPr>
          <w:lang w:eastAsia="en-US"/>
        </w:rPr>
        <w:t xml:space="preserve"> and definitions,</w:t>
      </w:r>
      <w:r w:rsidRPr="006A3609">
        <w:rPr>
          <w:lang w:eastAsia="en-US"/>
        </w:rPr>
        <w:t xml:space="preserve"> and their translation.</w:t>
      </w:r>
      <w:r w:rsidR="00E4773D" w:rsidRPr="006A3609">
        <w:rPr>
          <w:lang w:eastAsia="en-US"/>
        </w:rPr>
        <w:t xml:space="preserve"> Russia expressed its desire to receive by email these and any other comments. </w:t>
      </w:r>
    </w:p>
    <w:p w14:paraId="319B8182" w14:textId="516A6B69" w:rsidR="00E4773D" w:rsidRPr="006A3609" w:rsidRDefault="00E4773D" w:rsidP="00B82378">
      <w:pPr>
        <w:rPr>
          <w:lang w:eastAsia="en-US"/>
        </w:rPr>
      </w:pPr>
      <w:r w:rsidRPr="006A3609">
        <w:rPr>
          <w:lang w:eastAsia="en-US"/>
        </w:rPr>
        <w:t xml:space="preserve">The document was noted. </w:t>
      </w:r>
    </w:p>
    <w:p w14:paraId="759521D8" w14:textId="688B07B0" w:rsidR="00F56389" w:rsidRPr="006A3609" w:rsidRDefault="005834AA" w:rsidP="007C12C1">
      <w:pPr>
        <w:pStyle w:val="Heading2"/>
        <w:rPr>
          <w:color w:val="000000"/>
        </w:rPr>
      </w:pPr>
      <w:r w:rsidRPr="006A3609">
        <w:rPr>
          <w:color w:val="000000"/>
        </w:rPr>
        <w:t>5</w:t>
      </w:r>
      <w:r w:rsidR="00F56389" w:rsidRPr="006A3609">
        <w:rPr>
          <w:color w:val="000000"/>
        </w:rPr>
        <w:tab/>
      </w:r>
      <w:r w:rsidR="008E4205" w:rsidRPr="006A3609">
        <w:rPr>
          <w:color w:val="000000"/>
          <w:sz w:val="23"/>
          <w:szCs w:val="23"/>
        </w:rPr>
        <w:t>CCT work methods – Translation of official terminology</w:t>
      </w:r>
    </w:p>
    <w:p w14:paraId="65E1C43D" w14:textId="421F4D74" w:rsidR="004F08D4" w:rsidRPr="006A3609" w:rsidRDefault="00C4353E" w:rsidP="004F08D4">
      <w:pPr>
        <w:rPr>
          <w:color w:val="000000"/>
        </w:rPr>
      </w:pPr>
      <w:r w:rsidRPr="006A3609">
        <w:rPr>
          <w:color w:val="000000"/>
        </w:rPr>
        <w:t xml:space="preserve">Document </w:t>
      </w:r>
      <w:hyperlink r:id="rId54" w:history="1">
        <w:r w:rsidR="003770AB" w:rsidRPr="006A3609">
          <w:rPr>
            <w:rStyle w:val="Hyperlink"/>
            <w:sz w:val="23"/>
            <w:szCs w:val="23"/>
          </w:rPr>
          <w:t>SCV-TD175</w:t>
        </w:r>
      </w:hyperlink>
      <w:r w:rsidRPr="006A3609">
        <w:rPr>
          <w:color w:val="000000"/>
        </w:rPr>
        <w:t>, which contains a</w:t>
      </w:r>
      <w:r w:rsidR="003770AB" w:rsidRPr="006A3609">
        <w:rPr>
          <w:color w:val="000000"/>
        </w:rPr>
        <w:t>n updated</w:t>
      </w:r>
      <w:r w:rsidRPr="006A3609">
        <w:rPr>
          <w:color w:val="000000"/>
        </w:rPr>
        <w:t xml:space="preserve"> workflow for the validation of terms in all ITU languages, was presented.</w:t>
      </w:r>
    </w:p>
    <w:p w14:paraId="45EB289E" w14:textId="1310819D" w:rsidR="00927FDF" w:rsidRPr="006A3609" w:rsidRDefault="00927FDF" w:rsidP="004F08D4">
      <w:pPr>
        <w:rPr>
          <w:color w:val="000000"/>
        </w:rPr>
      </w:pPr>
      <w:r w:rsidRPr="006A3609">
        <w:rPr>
          <w:color w:val="000000"/>
        </w:rPr>
        <w:t xml:space="preserve">The meeting discussed the workflow and highlighted the need of implementing the translation of terms and definitions with the ITU Translation sections providing a draft of the translations for </w:t>
      </w:r>
      <w:r w:rsidR="00872B10" w:rsidRPr="006A3609">
        <w:rPr>
          <w:color w:val="000000"/>
        </w:rPr>
        <w:t xml:space="preserve">final </w:t>
      </w:r>
      <w:r w:rsidRPr="006A3609">
        <w:rPr>
          <w:color w:val="000000"/>
        </w:rPr>
        <w:t>validation by the members of the CCT.</w:t>
      </w:r>
    </w:p>
    <w:p w14:paraId="17C7FC31" w14:textId="2E265EE2" w:rsidR="004659B2" w:rsidRPr="006A3609" w:rsidRDefault="00927FDF" w:rsidP="004F08D4">
      <w:pPr>
        <w:rPr>
          <w:color w:val="000000"/>
        </w:rPr>
      </w:pPr>
      <w:r w:rsidRPr="006A3609">
        <w:rPr>
          <w:color w:val="000000"/>
        </w:rPr>
        <w:t>The document was noted with the understanding that the Secretariat will propose an improved</w:t>
      </w:r>
      <w:r w:rsidR="00BD10BB" w:rsidRPr="006A3609">
        <w:rPr>
          <w:color w:val="000000"/>
        </w:rPr>
        <w:t xml:space="preserve"> way for implementing the above</w:t>
      </w:r>
      <w:r w:rsidRPr="006A3609">
        <w:rPr>
          <w:color w:val="000000"/>
        </w:rPr>
        <w:t>.</w:t>
      </w:r>
    </w:p>
    <w:p w14:paraId="2B6842CE" w14:textId="04C3F46F" w:rsidR="00F56389" w:rsidRPr="006A3609" w:rsidRDefault="00E86FA2" w:rsidP="007C12C1">
      <w:pPr>
        <w:pStyle w:val="Heading2"/>
        <w:rPr>
          <w:color w:val="000000"/>
        </w:rPr>
      </w:pPr>
      <w:r w:rsidRPr="006A3609">
        <w:rPr>
          <w:color w:val="000000"/>
        </w:rPr>
        <w:t>6</w:t>
      </w:r>
      <w:r w:rsidR="00F56389" w:rsidRPr="006A3609">
        <w:rPr>
          <w:color w:val="000000"/>
        </w:rPr>
        <w:tab/>
      </w:r>
      <w:r w:rsidR="008E4205" w:rsidRPr="006A3609">
        <w:rPr>
          <w:color w:val="000000"/>
          <w:sz w:val="23"/>
          <w:szCs w:val="23"/>
        </w:rPr>
        <w:t>CCT work methods – Additional exchange mechanisms</w:t>
      </w:r>
    </w:p>
    <w:p w14:paraId="252821BC" w14:textId="65EBA090" w:rsidR="007C12C1" w:rsidRPr="006A3609" w:rsidRDefault="00E86FA2" w:rsidP="00F56389">
      <w:pPr>
        <w:rPr>
          <w:color w:val="000000"/>
        </w:rPr>
      </w:pPr>
      <w:r w:rsidRPr="006A3609">
        <w:rPr>
          <w:color w:val="000000"/>
        </w:rPr>
        <w:t>Document</w:t>
      </w:r>
      <w:r w:rsidR="00DC425D" w:rsidRPr="006A3609">
        <w:rPr>
          <w:color w:val="000000"/>
        </w:rPr>
        <w:t xml:space="preserve">  </w:t>
      </w:r>
      <w:hyperlink r:id="rId55" w:history="1">
        <w:r w:rsidR="00DC425D" w:rsidRPr="006A3609">
          <w:rPr>
            <w:rStyle w:val="Hyperlink"/>
            <w:sz w:val="23"/>
            <w:szCs w:val="23"/>
          </w:rPr>
          <w:t>SCV-C-003</w:t>
        </w:r>
      </w:hyperlink>
      <w:r w:rsidR="00DC425D" w:rsidRPr="006A3609">
        <w:rPr>
          <w:color w:val="000000"/>
        </w:rPr>
        <w:t xml:space="preserve"> was present</w:t>
      </w:r>
      <w:r w:rsidRPr="006A3609">
        <w:rPr>
          <w:color w:val="000000"/>
        </w:rPr>
        <w:t>ed.</w:t>
      </w:r>
      <w:r w:rsidR="005236F2" w:rsidRPr="006A3609">
        <w:rPr>
          <w:color w:val="000000"/>
        </w:rPr>
        <w:t xml:space="preserve"> The document reflects the discussion given within ITU-SG5 regarding a proposed structure for definitions and how </w:t>
      </w:r>
      <w:r w:rsidR="00B27570" w:rsidRPr="006A3609">
        <w:rPr>
          <w:color w:val="000000"/>
        </w:rPr>
        <w:t xml:space="preserve">the </w:t>
      </w:r>
      <w:r w:rsidR="005236F2" w:rsidRPr="006A3609">
        <w:rPr>
          <w:color w:val="000000"/>
        </w:rPr>
        <w:t>K-series Recommendations</w:t>
      </w:r>
      <w:r w:rsidR="00B27570" w:rsidRPr="006A3609">
        <w:rPr>
          <w:color w:val="000000"/>
        </w:rPr>
        <w:t>, and hence the corresponding terminology, are interrelated. Th</w:t>
      </w:r>
      <w:r w:rsidR="00D47EEB" w:rsidRPr="006A3609">
        <w:rPr>
          <w:color w:val="000000"/>
        </w:rPr>
        <w:t xml:space="preserve">e study group is planning to create two databases where the </w:t>
      </w:r>
      <w:r w:rsidR="00B27570" w:rsidRPr="006A3609">
        <w:rPr>
          <w:color w:val="000000"/>
        </w:rPr>
        <w:t xml:space="preserve">interrelation would be </w:t>
      </w:r>
      <w:r w:rsidR="00D47EEB" w:rsidRPr="006A3609">
        <w:rPr>
          <w:color w:val="000000"/>
        </w:rPr>
        <w:t>reflected</w:t>
      </w:r>
      <w:r w:rsidR="00B27570" w:rsidRPr="006A3609">
        <w:rPr>
          <w:color w:val="000000"/>
        </w:rPr>
        <w:t xml:space="preserve">, </w:t>
      </w:r>
      <w:r w:rsidR="00D47EEB" w:rsidRPr="006A3609">
        <w:rPr>
          <w:color w:val="000000"/>
        </w:rPr>
        <w:t xml:space="preserve">taking also into </w:t>
      </w:r>
      <w:r w:rsidR="00B27570" w:rsidRPr="006A3609">
        <w:rPr>
          <w:color w:val="000000"/>
        </w:rPr>
        <w:t xml:space="preserve">consideration terminology </w:t>
      </w:r>
      <w:r w:rsidR="00D47EEB" w:rsidRPr="006A3609">
        <w:rPr>
          <w:color w:val="000000"/>
        </w:rPr>
        <w:t xml:space="preserve">that may be common </w:t>
      </w:r>
      <w:r w:rsidR="00664969" w:rsidRPr="006A3609">
        <w:rPr>
          <w:color w:val="000000"/>
        </w:rPr>
        <w:t xml:space="preserve">with </w:t>
      </w:r>
      <w:r w:rsidR="00B27570" w:rsidRPr="006A3609">
        <w:rPr>
          <w:color w:val="000000"/>
        </w:rPr>
        <w:t>ISO/IEC.</w:t>
      </w:r>
    </w:p>
    <w:p w14:paraId="1F70FC3C" w14:textId="4E19EEC7" w:rsidR="00C21660" w:rsidRPr="006A3609" w:rsidRDefault="00C21660" w:rsidP="00F56389">
      <w:pPr>
        <w:rPr>
          <w:color w:val="000000"/>
        </w:rPr>
      </w:pPr>
      <w:r w:rsidRPr="006A3609">
        <w:rPr>
          <w:color w:val="000000"/>
        </w:rPr>
        <w:t xml:space="preserve">The meeting </w:t>
      </w:r>
      <w:r w:rsidR="00E806E3" w:rsidRPr="006A3609">
        <w:rPr>
          <w:color w:val="000000"/>
        </w:rPr>
        <w:t xml:space="preserve">expressed its desire to receive from </w:t>
      </w:r>
      <w:r w:rsidRPr="006A3609">
        <w:rPr>
          <w:color w:val="000000"/>
        </w:rPr>
        <w:t>ITU-T SG 5 an update</w:t>
      </w:r>
      <w:r w:rsidR="00F201A5" w:rsidRPr="006A3609">
        <w:rPr>
          <w:color w:val="000000"/>
        </w:rPr>
        <w:t xml:space="preserve">, </w:t>
      </w:r>
      <w:r w:rsidR="00623557" w:rsidRPr="006A3609">
        <w:rPr>
          <w:color w:val="000000"/>
        </w:rPr>
        <w:t>when</w:t>
      </w:r>
      <w:r w:rsidR="00F201A5" w:rsidRPr="006A3609">
        <w:rPr>
          <w:color w:val="000000"/>
        </w:rPr>
        <w:t xml:space="preserve"> appropriate, </w:t>
      </w:r>
      <w:r w:rsidR="00E806E3" w:rsidRPr="006A3609">
        <w:rPr>
          <w:color w:val="000000"/>
        </w:rPr>
        <w:t xml:space="preserve">with </w:t>
      </w:r>
      <w:r w:rsidRPr="006A3609">
        <w:rPr>
          <w:color w:val="000000"/>
        </w:rPr>
        <w:t xml:space="preserve">the results of this </w:t>
      </w:r>
      <w:r w:rsidR="00623557" w:rsidRPr="006A3609">
        <w:rPr>
          <w:color w:val="000000"/>
        </w:rPr>
        <w:t>implementation</w:t>
      </w:r>
      <w:r w:rsidRPr="006A3609">
        <w:rPr>
          <w:color w:val="000000"/>
        </w:rPr>
        <w:t xml:space="preserve"> so that the CCT may evaluate and decide if a similar approach should be </w:t>
      </w:r>
      <w:r w:rsidR="00182A39" w:rsidRPr="006A3609">
        <w:rPr>
          <w:color w:val="000000"/>
        </w:rPr>
        <w:t>proposed for other study groups</w:t>
      </w:r>
      <w:r w:rsidRPr="006A3609">
        <w:rPr>
          <w:color w:val="000000"/>
        </w:rPr>
        <w:t>.</w:t>
      </w:r>
    </w:p>
    <w:p w14:paraId="2566A811" w14:textId="0344E6BB" w:rsidR="00C51034" w:rsidRPr="006A3609" w:rsidRDefault="00C51034" w:rsidP="00F56389">
      <w:pPr>
        <w:rPr>
          <w:color w:val="000000"/>
        </w:rPr>
      </w:pPr>
      <w:r w:rsidRPr="006A3609">
        <w:rPr>
          <w:color w:val="000000"/>
        </w:rPr>
        <w:t>Considering the above, the document was noted.</w:t>
      </w:r>
    </w:p>
    <w:p w14:paraId="7E5BDDE0" w14:textId="2FB0DB77" w:rsidR="008E4205" w:rsidRPr="006A3609" w:rsidRDefault="00F64E9C" w:rsidP="00E25977">
      <w:pPr>
        <w:pStyle w:val="Heading1"/>
        <w:rPr>
          <w:szCs w:val="24"/>
        </w:rPr>
      </w:pPr>
      <w:r w:rsidRPr="006A3609">
        <w:rPr>
          <w:rFonts w:asciiTheme="majorBidi" w:hAnsiTheme="majorBidi" w:cstheme="majorBidi"/>
          <w:szCs w:val="24"/>
        </w:rPr>
        <w:t>7</w:t>
      </w:r>
      <w:r w:rsidR="008E4205" w:rsidRPr="006A3609">
        <w:rPr>
          <w:rFonts w:asciiTheme="majorBidi" w:hAnsiTheme="majorBidi" w:cstheme="majorBidi"/>
          <w:szCs w:val="24"/>
        </w:rPr>
        <w:tab/>
      </w:r>
      <w:r w:rsidR="008E4205" w:rsidRPr="006A3609">
        <w:rPr>
          <w:szCs w:val="24"/>
        </w:rPr>
        <w:t>ITU terminology database – follow-up</w:t>
      </w:r>
    </w:p>
    <w:p w14:paraId="1E764B16" w14:textId="55780720" w:rsidR="00C40869" w:rsidRPr="006A3609" w:rsidRDefault="00C40869" w:rsidP="00C40869">
      <w:pPr>
        <w:rPr>
          <w:rFonts w:eastAsia="SimSun"/>
        </w:rPr>
      </w:pPr>
      <w:r w:rsidRPr="006A3609">
        <w:rPr>
          <w:rFonts w:eastAsia="SimSun"/>
          <w:b/>
          <w:bCs/>
        </w:rPr>
        <w:t>Document </w:t>
      </w:r>
      <w:hyperlink r:id="rId56" w:history="1">
        <w:r w:rsidRPr="006A3609">
          <w:rPr>
            <w:rFonts w:eastAsia="SimSun"/>
            <w:color w:val="0000FF"/>
            <w:u w:val="single"/>
          </w:rPr>
          <w:t>CCV/2(Rev.3)</w:t>
        </w:r>
      </w:hyperlink>
      <w:r w:rsidRPr="006A3609">
        <w:rPr>
          <w:rFonts w:eastAsia="SimSun"/>
        </w:rPr>
        <w:t>: Terms, acronyms and definitions in Part 3 of the ITU terminology database.</w:t>
      </w:r>
    </w:p>
    <w:p w14:paraId="4B3608FE" w14:textId="718001E3" w:rsidR="00224281" w:rsidRPr="006A3609" w:rsidRDefault="000B175F" w:rsidP="006156A9">
      <w:pPr>
        <w:rPr>
          <w:lang w:eastAsia="en-US"/>
        </w:rPr>
      </w:pPr>
      <w:r w:rsidRPr="006A3609">
        <w:rPr>
          <w:rFonts w:eastAsia="SimSun"/>
        </w:rPr>
        <w:t xml:space="preserve">The document was presented. </w:t>
      </w:r>
      <w:r w:rsidR="00722E02" w:rsidRPr="006A3609">
        <w:rPr>
          <w:rFonts w:eastAsia="SimSun"/>
        </w:rPr>
        <w:t>Regarding</w:t>
      </w:r>
      <w:r w:rsidRPr="006A3609">
        <w:rPr>
          <w:rFonts w:eastAsia="SimSun"/>
        </w:rPr>
        <w:t xml:space="preserve"> the term “</w:t>
      </w:r>
      <w:r w:rsidRPr="006A3609">
        <w:rPr>
          <w:rFonts w:eastAsia="SimSun"/>
          <w:lang w:eastAsia="zh-CN"/>
        </w:rPr>
        <w:t>Quasi Error Free”</w:t>
      </w:r>
      <w:r w:rsidR="00224281" w:rsidRPr="006A3609">
        <w:rPr>
          <w:rFonts w:eastAsia="SimSun"/>
          <w:lang w:eastAsia="zh-CN"/>
        </w:rPr>
        <w:t>, it was suggested to</w:t>
      </w:r>
      <w:r w:rsidR="00736EE8" w:rsidRPr="006A3609">
        <w:rPr>
          <w:rFonts w:eastAsia="SimSun"/>
          <w:lang w:eastAsia="zh-CN"/>
        </w:rPr>
        <w:t xml:space="preserve"> further </w:t>
      </w:r>
      <w:r w:rsidR="00224281" w:rsidRPr="006A3609">
        <w:rPr>
          <w:lang w:eastAsia="en-US"/>
        </w:rPr>
        <w:t xml:space="preserve">improve the definition to better align it with the format in Recommendation </w:t>
      </w:r>
      <w:hyperlink r:id="rId57" w:history="1">
        <w:r w:rsidR="00224281" w:rsidRPr="006A3609">
          <w:rPr>
            <w:rStyle w:val="Hyperlink"/>
            <w:rFonts w:ascii="Times New Roman" w:hAnsi="Times New Roman"/>
            <w:lang w:eastAsia="en-US"/>
          </w:rPr>
          <w:t>ITU-R V.2130</w:t>
        </w:r>
      </w:hyperlink>
      <w:r w:rsidR="00224281" w:rsidRPr="006A3609">
        <w:rPr>
          <w:i/>
          <w:iCs/>
          <w:lang w:eastAsia="en-US"/>
        </w:rPr>
        <w:t>.</w:t>
      </w:r>
    </w:p>
    <w:p w14:paraId="40B484FC" w14:textId="1BC05B92" w:rsidR="00260259" w:rsidRPr="006A3609" w:rsidRDefault="00260259" w:rsidP="00C40869">
      <w:pPr>
        <w:rPr>
          <w:rFonts w:eastAsia="SimSun"/>
        </w:rPr>
      </w:pPr>
      <w:r w:rsidRPr="006A3609">
        <w:rPr>
          <w:rFonts w:eastAsia="SimSun"/>
        </w:rPr>
        <w:t xml:space="preserve">The meeting suggested </w:t>
      </w:r>
      <w:r w:rsidR="00A423A0" w:rsidRPr="006A3609">
        <w:rPr>
          <w:rFonts w:eastAsia="SimSun"/>
        </w:rPr>
        <w:t>an</w:t>
      </w:r>
      <w:r w:rsidRPr="006A3609">
        <w:rPr>
          <w:rFonts w:eastAsia="SimSun"/>
        </w:rPr>
        <w:t xml:space="preserve"> </w:t>
      </w:r>
      <w:r w:rsidR="00B97D31" w:rsidRPr="006A3609">
        <w:rPr>
          <w:lang w:eastAsia="en-US"/>
        </w:rPr>
        <w:t>editorial</w:t>
      </w:r>
      <w:r w:rsidR="00B97D31" w:rsidRPr="006A3609">
        <w:rPr>
          <w:rFonts w:eastAsia="SimSun"/>
        </w:rPr>
        <w:t xml:space="preserve"> </w:t>
      </w:r>
      <w:r w:rsidRPr="006A3609">
        <w:rPr>
          <w:rFonts w:eastAsia="SimSun"/>
        </w:rPr>
        <w:t>improvement to the definition of the term “</w:t>
      </w:r>
      <w:r w:rsidR="004767A9" w:rsidRPr="006A3609">
        <w:rPr>
          <w:rFonts w:eastAsia="SimSun"/>
        </w:rPr>
        <w:t>Componentized Content</w:t>
      </w:r>
      <w:r w:rsidRPr="006A3609">
        <w:rPr>
          <w:rFonts w:eastAsia="SimSun"/>
        </w:rPr>
        <w:t xml:space="preserve">” and decided to </w:t>
      </w:r>
      <w:r w:rsidR="004767A9" w:rsidRPr="006A3609">
        <w:rPr>
          <w:rFonts w:eastAsia="SimSun"/>
        </w:rPr>
        <w:t>include it</w:t>
      </w:r>
      <w:r w:rsidRPr="006A3609">
        <w:rPr>
          <w:rFonts w:eastAsia="SimSun"/>
        </w:rPr>
        <w:t xml:space="preserve">, with </w:t>
      </w:r>
      <w:r w:rsidR="00587707" w:rsidRPr="006A3609">
        <w:rPr>
          <w:rFonts w:eastAsia="SimSun"/>
        </w:rPr>
        <w:t>the</w:t>
      </w:r>
      <w:r w:rsidRPr="006A3609">
        <w:rPr>
          <w:rFonts w:eastAsia="SimSun"/>
        </w:rPr>
        <w:t xml:space="preserve"> improved </w:t>
      </w:r>
      <w:r w:rsidRPr="006A3609">
        <w:rPr>
          <w:rFonts w:eastAsia="SimSun"/>
          <w:bCs/>
          <w:iCs/>
        </w:rPr>
        <w:t>definition,</w:t>
      </w:r>
      <w:r w:rsidRPr="006A3609">
        <w:rPr>
          <w:rFonts w:eastAsia="SimSun"/>
        </w:rPr>
        <w:t xml:space="preserve"> in Part 3 of the ITU terminology database.</w:t>
      </w:r>
      <w:r w:rsidRPr="006A3609">
        <w:rPr>
          <w:rFonts w:eastAsia="SimSun"/>
          <w:bCs/>
          <w:iCs/>
        </w:rPr>
        <w:t xml:space="preserve"> </w:t>
      </w:r>
      <w:r w:rsidRPr="006A3609">
        <w:rPr>
          <w:rFonts w:eastAsia="SimSun"/>
        </w:rPr>
        <w:t>As usual, an updated version of the document will be prepared reflecting the decisions of the meeting.</w:t>
      </w:r>
    </w:p>
    <w:p w14:paraId="57018B12" w14:textId="5673D8F2" w:rsidR="00E25977" w:rsidRPr="006A3609" w:rsidRDefault="00F64E9C" w:rsidP="00E25977">
      <w:pPr>
        <w:pStyle w:val="Heading1"/>
        <w:rPr>
          <w:rFonts w:asciiTheme="majorBidi" w:hAnsiTheme="majorBidi" w:cstheme="majorBidi"/>
          <w:szCs w:val="28"/>
        </w:rPr>
      </w:pPr>
      <w:r w:rsidRPr="006A3609">
        <w:rPr>
          <w:rFonts w:asciiTheme="majorBidi" w:hAnsiTheme="majorBidi" w:cstheme="majorBidi"/>
          <w:szCs w:val="28"/>
        </w:rPr>
        <w:t>8</w:t>
      </w:r>
      <w:r w:rsidR="00E25977" w:rsidRPr="006A3609">
        <w:rPr>
          <w:rFonts w:asciiTheme="majorBidi" w:hAnsiTheme="majorBidi" w:cstheme="majorBidi"/>
          <w:szCs w:val="28"/>
        </w:rPr>
        <w:tab/>
        <w:t>Next CCT conference call meeting</w:t>
      </w:r>
    </w:p>
    <w:p w14:paraId="0B659A2C" w14:textId="1827ABB2" w:rsidR="0004760B" w:rsidRPr="006A3609" w:rsidRDefault="00FD566D" w:rsidP="00C62A1D">
      <w:pPr>
        <w:tabs>
          <w:tab w:val="left" w:pos="34"/>
          <w:tab w:val="left" w:pos="1168"/>
        </w:tabs>
        <w:rPr>
          <w:rFonts w:asciiTheme="majorBidi" w:hAnsiTheme="majorBidi" w:cstheme="majorBidi"/>
          <w:bCs/>
          <w:i/>
          <w:iCs/>
        </w:rPr>
      </w:pPr>
      <w:r w:rsidRPr="006A3609">
        <w:rPr>
          <w:rFonts w:asciiTheme="majorBidi" w:hAnsiTheme="majorBidi" w:cstheme="majorBidi"/>
          <w:bCs/>
        </w:rPr>
        <w:t xml:space="preserve">The meeting decided that the next meeting would take place after the completion of the R-Sector block of meetings in </w:t>
      </w:r>
      <w:r w:rsidR="00280BDA" w:rsidRPr="006A3609">
        <w:rPr>
          <w:rFonts w:asciiTheme="majorBidi" w:hAnsiTheme="majorBidi" w:cstheme="majorBidi"/>
          <w:bCs/>
        </w:rPr>
        <w:t>May/</w:t>
      </w:r>
      <w:r w:rsidRPr="006A3609">
        <w:rPr>
          <w:rFonts w:asciiTheme="majorBidi" w:hAnsiTheme="majorBidi" w:cstheme="majorBidi"/>
          <w:bCs/>
        </w:rPr>
        <w:t>June</w:t>
      </w:r>
      <w:r w:rsidR="00AE79FD" w:rsidRPr="006A3609">
        <w:rPr>
          <w:rFonts w:asciiTheme="majorBidi" w:hAnsiTheme="majorBidi" w:cstheme="majorBidi"/>
          <w:bCs/>
        </w:rPr>
        <w:t xml:space="preserve"> 2022</w:t>
      </w:r>
      <w:r w:rsidRPr="006A3609">
        <w:rPr>
          <w:rFonts w:asciiTheme="majorBidi" w:hAnsiTheme="majorBidi" w:cstheme="majorBidi"/>
          <w:bCs/>
        </w:rPr>
        <w:t>.</w:t>
      </w:r>
      <w:r w:rsidR="007C410B" w:rsidRPr="006A3609">
        <w:rPr>
          <w:rFonts w:asciiTheme="majorBidi" w:hAnsiTheme="majorBidi" w:cstheme="majorBidi"/>
          <w:bCs/>
        </w:rPr>
        <w:t xml:space="preserve"> The precise date will be announced by the Secretariat.</w:t>
      </w:r>
    </w:p>
    <w:p w14:paraId="68ABCAE8" w14:textId="3DE4E91A" w:rsidR="00E25977" w:rsidRPr="006A3609" w:rsidRDefault="00F64E9C" w:rsidP="00E25977">
      <w:pPr>
        <w:pStyle w:val="Heading1"/>
        <w:rPr>
          <w:rFonts w:asciiTheme="majorBidi" w:hAnsiTheme="majorBidi" w:cstheme="majorBidi"/>
          <w:szCs w:val="28"/>
        </w:rPr>
      </w:pPr>
      <w:r w:rsidRPr="006A3609">
        <w:rPr>
          <w:rFonts w:asciiTheme="majorBidi" w:hAnsiTheme="majorBidi" w:cstheme="majorBidi"/>
          <w:szCs w:val="28"/>
        </w:rPr>
        <w:t>9</w:t>
      </w:r>
      <w:r w:rsidR="00E25977" w:rsidRPr="006A3609">
        <w:rPr>
          <w:rFonts w:asciiTheme="majorBidi" w:hAnsiTheme="majorBidi" w:cstheme="majorBidi"/>
          <w:szCs w:val="28"/>
        </w:rPr>
        <w:tab/>
        <w:t>Any other business</w:t>
      </w:r>
    </w:p>
    <w:p w14:paraId="6EB3A615" w14:textId="77777777" w:rsidR="00F32B06" w:rsidRPr="006A3609" w:rsidRDefault="00F32B06" w:rsidP="006B6C4D">
      <w:r w:rsidRPr="006A3609">
        <w:t>Other action points identified during the meeting are:</w:t>
      </w:r>
    </w:p>
    <w:p w14:paraId="7F9EB3CE" w14:textId="4A0DCFBA" w:rsidR="00F32B06" w:rsidRPr="006A3609" w:rsidRDefault="00F32B06" w:rsidP="00E86F66">
      <w:pPr>
        <w:pStyle w:val="ListParagraph"/>
        <w:numPr>
          <w:ilvl w:val="0"/>
          <w:numId w:val="18"/>
        </w:numPr>
      </w:pPr>
      <w:r w:rsidRPr="006A3609">
        <w:t xml:space="preserve">Regarding the ITU Terminology database, consideration of whether the database should </w:t>
      </w:r>
      <w:r w:rsidR="006B6C4D" w:rsidRPr="006A3609">
        <w:t xml:space="preserve">include or </w:t>
      </w:r>
      <w:r w:rsidR="0011718E" w:rsidRPr="006A3609">
        <w:t xml:space="preserve">not </w:t>
      </w:r>
      <w:r w:rsidR="006B6C4D" w:rsidRPr="006A3609">
        <w:t>non-normative definitions</w:t>
      </w:r>
      <w:r w:rsidRPr="006A3609">
        <w:t xml:space="preserve">, plus addition of an indication of whether the </w:t>
      </w:r>
      <w:r w:rsidRPr="006A3609">
        <w:lastRenderedPageBreak/>
        <w:t xml:space="preserve">definition is </w:t>
      </w:r>
      <w:r w:rsidR="006B6C4D" w:rsidRPr="006A3609">
        <w:t>normative</w:t>
      </w:r>
      <w:r w:rsidRPr="006A3609">
        <w:t xml:space="preserve"> or </w:t>
      </w:r>
      <w:r w:rsidR="006B6C4D" w:rsidRPr="006A3609">
        <w:t>non-normative</w:t>
      </w:r>
      <w:r w:rsidRPr="006A3609">
        <w:t xml:space="preserve"> and whether it comes from a Recommendation or a report (R-Sector). A description of what is understood by ‘normative’ should also be added.</w:t>
      </w:r>
    </w:p>
    <w:p w14:paraId="43462902" w14:textId="2F121D0B" w:rsidR="00F32B06" w:rsidRPr="006A3609" w:rsidRDefault="00F32B06" w:rsidP="00E86F66">
      <w:pPr>
        <w:pStyle w:val="ListParagraph"/>
        <w:numPr>
          <w:ilvl w:val="0"/>
          <w:numId w:val="18"/>
        </w:numPr>
      </w:pPr>
      <w:r w:rsidRPr="006A3609">
        <w:t>The possibility of creating a webpage for the CCT.</w:t>
      </w:r>
    </w:p>
    <w:p w14:paraId="64F0F115" w14:textId="2537C6AE" w:rsidR="00362A66" w:rsidRPr="006A3609" w:rsidRDefault="00362A66" w:rsidP="00E86F66">
      <w:pPr>
        <w:pStyle w:val="ListParagraph"/>
        <w:numPr>
          <w:ilvl w:val="0"/>
          <w:numId w:val="18"/>
        </w:numPr>
      </w:pPr>
      <w:r w:rsidRPr="006A3609">
        <w:t>Further discussion, at the next CCT meeting, of the changes proposed for PP Res. 154.</w:t>
      </w:r>
    </w:p>
    <w:p w14:paraId="48E353C2" w14:textId="5AB398B7" w:rsidR="00E25977" w:rsidRPr="006A3609" w:rsidRDefault="008E4205" w:rsidP="00E25977">
      <w:pPr>
        <w:pStyle w:val="Heading1"/>
        <w:rPr>
          <w:rFonts w:asciiTheme="majorBidi" w:hAnsiTheme="majorBidi" w:cstheme="majorBidi"/>
          <w:szCs w:val="28"/>
        </w:rPr>
      </w:pPr>
      <w:r w:rsidRPr="006A3609">
        <w:rPr>
          <w:rFonts w:asciiTheme="majorBidi" w:hAnsiTheme="majorBidi" w:cstheme="majorBidi"/>
          <w:szCs w:val="28"/>
        </w:rPr>
        <w:t>1</w:t>
      </w:r>
      <w:r w:rsidR="00F64E9C" w:rsidRPr="006A3609">
        <w:rPr>
          <w:rFonts w:asciiTheme="majorBidi" w:hAnsiTheme="majorBidi" w:cstheme="majorBidi"/>
          <w:szCs w:val="28"/>
        </w:rPr>
        <w:t>0</w:t>
      </w:r>
      <w:r w:rsidR="00E25977" w:rsidRPr="006A3609">
        <w:rPr>
          <w:rFonts w:asciiTheme="majorBidi" w:hAnsiTheme="majorBidi" w:cstheme="majorBidi"/>
          <w:szCs w:val="28"/>
        </w:rPr>
        <w:tab/>
        <w:t>Closing remarks</w:t>
      </w:r>
    </w:p>
    <w:p w14:paraId="0AA5B6C2" w14:textId="403110AB" w:rsidR="002D56E3" w:rsidRPr="006A3609" w:rsidRDefault="002D56E3" w:rsidP="002D56E3">
      <w:r w:rsidRPr="006A3609">
        <w:t xml:space="preserve">The United States Administration thanked the Chairmen and respective counsellors for this very informative and productive meeting, and highlighted the success of the model whereby the three Sectors meet under </w:t>
      </w:r>
      <w:r w:rsidR="00D50036" w:rsidRPr="006A3609">
        <w:t xml:space="preserve">the CCT </w:t>
      </w:r>
      <w:r w:rsidRPr="006A3609">
        <w:t>umbrella. Also, considering that this is the last meeting in the current ITU-T study period, the United States Administration thanked Rim Belhaj for her excellent efforts chairing the SCV, and congratulated her for her nominations to chair the WTSA Editorial Committee, and the SCV the next study period. Other delegates, including Christian Rissone</w:t>
      </w:r>
      <w:r w:rsidR="00075E1D" w:rsidRPr="006A3609">
        <w:t>,</w:t>
      </w:r>
      <w:r w:rsidRPr="006A3609">
        <w:t xml:space="preserve"> Chairman of the CCV, supported this statement.</w:t>
      </w:r>
    </w:p>
    <w:p w14:paraId="1260E561" w14:textId="77777777" w:rsidR="002D56E3" w:rsidRPr="006A3609" w:rsidRDefault="002D56E3" w:rsidP="002D56E3">
      <w:r w:rsidRPr="006A3609">
        <w:t xml:space="preserve">After thanking the United States Administration for their remarks, Rim Belhaj also expressed her gratitude to all CCT members for their participation in the deliberations of the committee, and expressed her enthusiasm to continue working with all the next study period. </w:t>
      </w:r>
    </w:p>
    <w:p w14:paraId="54110A79" w14:textId="77777777" w:rsidR="00E25977" w:rsidRPr="006A3609" w:rsidRDefault="00E25977" w:rsidP="00E25977">
      <w:pPr>
        <w:tabs>
          <w:tab w:val="left" w:pos="0"/>
        </w:tabs>
        <w:rPr>
          <w:rFonts w:asciiTheme="majorBidi" w:hAnsiTheme="majorBidi" w:cstheme="majorBidi"/>
          <w:bCs/>
        </w:rPr>
      </w:pPr>
      <w:r w:rsidRPr="006A3609">
        <w:rPr>
          <w:rFonts w:asciiTheme="majorBidi" w:hAnsiTheme="majorBidi" w:cstheme="majorBidi"/>
          <w:bCs/>
        </w:rPr>
        <w:t>The Chairmen thanked all the participants for their collaboration as well as the TSB and BR Secretariat, in particular Mr. Anibal Cabrera and Mr. Nelson Malaguti.</w:t>
      </w:r>
    </w:p>
    <w:p w14:paraId="2CCBAB5C" w14:textId="77777777" w:rsidR="00E25977" w:rsidRPr="006A3609" w:rsidRDefault="00E25977" w:rsidP="00E25977">
      <w:pPr>
        <w:tabs>
          <w:tab w:val="left" w:pos="0"/>
        </w:tabs>
        <w:spacing w:before="960"/>
        <w:rPr>
          <w:rFonts w:asciiTheme="majorBidi" w:hAnsiTheme="majorBidi" w:cstheme="majorBidi"/>
          <w:bCs/>
        </w:rPr>
      </w:pPr>
      <w:r w:rsidRPr="006A3609">
        <w:rPr>
          <w:rFonts w:asciiTheme="majorBidi" w:hAnsiTheme="majorBidi" w:cstheme="majorBidi"/>
          <w:b/>
        </w:rPr>
        <w:t>Annex:</w:t>
      </w:r>
      <w:r w:rsidRPr="006A3609">
        <w:rPr>
          <w:rFonts w:asciiTheme="majorBidi" w:hAnsiTheme="majorBidi" w:cstheme="majorBidi"/>
          <w:bCs/>
        </w:rPr>
        <w:tab/>
        <w:t>1</w:t>
      </w:r>
    </w:p>
    <w:p w14:paraId="5870F72E" w14:textId="367C0A9C" w:rsidR="00E25977" w:rsidRPr="006A3609" w:rsidRDefault="00E25977">
      <w:pPr>
        <w:spacing w:before="0" w:after="160" w:line="259" w:lineRule="auto"/>
      </w:pPr>
      <w:r w:rsidRPr="006A3609">
        <w:br w:type="page"/>
      </w:r>
    </w:p>
    <w:p w14:paraId="290FA7A7" w14:textId="77777777" w:rsidR="00E25977" w:rsidRPr="006A3609" w:rsidRDefault="00E25977" w:rsidP="00D77F92">
      <w:pPr>
        <w:pStyle w:val="AnnexNotitle"/>
      </w:pPr>
      <w:r w:rsidRPr="006A3609">
        <w:lastRenderedPageBreak/>
        <w:t>Annex</w:t>
      </w:r>
    </w:p>
    <w:p w14:paraId="589F6E95" w14:textId="77777777" w:rsidR="00E25977" w:rsidRPr="006A3609" w:rsidRDefault="00E25977" w:rsidP="00D77F92">
      <w:pPr>
        <w:pStyle w:val="AnnexNotitle"/>
      </w:pPr>
      <w:r w:rsidRPr="006A3609">
        <w:t>List of participants</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3543"/>
        <w:gridCol w:w="4253"/>
      </w:tblGrid>
      <w:tr w:rsidR="00E969EA" w:rsidRPr="006A3609" w14:paraId="0E74A546" w14:textId="77777777" w:rsidTr="00B929CD">
        <w:trPr>
          <w:jc w:val="center"/>
        </w:trPr>
        <w:tc>
          <w:tcPr>
            <w:tcW w:w="1125" w:type="pct"/>
          </w:tcPr>
          <w:p w14:paraId="77623DD1" w14:textId="0FE15C5F" w:rsidR="00E969EA" w:rsidRPr="006A3609" w:rsidRDefault="00E969EA" w:rsidP="000D1D69">
            <w:pPr>
              <w:spacing w:before="40" w:after="40"/>
              <w:rPr>
                <w:rFonts w:asciiTheme="majorBidi" w:hAnsiTheme="majorBidi" w:cstheme="majorBidi"/>
                <w:sz w:val="22"/>
                <w:szCs w:val="22"/>
              </w:rPr>
            </w:pPr>
            <w:bookmarkStart w:id="15" w:name="_Hlk43012114"/>
            <w:r w:rsidRPr="006A3609">
              <w:rPr>
                <w:rFonts w:asciiTheme="majorBidi" w:hAnsiTheme="majorBidi" w:cstheme="majorBidi"/>
                <w:iCs/>
                <w:sz w:val="22"/>
                <w:szCs w:val="22"/>
              </w:rPr>
              <w:t>R. Belhaj</w:t>
            </w:r>
          </w:p>
        </w:tc>
        <w:tc>
          <w:tcPr>
            <w:tcW w:w="1761" w:type="pct"/>
          </w:tcPr>
          <w:p w14:paraId="0EEA6627"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Chairman SCV</w:t>
            </w:r>
          </w:p>
        </w:tc>
        <w:tc>
          <w:tcPr>
            <w:tcW w:w="2114" w:type="pct"/>
          </w:tcPr>
          <w:p w14:paraId="515D96F2"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iCs/>
                <w:sz w:val="22"/>
                <w:szCs w:val="22"/>
              </w:rPr>
              <w:t>Tunisia</w:t>
            </w:r>
          </w:p>
        </w:tc>
      </w:tr>
      <w:tr w:rsidR="00E969EA" w:rsidRPr="006A3609" w14:paraId="129CF634" w14:textId="77777777" w:rsidTr="00B929CD">
        <w:trPr>
          <w:jc w:val="center"/>
        </w:trPr>
        <w:tc>
          <w:tcPr>
            <w:tcW w:w="1125" w:type="pct"/>
          </w:tcPr>
          <w:p w14:paraId="2BF51C5D" w14:textId="71D9B8FE"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C. Rissone</w:t>
            </w:r>
          </w:p>
        </w:tc>
        <w:tc>
          <w:tcPr>
            <w:tcW w:w="1761" w:type="pct"/>
          </w:tcPr>
          <w:p w14:paraId="754DDC85"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Chairman CCV</w:t>
            </w:r>
          </w:p>
        </w:tc>
        <w:tc>
          <w:tcPr>
            <w:tcW w:w="2114" w:type="pct"/>
          </w:tcPr>
          <w:p w14:paraId="4711D81F" w14:textId="77777777" w:rsidR="00E969EA" w:rsidRPr="006A3609" w:rsidRDefault="00E969EA" w:rsidP="000D1D69">
            <w:pPr>
              <w:spacing w:before="40" w:after="40"/>
              <w:rPr>
                <w:rFonts w:asciiTheme="majorBidi" w:hAnsiTheme="majorBidi" w:cstheme="majorBidi"/>
                <w:i/>
                <w:iCs/>
                <w:sz w:val="22"/>
                <w:szCs w:val="22"/>
              </w:rPr>
            </w:pPr>
            <w:r w:rsidRPr="006A3609">
              <w:rPr>
                <w:rFonts w:asciiTheme="majorBidi" w:hAnsiTheme="majorBidi" w:cstheme="majorBidi"/>
                <w:sz w:val="22"/>
                <w:szCs w:val="22"/>
              </w:rPr>
              <w:t>France</w:t>
            </w:r>
          </w:p>
        </w:tc>
      </w:tr>
      <w:tr w:rsidR="009010FF" w:rsidRPr="006A3609" w14:paraId="55D7BC95" w14:textId="77777777" w:rsidTr="00B929CD">
        <w:trPr>
          <w:jc w:val="center"/>
        </w:trPr>
        <w:tc>
          <w:tcPr>
            <w:tcW w:w="1125" w:type="pct"/>
            <w:shd w:val="clear" w:color="auto" w:fill="auto"/>
          </w:tcPr>
          <w:p w14:paraId="1160C121" w14:textId="064AF97C" w:rsidR="009010FF" w:rsidRPr="006A3609" w:rsidRDefault="009010FF" w:rsidP="007C4D98">
            <w:pPr>
              <w:spacing w:before="40" w:after="40"/>
              <w:rPr>
                <w:rFonts w:asciiTheme="majorBidi" w:hAnsiTheme="majorBidi" w:cstheme="majorBidi"/>
                <w:sz w:val="22"/>
                <w:szCs w:val="22"/>
              </w:rPr>
            </w:pPr>
            <w:r w:rsidRPr="006A3609">
              <w:rPr>
                <w:rFonts w:asciiTheme="majorBidi" w:hAnsiTheme="majorBidi" w:cstheme="majorBidi"/>
                <w:sz w:val="22"/>
                <w:szCs w:val="22"/>
              </w:rPr>
              <w:t>P. Najarian</w:t>
            </w:r>
          </w:p>
        </w:tc>
        <w:tc>
          <w:tcPr>
            <w:tcW w:w="1761" w:type="pct"/>
            <w:shd w:val="clear" w:color="auto" w:fill="auto"/>
          </w:tcPr>
          <w:p w14:paraId="47DDB6A0" w14:textId="1BA2BB72" w:rsidR="009010FF" w:rsidRPr="006A3609" w:rsidRDefault="009010FF" w:rsidP="007C4D98">
            <w:pPr>
              <w:spacing w:before="40" w:after="40"/>
              <w:rPr>
                <w:rFonts w:asciiTheme="majorBidi" w:hAnsiTheme="majorBidi" w:cstheme="majorBidi"/>
                <w:sz w:val="22"/>
                <w:szCs w:val="22"/>
              </w:rPr>
            </w:pPr>
            <w:r w:rsidRPr="006A3609">
              <w:rPr>
                <w:rFonts w:asciiTheme="majorBidi" w:hAnsiTheme="majorBidi" w:cstheme="majorBidi"/>
                <w:sz w:val="22"/>
                <w:szCs w:val="22"/>
              </w:rPr>
              <w:t>Vice-Chairman SCV</w:t>
            </w:r>
            <w:r w:rsidR="00205A65" w:rsidRPr="006A3609">
              <w:rPr>
                <w:rFonts w:asciiTheme="majorBidi" w:hAnsiTheme="majorBidi" w:cstheme="majorBidi"/>
                <w:sz w:val="22"/>
                <w:szCs w:val="22"/>
              </w:rPr>
              <w:t xml:space="preserve">, </w:t>
            </w:r>
            <w:r w:rsidR="003361A5" w:rsidRPr="006A3609">
              <w:rPr>
                <w:rFonts w:asciiTheme="majorBidi" w:hAnsiTheme="majorBidi" w:cstheme="majorBidi"/>
                <w:sz w:val="22"/>
                <w:szCs w:val="22"/>
              </w:rPr>
              <w:br/>
            </w:r>
            <w:r w:rsidR="00205A65" w:rsidRPr="006A3609">
              <w:rPr>
                <w:rFonts w:asciiTheme="majorBidi" w:hAnsiTheme="majorBidi" w:cstheme="majorBidi"/>
                <w:sz w:val="22"/>
                <w:szCs w:val="22"/>
              </w:rPr>
              <w:t>ITU-T SG3 V</w:t>
            </w:r>
            <w:r w:rsidR="00205A65" w:rsidRPr="006A3609">
              <w:rPr>
                <w:rFonts w:cstheme="majorBidi"/>
                <w:sz w:val="22"/>
                <w:szCs w:val="22"/>
              </w:rPr>
              <w:t>ocabulary Rapporteur</w:t>
            </w:r>
          </w:p>
        </w:tc>
        <w:tc>
          <w:tcPr>
            <w:tcW w:w="2114" w:type="pct"/>
          </w:tcPr>
          <w:p w14:paraId="1FB3F557" w14:textId="3295DF03" w:rsidR="009010FF" w:rsidRPr="006A3609" w:rsidRDefault="009010FF" w:rsidP="007C4D98">
            <w:pPr>
              <w:spacing w:before="40" w:after="40"/>
              <w:rPr>
                <w:rFonts w:asciiTheme="majorBidi" w:hAnsiTheme="majorBidi" w:cstheme="majorBidi"/>
                <w:iCs/>
                <w:sz w:val="22"/>
                <w:szCs w:val="22"/>
              </w:rPr>
            </w:pPr>
            <w:r w:rsidRPr="006A3609">
              <w:rPr>
                <w:rFonts w:asciiTheme="majorBidi" w:hAnsiTheme="majorBidi" w:cstheme="majorBidi"/>
                <w:sz w:val="22"/>
                <w:szCs w:val="22"/>
              </w:rPr>
              <w:t>United States</w:t>
            </w:r>
          </w:p>
        </w:tc>
      </w:tr>
      <w:tr w:rsidR="00DE7D9A" w:rsidRPr="006A3609" w14:paraId="3F6860D5" w14:textId="77777777" w:rsidTr="00B929CD">
        <w:trPr>
          <w:jc w:val="center"/>
        </w:trPr>
        <w:tc>
          <w:tcPr>
            <w:tcW w:w="1125" w:type="pct"/>
          </w:tcPr>
          <w:p w14:paraId="6B1D368E" w14:textId="00370CCE" w:rsidR="00DE7D9A" w:rsidRPr="006A3609" w:rsidRDefault="00DE7D9A" w:rsidP="0059694E">
            <w:pPr>
              <w:spacing w:before="40" w:after="40"/>
              <w:rPr>
                <w:rFonts w:asciiTheme="majorBidi" w:hAnsiTheme="majorBidi" w:cstheme="majorBidi"/>
                <w:iCs/>
                <w:sz w:val="22"/>
                <w:szCs w:val="22"/>
              </w:rPr>
            </w:pPr>
            <w:r w:rsidRPr="006A3609">
              <w:rPr>
                <w:rFonts w:asciiTheme="majorBidi" w:hAnsiTheme="majorBidi" w:cstheme="majorBidi"/>
                <w:iCs/>
                <w:sz w:val="22"/>
                <w:szCs w:val="22"/>
              </w:rPr>
              <w:t>K. Trofimov</w:t>
            </w:r>
          </w:p>
        </w:tc>
        <w:tc>
          <w:tcPr>
            <w:tcW w:w="1761" w:type="pct"/>
          </w:tcPr>
          <w:p w14:paraId="5AC2CB6A" w14:textId="13BA7E95" w:rsidR="00DE7D9A" w:rsidRPr="006A3609" w:rsidRDefault="00DE7D9A" w:rsidP="0059694E">
            <w:pPr>
              <w:spacing w:before="40" w:after="40"/>
              <w:rPr>
                <w:rFonts w:asciiTheme="majorBidi" w:hAnsiTheme="majorBidi" w:cstheme="majorBidi"/>
                <w:sz w:val="22"/>
                <w:szCs w:val="22"/>
              </w:rPr>
            </w:pPr>
            <w:r w:rsidRPr="006A3609">
              <w:rPr>
                <w:rFonts w:asciiTheme="majorBidi" w:hAnsiTheme="majorBidi" w:cstheme="majorBidi"/>
                <w:sz w:val="22"/>
                <w:szCs w:val="22"/>
              </w:rPr>
              <w:t>Vice-Chairman SCV</w:t>
            </w:r>
            <w:r w:rsidRPr="006A3609">
              <w:rPr>
                <w:rFonts w:asciiTheme="majorBidi" w:hAnsiTheme="majorBidi" w:cstheme="majorBidi"/>
                <w:sz w:val="22"/>
                <w:szCs w:val="22"/>
              </w:rPr>
              <w:br/>
              <w:t>ITU-T SG20 Voc. Rapporteur</w:t>
            </w:r>
          </w:p>
        </w:tc>
        <w:tc>
          <w:tcPr>
            <w:tcW w:w="2114" w:type="pct"/>
          </w:tcPr>
          <w:p w14:paraId="7E0275A6" w14:textId="77777777" w:rsidR="00DE7D9A" w:rsidRPr="006A3609" w:rsidRDefault="00DE7D9A" w:rsidP="0059694E">
            <w:pPr>
              <w:spacing w:before="40" w:after="40"/>
              <w:rPr>
                <w:rFonts w:asciiTheme="majorBidi" w:hAnsiTheme="majorBidi" w:cstheme="majorBidi"/>
                <w:iCs/>
                <w:sz w:val="22"/>
                <w:szCs w:val="22"/>
              </w:rPr>
            </w:pPr>
            <w:r w:rsidRPr="006A3609">
              <w:rPr>
                <w:rFonts w:asciiTheme="majorBidi" w:hAnsiTheme="majorBidi" w:cstheme="majorBidi"/>
                <w:sz w:val="22"/>
                <w:szCs w:val="22"/>
              </w:rPr>
              <w:t>Russian Federation</w:t>
            </w:r>
          </w:p>
        </w:tc>
      </w:tr>
      <w:tr w:rsidR="00532D91" w:rsidRPr="006A3609" w14:paraId="04A12E7F" w14:textId="77777777" w:rsidTr="00B929CD">
        <w:trPr>
          <w:jc w:val="center"/>
        </w:trPr>
        <w:tc>
          <w:tcPr>
            <w:tcW w:w="1125" w:type="pct"/>
          </w:tcPr>
          <w:p w14:paraId="043EBFC3" w14:textId="77777777" w:rsidR="00532D91" w:rsidRPr="006A3609" w:rsidRDefault="00532D91" w:rsidP="00B53D8E">
            <w:pPr>
              <w:spacing w:before="40" w:after="40"/>
              <w:rPr>
                <w:rFonts w:asciiTheme="majorBidi" w:hAnsiTheme="majorBidi" w:cstheme="majorBidi"/>
                <w:sz w:val="22"/>
                <w:szCs w:val="22"/>
              </w:rPr>
            </w:pPr>
            <w:r w:rsidRPr="006A3609">
              <w:rPr>
                <w:rFonts w:asciiTheme="majorBidi" w:hAnsiTheme="majorBidi" w:cstheme="majorBidi"/>
                <w:sz w:val="22"/>
                <w:szCs w:val="22"/>
              </w:rPr>
              <w:t>T. Wu</w:t>
            </w:r>
          </w:p>
        </w:tc>
        <w:tc>
          <w:tcPr>
            <w:tcW w:w="1761" w:type="pct"/>
          </w:tcPr>
          <w:p w14:paraId="764F3D7B" w14:textId="77777777" w:rsidR="00532D91" w:rsidRPr="006A3609" w:rsidRDefault="00532D91" w:rsidP="00B53D8E">
            <w:pPr>
              <w:spacing w:before="40" w:after="40"/>
              <w:rPr>
                <w:rFonts w:asciiTheme="majorBidi" w:hAnsiTheme="majorBidi" w:cstheme="majorBidi"/>
                <w:sz w:val="22"/>
                <w:szCs w:val="22"/>
              </w:rPr>
            </w:pPr>
            <w:r w:rsidRPr="006A3609">
              <w:rPr>
                <w:rFonts w:asciiTheme="majorBidi" w:hAnsiTheme="majorBidi" w:cstheme="majorBidi"/>
                <w:sz w:val="22"/>
                <w:szCs w:val="22"/>
              </w:rPr>
              <w:t>Vice-Chairman SCV</w:t>
            </w:r>
          </w:p>
        </w:tc>
        <w:tc>
          <w:tcPr>
            <w:tcW w:w="2114" w:type="pct"/>
          </w:tcPr>
          <w:p w14:paraId="58F686E0" w14:textId="77777777" w:rsidR="00532D91" w:rsidRPr="006A3609" w:rsidRDefault="00532D91" w:rsidP="00B53D8E">
            <w:pPr>
              <w:spacing w:before="40" w:after="40"/>
              <w:rPr>
                <w:rFonts w:asciiTheme="majorBidi" w:hAnsiTheme="majorBidi" w:cstheme="majorBidi"/>
                <w:iCs/>
                <w:sz w:val="22"/>
                <w:szCs w:val="22"/>
              </w:rPr>
            </w:pPr>
            <w:r w:rsidRPr="006A3609">
              <w:rPr>
                <w:rFonts w:asciiTheme="majorBidi" w:hAnsiTheme="majorBidi" w:cstheme="majorBidi"/>
                <w:iCs/>
                <w:sz w:val="22"/>
                <w:szCs w:val="22"/>
              </w:rPr>
              <w:t>China</w:t>
            </w:r>
          </w:p>
        </w:tc>
      </w:tr>
      <w:tr w:rsidR="009C7BD5" w:rsidRPr="006A3609" w14:paraId="0F471DFA" w14:textId="77777777" w:rsidTr="0071362D">
        <w:trPr>
          <w:jc w:val="center"/>
        </w:trPr>
        <w:tc>
          <w:tcPr>
            <w:tcW w:w="1125" w:type="pct"/>
          </w:tcPr>
          <w:p w14:paraId="531C006A" w14:textId="77777777" w:rsidR="009C7BD5" w:rsidRPr="006A3609" w:rsidRDefault="009C7BD5" w:rsidP="0071362D">
            <w:pPr>
              <w:spacing w:before="40" w:after="40"/>
              <w:rPr>
                <w:rFonts w:asciiTheme="majorBidi" w:hAnsiTheme="majorBidi" w:cstheme="majorBidi"/>
                <w:sz w:val="22"/>
                <w:szCs w:val="22"/>
              </w:rPr>
            </w:pPr>
            <w:r w:rsidRPr="006A3609">
              <w:rPr>
                <w:rFonts w:asciiTheme="majorBidi" w:hAnsiTheme="majorBidi" w:cstheme="majorBidi"/>
                <w:sz w:val="22"/>
                <w:szCs w:val="22"/>
              </w:rPr>
              <w:t>J. Achkar</w:t>
            </w:r>
          </w:p>
        </w:tc>
        <w:tc>
          <w:tcPr>
            <w:tcW w:w="1761" w:type="pct"/>
          </w:tcPr>
          <w:p w14:paraId="7448C735" w14:textId="77777777" w:rsidR="009C7BD5" w:rsidRPr="006A3609" w:rsidRDefault="009C7BD5" w:rsidP="0071362D">
            <w:pPr>
              <w:spacing w:before="40" w:after="40"/>
              <w:rPr>
                <w:rFonts w:asciiTheme="majorBidi" w:hAnsiTheme="majorBidi" w:cstheme="majorBidi"/>
                <w:sz w:val="22"/>
                <w:szCs w:val="22"/>
              </w:rPr>
            </w:pPr>
            <w:r w:rsidRPr="006A3609">
              <w:rPr>
                <w:rFonts w:asciiTheme="majorBidi" w:hAnsiTheme="majorBidi" w:cstheme="majorBidi"/>
                <w:sz w:val="22"/>
                <w:szCs w:val="22"/>
              </w:rPr>
              <w:t>ITU-R SG 7 Vocabulary Rapporteur</w:t>
            </w:r>
          </w:p>
        </w:tc>
        <w:tc>
          <w:tcPr>
            <w:tcW w:w="2114" w:type="pct"/>
          </w:tcPr>
          <w:p w14:paraId="270F4141" w14:textId="77777777" w:rsidR="009C7BD5" w:rsidRPr="006A3609" w:rsidRDefault="009C7BD5" w:rsidP="0071362D">
            <w:pPr>
              <w:spacing w:before="40" w:after="40"/>
              <w:rPr>
                <w:rFonts w:asciiTheme="majorBidi" w:hAnsiTheme="majorBidi" w:cstheme="majorBidi"/>
                <w:sz w:val="22"/>
                <w:szCs w:val="22"/>
              </w:rPr>
            </w:pPr>
            <w:r w:rsidRPr="006A3609">
              <w:rPr>
                <w:rFonts w:asciiTheme="majorBidi" w:hAnsiTheme="majorBidi" w:cstheme="majorBidi"/>
                <w:sz w:val="22"/>
                <w:szCs w:val="22"/>
              </w:rPr>
              <w:t>France</w:t>
            </w:r>
          </w:p>
        </w:tc>
      </w:tr>
      <w:tr w:rsidR="009C7BD5" w:rsidRPr="006A3609" w14:paraId="19367BC3" w14:textId="77777777" w:rsidTr="000627CC">
        <w:trPr>
          <w:jc w:val="center"/>
        </w:trPr>
        <w:tc>
          <w:tcPr>
            <w:tcW w:w="1125" w:type="pct"/>
          </w:tcPr>
          <w:p w14:paraId="41A9485E" w14:textId="77777777" w:rsidR="009C7BD5" w:rsidRPr="006A3609" w:rsidRDefault="009C7BD5" w:rsidP="000627CC">
            <w:pPr>
              <w:spacing w:before="40" w:after="40"/>
              <w:rPr>
                <w:rFonts w:asciiTheme="majorBidi" w:hAnsiTheme="majorBidi" w:cstheme="majorBidi"/>
                <w:sz w:val="22"/>
                <w:szCs w:val="22"/>
              </w:rPr>
            </w:pPr>
            <w:r w:rsidRPr="006A3609">
              <w:rPr>
                <w:rFonts w:asciiTheme="majorBidi" w:hAnsiTheme="majorBidi" w:cstheme="majorBidi"/>
                <w:sz w:val="22"/>
                <w:szCs w:val="22"/>
              </w:rPr>
              <w:t>C. Allen</w:t>
            </w:r>
          </w:p>
        </w:tc>
        <w:tc>
          <w:tcPr>
            <w:tcW w:w="1761" w:type="pct"/>
          </w:tcPr>
          <w:p w14:paraId="164A26E7" w14:textId="77777777" w:rsidR="009C7BD5" w:rsidRPr="006A3609" w:rsidRDefault="009C7BD5" w:rsidP="000627CC">
            <w:pPr>
              <w:spacing w:before="40" w:after="40"/>
              <w:rPr>
                <w:rFonts w:asciiTheme="majorBidi" w:hAnsiTheme="majorBidi" w:cstheme="majorBidi"/>
                <w:sz w:val="22"/>
                <w:szCs w:val="22"/>
              </w:rPr>
            </w:pPr>
            <w:r w:rsidRPr="006A3609">
              <w:rPr>
                <w:rFonts w:asciiTheme="majorBidi" w:hAnsiTheme="majorBidi" w:cstheme="majorBidi"/>
                <w:sz w:val="22"/>
                <w:szCs w:val="22"/>
              </w:rPr>
              <w:t>ITU-R SG 3 Vocabulary Rapporteur</w:t>
            </w:r>
          </w:p>
        </w:tc>
        <w:tc>
          <w:tcPr>
            <w:tcW w:w="2114" w:type="pct"/>
          </w:tcPr>
          <w:p w14:paraId="35C31CD9" w14:textId="77777777" w:rsidR="009C7BD5" w:rsidRPr="006A3609" w:rsidRDefault="009C7BD5" w:rsidP="000627CC">
            <w:pPr>
              <w:spacing w:before="40" w:after="40"/>
              <w:rPr>
                <w:rFonts w:asciiTheme="majorBidi" w:hAnsiTheme="majorBidi" w:cstheme="majorBidi"/>
                <w:sz w:val="22"/>
                <w:szCs w:val="22"/>
              </w:rPr>
            </w:pPr>
            <w:r w:rsidRPr="006A3609">
              <w:rPr>
                <w:rFonts w:asciiTheme="majorBidi" w:hAnsiTheme="majorBidi" w:cstheme="majorBidi"/>
                <w:sz w:val="22"/>
                <w:szCs w:val="22"/>
              </w:rPr>
              <w:t>United Kingdom</w:t>
            </w:r>
          </w:p>
        </w:tc>
      </w:tr>
      <w:tr w:rsidR="00B929CD" w:rsidRPr="006A3609" w14:paraId="1C6D7C98" w14:textId="77777777" w:rsidTr="00B929CD">
        <w:trPr>
          <w:jc w:val="center"/>
        </w:trPr>
        <w:tc>
          <w:tcPr>
            <w:tcW w:w="1125" w:type="pct"/>
          </w:tcPr>
          <w:p w14:paraId="2FD7B2F0" w14:textId="77777777" w:rsidR="00B929CD" w:rsidRPr="006A3609" w:rsidRDefault="00B929CD" w:rsidP="008368E9">
            <w:pPr>
              <w:spacing w:before="40" w:after="40"/>
              <w:rPr>
                <w:rFonts w:asciiTheme="majorBidi" w:hAnsiTheme="majorBidi" w:cstheme="majorBidi"/>
                <w:sz w:val="22"/>
                <w:szCs w:val="22"/>
              </w:rPr>
            </w:pPr>
            <w:r w:rsidRPr="006A3609">
              <w:rPr>
                <w:rFonts w:asciiTheme="majorBidi" w:hAnsiTheme="majorBidi" w:cstheme="majorBidi"/>
                <w:sz w:val="22"/>
                <w:szCs w:val="22"/>
              </w:rPr>
              <w:t>M. Angelopoulos</w:t>
            </w:r>
          </w:p>
        </w:tc>
        <w:tc>
          <w:tcPr>
            <w:tcW w:w="1761" w:type="pct"/>
          </w:tcPr>
          <w:p w14:paraId="00F87AE1" w14:textId="77777777" w:rsidR="00B929CD" w:rsidRPr="006A3609" w:rsidRDefault="00B929CD" w:rsidP="008368E9">
            <w:pPr>
              <w:spacing w:before="40" w:after="40"/>
              <w:rPr>
                <w:rFonts w:asciiTheme="majorBidi" w:hAnsiTheme="majorBidi" w:cstheme="majorBidi"/>
                <w:sz w:val="22"/>
                <w:szCs w:val="22"/>
              </w:rPr>
            </w:pPr>
            <w:r w:rsidRPr="006A3609">
              <w:rPr>
                <w:rFonts w:asciiTheme="majorBidi" w:hAnsiTheme="majorBidi" w:cstheme="majorBidi"/>
                <w:sz w:val="22"/>
                <w:szCs w:val="22"/>
              </w:rPr>
              <w:t>ITU-T SG20 Vocabulary Rapporteur</w:t>
            </w:r>
          </w:p>
        </w:tc>
        <w:tc>
          <w:tcPr>
            <w:tcW w:w="2114" w:type="pct"/>
          </w:tcPr>
          <w:p w14:paraId="578ECD79" w14:textId="30AB64C9" w:rsidR="00B929CD" w:rsidRPr="006A3609" w:rsidRDefault="00B929CD" w:rsidP="008368E9">
            <w:pPr>
              <w:spacing w:before="40" w:after="40"/>
              <w:rPr>
                <w:rFonts w:asciiTheme="majorBidi" w:hAnsiTheme="majorBidi" w:cstheme="majorBidi"/>
                <w:sz w:val="22"/>
                <w:szCs w:val="22"/>
              </w:rPr>
            </w:pPr>
            <w:r w:rsidRPr="006A3609">
              <w:rPr>
                <w:rFonts w:asciiTheme="majorBidi" w:hAnsiTheme="majorBidi" w:cstheme="majorBidi"/>
                <w:sz w:val="22"/>
                <w:szCs w:val="22"/>
              </w:rPr>
              <w:t>Bournemouth University, United Kingdom</w:t>
            </w:r>
          </w:p>
        </w:tc>
      </w:tr>
      <w:tr w:rsidR="00E969EA" w:rsidRPr="006A3609" w14:paraId="7F36CB64" w14:textId="77777777" w:rsidTr="00B929CD">
        <w:trPr>
          <w:jc w:val="center"/>
        </w:trPr>
        <w:tc>
          <w:tcPr>
            <w:tcW w:w="1125" w:type="pct"/>
          </w:tcPr>
          <w:p w14:paraId="1563AAF9" w14:textId="15ABB189"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R. Belhassine-Cherif</w:t>
            </w:r>
          </w:p>
        </w:tc>
        <w:tc>
          <w:tcPr>
            <w:tcW w:w="1761" w:type="pct"/>
          </w:tcPr>
          <w:p w14:paraId="2BA2D30C"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ITU-T SG13 Vocabulary Rapporteur</w:t>
            </w:r>
          </w:p>
        </w:tc>
        <w:tc>
          <w:tcPr>
            <w:tcW w:w="2114" w:type="pct"/>
          </w:tcPr>
          <w:p w14:paraId="20873CDE"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iCs/>
                <w:sz w:val="22"/>
                <w:szCs w:val="22"/>
              </w:rPr>
              <w:t>Tunisia</w:t>
            </w:r>
          </w:p>
        </w:tc>
      </w:tr>
      <w:tr w:rsidR="00E969EA" w:rsidRPr="006A3609" w14:paraId="0A2E3161" w14:textId="77777777" w:rsidTr="00B929CD">
        <w:trPr>
          <w:jc w:val="center"/>
        </w:trPr>
        <w:tc>
          <w:tcPr>
            <w:tcW w:w="1125" w:type="pct"/>
          </w:tcPr>
          <w:p w14:paraId="7425A4C0" w14:textId="3B5F93CC" w:rsidR="00E969EA" w:rsidRPr="006A3609" w:rsidRDefault="00E969EA" w:rsidP="000D1D69">
            <w:pPr>
              <w:spacing w:before="40" w:after="40"/>
              <w:rPr>
                <w:rFonts w:asciiTheme="majorBidi" w:hAnsiTheme="majorBidi" w:cstheme="majorBidi"/>
                <w:iCs/>
                <w:sz w:val="22"/>
                <w:szCs w:val="22"/>
              </w:rPr>
            </w:pPr>
            <w:r w:rsidRPr="006A3609">
              <w:rPr>
                <w:rFonts w:asciiTheme="majorBidi" w:hAnsiTheme="majorBidi" w:cstheme="majorBidi"/>
                <w:iCs/>
                <w:sz w:val="22"/>
                <w:szCs w:val="22"/>
              </w:rPr>
              <w:t>D. Cherkesov</w:t>
            </w:r>
          </w:p>
        </w:tc>
        <w:tc>
          <w:tcPr>
            <w:tcW w:w="1761" w:type="pct"/>
          </w:tcPr>
          <w:p w14:paraId="632E4977"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sz w:val="22"/>
                <w:szCs w:val="22"/>
              </w:rPr>
              <w:t>ITU-T SG2 Vocabulary Rapporteur</w:t>
            </w:r>
          </w:p>
        </w:tc>
        <w:tc>
          <w:tcPr>
            <w:tcW w:w="2114" w:type="pct"/>
          </w:tcPr>
          <w:p w14:paraId="01C553D8" w14:textId="77777777" w:rsidR="00E969EA" w:rsidRPr="006A3609" w:rsidRDefault="00E969EA" w:rsidP="000D1D69">
            <w:pPr>
              <w:spacing w:before="40" w:after="40"/>
              <w:rPr>
                <w:rFonts w:asciiTheme="majorBidi" w:hAnsiTheme="majorBidi" w:cstheme="majorBidi"/>
                <w:sz w:val="22"/>
                <w:szCs w:val="22"/>
              </w:rPr>
            </w:pPr>
            <w:r w:rsidRPr="006A3609">
              <w:rPr>
                <w:rFonts w:asciiTheme="majorBidi" w:hAnsiTheme="majorBidi" w:cstheme="majorBidi"/>
                <w:iCs/>
                <w:sz w:val="22"/>
                <w:szCs w:val="22"/>
              </w:rPr>
              <w:t>Russian Federation</w:t>
            </w:r>
          </w:p>
        </w:tc>
      </w:tr>
      <w:tr w:rsidR="009C7BD5" w:rsidRPr="006A3609" w14:paraId="61754896" w14:textId="77777777" w:rsidTr="00D14DFA">
        <w:trPr>
          <w:jc w:val="center"/>
        </w:trPr>
        <w:tc>
          <w:tcPr>
            <w:tcW w:w="1125" w:type="pct"/>
            <w:shd w:val="clear" w:color="auto" w:fill="auto"/>
          </w:tcPr>
          <w:p w14:paraId="181B74A1" w14:textId="77777777" w:rsidR="009C7BD5" w:rsidRPr="006A3609" w:rsidRDefault="009C7BD5" w:rsidP="00D14DFA">
            <w:pPr>
              <w:spacing w:before="40" w:after="40"/>
              <w:rPr>
                <w:rFonts w:asciiTheme="majorBidi" w:hAnsiTheme="majorBidi" w:cstheme="majorBidi"/>
                <w:sz w:val="22"/>
                <w:szCs w:val="22"/>
              </w:rPr>
            </w:pPr>
            <w:r w:rsidRPr="006A3609">
              <w:rPr>
                <w:rFonts w:asciiTheme="majorBidi" w:hAnsiTheme="majorBidi" w:cstheme="majorBidi"/>
                <w:sz w:val="22"/>
                <w:szCs w:val="22"/>
              </w:rPr>
              <w:t>M. Maytum</w:t>
            </w:r>
          </w:p>
        </w:tc>
        <w:tc>
          <w:tcPr>
            <w:tcW w:w="1761" w:type="pct"/>
          </w:tcPr>
          <w:p w14:paraId="7055F989" w14:textId="77777777" w:rsidR="009C7BD5" w:rsidRPr="006A3609" w:rsidRDefault="009C7BD5" w:rsidP="00D14DFA">
            <w:pPr>
              <w:spacing w:before="40" w:after="40"/>
              <w:rPr>
                <w:rFonts w:asciiTheme="majorBidi" w:hAnsiTheme="majorBidi" w:cstheme="majorBidi"/>
                <w:sz w:val="22"/>
                <w:szCs w:val="22"/>
              </w:rPr>
            </w:pPr>
            <w:r w:rsidRPr="006A3609">
              <w:rPr>
                <w:rFonts w:asciiTheme="majorBidi" w:hAnsiTheme="majorBidi" w:cstheme="majorBidi"/>
                <w:sz w:val="22"/>
                <w:szCs w:val="22"/>
              </w:rPr>
              <w:t>ITU-T SG5 V</w:t>
            </w:r>
            <w:r w:rsidRPr="006A3609">
              <w:rPr>
                <w:rFonts w:cstheme="majorBidi"/>
                <w:sz w:val="22"/>
                <w:szCs w:val="22"/>
              </w:rPr>
              <w:t>ocabulary Rapporteur</w:t>
            </w:r>
          </w:p>
        </w:tc>
        <w:tc>
          <w:tcPr>
            <w:tcW w:w="2114" w:type="pct"/>
          </w:tcPr>
          <w:p w14:paraId="2D52EDB0" w14:textId="77777777" w:rsidR="009C7BD5" w:rsidRPr="006A3609" w:rsidRDefault="009C7BD5" w:rsidP="00D14DFA">
            <w:pPr>
              <w:spacing w:before="40" w:after="40"/>
              <w:rPr>
                <w:rFonts w:asciiTheme="majorBidi" w:hAnsiTheme="majorBidi" w:cstheme="majorBidi"/>
                <w:sz w:val="22"/>
                <w:szCs w:val="22"/>
              </w:rPr>
            </w:pPr>
            <w:r w:rsidRPr="006A3609">
              <w:rPr>
                <w:rFonts w:asciiTheme="majorBidi" w:hAnsiTheme="majorBidi" w:cstheme="majorBidi"/>
                <w:sz w:val="22"/>
                <w:szCs w:val="22"/>
              </w:rPr>
              <w:t>Bourns, United Kingdom</w:t>
            </w:r>
          </w:p>
        </w:tc>
      </w:tr>
      <w:tr w:rsidR="00745774" w:rsidRPr="006A3609" w14:paraId="10C0DCF8" w14:textId="77777777" w:rsidTr="00B929CD">
        <w:trPr>
          <w:jc w:val="center"/>
        </w:trPr>
        <w:tc>
          <w:tcPr>
            <w:tcW w:w="1125" w:type="pct"/>
            <w:shd w:val="clear" w:color="auto" w:fill="auto"/>
          </w:tcPr>
          <w:p w14:paraId="4D9C63E4" w14:textId="7C62ED01" w:rsidR="00745774" w:rsidRPr="006A3609" w:rsidRDefault="00745774" w:rsidP="00D77F92">
            <w:pPr>
              <w:spacing w:before="40" w:after="40"/>
              <w:rPr>
                <w:rFonts w:asciiTheme="majorBidi" w:hAnsiTheme="majorBidi" w:cstheme="majorBidi"/>
                <w:sz w:val="22"/>
                <w:szCs w:val="22"/>
              </w:rPr>
            </w:pPr>
            <w:r w:rsidRPr="006A3609">
              <w:rPr>
                <w:rFonts w:asciiTheme="majorBidi" w:hAnsiTheme="majorBidi" w:cstheme="majorBidi"/>
                <w:sz w:val="22"/>
                <w:szCs w:val="22"/>
              </w:rPr>
              <w:t>G. Owen</w:t>
            </w:r>
          </w:p>
        </w:tc>
        <w:tc>
          <w:tcPr>
            <w:tcW w:w="1761" w:type="pct"/>
          </w:tcPr>
          <w:p w14:paraId="03B102A4" w14:textId="6ABB9E25" w:rsidR="00745774" w:rsidRPr="006A3609" w:rsidRDefault="00E00714" w:rsidP="007C1893">
            <w:pPr>
              <w:spacing w:before="40" w:after="40"/>
              <w:rPr>
                <w:rFonts w:asciiTheme="majorBidi" w:hAnsiTheme="majorBidi" w:cstheme="majorBidi"/>
                <w:sz w:val="22"/>
                <w:szCs w:val="22"/>
              </w:rPr>
            </w:pPr>
            <w:r w:rsidRPr="006A3609">
              <w:rPr>
                <w:rFonts w:asciiTheme="majorBidi" w:hAnsiTheme="majorBidi" w:cstheme="majorBidi"/>
                <w:sz w:val="22"/>
                <w:szCs w:val="22"/>
              </w:rPr>
              <w:t>ITU-R SG</w:t>
            </w:r>
            <w:r w:rsidR="00136DDE" w:rsidRPr="006A3609">
              <w:rPr>
                <w:rFonts w:asciiTheme="majorBidi" w:hAnsiTheme="majorBidi" w:cstheme="majorBidi"/>
                <w:sz w:val="22"/>
                <w:szCs w:val="22"/>
              </w:rPr>
              <w:t xml:space="preserve"> </w:t>
            </w:r>
            <w:r w:rsidRPr="006A3609">
              <w:rPr>
                <w:rFonts w:asciiTheme="majorBidi" w:hAnsiTheme="majorBidi" w:cstheme="majorBidi"/>
                <w:sz w:val="22"/>
                <w:szCs w:val="22"/>
              </w:rPr>
              <w:t xml:space="preserve">1 </w:t>
            </w:r>
            <w:r w:rsidR="001C62E9" w:rsidRPr="006A3609">
              <w:rPr>
                <w:rFonts w:asciiTheme="majorBidi" w:hAnsiTheme="majorBidi" w:cstheme="majorBidi"/>
                <w:sz w:val="22"/>
                <w:szCs w:val="22"/>
              </w:rPr>
              <w:t>V</w:t>
            </w:r>
            <w:r w:rsidR="001C62E9" w:rsidRPr="006A3609">
              <w:rPr>
                <w:rFonts w:cstheme="majorBidi"/>
                <w:sz w:val="22"/>
                <w:szCs w:val="22"/>
              </w:rPr>
              <w:t>ocabulary Rapporteur</w:t>
            </w:r>
          </w:p>
        </w:tc>
        <w:tc>
          <w:tcPr>
            <w:tcW w:w="2114" w:type="pct"/>
          </w:tcPr>
          <w:p w14:paraId="38BEF4C4" w14:textId="6B4158CD" w:rsidR="00745774" w:rsidRPr="006A3609" w:rsidRDefault="00E00714" w:rsidP="00B53D8E">
            <w:pPr>
              <w:spacing w:before="40" w:after="40"/>
              <w:rPr>
                <w:rFonts w:asciiTheme="majorBidi" w:hAnsiTheme="majorBidi" w:cstheme="majorBidi"/>
                <w:sz w:val="22"/>
                <w:szCs w:val="22"/>
              </w:rPr>
            </w:pPr>
            <w:r w:rsidRPr="006A3609">
              <w:rPr>
                <w:rFonts w:asciiTheme="majorBidi" w:hAnsiTheme="majorBidi" w:cstheme="majorBidi"/>
                <w:sz w:val="22"/>
                <w:szCs w:val="22"/>
              </w:rPr>
              <w:t>Radiocommunications Agency, Netherlands</w:t>
            </w:r>
          </w:p>
        </w:tc>
      </w:tr>
      <w:tr w:rsidR="00745774" w:rsidRPr="006A3609" w14:paraId="7859B451" w14:textId="77777777" w:rsidTr="00B929CD">
        <w:trPr>
          <w:jc w:val="center"/>
        </w:trPr>
        <w:tc>
          <w:tcPr>
            <w:tcW w:w="1125" w:type="pct"/>
            <w:shd w:val="clear" w:color="auto" w:fill="auto"/>
          </w:tcPr>
          <w:p w14:paraId="106553F0" w14:textId="08C2910B" w:rsidR="00745774" w:rsidRPr="006A3609" w:rsidRDefault="00745774" w:rsidP="00D77F92">
            <w:pPr>
              <w:spacing w:before="40" w:after="40"/>
              <w:rPr>
                <w:rFonts w:asciiTheme="majorBidi" w:hAnsiTheme="majorBidi" w:cstheme="majorBidi"/>
                <w:sz w:val="22"/>
                <w:szCs w:val="22"/>
              </w:rPr>
            </w:pPr>
            <w:r w:rsidRPr="006A3609">
              <w:rPr>
                <w:rFonts w:asciiTheme="majorBidi" w:hAnsiTheme="majorBidi" w:cstheme="majorBidi"/>
                <w:sz w:val="22"/>
                <w:szCs w:val="22"/>
              </w:rPr>
              <w:t>B. Patten</w:t>
            </w:r>
          </w:p>
        </w:tc>
        <w:tc>
          <w:tcPr>
            <w:tcW w:w="1761" w:type="pct"/>
          </w:tcPr>
          <w:p w14:paraId="1A51D51D" w14:textId="782257E6" w:rsidR="00745774" w:rsidRPr="006A3609" w:rsidRDefault="00C0327A" w:rsidP="00B53D8E">
            <w:pPr>
              <w:spacing w:before="40" w:after="40"/>
              <w:rPr>
                <w:rFonts w:asciiTheme="majorBidi" w:hAnsiTheme="majorBidi" w:cstheme="majorBidi"/>
                <w:sz w:val="22"/>
                <w:szCs w:val="22"/>
              </w:rPr>
            </w:pPr>
            <w:r w:rsidRPr="006A3609">
              <w:rPr>
                <w:rFonts w:asciiTheme="majorBidi" w:hAnsiTheme="majorBidi" w:cstheme="majorBidi"/>
                <w:sz w:val="22"/>
                <w:szCs w:val="22"/>
              </w:rPr>
              <w:t>ITU-R SG 5 Vocabulary Rapporteur</w:t>
            </w:r>
          </w:p>
        </w:tc>
        <w:tc>
          <w:tcPr>
            <w:tcW w:w="2114" w:type="pct"/>
          </w:tcPr>
          <w:p w14:paraId="5069727B" w14:textId="16087C5A" w:rsidR="00745774" w:rsidRPr="006A3609" w:rsidRDefault="00C0327A" w:rsidP="00B53D8E">
            <w:pPr>
              <w:spacing w:before="40" w:after="40"/>
              <w:rPr>
                <w:rFonts w:asciiTheme="majorBidi" w:hAnsiTheme="majorBidi" w:cstheme="majorBidi"/>
                <w:sz w:val="22"/>
                <w:szCs w:val="22"/>
              </w:rPr>
            </w:pPr>
            <w:r w:rsidRPr="006A3609">
              <w:rPr>
                <w:rFonts w:asciiTheme="majorBidi" w:hAnsiTheme="majorBidi" w:cstheme="majorBidi"/>
                <w:sz w:val="22"/>
                <w:szCs w:val="22"/>
              </w:rPr>
              <w:t>NTIA, United States</w:t>
            </w:r>
          </w:p>
        </w:tc>
      </w:tr>
      <w:tr w:rsidR="000B6B7B" w:rsidRPr="006A3609" w14:paraId="54CF6EA1" w14:textId="77777777" w:rsidTr="00B929CD">
        <w:trPr>
          <w:jc w:val="center"/>
        </w:trPr>
        <w:tc>
          <w:tcPr>
            <w:tcW w:w="1125" w:type="pct"/>
          </w:tcPr>
          <w:p w14:paraId="42EB9843" w14:textId="2E55F8AC" w:rsidR="000B6B7B" w:rsidRPr="006A3609" w:rsidRDefault="000B6B7B" w:rsidP="0019683B">
            <w:pPr>
              <w:spacing w:before="40" w:after="40"/>
              <w:rPr>
                <w:rFonts w:asciiTheme="majorBidi" w:hAnsiTheme="majorBidi" w:cstheme="majorBidi"/>
                <w:sz w:val="22"/>
                <w:szCs w:val="22"/>
              </w:rPr>
            </w:pPr>
            <w:r w:rsidRPr="006A3609">
              <w:rPr>
                <w:rFonts w:asciiTheme="majorBidi" w:hAnsiTheme="majorBidi" w:cstheme="majorBidi"/>
                <w:sz w:val="22"/>
                <w:szCs w:val="22"/>
              </w:rPr>
              <w:t>B. Price</w:t>
            </w:r>
          </w:p>
        </w:tc>
        <w:tc>
          <w:tcPr>
            <w:tcW w:w="1761" w:type="pct"/>
          </w:tcPr>
          <w:p w14:paraId="633D1B0E" w14:textId="730C8EAF" w:rsidR="000B6B7B" w:rsidRPr="006A3609" w:rsidRDefault="000B6B7B" w:rsidP="0019683B">
            <w:pPr>
              <w:spacing w:before="40" w:after="40"/>
              <w:rPr>
                <w:rFonts w:asciiTheme="majorBidi" w:hAnsiTheme="majorBidi" w:cstheme="majorBidi"/>
                <w:sz w:val="22"/>
                <w:szCs w:val="22"/>
              </w:rPr>
            </w:pPr>
            <w:r w:rsidRPr="006A3609">
              <w:rPr>
                <w:rFonts w:asciiTheme="majorBidi" w:hAnsiTheme="majorBidi" w:cstheme="majorBidi"/>
                <w:sz w:val="22"/>
                <w:szCs w:val="22"/>
              </w:rPr>
              <w:t>ITU-R SG</w:t>
            </w:r>
            <w:r w:rsidR="00BB19AE" w:rsidRPr="006A3609">
              <w:rPr>
                <w:rFonts w:asciiTheme="majorBidi" w:hAnsiTheme="majorBidi" w:cstheme="majorBidi"/>
                <w:sz w:val="22"/>
                <w:szCs w:val="22"/>
              </w:rPr>
              <w:t xml:space="preserve"> </w:t>
            </w:r>
            <w:r w:rsidRPr="006A3609">
              <w:rPr>
                <w:rFonts w:asciiTheme="majorBidi" w:hAnsiTheme="majorBidi" w:cstheme="majorBidi"/>
                <w:sz w:val="22"/>
                <w:szCs w:val="22"/>
              </w:rPr>
              <w:t>4</w:t>
            </w:r>
            <w:r w:rsidR="00BB19AE" w:rsidRPr="006A3609">
              <w:rPr>
                <w:rFonts w:asciiTheme="majorBidi" w:hAnsiTheme="majorBidi" w:cstheme="majorBidi"/>
                <w:sz w:val="22"/>
                <w:szCs w:val="22"/>
              </w:rPr>
              <w:t xml:space="preserve"> Vocabulary Rapporteur</w:t>
            </w:r>
          </w:p>
        </w:tc>
        <w:tc>
          <w:tcPr>
            <w:tcW w:w="2114" w:type="pct"/>
          </w:tcPr>
          <w:p w14:paraId="3A43C453" w14:textId="3751F1C2" w:rsidR="000B6B7B" w:rsidRPr="006A3609" w:rsidRDefault="0055539E" w:rsidP="0019683B">
            <w:pPr>
              <w:spacing w:before="40" w:after="40"/>
              <w:rPr>
                <w:rFonts w:asciiTheme="majorBidi" w:hAnsiTheme="majorBidi" w:cstheme="majorBidi"/>
                <w:sz w:val="22"/>
                <w:szCs w:val="22"/>
              </w:rPr>
            </w:pPr>
            <w:r w:rsidRPr="006A3609">
              <w:rPr>
                <w:rFonts w:asciiTheme="majorBidi" w:hAnsiTheme="majorBidi" w:cstheme="majorBidi"/>
                <w:sz w:val="22"/>
                <w:szCs w:val="22"/>
              </w:rPr>
              <w:t>United States</w:t>
            </w:r>
          </w:p>
        </w:tc>
      </w:tr>
      <w:tr w:rsidR="00FD5AE1" w:rsidRPr="006A3609" w14:paraId="2AC69950" w14:textId="77777777" w:rsidTr="00B929CD">
        <w:trPr>
          <w:jc w:val="center"/>
        </w:trPr>
        <w:tc>
          <w:tcPr>
            <w:tcW w:w="1125" w:type="pct"/>
          </w:tcPr>
          <w:p w14:paraId="6F6FFF4E" w14:textId="77777777" w:rsidR="00FD5AE1" w:rsidRPr="006A3609" w:rsidRDefault="00FD5AE1" w:rsidP="00AE5B89">
            <w:pPr>
              <w:spacing w:before="40" w:after="40"/>
              <w:rPr>
                <w:rFonts w:asciiTheme="majorBidi" w:hAnsiTheme="majorBidi" w:cstheme="majorBidi"/>
                <w:sz w:val="22"/>
                <w:szCs w:val="22"/>
              </w:rPr>
            </w:pPr>
            <w:r w:rsidRPr="006A3609">
              <w:rPr>
                <w:rFonts w:asciiTheme="majorBidi" w:hAnsiTheme="majorBidi" w:cstheme="majorBidi"/>
                <w:sz w:val="22"/>
                <w:szCs w:val="22"/>
              </w:rPr>
              <w:t>S. Salvatori</w:t>
            </w:r>
          </w:p>
        </w:tc>
        <w:tc>
          <w:tcPr>
            <w:tcW w:w="1761" w:type="pct"/>
          </w:tcPr>
          <w:p w14:paraId="36A24E98" w14:textId="77777777" w:rsidR="00FD5AE1" w:rsidRPr="006A3609" w:rsidRDefault="00FD5AE1" w:rsidP="00AE5B89">
            <w:pPr>
              <w:spacing w:before="40" w:after="40"/>
              <w:rPr>
                <w:rFonts w:asciiTheme="majorBidi" w:hAnsiTheme="majorBidi" w:cstheme="majorBidi"/>
                <w:sz w:val="22"/>
                <w:szCs w:val="22"/>
              </w:rPr>
            </w:pPr>
            <w:r w:rsidRPr="006A3609">
              <w:rPr>
                <w:rFonts w:asciiTheme="majorBidi" w:hAnsiTheme="majorBidi" w:cstheme="majorBidi"/>
                <w:sz w:val="22"/>
                <w:szCs w:val="22"/>
              </w:rPr>
              <w:t xml:space="preserve">ITU-R SG 6 Vocabulary Rapporteur </w:t>
            </w:r>
          </w:p>
        </w:tc>
        <w:tc>
          <w:tcPr>
            <w:tcW w:w="2114" w:type="pct"/>
          </w:tcPr>
          <w:p w14:paraId="0BADEF6B" w14:textId="77777777" w:rsidR="00FD5AE1" w:rsidRPr="006A3609" w:rsidRDefault="00FD5AE1" w:rsidP="00AE5B89">
            <w:pPr>
              <w:spacing w:before="40" w:after="40"/>
              <w:rPr>
                <w:rFonts w:asciiTheme="majorBidi" w:hAnsiTheme="majorBidi" w:cstheme="majorBidi"/>
                <w:sz w:val="22"/>
                <w:szCs w:val="22"/>
              </w:rPr>
            </w:pPr>
            <w:r w:rsidRPr="006A3609">
              <w:rPr>
                <w:rFonts w:asciiTheme="majorBidi" w:hAnsiTheme="majorBidi" w:cstheme="majorBidi"/>
                <w:sz w:val="22"/>
                <w:szCs w:val="22"/>
              </w:rPr>
              <w:t>Vatican</w:t>
            </w:r>
          </w:p>
        </w:tc>
      </w:tr>
      <w:tr w:rsidR="00DE7D9A" w:rsidRPr="006A3609" w14:paraId="24C30957" w14:textId="77777777" w:rsidTr="00B929CD">
        <w:trPr>
          <w:jc w:val="center"/>
        </w:trPr>
        <w:tc>
          <w:tcPr>
            <w:tcW w:w="1125" w:type="pct"/>
          </w:tcPr>
          <w:p w14:paraId="6B39940A" w14:textId="77777777" w:rsidR="00DE7D9A" w:rsidRPr="006A3609" w:rsidRDefault="00DE7D9A" w:rsidP="00A239C7">
            <w:pPr>
              <w:spacing w:before="40" w:after="40"/>
              <w:rPr>
                <w:rFonts w:asciiTheme="majorBidi" w:hAnsiTheme="majorBidi" w:cstheme="majorBidi"/>
                <w:sz w:val="22"/>
                <w:szCs w:val="22"/>
              </w:rPr>
            </w:pPr>
            <w:r w:rsidRPr="006A3609">
              <w:rPr>
                <w:rFonts w:asciiTheme="majorBidi" w:hAnsiTheme="majorBidi" w:cstheme="majorBidi"/>
                <w:sz w:val="22"/>
                <w:szCs w:val="22"/>
              </w:rPr>
              <w:t>E. Tonkikh</w:t>
            </w:r>
          </w:p>
        </w:tc>
        <w:tc>
          <w:tcPr>
            <w:tcW w:w="1761" w:type="pct"/>
          </w:tcPr>
          <w:p w14:paraId="1AF12771" w14:textId="77777777" w:rsidR="00DE7D9A" w:rsidRPr="006A3609" w:rsidRDefault="00DE7D9A" w:rsidP="00A239C7">
            <w:pPr>
              <w:spacing w:before="40" w:after="40"/>
              <w:rPr>
                <w:rFonts w:asciiTheme="majorBidi" w:hAnsiTheme="majorBidi" w:cstheme="majorBidi"/>
                <w:sz w:val="22"/>
                <w:szCs w:val="22"/>
              </w:rPr>
            </w:pPr>
            <w:r w:rsidRPr="006A3609">
              <w:rPr>
                <w:rFonts w:asciiTheme="majorBidi" w:hAnsiTheme="majorBidi" w:cstheme="majorBidi"/>
                <w:sz w:val="22"/>
                <w:szCs w:val="22"/>
              </w:rPr>
              <w:t>ITU-T SG16 Vocabulary Rapporteur</w:t>
            </w:r>
          </w:p>
        </w:tc>
        <w:tc>
          <w:tcPr>
            <w:tcW w:w="2114" w:type="pct"/>
          </w:tcPr>
          <w:p w14:paraId="3082CB6E" w14:textId="77777777" w:rsidR="00DE7D9A" w:rsidRPr="006A3609" w:rsidRDefault="00DE7D9A" w:rsidP="00A239C7">
            <w:pPr>
              <w:spacing w:before="40" w:after="40"/>
              <w:rPr>
                <w:rFonts w:asciiTheme="majorBidi" w:hAnsiTheme="majorBidi" w:cstheme="majorBidi"/>
                <w:sz w:val="22"/>
                <w:szCs w:val="22"/>
              </w:rPr>
            </w:pPr>
            <w:r w:rsidRPr="006A3609">
              <w:rPr>
                <w:rFonts w:asciiTheme="majorBidi" w:hAnsiTheme="majorBidi" w:cstheme="majorBidi"/>
                <w:iCs/>
                <w:sz w:val="22"/>
                <w:szCs w:val="22"/>
              </w:rPr>
              <w:t>NIIR, Russian Federation</w:t>
            </w:r>
          </w:p>
        </w:tc>
      </w:tr>
      <w:tr w:rsidR="004B044E" w:rsidRPr="006A3609" w14:paraId="2FCAE450" w14:textId="77777777" w:rsidTr="00B929CD">
        <w:trPr>
          <w:jc w:val="center"/>
        </w:trPr>
        <w:tc>
          <w:tcPr>
            <w:tcW w:w="1125" w:type="pct"/>
          </w:tcPr>
          <w:p w14:paraId="470076E8" w14:textId="77777777" w:rsidR="004B044E" w:rsidRPr="006A3609" w:rsidRDefault="004B044E" w:rsidP="00562951">
            <w:pPr>
              <w:spacing w:before="40" w:after="40"/>
              <w:rPr>
                <w:rFonts w:asciiTheme="majorBidi" w:hAnsiTheme="majorBidi" w:cstheme="majorBidi"/>
                <w:sz w:val="22"/>
                <w:szCs w:val="22"/>
              </w:rPr>
            </w:pPr>
            <w:r w:rsidRPr="006A3609">
              <w:rPr>
                <w:rFonts w:asciiTheme="majorBidi" w:hAnsiTheme="majorBidi" w:cstheme="majorBidi"/>
                <w:sz w:val="22"/>
                <w:szCs w:val="22"/>
              </w:rPr>
              <w:t>J. Zanon</w:t>
            </w:r>
          </w:p>
        </w:tc>
        <w:tc>
          <w:tcPr>
            <w:tcW w:w="1761" w:type="pct"/>
          </w:tcPr>
          <w:p w14:paraId="77DE8C9A" w14:textId="77777777" w:rsidR="004B044E" w:rsidRPr="006A3609" w:rsidRDefault="004B044E" w:rsidP="00562951">
            <w:pPr>
              <w:spacing w:before="40" w:after="40"/>
              <w:rPr>
                <w:rFonts w:asciiTheme="majorBidi" w:hAnsiTheme="majorBidi" w:cstheme="majorBidi"/>
                <w:sz w:val="22"/>
                <w:szCs w:val="22"/>
              </w:rPr>
            </w:pPr>
            <w:r w:rsidRPr="006A3609">
              <w:rPr>
                <w:rFonts w:asciiTheme="majorBidi" w:hAnsiTheme="majorBidi" w:cstheme="majorBidi"/>
                <w:sz w:val="22"/>
                <w:szCs w:val="22"/>
              </w:rPr>
              <w:t>ITU-T SG11 Vocabulary Rapporteur</w:t>
            </w:r>
          </w:p>
        </w:tc>
        <w:tc>
          <w:tcPr>
            <w:tcW w:w="2114" w:type="pct"/>
          </w:tcPr>
          <w:p w14:paraId="2FC4E67C" w14:textId="77777777" w:rsidR="004B044E" w:rsidRPr="006A3609" w:rsidRDefault="004B044E" w:rsidP="00562951">
            <w:pPr>
              <w:spacing w:before="40" w:after="40"/>
              <w:rPr>
                <w:rFonts w:asciiTheme="majorBidi" w:hAnsiTheme="majorBidi" w:cstheme="majorBidi"/>
                <w:sz w:val="22"/>
                <w:szCs w:val="22"/>
              </w:rPr>
            </w:pPr>
            <w:r w:rsidRPr="006A3609">
              <w:rPr>
                <w:rFonts w:asciiTheme="majorBidi" w:hAnsiTheme="majorBidi" w:cstheme="majorBidi"/>
                <w:sz w:val="22"/>
                <w:szCs w:val="22"/>
              </w:rPr>
              <w:t>Anatel, Brazil</w:t>
            </w:r>
          </w:p>
        </w:tc>
      </w:tr>
      <w:tr w:rsidR="007B3C4B" w:rsidRPr="006A3609" w14:paraId="2C520D15" w14:textId="77777777" w:rsidTr="00B929CD">
        <w:trPr>
          <w:jc w:val="center"/>
        </w:trPr>
        <w:tc>
          <w:tcPr>
            <w:tcW w:w="1125" w:type="pct"/>
            <w:shd w:val="clear" w:color="auto" w:fill="auto"/>
          </w:tcPr>
          <w:p w14:paraId="6A1580F9" w14:textId="3A29A00B" w:rsidR="007B3C4B" w:rsidRPr="006A3609" w:rsidRDefault="007B3C4B" w:rsidP="007B3C4B">
            <w:pPr>
              <w:spacing w:before="40" w:after="40"/>
              <w:rPr>
                <w:rFonts w:asciiTheme="majorBidi" w:hAnsiTheme="majorBidi" w:cstheme="majorBidi"/>
                <w:sz w:val="22"/>
                <w:szCs w:val="22"/>
              </w:rPr>
            </w:pPr>
            <w:r w:rsidRPr="006A3609">
              <w:rPr>
                <w:rFonts w:asciiTheme="majorBidi" w:hAnsiTheme="majorBidi" w:cstheme="majorBidi"/>
                <w:sz w:val="22"/>
                <w:szCs w:val="22"/>
              </w:rPr>
              <w:t>A. Khachlouf</w:t>
            </w:r>
          </w:p>
        </w:tc>
        <w:tc>
          <w:tcPr>
            <w:tcW w:w="1761" w:type="pct"/>
          </w:tcPr>
          <w:p w14:paraId="5601AE0B" w14:textId="16BDB4CF" w:rsidR="007B3C4B" w:rsidRPr="006A3609" w:rsidRDefault="008B2E5D" w:rsidP="00562951">
            <w:pPr>
              <w:spacing w:before="40" w:after="40"/>
              <w:rPr>
                <w:rFonts w:asciiTheme="majorBidi" w:hAnsiTheme="majorBidi" w:cstheme="majorBidi"/>
                <w:sz w:val="22"/>
                <w:szCs w:val="22"/>
              </w:rPr>
            </w:pPr>
            <w:r w:rsidRPr="006A3609">
              <w:rPr>
                <w:rFonts w:asciiTheme="majorBidi" w:hAnsiTheme="majorBidi" w:cstheme="majorBidi"/>
                <w:sz w:val="22"/>
                <w:szCs w:val="22"/>
              </w:rPr>
              <w:t>ITU-T expert</w:t>
            </w:r>
          </w:p>
        </w:tc>
        <w:tc>
          <w:tcPr>
            <w:tcW w:w="2114" w:type="pct"/>
          </w:tcPr>
          <w:p w14:paraId="197EB0D1" w14:textId="6FD52BFE" w:rsidR="007B3C4B" w:rsidRPr="006A3609" w:rsidRDefault="007B3C4B" w:rsidP="00562951">
            <w:pPr>
              <w:spacing w:before="40" w:after="40"/>
              <w:rPr>
                <w:rFonts w:asciiTheme="majorBidi" w:hAnsiTheme="majorBidi" w:cstheme="majorBidi"/>
                <w:b/>
                <w:bCs/>
                <w:sz w:val="22"/>
                <w:szCs w:val="22"/>
              </w:rPr>
            </w:pPr>
            <w:r w:rsidRPr="006A3609">
              <w:rPr>
                <w:rFonts w:asciiTheme="majorBidi" w:hAnsiTheme="majorBidi" w:cstheme="majorBidi"/>
                <w:sz w:val="22"/>
                <w:szCs w:val="22"/>
              </w:rPr>
              <w:t>Tunisia</w:t>
            </w:r>
            <w:r w:rsidR="008B2E5D" w:rsidRPr="006A3609">
              <w:rPr>
                <w:rFonts w:asciiTheme="majorBidi" w:hAnsiTheme="majorBidi" w:cstheme="majorBidi"/>
                <w:sz w:val="22"/>
                <w:szCs w:val="22"/>
              </w:rPr>
              <w:t xml:space="preserve"> Telecom</w:t>
            </w:r>
          </w:p>
        </w:tc>
      </w:tr>
      <w:tr w:rsidR="004B044E" w:rsidRPr="006A3609" w14:paraId="74CEA294" w14:textId="77777777" w:rsidTr="00B929CD">
        <w:trPr>
          <w:jc w:val="center"/>
        </w:trPr>
        <w:tc>
          <w:tcPr>
            <w:tcW w:w="1125" w:type="pct"/>
          </w:tcPr>
          <w:p w14:paraId="01AD4FD3" w14:textId="77777777" w:rsidR="004B044E" w:rsidRPr="006A3609" w:rsidRDefault="004B044E" w:rsidP="008048BB">
            <w:pPr>
              <w:spacing w:before="40" w:after="40"/>
              <w:rPr>
                <w:rFonts w:asciiTheme="majorBidi" w:hAnsiTheme="majorBidi" w:cstheme="majorBidi"/>
                <w:iCs/>
                <w:sz w:val="22"/>
                <w:szCs w:val="22"/>
              </w:rPr>
            </w:pPr>
            <w:r w:rsidRPr="006A3609">
              <w:rPr>
                <w:rFonts w:asciiTheme="majorBidi" w:hAnsiTheme="majorBidi" w:cstheme="majorBidi"/>
                <w:iCs/>
                <w:sz w:val="22"/>
                <w:szCs w:val="22"/>
              </w:rPr>
              <w:t>O. Dubuisson</w:t>
            </w:r>
          </w:p>
        </w:tc>
        <w:tc>
          <w:tcPr>
            <w:tcW w:w="1761" w:type="pct"/>
          </w:tcPr>
          <w:p w14:paraId="70DBFC5C" w14:textId="06B9E84D" w:rsidR="004B044E" w:rsidRPr="006A3609" w:rsidRDefault="004B044E" w:rsidP="008048BB">
            <w:pPr>
              <w:spacing w:before="40" w:after="40"/>
              <w:rPr>
                <w:rFonts w:asciiTheme="majorBidi" w:hAnsiTheme="majorBidi" w:cstheme="majorBidi"/>
                <w:sz w:val="22"/>
                <w:szCs w:val="22"/>
              </w:rPr>
            </w:pPr>
            <w:r w:rsidRPr="006A3609">
              <w:rPr>
                <w:rFonts w:asciiTheme="majorBidi" w:hAnsiTheme="majorBidi" w:cstheme="majorBidi"/>
                <w:sz w:val="22"/>
                <w:szCs w:val="22"/>
              </w:rPr>
              <w:t>ITU</w:t>
            </w:r>
            <w:r w:rsidR="000C1FAB" w:rsidRPr="006A3609">
              <w:rPr>
                <w:rFonts w:asciiTheme="majorBidi" w:hAnsiTheme="majorBidi" w:cstheme="majorBidi"/>
                <w:sz w:val="22"/>
                <w:szCs w:val="22"/>
              </w:rPr>
              <w:t>-</w:t>
            </w:r>
            <w:r w:rsidRPr="006A3609">
              <w:rPr>
                <w:rFonts w:asciiTheme="majorBidi" w:hAnsiTheme="majorBidi" w:cstheme="majorBidi"/>
                <w:sz w:val="22"/>
                <w:szCs w:val="22"/>
              </w:rPr>
              <w:t xml:space="preserve">T </w:t>
            </w:r>
            <w:r w:rsidR="000C1FAB" w:rsidRPr="006A3609">
              <w:rPr>
                <w:rFonts w:asciiTheme="majorBidi" w:hAnsiTheme="majorBidi" w:cstheme="majorBidi"/>
                <w:sz w:val="22"/>
                <w:szCs w:val="22"/>
              </w:rPr>
              <w:t>Expert</w:t>
            </w:r>
          </w:p>
        </w:tc>
        <w:tc>
          <w:tcPr>
            <w:tcW w:w="2114" w:type="pct"/>
          </w:tcPr>
          <w:p w14:paraId="426D43CB" w14:textId="77777777" w:rsidR="004B044E" w:rsidRPr="006A3609" w:rsidRDefault="004B044E" w:rsidP="008048BB">
            <w:pPr>
              <w:spacing w:before="40" w:after="40"/>
              <w:rPr>
                <w:rFonts w:asciiTheme="majorBidi" w:hAnsiTheme="majorBidi" w:cstheme="majorBidi"/>
                <w:iCs/>
                <w:sz w:val="22"/>
                <w:szCs w:val="22"/>
              </w:rPr>
            </w:pPr>
            <w:r w:rsidRPr="006A3609">
              <w:rPr>
                <w:rFonts w:asciiTheme="majorBidi" w:hAnsiTheme="majorBidi" w:cstheme="majorBidi"/>
                <w:iCs/>
                <w:sz w:val="22"/>
                <w:szCs w:val="22"/>
              </w:rPr>
              <w:t>Orange, France</w:t>
            </w:r>
          </w:p>
        </w:tc>
      </w:tr>
      <w:tr w:rsidR="00883C2C" w:rsidRPr="006A3609" w14:paraId="667D9459" w14:textId="77777777" w:rsidTr="00B929CD">
        <w:trPr>
          <w:jc w:val="center"/>
        </w:trPr>
        <w:tc>
          <w:tcPr>
            <w:tcW w:w="1125" w:type="pct"/>
          </w:tcPr>
          <w:p w14:paraId="389A7897" w14:textId="3F726923" w:rsidR="00883C2C" w:rsidRPr="006A3609" w:rsidRDefault="0028496B" w:rsidP="008048BB">
            <w:pPr>
              <w:spacing w:before="40" w:after="40"/>
              <w:rPr>
                <w:rFonts w:asciiTheme="majorBidi" w:hAnsiTheme="majorBidi" w:cstheme="majorBidi"/>
                <w:iCs/>
                <w:sz w:val="22"/>
                <w:szCs w:val="22"/>
              </w:rPr>
            </w:pPr>
            <w:r w:rsidRPr="006A3609">
              <w:rPr>
                <w:rFonts w:asciiTheme="majorBidi" w:hAnsiTheme="majorBidi" w:cstheme="majorBidi"/>
                <w:iCs/>
                <w:sz w:val="22"/>
                <w:szCs w:val="22"/>
              </w:rPr>
              <w:t>M</w:t>
            </w:r>
            <w:r w:rsidR="00883C2C" w:rsidRPr="006A3609">
              <w:rPr>
                <w:rFonts w:asciiTheme="majorBidi" w:hAnsiTheme="majorBidi" w:cstheme="majorBidi"/>
                <w:iCs/>
                <w:sz w:val="22"/>
                <w:szCs w:val="22"/>
              </w:rPr>
              <w:t>. M</w:t>
            </w:r>
            <w:r w:rsidR="000C1FAB" w:rsidRPr="006A3609">
              <w:rPr>
                <w:rFonts w:asciiTheme="majorBidi" w:hAnsiTheme="majorBidi" w:cstheme="majorBidi"/>
                <w:iCs/>
                <w:sz w:val="22"/>
                <w:szCs w:val="22"/>
              </w:rPr>
              <w:t>erinero</w:t>
            </w:r>
          </w:p>
        </w:tc>
        <w:tc>
          <w:tcPr>
            <w:tcW w:w="1761" w:type="pct"/>
          </w:tcPr>
          <w:p w14:paraId="19111026" w14:textId="1E68A32B" w:rsidR="00883C2C" w:rsidRPr="006A3609" w:rsidRDefault="000C1FAB" w:rsidP="008048BB">
            <w:pPr>
              <w:spacing w:before="40" w:after="40"/>
              <w:rPr>
                <w:rFonts w:asciiTheme="majorBidi" w:hAnsiTheme="majorBidi" w:cstheme="majorBidi"/>
                <w:sz w:val="22"/>
                <w:szCs w:val="22"/>
              </w:rPr>
            </w:pPr>
            <w:r w:rsidRPr="006A3609">
              <w:rPr>
                <w:rFonts w:asciiTheme="majorBidi" w:hAnsiTheme="majorBidi" w:cstheme="majorBidi"/>
                <w:sz w:val="22"/>
                <w:szCs w:val="22"/>
              </w:rPr>
              <w:t>ITU-R Expert</w:t>
            </w:r>
          </w:p>
        </w:tc>
        <w:tc>
          <w:tcPr>
            <w:tcW w:w="2114" w:type="pct"/>
          </w:tcPr>
          <w:p w14:paraId="3EA54CBC" w14:textId="2D9E470E" w:rsidR="00883C2C" w:rsidRPr="006A3609" w:rsidRDefault="000C1FAB" w:rsidP="008048BB">
            <w:pPr>
              <w:spacing w:before="40" w:after="40"/>
              <w:rPr>
                <w:rFonts w:asciiTheme="majorBidi" w:hAnsiTheme="majorBidi" w:cstheme="majorBidi"/>
                <w:iCs/>
                <w:sz w:val="22"/>
                <w:szCs w:val="22"/>
              </w:rPr>
            </w:pPr>
            <w:r w:rsidRPr="006A3609">
              <w:rPr>
                <w:rFonts w:asciiTheme="majorBidi" w:hAnsiTheme="majorBidi" w:cstheme="majorBidi"/>
                <w:iCs/>
                <w:sz w:val="22"/>
                <w:szCs w:val="22"/>
              </w:rPr>
              <w:t>Minetad, Spain</w:t>
            </w:r>
          </w:p>
        </w:tc>
      </w:tr>
      <w:tr w:rsidR="000936BC" w:rsidRPr="006A3609" w14:paraId="29558301" w14:textId="77777777" w:rsidTr="00B929CD">
        <w:trPr>
          <w:jc w:val="center"/>
        </w:trPr>
        <w:tc>
          <w:tcPr>
            <w:tcW w:w="1125" w:type="pct"/>
          </w:tcPr>
          <w:p w14:paraId="4E579564" w14:textId="77777777" w:rsidR="000936BC" w:rsidRPr="006A3609" w:rsidRDefault="000936BC" w:rsidP="00E32D19">
            <w:pPr>
              <w:spacing w:before="40" w:after="40"/>
              <w:rPr>
                <w:rFonts w:asciiTheme="majorBidi" w:hAnsiTheme="majorBidi" w:cstheme="majorBidi"/>
                <w:sz w:val="22"/>
                <w:szCs w:val="22"/>
              </w:rPr>
            </w:pPr>
            <w:r w:rsidRPr="006A3609">
              <w:rPr>
                <w:rFonts w:asciiTheme="majorBidi" w:hAnsiTheme="majorBidi" w:cstheme="majorBidi"/>
                <w:sz w:val="22"/>
                <w:szCs w:val="22"/>
              </w:rPr>
              <w:t>V. Minkin</w:t>
            </w:r>
          </w:p>
        </w:tc>
        <w:tc>
          <w:tcPr>
            <w:tcW w:w="1761" w:type="pct"/>
          </w:tcPr>
          <w:p w14:paraId="110B01E3" w14:textId="542E5EC4" w:rsidR="000936BC" w:rsidRPr="006A3609" w:rsidRDefault="000936BC" w:rsidP="00E32D19">
            <w:pPr>
              <w:spacing w:before="40" w:after="40"/>
              <w:rPr>
                <w:rFonts w:asciiTheme="majorBidi" w:hAnsiTheme="majorBidi" w:cstheme="majorBidi"/>
                <w:sz w:val="22"/>
                <w:szCs w:val="22"/>
              </w:rPr>
            </w:pPr>
            <w:r w:rsidRPr="006A3609">
              <w:rPr>
                <w:rFonts w:asciiTheme="majorBidi" w:hAnsiTheme="majorBidi" w:cstheme="majorBidi"/>
                <w:sz w:val="22"/>
                <w:szCs w:val="22"/>
              </w:rPr>
              <w:t xml:space="preserve">ITU Expert </w:t>
            </w:r>
          </w:p>
        </w:tc>
        <w:tc>
          <w:tcPr>
            <w:tcW w:w="2114" w:type="pct"/>
          </w:tcPr>
          <w:p w14:paraId="6E540BCC" w14:textId="77777777" w:rsidR="000936BC" w:rsidRPr="006A3609" w:rsidRDefault="000936BC" w:rsidP="00E32D19">
            <w:pPr>
              <w:spacing w:before="40" w:after="40"/>
              <w:rPr>
                <w:rFonts w:asciiTheme="majorBidi" w:hAnsiTheme="majorBidi" w:cstheme="majorBidi"/>
                <w:sz w:val="22"/>
                <w:szCs w:val="22"/>
              </w:rPr>
            </w:pPr>
            <w:r w:rsidRPr="006A3609">
              <w:rPr>
                <w:rFonts w:asciiTheme="majorBidi" w:hAnsiTheme="majorBidi" w:cstheme="majorBidi"/>
                <w:iCs/>
                <w:sz w:val="22"/>
                <w:szCs w:val="22"/>
              </w:rPr>
              <w:t>Russian Federation</w:t>
            </w:r>
          </w:p>
        </w:tc>
      </w:tr>
      <w:tr w:rsidR="009C7BD5" w:rsidRPr="006A3609" w14:paraId="55DA201B" w14:textId="77777777" w:rsidTr="00E600E3">
        <w:trPr>
          <w:jc w:val="center"/>
        </w:trPr>
        <w:tc>
          <w:tcPr>
            <w:tcW w:w="1125" w:type="pct"/>
          </w:tcPr>
          <w:p w14:paraId="0327A0F0" w14:textId="77777777" w:rsidR="009C7BD5" w:rsidRPr="006A3609" w:rsidRDefault="009C7BD5" w:rsidP="00E600E3">
            <w:pPr>
              <w:spacing w:before="40" w:after="40"/>
              <w:rPr>
                <w:rFonts w:asciiTheme="majorBidi" w:hAnsiTheme="majorBidi" w:cstheme="majorBidi"/>
                <w:sz w:val="22"/>
                <w:szCs w:val="22"/>
              </w:rPr>
            </w:pPr>
            <w:r w:rsidRPr="006A3609">
              <w:rPr>
                <w:rFonts w:asciiTheme="majorBidi" w:hAnsiTheme="majorBidi" w:cstheme="majorBidi"/>
                <w:sz w:val="22"/>
                <w:szCs w:val="22"/>
              </w:rPr>
              <w:t>G. Ratta</w:t>
            </w:r>
          </w:p>
        </w:tc>
        <w:tc>
          <w:tcPr>
            <w:tcW w:w="1761" w:type="pct"/>
          </w:tcPr>
          <w:p w14:paraId="2255CE43" w14:textId="636B1D82" w:rsidR="009C7BD5" w:rsidRPr="006A3609" w:rsidRDefault="009C7BD5" w:rsidP="00E600E3">
            <w:pPr>
              <w:spacing w:before="40" w:after="40"/>
              <w:rPr>
                <w:rFonts w:asciiTheme="majorBidi" w:hAnsiTheme="majorBidi" w:cstheme="majorBidi"/>
                <w:sz w:val="22"/>
                <w:szCs w:val="22"/>
              </w:rPr>
            </w:pPr>
            <w:r w:rsidRPr="006A3609">
              <w:rPr>
                <w:rFonts w:asciiTheme="majorBidi" w:hAnsiTheme="majorBidi" w:cstheme="majorBidi"/>
                <w:sz w:val="22"/>
                <w:szCs w:val="22"/>
              </w:rPr>
              <w:t>ITU Expert</w:t>
            </w:r>
          </w:p>
        </w:tc>
        <w:tc>
          <w:tcPr>
            <w:tcW w:w="2114" w:type="pct"/>
          </w:tcPr>
          <w:p w14:paraId="50D6A739" w14:textId="77777777" w:rsidR="009C7BD5" w:rsidRPr="006A3609" w:rsidRDefault="009C7BD5" w:rsidP="00E600E3">
            <w:pPr>
              <w:spacing w:before="40" w:after="40"/>
              <w:rPr>
                <w:rFonts w:asciiTheme="majorBidi" w:hAnsiTheme="majorBidi" w:cstheme="majorBidi"/>
                <w:sz w:val="22"/>
                <w:szCs w:val="22"/>
              </w:rPr>
            </w:pPr>
            <w:r w:rsidRPr="006A3609">
              <w:rPr>
                <w:rFonts w:asciiTheme="majorBidi" w:hAnsiTheme="majorBidi" w:cstheme="majorBidi"/>
                <w:sz w:val="22"/>
                <w:szCs w:val="22"/>
              </w:rPr>
              <w:t>United States</w:t>
            </w:r>
          </w:p>
        </w:tc>
      </w:tr>
      <w:tr w:rsidR="00AD40D5" w:rsidRPr="006A3609" w14:paraId="5D10F2B6" w14:textId="77777777" w:rsidTr="00340114">
        <w:trPr>
          <w:jc w:val="center"/>
        </w:trPr>
        <w:tc>
          <w:tcPr>
            <w:tcW w:w="1125" w:type="pct"/>
          </w:tcPr>
          <w:p w14:paraId="026B8E5A" w14:textId="77777777" w:rsidR="00AD40D5" w:rsidRPr="006A3609" w:rsidRDefault="00AD40D5" w:rsidP="00340114">
            <w:pPr>
              <w:spacing w:before="40" w:after="40"/>
              <w:rPr>
                <w:rFonts w:asciiTheme="majorBidi" w:hAnsiTheme="majorBidi" w:cstheme="majorBidi"/>
                <w:iCs/>
                <w:sz w:val="22"/>
                <w:szCs w:val="22"/>
              </w:rPr>
            </w:pPr>
            <w:r w:rsidRPr="006A3609">
              <w:rPr>
                <w:rFonts w:asciiTheme="majorBidi" w:hAnsiTheme="majorBidi" w:cstheme="majorBidi"/>
                <w:iCs/>
                <w:sz w:val="22"/>
                <w:szCs w:val="22"/>
              </w:rPr>
              <w:t>R. Awotar-Mauree</w:t>
            </w:r>
          </w:p>
        </w:tc>
        <w:tc>
          <w:tcPr>
            <w:tcW w:w="1761" w:type="pct"/>
          </w:tcPr>
          <w:p w14:paraId="7340BC6D" w14:textId="77777777" w:rsidR="00AD40D5" w:rsidRPr="006A3609" w:rsidRDefault="00AD40D5" w:rsidP="00340114">
            <w:pPr>
              <w:spacing w:before="40" w:after="40"/>
              <w:rPr>
                <w:rFonts w:asciiTheme="majorBidi" w:hAnsiTheme="majorBidi" w:cstheme="majorBidi"/>
                <w:sz w:val="22"/>
                <w:szCs w:val="22"/>
              </w:rPr>
            </w:pPr>
            <w:r w:rsidRPr="006A3609">
              <w:rPr>
                <w:rFonts w:asciiTheme="majorBidi" w:hAnsiTheme="majorBidi" w:cstheme="majorBidi"/>
                <w:sz w:val="22"/>
                <w:szCs w:val="22"/>
              </w:rPr>
              <w:t>SG advisor</w:t>
            </w:r>
          </w:p>
        </w:tc>
        <w:tc>
          <w:tcPr>
            <w:tcW w:w="2114" w:type="pct"/>
          </w:tcPr>
          <w:p w14:paraId="1589A879" w14:textId="77777777" w:rsidR="00AD40D5" w:rsidRPr="006A3609" w:rsidRDefault="00AD40D5" w:rsidP="00340114">
            <w:pPr>
              <w:spacing w:before="40" w:after="40"/>
              <w:rPr>
                <w:rFonts w:asciiTheme="majorBidi" w:hAnsiTheme="majorBidi" w:cstheme="majorBidi"/>
                <w:iCs/>
                <w:sz w:val="22"/>
                <w:szCs w:val="22"/>
              </w:rPr>
            </w:pPr>
            <w:r w:rsidRPr="006A3609">
              <w:rPr>
                <w:rFonts w:asciiTheme="majorBidi" w:hAnsiTheme="majorBidi" w:cstheme="majorBidi"/>
                <w:iCs/>
                <w:sz w:val="22"/>
                <w:szCs w:val="22"/>
              </w:rPr>
              <w:t>BDT, ITU</w:t>
            </w:r>
          </w:p>
        </w:tc>
      </w:tr>
      <w:tr w:rsidR="000C1FAB" w:rsidRPr="006A3609" w14:paraId="759944A8" w14:textId="77777777" w:rsidTr="004C4633">
        <w:trPr>
          <w:jc w:val="center"/>
        </w:trPr>
        <w:tc>
          <w:tcPr>
            <w:tcW w:w="1125" w:type="pct"/>
          </w:tcPr>
          <w:p w14:paraId="2FA5BD69" w14:textId="77777777" w:rsidR="000C1FAB" w:rsidRPr="006A3609" w:rsidRDefault="000C1FAB" w:rsidP="004C4633">
            <w:pPr>
              <w:spacing w:before="40" w:after="40"/>
              <w:rPr>
                <w:rFonts w:asciiTheme="majorBidi" w:hAnsiTheme="majorBidi" w:cstheme="majorBidi"/>
                <w:iCs/>
                <w:sz w:val="22"/>
                <w:szCs w:val="22"/>
              </w:rPr>
            </w:pPr>
            <w:r w:rsidRPr="006A3609">
              <w:rPr>
                <w:rFonts w:asciiTheme="majorBidi" w:hAnsiTheme="majorBidi" w:cstheme="majorBidi"/>
                <w:iCs/>
                <w:sz w:val="22"/>
                <w:szCs w:val="22"/>
              </w:rPr>
              <w:t>A. Fernandes</w:t>
            </w:r>
          </w:p>
        </w:tc>
        <w:tc>
          <w:tcPr>
            <w:tcW w:w="1761" w:type="pct"/>
          </w:tcPr>
          <w:p w14:paraId="0460291C" w14:textId="77777777" w:rsidR="000C1FAB" w:rsidRPr="006A3609" w:rsidRDefault="000C1FAB" w:rsidP="004C4633">
            <w:pPr>
              <w:spacing w:before="40" w:after="40"/>
              <w:rPr>
                <w:rFonts w:asciiTheme="majorBidi" w:hAnsiTheme="majorBidi" w:cstheme="majorBidi"/>
                <w:sz w:val="22"/>
                <w:szCs w:val="22"/>
              </w:rPr>
            </w:pPr>
            <w:r w:rsidRPr="006A3609">
              <w:rPr>
                <w:rFonts w:asciiTheme="majorBidi" w:hAnsiTheme="majorBidi" w:cstheme="majorBidi"/>
                <w:sz w:val="22"/>
                <w:szCs w:val="22"/>
              </w:rPr>
              <w:t>BR, Editor</w:t>
            </w:r>
          </w:p>
        </w:tc>
        <w:tc>
          <w:tcPr>
            <w:tcW w:w="2114" w:type="pct"/>
          </w:tcPr>
          <w:p w14:paraId="7815C0FB" w14:textId="77777777" w:rsidR="000C1FAB" w:rsidRPr="006A3609" w:rsidRDefault="000C1FAB" w:rsidP="004C4633">
            <w:pPr>
              <w:spacing w:before="40" w:after="40"/>
              <w:rPr>
                <w:rFonts w:asciiTheme="majorBidi" w:hAnsiTheme="majorBidi" w:cstheme="majorBidi"/>
                <w:iCs/>
                <w:sz w:val="22"/>
                <w:szCs w:val="22"/>
              </w:rPr>
            </w:pPr>
            <w:r w:rsidRPr="006A3609">
              <w:rPr>
                <w:rFonts w:asciiTheme="majorBidi" w:hAnsiTheme="majorBidi" w:cstheme="majorBidi"/>
                <w:iCs/>
                <w:sz w:val="22"/>
                <w:szCs w:val="22"/>
              </w:rPr>
              <w:t>BR, ITU</w:t>
            </w:r>
          </w:p>
        </w:tc>
      </w:tr>
      <w:tr w:rsidR="00AD40D5" w:rsidRPr="006A3609" w14:paraId="2C7A51C3" w14:textId="77777777" w:rsidTr="00822EE2">
        <w:trPr>
          <w:jc w:val="center"/>
        </w:trPr>
        <w:tc>
          <w:tcPr>
            <w:tcW w:w="1125" w:type="pct"/>
          </w:tcPr>
          <w:p w14:paraId="036F9EF0" w14:textId="77777777" w:rsidR="00AD40D5" w:rsidRPr="006A3609" w:rsidRDefault="00AD40D5" w:rsidP="00822EE2">
            <w:pPr>
              <w:spacing w:before="40" w:after="40"/>
              <w:rPr>
                <w:rFonts w:asciiTheme="majorBidi" w:hAnsiTheme="majorBidi" w:cstheme="majorBidi"/>
                <w:sz w:val="22"/>
                <w:szCs w:val="22"/>
              </w:rPr>
            </w:pPr>
            <w:r w:rsidRPr="006A3609">
              <w:rPr>
                <w:rFonts w:asciiTheme="majorBidi" w:hAnsiTheme="majorBidi" w:cstheme="majorBidi"/>
                <w:sz w:val="22"/>
                <w:szCs w:val="22"/>
              </w:rPr>
              <w:t>K. Lee</w:t>
            </w:r>
          </w:p>
        </w:tc>
        <w:tc>
          <w:tcPr>
            <w:tcW w:w="1761" w:type="pct"/>
          </w:tcPr>
          <w:p w14:paraId="6C311ED3" w14:textId="77777777" w:rsidR="00AD40D5" w:rsidRPr="006A3609" w:rsidRDefault="00AD40D5" w:rsidP="00822EE2">
            <w:pPr>
              <w:spacing w:before="40" w:after="40"/>
              <w:rPr>
                <w:rFonts w:asciiTheme="majorBidi" w:hAnsiTheme="majorBidi" w:cstheme="majorBidi"/>
                <w:sz w:val="22"/>
                <w:szCs w:val="22"/>
              </w:rPr>
            </w:pPr>
            <w:r w:rsidRPr="006A3609">
              <w:rPr>
                <w:rFonts w:asciiTheme="majorBidi" w:hAnsiTheme="majorBidi" w:cstheme="majorBidi"/>
                <w:sz w:val="22"/>
                <w:szCs w:val="22"/>
              </w:rPr>
              <w:t>SG advisor</w:t>
            </w:r>
          </w:p>
        </w:tc>
        <w:tc>
          <w:tcPr>
            <w:tcW w:w="2114" w:type="pct"/>
          </w:tcPr>
          <w:p w14:paraId="337862FD" w14:textId="77777777" w:rsidR="00AD40D5" w:rsidRPr="006A3609" w:rsidRDefault="00AD40D5" w:rsidP="00822EE2">
            <w:pPr>
              <w:spacing w:before="40" w:after="40"/>
              <w:rPr>
                <w:rFonts w:asciiTheme="majorBidi" w:hAnsiTheme="majorBidi" w:cstheme="majorBidi"/>
                <w:iCs/>
                <w:sz w:val="22"/>
                <w:szCs w:val="22"/>
              </w:rPr>
            </w:pPr>
            <w:r w:rsidRPr="006A3609">
              <w:rPr>
                <w:rFonts w:asciiTheme="majorBidi" w:hAnsiTheme="majorBidi" w:cstheme="majorBidi"/>
                <w:iCs/>
                <w:sz w:val="22"/>
                <w:szCs w:val="22"/>
              </w:rPr>
              <w:t>BDT, ITU</w:t>
            </w:r>
          </w:p>
        </w:tc>
      </w:tr>
      <w:tr w:rsidR="00883C2C" w:rsidRPr="006A3609" w14:paraId="2580E419" w14:textId="77777777" w:rsidTr="00B929CD">
        <w:trPr>
          <w:jc w:val="center"/>
        </w:trPr>
        <w:tc>
          <w:tcPr>
            <w:tcW w:w="1125" w:type="pct"/>
          </w:tcPr>
          <w:p w14:paraId="28F7A12E" w14:textId="398C4B39" w:rsidR="00883C2C" w:rsidRPr="006A3609" w:rsidRDefault="00883C2C" w:rsidP="00E32D19">
            <w:pPr>
              <w:spacing w:before="40" w:after="40"/>
              <w:rPr>
                <w:rFonts w:asciiTheme="majorBidi" w:hAnsiTheme="majorBidi" w:cstheme="majorBidi"/>
                <w:sz w:val="22"/>
                <w:szCs w:val="22"/>
              </w:rPr>
            </w:pPr>
            <w:r w:rsidRPr="006A3609">
              <w:rPr>
                <w:rFonts w:asciiTheme="majorBidi" w:hAnsiTheme="majorBidi" w:cstheme="majorBidi"/>
                <w:sz w:val="22"/>
                <w:szCs w:val="22"/>
              </w:rPr>
              <w:t>P. Pepin</w:t>
            </w:r>
          </w:p>
        </w:tc>
        <w:tc>
          <w:tcPr>
            <w:tcW w:w="1761" w:type="pct"/>
          </w:tcPr>
          <w:p w14:paraId="3EEF39D4" w14:textId="437C456B" w:rsidR="00883C2C" w:rsidRPr="006A3609" w:rsidRDefault="00883C2C" w:rsidP="00E32D19">
            <w:pPr>
              <w:spacing w:before="40" w:after="40"/>
              <w:rPr>
                <w:rFonts w:asciiTheme="majorBidi" w:hAnsiTheme="majorBidi" w:cstheme="majorBidi"/>
                <w:sz w:val="22"/>
                <w:szCs w:val="22"/>
              </w:rPr>
            </w:pPr>
            <w:r w:rsidRPr="006A3609">
              <w:rPr>
                <w:rFonts w:asciiTheme="majorBidi" w:hAnsiTheme="majorBidi" w:cstheme="majorBidi"/>
                <w:sz w:val="22"/>
                <w:szCs w:val="22"/>
              </w:rPr>
              <w:t>Terminologist</w:t>
            </w:r>
          </w:p>
        </w:tc>
        <w:tc>
          <w:tcPr>
            <w:tcW w:w="2114" w:type="pct"/>
          </w:tcPr>
          <w:p w14:paraId="7A8A44DE" w14:textId="0E2D53A0" w:rsidR="00883C2C" w:rsidRPr="006A3609" w:rsidRDefault="00883C2C" w:rsidP="00E32D19">
            <w:pPr>
              <w:spacing w:before="40" w:after="40"/>
              <w:rPr>
                <w:rFonts w:asciiTheme="majorBidi" w:hAnsiTheme="majorBidi" w:cstheme="majorBidi"/>
                <w:iCs/>
                <w:sz w:val="22"/>
                <w:szCs w:val="22"/>
              </w:rPr>
            </w:pPr>
            <w:r w:rsidRPr="006A3609">
              <w:rPr>
                <w:rFonts w:asciiTheme="majorBidi" w:hAnsiTheme="majorBidi" w:cstheme="majorBidi"/>
                <w:iCs/>
                <w:sz w:val="22"/>
                <w:szCs w:val="22"/>
              </w:rPr>
              <w:t>GS, ITU</w:t>
            </w:r>
          </w:p>
        </w:tc>
      </w:tr>
      <w:tr w:rsidR="00DE7D9A" w:rsidRPr="006A3609" w14:paraId="08CD02C3" w14:textId="77777777" w:rsidTr="00B929CD">
        <w:trPr>
          <w:jc w:val="center"/>
        </w:trPr>
        <w:tc>
          <w:tcPr>
            <w:tcW w:w="1125" w:type="pct"/>
          </w:tcPr>
          <w:p w14:paraId="22799FC3" w14:textId="71924C22"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A. Cabrera</w:t>
            </w:r>
          </w:p>
        </w:tc>
        <w:tc>
          <w:tcPr>
            <w:tcW w:w="1761" w:type="pct"/>
          </w:tcPr>
          <w:p w14:paraId="2EF2BB75" w14:textId="4A6EC9EA"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 xml:space="preserve">TSB, Counsellor SCV </w:t>
            </w:r>
          </w:p>
        </w:tc>
        <w:tc>
          <w:tcPr>
            <w:tcW w:w="2114" w:type="pct"/>
          </w:tcPr>
          <w:p w14:paraId="310E3326" w14:textId="0D93635E"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TSB, ITU</w:t>
            </w:r>
          </w:p>
        </w:tc>
      </w:tr>
      <w:tr w:rsidR="00DE7D9A" w:rsidRPr="006A3609" w14:paraId="742E902D" w14:textId="77777777" w:rsidTr="00B929CD">
        <w:trPr>
          <w:jc w:val="center"/>
        </w:trPr>
        <w:tc>
          <w:tcPr>
            <w:tcW w:w="1125" w:type="pct"/>
          </w:tcPr>
          <w:p w14:paraId="3BEFB108" w14:textId="02F0B552"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N. Malaguti</w:t>
            </w:r>
          </w:p>
        </w:tc>
        <w:tc>
          <w:tcPr>
            <w:tcW w:w="1761" w:type="pct"/>
          </w:tcPr>
          <w:p w14:paraId="7567509A" w14:textId="44E00236"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BR, Counsellor CCV</w:t>
            </w:r>
          </w:p>
        </w:tc>
        <w:tc>
          <w:tcPr>
            <w:tcW w:w="2114" w:type="pct"/>
          </w:tcPr>
          <w:p w14:paraId="178C15D7" w14:textId="4DDD58EA" w:rsidR="00DE7D9A" w:rsidRPr="006A3609" w:rsidRDefault="00DE7D9A" w:rsidP="00DE7D9A">
            <w:pPr>
              <w:spacing w:before="40" w:after="40"/>
              <w:rPr>
                <w:rFonts w:asciiTheme="majorBidi" w:hAnsiTheme="majorBidi" w:cstheme="majorBidi"/>
                <w:sz w:val="22"/>
                <w:szCs w:val="22"/>
              </w:rPr>
            </w:pPr>
            <w:r w:rsidRPr="006A3609">
              <w:rPr>
                <w:rFonts w:asciiTheme="majorBidi" w:hAnsiTheme="majorBidi" w:cstheme="majorBidi"/>
                <w:sz w:val="22"/>
                <w:szCs w:val="22"/>
              </w:rPr>
              <w:t>BR, ITU</w:t>
            </w:r>
          </w:p>
        </w:tc>
      </w:tr>
      <w:bookmarkEnd w:id="15"/>
    </w:tbl>
    <w:p w14:paraId="395DFB98" w14:textId="77777777" w:rsidR="00E25977" w:rsidRPr="006A3609" w:rsidRDefault="00E25977" w:rsidP="00E25977">
      <w:pPr>
        <w:pStyle w:val="Normalaftertitle"/>
        <w:rPr>
          <w:lang w:eastAsia="zh-CN"/>
        </w:rPr>
      </w:pPr>
    </w:p>
    <w:p w14:paraId="6589C9C3" w14:textId="77777777" w:rsidR="00E25977" w:rsidRPr="006A3609" w:rsidRDefault="00E25977" w:rsidP="00E25977">
      <w:pPr>
        <w:pStyle w:val="Reasons"/>
      </w:pPr>
    </w:p>
    <w:p w14:paraId="720E2BFB" w14:textId="77777777" w:rsidR="00E25977" w:rsidRPr="006A3609" w:rsidRDefault="00E25977" w:rsidP="00E25977">
      <w:pPr>
        <w:jc w:val="center"/>
        <w:rPr>
          <w:lang w:eastAsia="zh-CN"/>
        </w:rPr>
      </w:pPr>
      <w:r w:rsidRPr="006A3609">
        <w:t>______________</w:t>
      </w:r>
    </w:p>
    <w:p w14:paraId="4FAFD637" w14:textId="77777777" w:rsidR="000C397B" w:rsidRPr="006A3609" w:rsidRDefault="000C397B" w:rsidP="0089088E"/>
    <w:sectPr w:rsidR="000C397B" w:rsidRPr="006A3609" w:rsidSect="00A7244B">
      <w:headerReference w:type="default" r:id="rId58"/>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22A3" w14:textId="77777777" w:rsidR="0046645F" w:rsidRDefault="0046645F" w:rsidP="00C42125">
      <w:pPr>
        <w:spacing w:before="0"/>
      </w:pPr>
      <w:r>
        <w:separator/>
      </w:r>
    </w:p>
  </w:endnote>
  <w:endnote w:type="continuationSeparator" w:id="0">
    <w:p w14:paraId="2CAC5D6A" w14:textId="77777777" w:rsidR="0046645F" w:rsidRDefault="0046645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2AFF" w14:textId="77777777" w:rsidR="0046645F" w:rsidRDefault="0046645F" w:rsidP="00C42125">
      <w:pPr>
        <w:spacing w:before="0"/>
      </w:pPr>
      <w:r>
        <w:separator/>
      </w:r>
    </w:p>
  </w:footnote>
  <w:footnote w:type="continuationSeparator" w:id="0">
    <w:p w14:paraId="21E868B5" w14:textId="77777777" w:rsidR="0046645F" w:rsidRDefault="0046645F"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BF6" w14:textId="4A5E7F59" w:rsidR="00227BD1" w:rsidRPr="00A7244B" w:rsidRDefault="00227BD1" w:rsidP="00A7244B">
    <w:pPr>
      <w:pStyle w:val="Header"/>
      <w:rPr>
        <w:sz w:val="18"/>
      </w:rPr>
    </w:pPr>
    <w:r w:rsidRPr="00A7244B">
      <w:rPr>
        <w:sz w:val="18"/>
      </w:rPr>
      <w:t xml:space="preserve">- </w:t>
    </w:r>
    <w:r w:rsidRPr="00A7244B">
      <w:rPr>
        <w:sz w:val="18"/>
      </w:rPr>
      <w:fldChar w:fldCharType="begin"/>
    </w:r>
    <w:r w:rsidRPr="00A7244B">
      <w:rPr>
        <w:sz w:val="18"/>
      </w:rPr>
      <w:instrText xml:space="preserve"> PAGE  \* MERGEFORMAT </w:instrText>
    </w:r>
    <w:r w:rsidRPr="00A7244B">
      <w:rPr>
        <w:sz w:val="18"/>
      </w:rPr>
      <w:fldChar w:fldCharType="separate"/>
    </w:r>
    <w:r>
      <w:rPr>
        <w:noProof/>
        <w:sz w:val="18"/>
      </w:rPr>
      <w:t>5</w:t>
    </w:r>
    <w:r w:rsidRPr="00A7244B">
      <w:rPr>
        <w:sz w:val="18"/>
      </w:rPr>
      <w:fldChar w:fldCharType="end"/>
    </w:r>
    <w:r w:rsidRPr="00A7244B">
      <w:rPr>
        <w:sz w:val="18"/>
      </w:rPr>
      <w:t xml:space="preserve"> -</w:t>
    </w:r>
  </w:p>
  <w:p w14:paraId="44C2EF22" w14:textId="1BF0BC1B" w:rsidR="00227BD1" w:rsidRPr="00A7244B" w:rsidRDefault="00227BD1" w:rsidP="00A7244B">
    <w:pPr>
      <w:pStyle w:val="Header"/>
      <w:spacing w:after="240"/>
      <w:rPr>
        <w:sz w:val="18"/>
      </w:rPr>
    </w:pPr>
    <w:r w:rsidRPr="00A7244B">
      <w:rPr>
        <w:sz w:val="18"/>
      </w:rPr>
      <w:fldChar w:fldCharType="begin"/>
    </w:r>
    <w:r w:rsidRPr="00A7244B">
      <w:rPr>
        <w:sz w:val="18"/>
      </w:rPr>
      <w:instrText xml:space="preserve"> STYLEREF  Docnumber  </w:instrText>
    </w:r>
    <w:r w:rsidRPr="00A7244B">
      <w:rPr>
        <w:sz w:val="18"/>
      </w:rPr>
      <w:fldChar w:fldCharType="separate"/>
    </w:r>
    <w:r w:rsidR="006A3609">
      <w:rPr>
        <w:noProof/>
        <w:sz w:val="18"/>
      </w:rPr>
      <w:t>SCV-TD176</w:t>
    </w:r>
    <w:r w:rsidRPr="00A7244B">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C7539C"/>
    <w:multiLevelType w:val="hybridMultilevel"/>
    <w:tmpl w:val="AA261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93A63"/>
    <w:multiLevelType w:val="hybridMultilevel"/>
    <w:tmpl w:val="500897DA"/>
    <w:lvl w:ilvl="0" w:tplc="938261DA">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006F4"/>
    <w:multiLevelType w:val="hybridMultilevel"/>
    <w:tmpl w:val="8EC4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DAE"/>
    <w:multiLevelType w:val="hybridMultilevel"/>
    <w:tmpl w:val="1A441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3A5B7C"/>
    <w:multiLevelType w:val="hybridMultilevel"/>
    <w:tmpl w:val="4DB6C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D2F09"/>
    <w:multiLevelType w:val="hybridMultilevel"/>
    <w:tmpl w:val="CBD8D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53C92"/>
    <w:multiLevelType w:val="hybridMultilevel"/>
    <w:tmpl w:val="D9F63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C1C87"/>
    <w:multiLevelType w:val="hybridMultilevel"/>
    <w:tmpl w:val="1EBED6AA"/>
    <w:lvl w:ilvl="0" w:tplc="6D9ECEC0">
      <w:start w:val="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C4BE3"/>
    <w:multiLevelType w:val="hybridMultilevel"/>
    <w:tmpl w:val="49908D20"/>
    <w:lvl w:ilvl="0" w:tplc="2B1E8562">
      <w:start w:val="1"/>
      <w:numFmt w:val="bullet"/>
      <w:lvlText w:val="-"/>
      <w:lvlJc w:val="left"/>
      <w:pPr>
        <w:ind w:left="840" w:hanging="48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7"/>
  </w:num>
  <w:num w:numId="15">
    <w:abstractNumId w:val="15"/>
  </w:num>
  <w:num w:numId="16">
    <w:abstractNumId w:val="11"/>
  </w:num>
  <w:num w:numId="17">
    <w:abstractNumId w:val="13"/>
  </w:num>
  <w:num w:numId="18">
    <w:abstractNumId w:val="18"/>
  </w:num>
  <w:num w:numId="19">
    <w:abstractNumId w:val="16"/>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tDQzNzc1NzY0MzdR0lEKTi0uzszPAykwrgUApz1LBiwAAAA="/>
  </w:docVars>
  <w:rsids>
    <w:rsidRoot w:val="005C0300"/>
    <w:rsid w:val="0000390A"/>
    <w:rsid w:val="0000496B"/>
    <w:rsid w:val="00006436"/>
    <w:rsid w:val="0001112B"/>
    <w:rsid w:val="00012D45"/>
    <w:rsid w:val="00014F69"/>
    <w:rsid w:val="00015436"/>
    <w:rsid w:val="000171DB"/>
    <w:rsid w:val="00023D9A"/>
    <w:rsid w:val="00026C6F"/>
    <w:rsid w:val="00031CC6"/>
    <w:rsid w:val="00033232"/>
    <w:rsid w:val="00033928"/>
    <w:rsid w:val="00034A6D"/>
    <w:rsid w:val="0003582E"/>
    <w:rsid w:val="00035D38"/>
    <w:rsid w:val="00035E3C"/>
    <w:rsid w:val="00040D74"/>
    <w:rsid w:val="000411B0"/>
    <w:rsid w:val="00043253"/>
    <w:rsid w:val="00043395"/>
    <w:rsid w:val="00043D75"/>
    <w:rsid w:val="000440D2"/>
    <w:rsid w:val="00044E78"/>
    <w:rsid w:val="00045671"/>
    <w:rsid w:val="00045B38"/>
    <w:rsid w:val="0004760B"/>
    <w:rsid w:val="00050809"/>
    <w:rsid w:val="00053DE0"/>
    <w:rsid w:val="00054F99"/>
    <w:rsid w:val="00057000"/>
    <w:rsid w:val="00061268"/>
    <w:rsid w:val="000618D3"/>
    <w:rsid w:val="00061B45"/>
    <w:rsid w:val="000632BB"/>
    <w:rsid w:val="000640E0"/>
    <w:rsid w:val="00066858"/>
    <w:rsid w:val="00067DD2"/>
    <w:rsid w:val="00071AA9"/>
    <w:rsid w:val="0007284E"/>
    <w:rsid w:val="00075DAA"/>
    <w:rsid w:val="00075E1D"/>
    <w:rsid w:val="00077488"/>
    <w:rsid w:val="00077DBF"/>
    <w:rsid w:val="00082551"/>
    <w:rsid w:val="0009306D"/>
    <w:rsid w:val="000936BC"/>
    <w:rsid w:val="000938C5"/>
    <w:rsid w:val="00094749"/>
    <w:rsid w:val="00095762"/>
    <w:rsid w:val="000966A8"/>
    <w:rsid w:val="00097547"/>
    <w:rsid w:val="000A183C"/>
    <w:rsid w:val="000A3359"/>
    <w:rsid w:val="000A5CA2"/>
    <w:rsid w:val="000B175F"/>
    <w:rsid w:val="000B24C5"/>
    <w:rsid w:val="000B671B"/>
    <w:rsid w:val="000B6B7B"/>
    <w:rsid w:val="000C1FAB"/>
    <w:rsid w:val="000C397B"/>
    <w:rsid w:val="000C62D3"/>
    <w:rsid w:val="000C6A8B"/>
    <w:rsid w:val="000C7519"/>
    <w:rsid w:val="000D183C"/>
    <w:rsid w:val="000D1D69"/>
    <w:rsid w:val="000D25C7"/>
    <w:rsid w:val="000D2E46"/>
    <w:rsid w:val="000D31EF"/>
    <w:rsid w:val="000D3395"/>
    <w:rsid w:val="000D5923"/>
    <w:rsid w:val="000D7810"/>
    <w:rsid w:val="000D7ACF"/>
    <w:rsid w:val="000E0D8F"/>
    <w:rsid w:val="000E1963"/>
    <w:rsid w:val="000E55F5"/>
    <w:rsid w:val="000E5F76"/>
    <w:rsid w:val="000E6125"/>
    <w:rsid w:val="000E7FCF"/>
    <w:rsid w:val="000F0BE8"/>
    <w:rsid w:val="000F2FB0"/>
    <w:rsid w:val="000F66ED"/>
    <w:rsid w:val="0010027B"/>
    <w:rsid w:val="0010097C"/>
    <w:rsid w:val="00112867"/>
    <w:rsid w:val="001128C8"/>
    <w:rsid w:val="00113DBE"/>
    <w:rsid w:val="0011718E"/>
    <w:rsid w:val="00117A4F"/>
    <w:rsid w:val="001200A6"/>
    <w:rsid w:val="00120375"/>
    <w:rsid w:val="001234AE"/>
    <w:rsid w:val="00124A40"/>
    <w:rsid w:val="001250CA"/>
    <w:rsid w:val="001251DA"/>
    <w:rsid w:val="00125432"/>
    <w:rsid w:val="0012650A"/>
    <w:rsid w:val="00132519"/>
    <w:rsid w:val="0013307D"/>
    <w:rsid w:val="001335F7"/>
    <w:rsid w:val="00136DDD"/>
    <w:rsid w:val="00136DDE"/>
    <w:rsid w:val="0013771E"/>
    <w:rsid w:val="00137F40"/>
    <w:rsid w:val="0014013F"/>
    <w:rsid w:val="001425E4"/>
    <w:rsid w:val="001425EB"/>
    <w:rsid w:val="00144BDF"/>
    <w:rsid w:val="001501B6"/>
    <w:rsid w:val="00151C9C"/>
    <w:rsid w:val="00151D6C"/>
    <w:rsid w:val="00151ECF"/>
    <w:rsid w:val="00154D15"/>
    <w:rsid w:val="00155DDC"/>
    <w:rsid w:val="001566CA"/>
    <w:rsid w:val="00161830"/>
    <w:rsid w:val="00161E0E"/>
    <w:rsid w:val="0016203A"/>
    <w:rsid w:val="00162512"/>
    <w:rsid w:val="00163620"/>
    <w:rsid w:val="001639CC"/>
    <w:rsid w:val="00166033"/>
    <w:rsid w:val="001664D9"/>
    <w:rsid w:val="00170E3C"/>
    <w:rsid w:val="001772A5"/>
    <w:rsid w:val="00182891"/>
    <w:rsid w:val="00182A39"/>
    <w:rsid w:val="00183835"/>
    <w:rsid w:val="00184BC3"/>
    <w:rsid w:val="00186BA7"/>
    <w:rsid w:val="001871EC"/>
    <w:rsid w:val="0019063F"/>
    <w:rsid w:val="0019683B"/>
    <w:rsid w:val="001A0D62"/>
    <w:rsid w:val="001A1643"/>
    <w:rsid w:val="001A17F2"/>
    <w:rsid w:val="001A20C3"/>
    <w:rsid w:val="001A5CE9"/>
    <w:rsid w:val="001A670F"/>
    <w:rsid w:val="001A6FD8"/>
    <w:rsid w:val="001A7834"/>
    <w:rsid w:val="001B09B5"/>
    <w:rsid w:val="001B6A45"/>
    <w:rsid w:val="001C1AB5"/>
    <w:rsid w:val="001C42B9"/>
    <w:rsid w:val="001C4ACC"/>
    <w:rsid w:val="001C62B8"/>
    <w:rsid w:val="001C62E9"/>
    <w:rsid w:val="001C6A55"/>
    <w:rsid w:val="001C6B86"/>
    <w:rsid w:val="001D051B"/>
    <w:rsid w:val="001D22D8"/>
    <w:rsid w:val="001D32F9"/>
    <w:rsid w:val="001D4296"/>
    <w:rsid w:val="001D69F6"/>
    <w:rsid w:val="001E25A5"/>
    <w:rsid w:val="001E4D91"/>
    <w:rsid w:val="001E59F2"/>
    <w:rsid w:val="001E7B0E"/>
    <w:rsid w:val="001E7DFF"/>
    <w:rsid w:val="001F141D"/>
    <w:rsid w:val="001F19D3"/>
    <w:rsid w:val="001F2080"/>
    <w:rsid w:val="001F2BBC"/>
    <w:rsid w:val="001F3004"/>
    <w:rsid w:val="001F353E"/>
    <w:rsid w:val="001F41A9"/>
    <w:rsid w:val="001F5E50"/>
    <w:rsid w:val="00200A06"/>
    <w:rsid w:val="00200A98"/>
    <w:rsid w:val="00201AFA"/>
    <w:rsid w:val="00201B3F"/>
    <w:rsid w:val="00204EC9"/>
    <w:rsid w:val="00205A65"/>
    <w:rsid w:val="00210157"/>
    <w:rsid w:val="002146F3"/>
    <w:rsid w:val="00214BD4"/>
    <w:rsid w:val="002158DC"/>
    <w:rsid w:val="00215EDB"/>
    <w:rsid w:val="002169DF"/>
    <w:rsid w:val="002229F1"/>
    <w:rsid w:val="0022305B"/>
    <w:rsid w:val="00224281"/>
    <w:rsid w:val="00225905"/>
    <w:rsid w:val="0022628F"/>
    <w:rsid w:val="00227A6F"/>
    <w:rsid w:val="00227BD1"/>
    <w:rsid w:val="002318BF"/>
    <w:rsid w:val="00233F75"/>
    <w:rsid w:val="00234835"/>
    <w:rsid w:val="00235FE8"/>
    <w:rsid w:val="002374D2"/>
    <w:rsid w:val="00253DBE"/>
    <w:rsid w:val="00253DC6"/>
    <w:rsid w:val="0025489C"/>
    <w:rsid w:val="00257425"/>
    <w:rsid w:val="00260259"/>
    <w:rsid w:val="002622FA"/>
    <w:rsid w:val="00263518"/>
    <w:rsid w:val="00266652"/>
    <w:rsid w:val="00266654"/>
    <w:rsid w:val="00266A88"/>
    <w:rsid w:val="00267E34"/>
    <w:rsid w:val="00267EBD"/>
    <w:rsid w:val="00271B50"/>
    <w:rsid w:val="00272607"/>
    <w:rsid w:val="00273AD6"/>
    <w:rsid w:val="00274C8C"/>
    <w:rsid w:val="002759E7"/>
    <w:rsid w:val="002761A5"/>
    <w:rsid w:val="00277326"/>
    <w:rsid w:val="002808E1"/>
    <w:rsid w:val="00280BDA"/>
    <w:rsid w:val="00281E82"/>
    <w:rsid w:val="002835BC"/>
    <w:rsid w:val="00283FC5"/>
    <w:rsid w:val="0028496B"/>
    <w:rsid w:val="00285538"/>
    <w:rsid w:val="002871CB"/>
    <w:rsid w:val="00287BF7"/>
    <w:rsid w:val="0029145B"/>
    <w:rsid w:val="00291BBF"/>
    <w:rsid w:val="00291E33"/>
    <w:rsid w:val="00293587"/>
    <w:rsid w:val="00293B31"/>
    <w:rsid w:val="002946BF"/>
    <w:rsid w:val="0029512C"/>
    <w:rsid w:val="002963F7"/>
    <w:rsid w:val="002A0A92"/>
    <w:rsid w:val="002A11C4"/>
    <w:rsid w:val="002A399B"/>
    <w:rsid w:val="002B1B3B"/>
    <w:rsid w:val="002B20E2"/>
    <w:rsid w:val="002B7C79"/>
    <w:rsid w:val="002C26C0"/>
    <w:rsid w:val="002C27B8"/>
    <w:rsid w:val="002C2BC5"/>
    <w:rsid w:val="002C5ECF"/>
    <w:rsid w:val="002C72C3"/>
    <w:rsid w:val="002D021E"/>
    <w:rsid w:val="002D0FC2"/>
    <w:rsid w:val="002D2864"/>
    <w:rsid w:val="002D3BE7"/>
    <w:rsid w:val="002D56E3"/>
    <w:rsid w:val="002D5CC3"/>
    <w:rsid w:val="002E0407"/>
    <w:rsid w:val="002E1A42"/>
    <w:rsid w:val="002E22C8"/>
    <w:rsid w:val="002E3C52"/>
    <w:rsid w:val="002E5E3F"/>
    <w:rsid w:val="002E79CB"/>
    <w:rsid w:val="002F2007"/>
    <w:rsid w:val="002F2185"/>
    <w:rsid w:val="002F2501"/>
    <w:rsid w:val="002F3163"/>
    <w:rsid w:val="002F7F55"/>
    <w:rsid w:val="003006DE"/>
    <w:rsid w:val="00306A1A"/>
    <w:rsid w:val="0030745F"/>
    <w:rsid w:val="00310020"/>
    <w:rsid w:val="00310E15"/>
    <w:rsid w:val="00314630"/>
    <w:rsid w:val="00314B0D"/>
    <w:rsid w:val="0032090A"/>
    <w:rsid w:val="0032120C"/>
    <w:rsid w:val="00321CDE"/>
    <w:rsid w:val="003315CD"/>
    <w:rsid w:val="00333E15"/>
    <w:rsid w:val="003361A5"/>
    <w:rsid w:val="00337848"/>
    <w:rsid w:val="00341A82"/>
    <w:rsid w:val="003430B7"/>
    <w:rsid w:val="003430DD"/>
    <w:rsid w:val="003433F6"/>
    <w:rsid w:val="00343592"/>
    <w:rsid w:val="00343FF2"/>
    <w:rsid w:val="00344072"/>
    <w:rsid w:val="003449F4"/>
    <w:rsid w:val="0034584B"/>
    <w:rsid w:val="00351F41"/>
    <w:rsid w:val="003542FB"/>
    <w:rsid w:val="003571BC"/>
    <w:rsid w:val="0036005F"/>
    <w:rsid w:val="0036090C"/>
    <w:rsid w:val="00360BE6"/>
    <w:rsid w:val="00361116"/>
    <w:rsid w:val="00362562"/>
    <w:rsid w:val="00362A66"/>
    <w:rsid w:val="00362D03"/>
    <w:rsid w:val="003659FD"/>
    <w:rsid w:val="0037312C"/>
    <w:rsid w:val="003737D1"/>
    <w:rsid w:val="0037409E"/>
    <w:rsid w:val="00374F01"/>
    <w:rsid w:val="00375209"/>
    <w:rsid w:val="00375F2D"/>
    <w:rsid w:val="00376B20"/>
    <w:rsid w:val="00376E0C"/>
    <w:rsid w:val="00377037"/>
    <w:rsid w:val="003770AB"/>
    <w:rsid w:val="003815AE"/>
    <w:rsid w:val="00382797"/>
    <w:rsid w:val="00385FB5"/>
    <w:rsid w:val="0038715D"/>
    <w:rsid w:val="0039149B"/>
    <w:rsid w:val="003923DB"/>
    <w:rsid w:val="00392B30"/>
    <w:rsid w:val="00394DBF"/>
    <w:rsid w:val="003957A6"/>
    <w:rsid w:val="003A1454"/>
    <w:rsid w:val="003A1DF2"/>
    <w:rsid w:val="003A26F1"/>
    <w:rsid w:val="003A43EF"/>
    <w:rsid w:val="003A4CDB"/>
    <w:rsid w:val="003A6A41"/>
    <w:rsid w:val="003A6B7E"/>
    <w:rsid w:val="003B20C3"/>
    <w:rsid w:val="003B4E50"/>
    <w:rsid w:val="003B60F0"/>
    <w:rsid w:val="003C264E"/>
    <w:rsid w:val="003C3859"/>
    <w:rsid w:val="003C6325"/>
    <w:rsid w:val="003C7445"/>
    <w:rsid w:val="003C7D68"/>
    <w:rsid w:val="003D08BB"/>
    <w:rsid w:val="003D12A3"/>
    <w:rsid w:val="003D5E5C"/>
    <w:rsid w:val="003E0EB9"/>
    <w:rsid w:val="003E19B0"/>
    <w:rsid w:val="003E3942"/>
    <w:rsid w:val="003E39A2"/>
    <w:rsid w:val="003E3D4A"/>
    <w:rsid w:val="003E3DD6"/>
    <w:rsid w:val="003E57AB"/>
    <w:rsid w:val="003E752D"/>
    <w:rsid w:val="003F2307"/>
    <w:rsid w:val="003F231F"/>
    <w:rsid w:val="003F2BED"/>
    <w:rsid w:val="003F3C9E"/>
    <w:rsid w:val="003F44C9"/>
    <w:rsid w:val="003F520A"/>
    <w:rsid w:val="003F5D83"/>
    <w:rsid w:val="00400A1B"/>
    <w:rsid w:val="00400B49"/>
    <w:rsid w:val="004023F5"/>
    <w:rsid w:val="004025A6"/>
    <w:rsid w:val="004040C0"/>
    <w:rsid w:val="00405D60"/>
    <w:rsid w:val="004061FC"/>
    <w:rsid w:val="00407E47"/>
    <w:rsid w:val="0041593D"/>
    <w:rsid w:val="00415B60"/>
    <w:rsid w:val="0041795E"/>
    <w:rsid w:val="00430C47"/>
    <w:rsid w:val="00435F72"/>
    <w:rsid w:val="004365CD"/>
    <w:rsid w:val="00436C23"/>
    <w:rsid w:val="00440672"/>
    <w:rsid w:val="00440A48"/>
    <w:rsid w:val="00440DDF"/>
    <w:rsid w:val="004431B0"/>
    <w:rsid w:val="00443878"/>
    <w:rsid w:val="0044611B"/>
    <w:rsid w:val="004471D6"/>
    <w:rsid w:val="004512C7"/>
    <w:rsid w:val="00451678"/>
    <w:rsid w:val="00452FC9"/>
    <w:rsid w:val="004539A8"/>
    <w:rsid w:val="004659B2"/>
    <w:rsid w:val="00465F2A"/>
    <w:rsid w:val="0046645F"/>
    <w:rsid w:val="004667C2"/>
    <w:rsid w:val="004712C7"/>
    <w:rsid w:val="004712CA"/>
    <w:rsid w:val="004733CB"/>
    <w:rsid w:val="00473782"/>
    <w:rsid w:val="0047422E"/>
    <w:rsid w:val="004767A9"/>
    <w:rsid w:val="004845C5"/>
    <w:rsid w:val="00484976"/>
    <w:rsid w:val="00486AEA"/>
    <w:rsid w:val="00486EFB"/>
    <w:rsid w:val="0048718B"/>
    <w:rsid w:val="0049090D"/>
    <w:rsid w:val="00491462"/>
    <w:rsid w:val="00491786"/>
    <w:rsid w:val="00492766"/>
    <w:rsid w:val="00494C33"/>
    <w:rsid w:val="004962DD"/>
    <w:rsid w:val="0049674B"/>
    <w:rsid w:val="004A07C5"/>
    <w:rsid w:val="004A1E49"/>
    <w:rsid w:val="004A49D7"/>
    <w:rsid w:val="004B0133"/>
    <w:rsid w:val="004B044E"/>
    <w:rsid w:val="004B3DF9"/>
    <w:rsid w:val="004B64D1"/>
    <w:rsid w:val="004B7E64"/>
    <w:rsid w:val="004C0673"/>
    <w:rsid w:val="004C2E05"/>
    <w:rsid w:val="004C46B5"/>
    <w:rsid w:val="004C4E4E"/>
    <w:rsid w:val="004C786A"/>
    <w:rsid w:val="004D54F4"/>
    <w:rsid w:val="004D5767"/>
    <w:rsid w:val="004E1734"/>
    <w:rsid w:val="004E2FCD"/>
    <w:rsid w:val="004E467A"/>
    <w:rsid w:val="004E7C48"/>
    <w:rsid w:val="004F08D4"/>
    <w:rsid w:val="004F3816"/>
    <w:rsid w:val="005019B8"/>
    <w:rsid w:val="00501A6C"/>
    <w:rsid w:val="00503409"/>
    <w:rsid w:val="0050504C"/>
    <w:rsid w:val="0050586A"/>
    <w:rsid w:val="00512853"/>
    <w:rsid w:val="00513C92"/>
    <w:rsid w:val="00520DBF"/>
    <w:rsid w:val="005236F2"/>
    <w:rsid w:val="0052415C"/>
    <w:rsid w:val="00524382"/>
    <w:rsid w:val="005245F2"/>
    <w:rsid w:val="00527CCB"/>
    <w:rsid w:val="00530A95"/>
    <w:rsid w:val="005317F5"/>
    <w:rsid w:val="00532D91"/>
    <w:rsid w:val="0053731C"/>
    <w:rsid w:val="00540628"/>
    <w:rsid w:val="00540F56"/>
    <w:rsid w:val="0054316E"/>
    <w:rsid w:val="00543D41"/>
    <w:rsid w:val="00544037"/>
    <w:rsid w:val="00546025"/>
    <w:rsid w:val="00547556"/>
    <w:rsid w:val="00553022"/>
    <w:rsid w:val="0055454C"/>
    <w:rsid w:val="0055539E"/>
    <w:rsid w:val="00556A5B"/>
    <w:rsid w:val="00566EDA"/>
    <w:rsid w:val="0057081A"/>
    <w:rsid w:val="00572654"/>
    <w:rsid w:val="00572900"/>
    <w:rsid w:val="005729BD"/>
    <w:rsid w:val="00574171"/>
    <w:rsid w:val="00577B8D"/>
    <w:rsid w:val="00577BB4"/>
    <w:rsid w:val="00577F0D"/>
    <w:rsid w:val="0058239A"/>
    <w:rsid w:val="005834AA"/>
    <w:rsid w:val="005843CA"/>
    <w:rsid w:val="00587707"/>
    <w:rsid w:val="00596986"/>
    <w:rsid w:val="005976A1"/>
    <w:rsid w:val="005A0E0A"/>
    <w:rsid w:val="005A5C5B"/>
    <w:rsid w:val="005B1027"/>
    <w:rsid w:val="005B13BD"/>
    <w:rsid w:val="005B157B"/>
    <w:rsid w:val="005B18E4"/>
    <w:rsid w:val="005B47DF"/>
    <w:rsid w:val="005B5629"/>
    <w:rsid w:val="005C0300"/>
    <w:rsid w:val="005C27A2"/>
    <w:rsid w:val="005C3041"/>
    <w:rsid w:val="005C40CC"/>
    <w:rsid w:val="005C612F"/>
    <w:rsid w:val="005D0965"/>
    <w:rsid w:val="005D2964"/>
    <w:rsid w:val="005D40F1"/>
    <w:rsid w:val="005D44F3"/>
    <w:rsid w:val="005D4FEB"/>
    <w:rsid w:val="005D6125"/>
    <w:rsid w:val="005D7A23"/>
    <w:rsid w:val="005E4DDE"/>
    <w:rsid w:val="005E4F83"/>
    <w:rsid w:val="005E5FD9"/>
    <w:rsid w:val="005E633F"/>
    <w:rsid w:val="005F1519"/>
    <w:rsid w:val="005F39D9"/>
    <w:rsid w:val="005F4B6A"/>
    <w:rsid w:val="005F5F18"/>
    <w:rsid w:val="005F7BFE"/>
    <w:rsid w:val="006005C3"/>
    <w:rsid w:val="006010F3"/>
    <w:rsid w:val="00602FB8"/>
    <w:rsid w:val="0060367B"/>
    <w:rsid w:val="00605735"/>
    <w:rsid w:val="00607EB0"/>
    <w:rsid w:val="006156A9"/>
    <w:rsid w:val="00615A0A"/>
    <w:rsid w:val="0061618D"/>
    <w:rsid w:val="006173EC"/>
    <w:rsid w:val="00617593"/>
    <w:rsid w:val="00620161"/>
    <w:rsid w:val="006228D8"/>
    <w:rsid w:val="00623557"/>
    <w:rsid w:val="00625C3A"/>
    <w:rsid w:val="00625DBC"/>
    <w:rsid w:val="00626673"/>
    <w:rsid w:val="006316DC"/>
    <w:rsid w:val="006333D4"/>
    <w:rsid w:val="00635618"/>
    <w:rsid w:val="006369B2"/>
    <w:rsid w:val="0063718D"/>
    <w:rsid w:val="00637971"/>
    <w:rsid w:val="00647525"/>
    <w:rsid w:val="00647575"/>
    <w:rsid w:val="00647A71"/>
    <w:rsid w:val="006512FD"/>
    <w:rsid w:val="00652CCD"/>
    <w:rsid w:val="006570B0"/>
    <w:rsid w:val="0066022F"/>
    <w:rsid w:val="0066247E"/>
    <w:rsid w:val="00664859"/>
    <w:rsid w:val="00664969"/>
    <w:rsid w:val="00665CE2"/>
    <w:rsid w:val="00665FA4"/>
    <w:rsid w:val="00671F83"/>
    <w:rsid w:val="0067280B"/>
    <w:rsid w:val="006742D6"/>
    <w:rsid w:val="006774D2"/>
    <w:rsid w:val="006813BC"/>
    <w:rsid w:val="006823F3"/>
    <w:rsid w:val="006841E3"/>
    <w:rsid w:val="00687FC7"/>
    <w:rsid w:val="0069210B"/>
    <w:rsid w:val="00692D2A"/>
    <w:rsid w:val="00695DD7"/>
    <w:rsid w:val="006A05EC"/>
    <w:rsid w:val="006A2894"/>
    <w:rsid w:val="006A3609"/>
    <w:rsid w:val="006A4055"/>
    <w:rsid w:val="006A4456"/>
    <w:rsid w:val="006A56A1"/>
    <w:rsid w:val="006A7859"/>
    <w:rsid w:val="006A7C27"/>
    <w:rsid w:val="006B2FE4"/>
    <w:rsid w:val="006B37B0"/>
    <w:rsid w:val="006B6C4D"/>
    <w:rsid w:val="006B70FB"/>
    <w:rsid w:val="006B77A3"/>
    <w:rsid w:val="006B7BE0"/>
    <w:rsid w:val="006C196F"/>
    <w:rsid w:val="006C27D4"/>
    <w:rsid w:val="006C48C3"/>
    <w:rsid w:val="006C4E4A"/>
    <w:rsid w:val="006C5641"/>
    <w:rsid w:val="006C6736"/>
    <w:rsid w:val="006C6AB3"/>
    <w:rsid w:val="006C7284"/>
    <w:rsid w:val="006D1089"/>
    <w:rsid w:val="006D1B86"/>
    <w:rsid w:val="006D2097"/>
    <w:rsid w:val="006D4DE8"/>
    <w:rsid w:val="006D5EC6"/>
    <w:rsid w:val="006D7355"/>
    <w:rsid w:val="006D73D4"/>
    <w:rsid w:val="006E340F"/>
    <w:rsid w:val="006E4B6A"/>
    <w:rsid w:val="006F6E1D"/>
    <w:rsid w:val="006F7DEE"/>
    <w:rsid w:val="0070287E"/>
    <w:rsid w:val="00705DFD"/>
    <w:rsid w:val="00707733"/>
    <w:rsid w:val="007105D3"/>
    <w:rsid w:val="00713CBC"/>
    <w:rsid w:val="007153DE"/>
    <w:rsid w:val="00715551"/>
    <w:rsid w:val="00715CA6"/>
    <w:rsid w:val="00717656"/>
    <w:rsid w:val="00722785"/>
    <w:rsid w:val="00722E02"/>
    <w:rsid w:val="00727337"/>
    <w:rsid w:val="00731135"/>
    <w:rsid w:val="00731779"/>
    <w:rsid w:val="007324AF"/>
    <w:rsid w:val="0073268B"/>
    <w:rsid w:val="00732E18"/>
    <w:rsid w:val="00735305"/>
    <w:rsid w:val="0073542F"/>
    <w:rsid w:val="00736522"/>
    <w:rsid w:val="00736561"/>
    <w:rsid w:val="00736EE8"/>
    <w:rsid w:val="0073763D"/>
    <w:rsid w:val="007409B4"/>
    <w:rsid w:val="00741463"/>
    <w:rsid w:val="00741974"/>
    <w:rsid w:val="00743688"/>
    <w:rsid w:val="00745774"/>
    <w:rsid w:val="0075132E"/>
    <w:rsid w:val="0075525E"/>
    <w:rsid w:val="00756CD3"/>
    <w:rsid w:val="00756D3D"/>
    <w:rsid w:val="0077183D"/>
    <w:rsid w:val="007729F2"/>
    <w:rsid w:val="0078055E"/>
    <w:rsid w:val="007806C2"/>
    <w:rsid w:val="0078150F"/>
    <w:rsid w:val="00781FEE"/>
    <w:rsid w:val="0078402F"/>
    <w:rsid w:val="00784636"/>
    <w:rsid w:val="007903F8"/>
    <w:rsid w:val="00790625"/>
    <w:rsid w:val="007915C8"/>
    <w:rsid w:val="00794F4F"/>
    <w:rsid w:val="00795B08"/>
    <w:rsid w:val="00795BA9"/>
    <w:rsid w:val="00795C10"/>
    <w:rsid w:val="007974BE"/>
    <w:rsid w:val="007A0916"/>
    <w:rsid w:val="007A0DFD"/>
    <w:rsid w:val="007A244D"/>
    <w:rsid w:val="007B3C4B"/>
    <w:rsid w:val="007B4919"/>
    <w:rsid w:val="007B65A0"/>
    <w:rsid w:val="007B7BA3"/>
    <w:rsid w:val="007C064B"/>
    <w:rsid w:val="007C12C1"/>
    <w:rsid w:val="007C1893"/>
    <w:rsid w:val="007C2A59"/>
    <w:rsid w:val="007C2B65"/>
    <w:rsid w:val="007C40D9"/>
    <w:rsid w:val="007C410B"/>
    <w:rsid w:val="007C6856"/>
    <w:rsid w:val="007C7122"/>
    <w:rsid w:val="007D1DD5"/>
    <w:rsid w:val="007D3F11"/>
    <w:rsid w:val="007D48A1"/>
    <w:rsid w:val="007E095E"/>
    <w:rsid w:val="007E2C69"/>
    <w:rsid w:val="007E3264"/>
    <w:rsid w:val="007E53E4"/>
    <w:rsid w:val="007E5F57"/>
    <w:rsid w:val="007E656A"/>
    <w:rsid w:val="007F17E8"/>
    <w:rsid w:val="007F3CAA"/>
    <w:rsid w:val="007F5EE7"/>
    <w:rsid w:val="007F664D"/>
    <w:rsid w:val="007F75F7"/>
    <w:rsid w:val="007F7FE1"/>
    <w:rsid w:val="00803C5E"/>
    <w:rsid w:val="008103BF"/>
    <w:rsid w:val="00811242"/>
    <w:rsid w:val="00812E73"/>
    <w:rsid w:val="0081454F"/>
    <w:rsid w:val="00815CCA"/>
    <w:rsid w:val="0082353A"/>
    <w:rsid w:val="008243E7"/>
    <w:rsid w:val="00834227"/>
    <w:rsid w:val="00836B8F"/>
    <w:rsid w:val="00837203"/>
    <w:rsid w:val="0084148D"/>
    <w:rsid w:val="00842137"/>
    <w:rsid w:val="00842EA5"/>
    <w:rsid w:val="00844107"/>
    <w:rsid w:val="008454CF"/>
    <w:rsid w:val="00846019"/>
    <w:rsid w:val="00846081"/>
    <w:rsid w:val="00847873"/>
    <w:rsid w:val="00853D46"/>
    <w:rsid w:val="00853F5F"/>
    <w:rsid w:val="008623ED"/>
    <w:rsid w:val="008628EB"/>
    <w:rsid w:val="00872B10"/>
    <w:rsid w:val="0087408B"/>
    <w:rsid w:val="00875AA6"/>
    <w:rsid w:val="00880944"/>
    <w:rsid w:val="0088113F"/>
    <w:rsid w:val="00881AC2"/>
    <w:rsid w:val="00883C2C"/>
    <w:rsid w:val="00885644"/>
    <w:rsid w:val="00886E50"/>
    <w:rsid w:val="0089088E"/>
    <w:rsid w:val="00890F84"/>
    <w:rsid w:val="00892297"/>
    <w:rsid w:val="00892B81"/>
    <w:rsid w:val="0089523C"/>
    <w:rsid w:val="008964D6"/>
    <w:rsid w:val="008A132D"/>
    <w:rsid w:val="008A1353"/>
    <w:rsid w:val="008A34CB"/>
    <w:rsid w:val="008A5D55"/>
    <w:rsid w:val="008A5E3F"/>
    <w:rsid w:val="008B2E5D"/>
    <w:rsid w:val="008B415F"/>
    <w:rsid w:val="008B5123"/>
    <w:rsid w:val="008B52F1"/>
    <w:rsid w:val="008B7A8B"/>
    <w:rsid w:val="008C748D"/>
    <w:rsid w:val="008D2AFC"/>
    <w:rsid w:val="008D3422"/>
    <w:rsid w:val="008D3771"/>
    <w:rsid w:val="008D4614"/>
    <w:rsid w:val="008E0172"/>
    <w:rsid w:val="008E0475"/>
    <w:rsid w:val="008E1DBB"/>
    <w:rsid w:val="008E35B2"/>
    <w:rsid w:val="008E4205"/>
    <w:rsid w:val="008E61F9"/>
    <w:rsid w:val="008F0175"/>
    <w:rsid w:val="008F178E"/>
    <w:rsid w:val="008F4787"/>
    <w:rsid w:val="008F5509"/>
    <w:rsid w:val="008F6FED"/>
    <w:rsid w:val="008F76AA"/>
    <w:rsid w:val="009010FF"/>
    <w:rsid w:val="00901A8E"/>
    <w:rsid w:val="0091014F"/>
    <w:rsid w:val="009104E9"/>
    <w:rsid w:val="00913964"/>
    <w:rsid w:val="00916080"/>
    <w:rsid w:val="00916BAF"/>
    <w:rsid w:val="00920634"/>
    <w:rsid w:val="00922546"/>
    <w:rsid w:val="00923738"/>
    <w:rsid w:val="00925B78"/>
    <w:rsid w:val="00927252"/>
    <w:rsid w:val="00927FDF"/>
    <w:rsid w:val="0093135B"/>
    <w:rsid w:val="009336B4"/>
    <w:rsid w:val="00936852"/>
    <w:rsid w:val="00937E87"/>
    <w:rsid w:val="0094045D"/>
    <w:rsid w:val="009406B5"/>
    <w:rsid w:val="0094089F"/>
    <w:rsid w:val="00941525"/>
    <w:rsid w:val="009424DA"/>
    <w:rsid w:val="00946166"/>
    <w:rsid w:val="00961E60"/>
    <w:rsid w:val="00962B98"/>
    <w:rsid w:val="0096304C"/>
    <w:rsid w:val="00967AAB"/>
    <w:rsid w:val="00972A66"/>
    <w:rsid w:val="009742CB"/>
    <w:rsid w:val="009748D4"/>
    <w:rsid w:val="00974AB7"/>
    <w:rsid w:val="00982F1F"/>
    <w:rsid w:val="00983164"/>
    <w:rsid w:val="00984155"/>
    <w:rsid w:val="00985B65"/>
    <w:rsid w:val="00996CF1"/>
    <w:rsid w:val="009972EF"/>
    <w:rsid w:val="009A1077"/>
    <w:rsid w:val="009A2B64"/>
    <w:rsid w:val="009A44D9"/>
    <w:rsid w:val="009A5850"/>
    <w:rsid w:val="009A5AB7"/>
    <w:rsid w:val="009A672E"/>
    <w:rsid w:val="009B5035"/>
    <w:rsid w:val="009B512E"/>
    <w:rsid w:val="009B60AC"/>
    <w:rsid w:val="009B6B64"/>
    <w:rsid w:val="009C039E"/>
    <w:rsid w:val="009C136D"/>
    <w:rsid w:val="009C20C3"/>
    <w:rsid w:val="009C2F7A"/>
    <w:rsid w:val="009C3160"/>
    <w:rsid w:val="009C3D2A"/>
    <w:rsid w:val="009C59EF"/>
    <w:rsid w:val="009C5BBD"/>
    <w:rsid w:val="009C6FC0"/>
    <w:rsid w:val="009C7BD5"/>
    <w:rsid w:val="009D1457"/>
    <w:rsid w:val="009D2295"/>
    <w:rsid w:val="009D714E"/>
    <w:rsid w:val="009E5777"/>
    <w:rsid w:val="009E72A3"/>
    <w:rsid w:val="009E7536"/>
    <w:rsid w:val="009E766E"/>
    <w:rsid w:val="009F1960"/>
    <w:rsid w:val="009F66A9"/>
    <w:rsid w:val="009F715E"/>
    <w:rsid w:val="00A00D24"/>
    <w:rsid w:val="00A012F8"/>
    <w:rsid w:val="00A03979"/>
    <w:rsid w:val="00A0718C"/>
    <w:rsid w:val="00A07AE7"/>
    <w:rsid w:val="00A07E7E"/>
    <w:rsid w:val="00A10DBB"/>
    <w:rsid w:val="00A11720"/>
    <w:rsid w:val="00A21247"/>
    <w:rsid w:val="00A232BF"/>
    <w:rsid w:val="00A238C4"/>
    <w:rsid w:val="00A27178"/>
    <w:rsid w:val="00A31D47"/>
    <w:rsid w:val="00A33252"/>
    <w:rsid w:val="00A33A4D"/>
    <w:rsid w:val="00A36D6D"/>
    <w:rsid w:val="00A376BE"/>
    <w:rsid w:val="00A4013E"/>
    <w:rsid w:val="00A40235"/>
    <w:rsid w:val="00A4045F"/>
    <w:rsid w:val="00A423A0"/>
    <w:rsid w:val="00A427CD"/>
    <w:rsid w:val="00A4317C"/>
    <w:rsid w:val="00A45FEE"/>
    <w:rsid w:val="00A4600B"/>
    <w:rsid w:val="00A50506"/>
    <w:rsid w:val="00A51EF0"/>
    <w:rsid w:val="00A55D9D"/>
    <w:rsid w:val="00A60785"/>
    <w:rsid w:val="00A62748"/>
    <w:rsid w:val="00A631D8"/>
    <w:rsid w:val="00A67A81"/>
    <w:rsid w:val="00A7085F"/>
    <w:rsid w:val="00A71C3C"/>
    <w:rsid w:val="00A7244B"/>
    <w:rsid w:val="00A730A6"/>
    <w:rsid w:val="00A744F4"/>
    <w:rsid w:val="00A747C8"/>
    <w:rsid w:val="00A74C94"/>
    <w:rsid w:val="00A77771"/>
    <w:rsid w:val="00A807A9"/>
    <w:rsid w:val="00A81221"/>
    <w:rsid w:val="00A819D1"/>
    <w:rsid w:val="00A83C22"/>
    <w:rsid w:val="00A87197"/>
    <w:rsid w:val="00A90DA9"/>
    <w:rsid w:val="00A92B76"/>
    <w:rsid w:val="00A94888"/>
    <w:rsid w:val="00A970A9"/>
    <w:rsid w:val="00A971A0"/>
    <w:rsid w:val="00AA1F22"/>
    <w:rsid w:val="00AA7717"/>
    <w:rsid w:val="00AB0E60"/>
    <w:rsid w:val="00AB1006"/>
    <w:rsid w:val="00AB7D40"/>
    <w:rsid w:val="00AC508C"/>
    <w:rsid w:val="00AC57DF"/>
    <w:rsid w:val="00AD0327"/>
    <w:rsid w:val="00AD3B11"/>
    <w:rsid w:val="00AD40D5"/>
    <w:rsid w:val="00AD455F"/>
    <w:rsid w:val="00AD725A"/>
    <w:rsid w:val="00AE35B9"/>
    <w:rsid w:val="00AE5C86"/>
    <w:rsid w:val="00AE79FD"/>
    <w:rsid w:val="00AF00B3"/>
    <w:rsid w:val="00AF00C5"/>
    <w:rsid w:val="00AF1D97"/>
    <w:rsid w:val="00AF2C29"/>
    <w:rsid w:val="00AF39F5"/>
    <w:rsid w:val="00AF5C1D"/>
    <w:rsid w:val="00B02EB0"/>
    <w:rsid w:val="00B04C52"/>
    <w:rsid w:val="00B05821"/>
    <w:rsid w:val="00B100D6"/>
    <w:rsid w:val="00B11434"/>
    <w:rsid w:val="00B12A5F"/>
    <w:rsid w:val="00B164C9"/>
    <w:rsid w:val="00B17CFD"/>
    <w:rsid w:val="00B2018E"/>
    <w:rsid w:val="00B20CF0"/>
    <w:rsid w:val="00B2380B"/>
    <w:rsid w:val="00B253B7"/>
    <w:rsid w:val="00B26C28"/>
    <w:rsid w:val="00B26FC3"/>
    <w:rsid w:val="00B27570"/>
    <w:rsid w:val="00B27807"/>
    <w:rsid w:val="00B27EDE"/>
    <w:rsid w:val="00B31133"/>
    <w:rsid w:val="00B4174C"/>
    <w:rsid w:val="00B4360C"/>
    <w:rsid w:val="00B43C44"/>
    <w:rsid w:val="00B453F5"/>
    <w:rsid w:val="00B4693B"/>
    <w:rsid w:val="00B46FAE"/>
    <w:rsid w:val="00B5152B"/>
    <w:rsid w:val="00B53D8E"/>
    <w:rsid w:val="00B566D5"/>
    <w:rsid w:val="00B56CAF"/>
    <w:rsid w:val="00B57B92"/>
    <w:rsid w:val="00B6035D"/>
    <w:rsid w:val="00B61624"/>
    <w:rsid w:val="00B617D2"/>
    <w:rsid w:val="00B6257F"/>
    <w:rsid w:val="00B6347B"/>
    <w:rsid w:val="00B66481"/>
    <w:rsid w:val="00B7189C"/>
    <w:rsid w:val="00B718A5"/>
    <w:rsid w:val="00B75A9D"/>
    <w:rsid w:val="00B7753F"/>
    <w:rsid w:val="00B82378"/>
    <w:rsid w:val="00B838D0"/>
    <w:rsid w:val="00B84968"/>
    <w:rsid w:val="00B85B87"/>
    <w:rsid w:val="00B878C3"/>
    <w:rsid w:val="00B90589"/>
    <w:rsid w:val="00B90AD6"/>
    <w:rsid w:val="00B91FB3"/>
    <w:rsid w:val="00B929CD"/>
    <w:rsid w:val="00B934D8"/>
    <w:rsid w:val="00B97D31"/>
    <w:rsid w:val="00BA0179"/>
    <w:rsid w:val="00BA291F"/>
    <w:rsid w:val="00BA3397"/>
    <w:rsid w:val="00BA4A91"/>
    <w:rsid w:val="00BA6C85"/>
    <w:rsid w:val="00BA788A"/>
    <w:rsid w:val="00BB0634"/>
    <w:rsid w:val="00BB17CB"/>
    <w:rsid w:val="00BB19AE"/>
    <w:rsid w:val="00BB3241"/>
    <w:rsid w:val="00BB3447"/>
    <w:rsid w:val="00BB4983"/>
    <w:rsid w:val="00BB5EA7"/>
    <w:rsid w:val="00BB6F7A"/>
    <w:rsid w:val="00BB7597"/>
    <w:rsid w:val="00BC02EB"/>
    <w:rsid w:val="00BC1CEF"/>
    <w:rsid w:val="00BC2AAB"/>
    <w:rsid w:val="00BC2ECB"/>
    <w:rsid w:val="00BC3F85"/>
    <w:rsid w:val="00BC62E2"/>
    <w:rsid w:val="00BD10BB"/>
    <w:rsid w:val="00BD1CD2"/>
    <w:rsid w:val="00BD41F0"/>
    <w:rsid w:val="00BD5A5D"/>
    <w:rsid w:val="00BD6110"/>
    <w:rsid w:val="00BE311F"/>
    <w:rsid w:val="00BE704C"/>
    <w:rsid w:val="00BF0E3B"/>
    <w:rsid w:val="00BF1295"/>
    <w:rsid w:val="00BF1B61"/>
    <w:rsid w:val="00BF2E0A"/>
    <w:rsid w:val="00BF3356"/>
    <w:rsid w:val="00BF3C89"/>
    <w:rsid w:val="00BF4A22"/>
    <w:rsid w:val="00BF5B06"/>
    <w:rsid w:val="00C00481"/>
    <w:rsid w:val="00C01745"/>
    <w:rsid w:val="00C0327A"/>
    <w:rsid w:val="00C032B7"/>
    <w:rsid w:val="00C07669"/>
    <w:rsid w:val="00C1022F"/>
    <w:rsid w:val="00C12547"/>
    <w:rsid w:val="00C16935"/>
    <w:rsid w:val="00C16F5B"/>
    <w:rsid w:val="00C20700"/>
    <w:rsid w:val="00C21660"/>
    <w:rsid w:val="00C265BA"/>
    <w:rsid w:val="00C30262"/>
    <w:rsid w:val="00C3034C"/>
    <w:rsid w:val="00C33561"/>
    <w:rsid w:val="00C35851"/>
    <w:rsid w:val="00C35C51"/>
    <w:rsid w:val="00C35DB9"/>
    <w:rsid w:val="00C37024"/>
    <w:rsid w:val="00C37820"/>
    <w:rsid w:val="00C40869"/>
    <w:rsid w:val="00C40C45"/>
    <w:rsid w:val="00C419A6"/>
    <w:rsid w:val="00C42125"/>
    <w:rsid w:val="00C4247E"/>
    <w:rsid w:val="00C4353E"/>
    <w:rsid w:val="00C47114"/>
    <w:rsid w:val="00C51034"/>
    <w:rsid w:val="00C53F10"/>
    <w:rsid w:val="00C54F47"/>
    <w:rsid w:val="00C56AB5"/>
    <w:rsid w:val="00C62814"/>
    <w:rsid w:val="00C62A1D"/>
    <w:rsid w:val="00C67B25"/>
    <w:rsid w:val="00C71ECF"/>
    <w:rsid w:val="00C73E4B"/>
    <w:rsid w:val="00C748F7"/>
    <w:rsid w:val="00C74937"/>
    <w:rsid w:val="00C756A0"/>
    <w:rsid w:val="00C82203"/>
    <w:rsid w:val="00C82EA2"/>
    <w:rsid w:val="00C8357E"/>
    <w:rsid w:val="00C86542"/>
    <w:rsid w:val="00C8685B"/>
    <w:rsid w:val="00C87912"/>
    <w:rsid w:val="00C900C9"/>
    <w:rsid w:val="00C9265A"/>
    <w:rsid w:val="00C948FD"/>
    <w:rsid w:val="00C958A1"/>
    <w:rsid w:val="00C96214"/>
    <w:rsid w:val="00C96DF8"/>
    <w:rsid w:val="00CA1966"/>
    <w:rsid w:val="00CA2075"/>
    <w:rsid w:val="00CA453C"/>
    <w:rsid w:val="00CA4C82"/>
    <w:rsid w:val="00CA519F"/>
    <w:rsid w:val="00CB0F0A"/>
    <w:rsid w:val="00CB2599"/>
    <w:rsid w:val="00CB4AD6"/>
    <w:rsid w:val="00CB6CC8"/>
    <w:rsid w:val="00CB6EB2"/>
    <w:rsid w:val="00CC6E9B"/>
    <w:rsid w:val="00CC78A0"/>
    <w:rsid w:val="00CD03BB"/>
    <w:rsid w:val="00CD03CF"/>
    <w:rsid w:val="00CD2139"/>
    <w:rsid w:val="00CD302E"/>
    <w:rsid w:val="00CD49C8"/>
    <w:rsid w:val="00CD5886"/>
    <w:rsid w:val="00CD6848"/>
    <w:rsid w:val="00CD76EC"/>
    <w:rsid w:val="00CE3249"/>
    <w:rsid w:val="00CE347E"/>
    <w:rsid w:val="00CE4C27"/>
    <w:rsid w:val="00CE5986"/>
    <w:rsid w:val="00CE752F"/>
    <w:rsid w:val="00CF0DDF"/>
    <w:rsid w:val="00CF1FD2"/>
    <w:rsid w:val="00CF3A97"/>
    <w:rsid w:val="00CF456F"/>
    <w:rsid w:val="00D005A4"/>
    <w:rsid w:val="00D0211B"/>
    <w:rsid w:val="00D02241"/>
    <w:rsid w:val="00D03697"/>
    <w:rsid w:val="00D04425"/>
    <w:rsid w:val="00D05F18"/>
    <w:rsid w:val="00D12E2B"/>
    <w:rsid w:val="00D159C1"/>
    <w:rsid w:val="00D17861"/>
    <w:rsid w:val="00D243BB"/>
    <w:rsid w:val="00D26904"/>
    <w:rsid w:val="00D453C7"/>
    <w:rsid w:val="00D46601"/>
    <w:rsid w:val="00D46964"/>
    <w:rsid w:val="00D47EEB"/>
    <w:rsid w:val="00D50036"/>
    <w:rsid w:val="00D536DA"/>
    <w:rsid w:val="00D53F72"/>
    <w:rsid w:val="00D63BE6"/>
    <w:rsid w:val="00D647EF"/>
    <w:rsid w:val="00D652DF"/>
    <w:rsid w:val="00D67011"/>
    <w:rsid w:val="00D705DB"/>
    <w:rsid w:val="00D71503"/>
    <w:rsid w:val="00D71AC4"/>
    <w:rsid w:val="00D73137"/>
    <w:rsid w:val="00D738EC"/>
    <w:rsid w:val="00D7466C"/>
    <w:rsid w:val="00D77F92"/>
    <w:rsid w:val="00D8037E"/>
    <w:rsid w:val="00D82F0D"/>
    <w:rsid w:val="00D8547D"/>
    <w:rsid w:val="00D85915"/>
    <w:rsid w:val="00D96746"/>
    <w:rsid w:val="00D977A2"/>
    <w:rsid w:val="00D97971"/>
    <w:rsid w:val="00DA0876"/>
    <w:rsid w:val="00DA1D47"/>
    <w:rsid w:val="00DA3C5C"/>
    <w:rsid w:val="00DA5BF3"/>
    <w:rsid w:val="00DA60EE"/>
    <w:rsid w:val="00DA740E"/>
    <w:rsid w:val="00DB2957"/>
    <w:rsid w:val="00DB2E53"/>
    <w:rsid w:val="00DB7024"/>
    <w:rsid w:val="00DB7CE3"/>
    <w:rsid w:val="00DC425D"/>
    <w:rsid w:val="00DC62EC"/>
    <w:rsid w:val="00DD104B"/>
    <w:rsid w:val="00DD1C1F"/>
    <w:rsid w:val="00DD2288"/>
    <w:rsid w:val="00DD407E"/>
    <w:rsid w:val="00DD50DE"/>
    <w:rsid w:val="00DD57F1"/>
    <w:rsid w:val="00DD75C0"/>
    <w:rsid w:val="00DE144D"/>
    <w:rsid w:val="00DE161A"/>
    <w:rsid w:val="00DE283E"/>
    <w:rsid w:val="00DE3062"/>
    <w:rsid w:val="00DE7D9A"/>
    <w:rsid w:val="00DF0A0F"/>
    <w:rsid w:val="00DF31AE"/>
    <w:rsid w:val="00E00714"/>
    <w:rsid w:val="00E007AB"/>
    <w:rsid w:val="00E0581D"/>
    <w:rsid w:val="00E204DD"/>
    <w:rsid w:val="00E24750"/>
    <w:rsid w:val="00E25977"/>
    <w:rsid w:val="00E32C45"/>
    <w:rsid w:val="00E350D0"/>
    <w:rsid w:val="00E353EC"/>
    <w:rsid w:val="00E35697"/>
    <w:rsid w:val="00E44CAD"/>
    <w:rsid w:val="00E4773D"/>
    <w:rsid w:val="00E51F61"/>
    <w:rsid w:val="00E5271B"/>
    <w:rsid w:val="00E537C5"/>
    <w:rsid w:val="00E53C24"/>
    <w:rsid w:val="00E55991"/>
    <w:rsid w:val="00E56E77"/>
    <w:rsid w:val="00E57523"/>
    <w:rsid w:val="00E6118E"/>
    <w:rsid w:val="00E63589"/>
    <w:rsid w:val="00E65FD8"/>
    <w:rsid w:val="00E72A7E"/>
    <w:rsid w:val="00E73ECC"/>
    <w:rsid w:val="00E740ED"/>
    <w:rsid w:val="00E76A58"/>
    <w:rsid w:val="00E806E3"/>
    <w:rsid w:val="00E82914"/>
    <w:rsid w:val="00E852FA"/>
    <w:rsid w:val="00E855EC"/>
    <w:rsid w:val="00E86FA2"/>
    <w:rsid w:val="00E87795"/>
    <w:rsid w:val="00E9207F"/>
    <w:rsid w:val="00E969EA"/>
    <w:rsid w:val="00EA0B84"/>
    <w:rsid w:val="00EA193C"/>
    <w:rsid w:val="00EA1D49"/>
    <w:rsid w:val="00EA48FF"/>
    <w:rsid w:val="00EB086D"/>
    <w:rsid w:val="00EB1D0A"/>
    <w:rsid w:val="00EB444D"/>
    <w:rsid w:val="00EB48E1"/>
    <w:rsid w:val="00EB6295"/>
    <w:rsid w:val="00EC2754"/>
    <w:rsid w:val="00EC48C1"/>
    <w:rsid w:val="00EC5AE2"/>
    <w:rsid w:val="00ED28CF"/>
    <w:rsid w:val="00ED5231"/>
    <w:rsid w:val="00ED5B66"/>
    <w:rsid w:val="00ED6238"/>
    <w:rsid w:val="00EE06D3"/>
    <w:rsid w:val="00EE141C"/>
    <w:rsid w:val="00EE1862"/>
    <w:rsid w:val="00EE5C0D"/>
    <w:rsid w:val="00EE61A6"/>
    <w:rsid w:val="00EF3E32"/>
    <w:rsid w:val="00EF4792"/>
    <w:rsid w:val="00EF4896"/>
    <w:rsid w:val="00EF4C82"/>
    <w:rsid w:val="00EF5279"/>
    <w:rsid w:val="00EF7075"/>
    <w:rsid w:val="00F00D18"/>
    <w:rsid w:val="00F0112F"/>
    <w:rsid w:val="00F02294"/>
    <w:rsid w:val="00F023F6"/>
    <w:rsid w:val="00F041EC"/>
    <w:rsid w:val="00F04DF6"/>
    <w:rsid w:val="00F05D2D"/>
    <w:rsid w:val="00F10B3B"/>
    <w:rsid w:val="00F11230"/>
    <w:rsid w:val="00F131C3"/>
    <w:rsid w:val="00F13FAA"/>
    <w:rsid w:val="00F153EB"/>
    <w:rsid w:val="00F164A6"/>
    <w:rsid w:val="00F17D9D"/>
    <w:rsid w:val="00F201A5"/>
    <w:rsid w:val="00F207CE"/>
    <w:rsid w:val="00F21AFD"/>
    <w:rsid w:val="00F30DE7"/>
    <w:rsid w:val="00F3226C"/>
    <w:rsid w:val="00F32B06"/>
    <w:rsid w:val="00F332DD"/>
    <w:rsid w:val="00F35F57"/>
    <w:rsid w:val="00F429A0"/>
    <w:rsid w:val="00F45A00"/>
    <w:rsid w:val="00F46C48"/>
    <w:rsid w:val="00F47F15"/>
    <w:rsid w:val="00F50467"/>
    <w:rsid w:val="00F528E5"/>
    <w:rsid w:val="00F54261"/>
    <w:rsid w:val="00F562A0"/>
    <w:rsid w:val="00F56389"/>
    <w:rsid w:val="00F5651E"/>
    <w:rsid w:val="00F56A48"/>
    <w:rsid w:val="00F56F2A"/>
    <w:rsid w:val="00F57FA4"/>
    <w:rsid w:val="00F61647"/>
    <w:rsid w:val="00F64E9C"/>
    <w:rsid w:val="00F71AC2"/>
    <w:rsid w:val="00F83A74"/>
    <w:rsid w:val="00F83BC7"/>
    <w:rsid w:val="00F83C22"/>
    <w:rsid w:val="00F84D3D"/>
    <w:rsid w:val="00F86039"/>
    <w:rsid w:val="00F87A71"/>
    <w:rsid w:val="00F94713"/>
    <w:rsid w:val="00F94AD0"/>
    <w:rsid w:val="00FA02CB"/>
    <w:rsid w:val="00FA0FCD"/>
    <w:rsid w:val="00FA1533"/>
    <w:rsid w:val="00FA2177"/>
    <w:rsid w:val="00FA478F"/>
    <w:rsid w:val="00FA4FBE"/>
    <w:rsid w:val="00FB00FB"/>
    <w:rsid w:val="00FB0783"/>
    <w:rsid w:val="00FB1CE9"/>
    <w:rsid w:val="00FB5BF8"/>
    <w:rsid w:val="00FB6B6A"/>
    <w:rsid w:val="00FB7A8B"/>
    <w:rsid w:val="00FC21D8"/>
    <w:rsid w:val="00FC23CC"/>
    <w:rsid w:val="00FC31DC"/>
    <w:rsid w:val="00FC70F6"/>
    <w:rsid w:val="00FD0159"/>
    <w:rsid w:val="00FD1A8A"/>
    <w:rsid w:val="00FD3FCB"/>
    <w:rsid w:val="00FD439E"/>
    <w:rsid w:val="00FD566D"/>
    <w:rsid w:val="00FD572C"/>
    <w:rsid w:val="00FD5AE1"/>
    <w:rsid w:val="00FD7566"/>
    <w:rsid w:val="00FD76CB"/>
    <w:rsid w:val="00FD7C64"/>
    <w:rsid w:val="00FE152B"/>
    <w:rsid w:val="00FE239E"/>
    <w:rsid w:val="00FE245D"/>
    <w:rsid w:val="00FF05AD"/>
    <w:rsid w:val="00FF0924"/>
    <w:rsid w:val="00FF3DC9"/>
    <w:rsid w:val="00FF4546"/>
    <w:rsid w:val="00FF538F"/>
    <w:rsid w:val="00FF582D"/>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qFormat/>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NOChar">
    <w:name w:val="NO Char"/>
    <w:link w:val="NO"/>
    <w:locked/>
    <w:rsid w:val="00AB0E60"/>
    <w:rPr>
      <w:rFonts w:ascii="Times New Roman" w:eastAsia="Times New Roman" w:hAnsi="Times New Roman" w:cs="Times New Roman"/>
      <w:sz w:val="20"/>
      <w:szCs w:val="20"/>
      <w:lang w:val="en-GB" w:eastAsia="en-US"/>
    </w:rPr>
  </w:style>
  <w:style w:type="paragraph" w:customStyle="1" w:styleId="NO">
    <w:name w:val="NO"/>
    <w:basedOn w:val="Normal"/>
    <w:link w:val="NOChar"/>
    <w:rsid w:val="00AB0E60"/>
    <w:pPr>
      <w:keepLines/>
      <w:overflowPunct w:val="0"/>
      <w:autoSpaceDE w:val="0"/>
      <w:autoSpaceDN w:val="0"/>
      <w:adjustRightInd w:val="0"/>
      <w:spacing w:before="0" w:after="180"/>
      <w:ind w:left="1135" w:hanging="851"/>
    </w:pPr>
    <w:rPr>
      <w:rFonts w:eastAsia="Times New Roman"/>
      <w:sz w:val="20"/>
      <w:szCs w:val="20"/>
      <w:lang w:eastAsia="en-US"/>
    </w:rPr>
  </w:style>
  <w:style w:type="paragraph" w:customStyle="1" w:styleId="BN">
    <w:name w:val="BN"/>
    <w:basedOn w:val="Normal"/>
    <w:rsid w:val="00AB0E60"/>
    <w:pPr>
      <w:numPr>
        <w:numId w:val="11"/>
      </w:numPr>
      <w:overflowPunct w:val="0"/>
      <w:autoSpaceDE w:val="0"/>
      <w:autoSpaceDN w:val="0"/>
      <w:adjustRightInd w:val="0"/>
      <w:spacing w:before="0" w:after="180"/>
    </w:pPr>
    <w:rPr>
      <w:rFonts w:eastAsia="Times New Roman"/>
      <w:sz w:val="20"/>
      <w:szCs w:val="20"/>
      <w:lang w:eastAsia="en-US"/>
    </w:rPr>
  </w:style>
  <w:style w:type="character" w:customStyle="1" w:styleId="UnresolvedMention1">
    <w:name w:val="Unresolved Mention1"/>
    <w:basedOn w:val="DefaultParagraphFont"/>
    <w:uiPriority w:val="99"/>
    <w:semiHidden/>
    <w:unhideWhenUsed/>
    <w:rsid w:val="009A1077"/>
    <w:rPr>
      <w:color w:val="808080"/>
      <w:shd w:val="clear" w:color="auto" w:fill="E6E6E6"/>
    </w:rPr>
  </w:style>
  <w:style w:type="character" w:styleId="FollowedHyperlink">
    <w:name w:val="FollowedHyperlink"/>
    <w:basedOn w:val="DefaultParagraphFont"/>
    <w:uiPriority w:val="99"/>
    <w:semiHidden/>
    <w:unhideWhenUsed/>
    <w:rsid w:val="009B6B64"/>
    <w:rPr>
      <w:color w:val="954F72" w:themeColor="followedHyperlink"/>
      <w:u w:val="single"/>
    </w:rPr>
  </w:style>
  <w:style w:type="paragraph" w:customStyle="1" w:styleId="Normalaftertitle">
    <w:name w:val="Normal_after_title"/>
    <w:basedOn w:val="Normal"/>
    <w:next w:val="Normal"/>
    <w:rsid w:val="00A819D1"/>
    <w:pPr>
      <w:tabs>
        <w:tab w:val="left" w:pos="1134"/>
        <w:tab w:val="left" w:pos="1871"/>
        <w:tab w:val="left" w:pos="2268"/>
      </w:tabs>
      <w:overflowPunct w:val="0"/>
      <w:autoSpaceDE w:val="0"/>
      <w:autoSpaceDN w:val="0"/>
      <w:adjustRightInd w:val="0"/>
      <w:spacing w:before="360"/>
      <w:textAlignment w:val="baseline"/>
    </w:pPr>
    <w:rPr>
      <w:rFonts w:eastAsia="Times New Roman"/>
      <w:szCs w:val="20"/>
      <w:lang w:eastAsia="en-US"/>
    </w:rPr>
  </w:style>
  <w:style w:type="paragraph" w:customStyle="1" w:styleId="AnnexNo">
    <w:name w:val="Annex_No"/>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uiPriority w:val="99"/>
    <w:rsid w:val="00A819D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customStyle="1" w:styleId="Reasons">
    <w:name w:val="Reasons"/>
    <w:basedOn w:val="Normal"/>
    <w:qFormat/>
    <w:rsid w:val="00A819D1"/>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character" w:styleId="UnresolvedMention">
    <w:name w:val="Unresolved Mention"/>
    <w:basedOn w:val="DefaultParagraphFont"/>
    <w:uiPriority w:val="99"/>
    <w:semiHidden/>
    <w:unhideWhenUsed/>
    <w:rsid w:val="00F84D3D"/>
    <w:rPr>
      <w:color w:val="605E5C"/>
      <w:shd w:val="clear" w:color="auto" w:fill="E1DFDD"/>
    </w:rPr>
  </w:style>
  <w:style w:type="paragraph" w:styleId="ListParagraph">
    <w:name w:val="List Paragraph"/>
    <w:basedOn w:val="Normal"/>
    <w:uiPriority w:val="34"/>
    <w:qFormat/>
    <w:rsid w:val="00DE283E"/>
    <w:pPr>
      <w:ind w:left="720"/>
      <w:contextualSpacing/>
    </w:pPr>
  </w:style>
  <w:style w:type="character" w:styleId="CommentReference">
    <w:name w:val="annotation reference"/>
    <w:basedOn w:val="DefaultParagraphFont"/>
    <w:uiPriority w:val="99"/>
    <w:semiHidden/>
    <w:unhideWhenUsed/>
    <w:rsid w:val="00DA0876"/>
    <w:rPr>
      <w:sz w:val="16"/>
      <w:szCs w:val="16"/>
    </w:rPr>
  </w:style>
  <w:style w:type="paragraph" w:styleId="CommentText">
    <w:name w:val="annotation text"/>
    <w:basedOn w:val="Normal"/>
    <w:link w:val="CommentTextChar"/>
    <w:uiPriority w:val="99"/>
    <w:semiHidden/>
    <w:unhideWhenUsed/>
    <w:rsid w:val="00DA0876"/>
    <w:rPr>
      <w:sz w:val="20"/>
      <w:szCs w:val="20"/>
    </w:rPr>
  </w:style>
  <w:style w:type="character" w:customStyle="1" w:styleId="CommentTextChar">
    <w:name w:val="Comment Text Char"/>
    <w:basedOn w:val="DefaultParagraphFont"/>
    <w:link w:val="CommentText"/>
    <w:uiPriority w:val="99"/>
    <w:semiHidden/>
    <w:rsid w:val="00DA087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A0876"/>
    <w:rPr>
      <w:b/>
      <w:bCs/>
    </w:rPr>
  </w:style>
  <w:style w:type="character" w:customStyle="1" w:styleId="CommentSubjectChar">
    <w:name w:val="Comment Subject Char"/>
    <w:basedOn w:val="CommentTextChar"/>
    <w:link w:val="CommentSubject"/>
    <w:uiPriority w:val="99"/>
    <w:semiHidden/>
    <w:rsid w:val="00DA0876"/>
    <w:rPr>
      <w:rFonts w:ascii="Times New Roman" w:hAnsi="Times New Roman" w:cs="Times New Roman"/>
      <w:b/>
      <w:bCs/>
      <w:sz w:val="20"/>
      <w:szCs w:val="20"/>
      <w:lang w:val="en-GB" w:eastAsia="ja-JP"/>
    </w:rPr>
  </w:style>
  <w:style w:type="paragraph" w:styleId="Revision">
    <w:name w:val="Revision"/>
    <w:hidden/>
    <w:uiPriority w:val="99"/>
    <w:semiHidden/>
    <w:rsid w:val="00CB6CC8"/>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88958">
      <w:bodyDiv w:val="1"/>
      <w:marLeft w:val="0"/>
      <w:marRight w:val="0"/>
      <w:marTop w:val="0"/>
      <w:marBottom w:val="0"/>
      <w:divBdr>
        <w:top w:val="none" w:sz="0" w:space="0" w:color="auto"/>
        <w:left w:val="none" w:sz="0" w:space="0" w:color="auto"/>
        <w:bottom w:val="none" w:sz="0" w:space="0" w:color="auto"/>
        <w:right w:val="none" w:sz="0" w:space="0" w:color="auto"/>
      </w:divBdr>
    </w:div>
    <w:div w:id="727922074">
      <w:bodyDiv w:val="1"/>
      <w:marLeft w:val="0"/>
      <w:marRight w:val="0"/>
      <w:marTop w:val="0"/>
      <w:marBottom w:val="0"/>
      <w:divBdr>
        <w:top w:val="none" w:sz="0" w:space="0" w:color="auto"/>
        <w:left w:val="none" w:sz="0" w:space="0" w:color="auto"/>
        <w:bottom w:val="none" w:sz="0" w:space="0" w:color="auto"/>
        <w:right w:val="none" w:sz="0" w:space="0" w:color="auto"/>
      </w:divBdr>
    </w:div>
    <w:div w:id="1473063167">
      <w:bodyDiv w:val="1"/>
      <w:marLeft w:val="0"/>
      <w:marRight w:val="0"/>
      <w:marTop w:val="0"/>
      <w:marBottom w:val="0"/>
      <w:divBdr>
        <w:top w:val="none" w:sz="0" w:space="0" w:color="auto"/>
        <w:left w:val="none" w:sz="0" w:space="0" w:color="auto"/>
        <w:bottom w:val="none" w:sz="0" w:space="0" w:color="auto"/>
        <w:right w:val="none" w:sz="0" w:space="0" w:color="auto"/>
      </w:divBdr>
    </w:div>
    <w:div w:id="1544364080">
      <w:bodyDiv w:val="1"/>
      <w:marLeft w:val="0"/>
      <w:marRight w:val="0"/>
      <w:marTop w:val="0"/>
      <w:marBottom w:val="0"/>
      <w:divBdr>
        <w:top w:val="none" w:sz="0" w:space="0" w:color="auto"/>
        <w:left w:val="none" w:sz="0" w:space="0" w:color="auto"/>
        <w:bottom w:val="none" w:sz="0" w:space="0" w:color="auto"/>
        <w:right w:val="none" w:sz="0" w:space="0" w:color="auto"/>
      </w:divBdr>
    </w:div>
    <w:div w:id="17914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140550">
          <w:marLeft w:val="0"/>
          <w:marRight w:val="0"/>
          <w:marTop w:val="0"/>
          <w:marBottom w:val="0"/>
          <w:divBdr>
            <w:top w:val="none" w:sz="0" w:space="0" w:color="auto"/>
            <w:left w:val="none" w:sz="0" w:space="0" w:color="auto"/>
            <w:bottom w:val="none" w:sz="0" w:space="0" w:color="auto"/>
            <w:right w:val="none" w:sz="0" w:space="0" w:color="auto"/>
          </w:divBdr>
        </w:div>
      </w:divsChild>
    </w:div>
    <w:div w:id="2039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CCV-ADM-0005/en" TargetMode="External"/><Relationship Id="rId18" Type="http://schemas.openxmlformats.org/officeDocument/2006/relationships/hyperlink" Target="https://www.itu.int/en/ITU-T/committees/scv/Documents/SCV-TD163.docx" TargetMode="External"/><Relationship Id="rId26" Type="http://schemas.openxmlformats.org/officeDocument/2006/relationships/hyperlink" Target="https://www.itu.int/md/R19-CCV-C-0025/en" TargetMode="External"/><Relationship Id="rId39" Type="http://schemas.openxmlformats.org/officeDocument/2006/relationships/hyperlink" Target="https://www.itu.int/md/R19-CCV-C-0024/en" TargetMode="External"/><Relationship Id="rId21" Type="http://schemas.openxmlformats.org/officeDocument/2006/relationships/hyperlink" Target="https://www.itu.int/en/ITU-T/committees/scv/Documents/SCV-TD174.docx" TargetMode="External"/><Relationship Id="rId34" Type="http://schemas.openxmlformats.org/officeDocument/2006/relationships/hyperlink" Target="https://www.itu.int/en/ITU-T/committees/scv/Documents/SCV-TD172.docx" TargetMode="External"/><Relationship Id="rId42" Type="http://schemas.openxmlformats.org/officeDocument/2006/relationships/hyperlink" Target="http://handle.itu.int/11.1002/ls/sp16-sg2-oLS-00197.docx" TargetMode="External"/><Relationship Id="rId47" Type="http://schemas.openxmlformats.org/officeDocument/2006/relationships/hyperlink" Target="https://www.itu.int/md/T17-TSAG-R-0023/en" TargetMode="External"/><Relationship Id="rId50" Type="http://schemas.openxmlformats.org/officeDocument/2006/relationships/hyperlink" Target="https://www.itu.int/md/R19-CCV-C-0023/en" TargetMode="External"/><Relationship Id="rId55" Type="http://schemas.openxmlformats.org/officeDocument/2006/relationships/hyperlink" Target="https://www.itu.int/en/ITU-T/committees/scv/Documents/SCV-C-003.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R19-CCV-C-0025/en" TargetMode="External"/><Relationship Id="rId29" Type="http://schemas.openxmlformats.org/officeDocument/2006/relationships/hyperlink" Target="https://www.itu.int/en/ITU-T/committees/scv/Documents/SCV-TD166.docx" TargetMode="External"/><Relationship Id="rId11" Type="http://schemas.openxmlformats.org/officeDocument/2006/relationships/image" Target="media/image1.gif"/><Relationship Id="rId24" Type="http://schemas.openxmlformats.org/officeDocument/2006/relationships/hyperlink" Target="https://www.itu.int/md/R19-CCV-C-0025/en" TargetMode="External"/><Relationship Id="rId32" Type="http://schemas.openxmlformats.org/officeDocument/2006/relationships/hyperlink" Target="https://www.itu.int/en/ITU-T/committees/scv/Documents/SCV-TD167.docx" TargetMode="External"/><Relationship Id="rId37" Type="http://schemas.openxmlformats.org/officeDocument/2006/relationships/hyperlink" Target="https://www.itu.int/en/ITU-T/committees/scv/Documents/SCV-TD169.docx" TargetMode="External"/><Relationship Id="rId40" Type="http://schemas.openxmlformats.org/officeDocument/2006/relationships/hyperlink" Target="https://www.itu.int/en/ITU-T/committees/scv/Documents/SCV-TD168.docx" TargetMode="External"/><Relationship Id="rId45" Type="http://schemas.openxmlformats.org/officeDocument/2006/relationships/hyperlink" Target="https://www.itu.int/en/ITU-T/committees/scv/Documents/SCV%20TD152.docx" TargetMode="External"/><Relationship Id="rId53" Type="http://schemas.openxmlformats.org/officeDocument/2006/relationships/hyperlink" Target="https://www.itu.int/md/R19-CCV-C-0032/en"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itu.int/en/ITU-T/committees/scv/Documents/SCV-TD165.docx" TargetMode="External"/><Relationship Id="rId14" Type="http://schemas.openxmlformats.org/officeDocument/2006/relationships/hyperlink" Target="https://www.itu.int/md/T17-SG02-211108-TD-GEN-1522/en" TargetMode="External"/><Relationship Id="rId22" Type="http://schemas.openxmlformats.org/officeDocument/2006/relationships/hyperlink" Target="https://www.itu.int/md/R19-CCV-C-0022/en" TargetMode="External"/><Relationship Id="rId27" Type="http://schemas.openxmlformats.org/officeDocument/2006/relationships/hyperlink" Target="https://www.itu.int/en/ITU-T/committees/scv/Documents/SCV-TD171.docx" TargetMode="External"/><Relationship Id="rId30" Type="http://schemas.openxmlformats.org/officeDocument/2006/relationships/hyperlink" Target="https://www.itu.int/md/R19-CCV-C-0030/en" TargetMode="External"/><Relationship Id="rId35" Type="http://schemas.openxmlformats.org/officeDocument/2006/relationships/hyperlink" Target="https://www.itu.int/md/R19-CCV-C-0029/en" TargetMode="External"/><Relationship Id="rId43" Type="http://schemas.openxmlformats.org/officeDocument/2006/relationships/hyperlink" Target="https://www.itu.int/en/ITU-T/committees/scv/Documents/SCV-TD170.docx" TargetMode="External"/><Relationship Id="rId48" Type="http://schemas.openxmlformats.org/officeDocument/2006/relationships/hyperlink" Target="https://www.itu.int/en/ITU-T/committees/scv/Documents/SCV-TD165.docx" TargetMode="External"/><Relationship Id="rId56" Type="http://schemas.openxmlformats.org/officeDocument/2006/relationships/hyperlink" Target="https://www.itu.int/md/R19-CCV-C-0002/en" TargetMode="External"/><Relationship Id="rId8" Type="http://schemas.openxmlformats.org/officeDocument/2006/relationships/webSettings" Target="webSettings.xml"/><Relationship Id="rId51" Type="http://schemas.openxmlformats.org/officeDocument/2006/relationships/hyperlink" Target="https://www.itu.int/rec/R-REC-V.2130/en" TargetMode="External"/><Relationship Id="rId3" Type="http://schemas.openxmlformats.org/officeDocument/2006/relationships/customXml" Target="../customXml/item3.xml"/><Relationship Id="rId12" Type="http://schemas.openxmlformats.org/officeDocument/2006/relationships/hyperlink" Target="https://www.itu.int/en/ITU-T/committees/scv/Documents/SCV-TD158Rev1.docx" TargetMode="External"/><Relationship Id="rId17" Type="http://schemas.openxmlformats.org/officeDocument/2006/relationships/hyperlink" Target="https://www.itu.int/md/R19-CCV-C-0021/en" TargetMode="External"/><Relationship Id="rId25" Type="http://schemas.openxmlformats.org/officeDocument/2006/relationships/hyperlink" Target="https://www.itu.int/en/ITU-T/committees/scv/Documents/SCV-TD165.docx" TargetMode="External"/><Relationship Id="rId33" Type="http://schemas.openxmlformats.org/officeDocument/2006/relationships/hyperlink" Target="https://www.itu.int/md/R19-CCV-C-0031/en" TargetMode="External"/><Relationship Id="rId38" Type="http://schemas.openxmlformats.org/officeDocument/2006/relationships/hyperlink" Target="https://www.itu.int/md/R19-CCV-C-0027/en" TargetMode="External"/><Relationship Id="rId46" Type="http://schemas.openxmlformats.org/officeDocument/2006/relationships/hyperlink" Target="https://www.itu.int/en/ITU-T/committees/scv/Documents/SCV-TD162Rev1.docx" TargetMode="External"/><Relationship Id="rId59" Type="http://schemas.openxmlformats.org/officeDocument/2006/relationships/fontTable" Target="fontTable.xml"/><Relationship Id="rId20" Type="http://schemas.openxmlformats.org/officeDocument/2006/relationships/hyperlink" Target="https://www.itu.int/md/R19-CCV-C-0025/en" TargetMode="External"/><Relationship Id="rId41" Type="http://schemas.openxmlformats.org/officeDocument/2006/relationships/hyperlink" Target="https://www.itu.int/md/R19-CCV-C-0026/en" TargetMode="External"/><Relationship Id="rId54" Type="http://schemas.openxmlformats.org/officeDocument/2006/relationships/hyperlink" Target="https://www.itu.int/en/ITU-T/committees/scv/Documents/SCV-TD175.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committees/scv/Documents/SCV-TD165.docx" TargetMode="External"/><Relationship Id="rId23" Type="http://schemas.openxmlformats.org/officeDocument/2006/relationships/hyperlink" Target="https://www.itu.int/en/ITU-T/committees/scv/Documents/SCV-TD165.docx" TargetMode="External"/><Relationship Id="rId28" Type="http://schemas.openxmlformats.org/officeDocument/2006/relationships/hyperlink" Target="https://www.itu.int/md/R19-CCV-C-0028/en" TargetMode="External"/><Relationship Id="rId36" Type="http://schemas.openxmlformats.org/officeDocument/2006/relationships/hyperlink" Target="https://www.itu.int/en/ITU-T/committees/scv/Documents/SCV-TD173.zip" TargetMode="External"/><Relationship Id="rId49" Type="http://schemas.openxmlformats.org/officeDocument/2006/relationships/hyperlink" Target="https://www.itu.int/md/R19-CCV-C-0025/en" TargetMode="External"/><Relationship Id="rId57" Type="http://schemas.openxmlformats.org/officeDocument/2006/relationships/hyperlink" Target="https://www.itu.int/rec/R-REC-V.2130/en" TargetMode="External"/><Relationship Id="rId10" Type="http://schemas.openxmlformats.org/officeDocument/2006/relationships/endnotes" Target="endnotes.xml"/><Relationship Id="rId31" Type="http://schemas.openxmlformats.org/officeDocument/2006/relationships/hyperlink" Target="https://www.itu.int/en/ITU-T/committees/scv/Documents/SCV%20TD149.docx" TargetMode="External"/><Relationship Id="rId44" Type="http://schemas.openxmlformats.org/officeDocument/2006/relationships/hyperlink" Target="http://handle.itu.int/11.1002/ls/sp16-sg2-oLS-00197.docx" TargetMode="External"/><Relationship Id="rId52" Type="http://schemas.openxmlformats.org/officeDocument/2006/relationships/hyperlink" Target="https://www.itu.int/en/ITU-T/committees/scv/Documents/SCV-C-005.docx"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D533F650-CDBF-4BED-A79A-426D958D397D}"/>
</file>

<file path=customXml/itemProps4.xml><?xml version="1.0" encoding="utf-8"?>
<ds:datastoreItem xmlns:ds="http://schemas.openxmlformats.org/officeDocument/2006/customXml" ds:itemID="{2C43AD61-1A59-4AA1-A291-BCAAEB3AC445}"/>
</file>

<file path=docProps/app.xml><?xml version="1.0" encoding="utf-8"?>
<Properties xmlns="http://schemas.openxmlformats.org/officeDocument/2006/extended-properties" xmlns:vt="http://schemas.openxmlformats.org/officeDocument/2006/docPropsVTypes">
  <Template>Normal.dotm</Template>
  <TotalTime>4</TotalTime>
  <Pages>6</Pages>
  <Words>2749</Words>
  <Characters>15012</Characters>
  <Application>Microsoft Office Word</Application>
  <DocSecurity>0</DocSecurity>
  <Lines>349</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3 June 2020 CCT virtual meeting</vt:lpstr>
      <vt:lpstr>LS/o on new terms and definitions for M2M</vt:lpstr>
    </vt:vector>
  </TitlesOfParts>
  <Manager>ITU-T</Manager>
  <Company>International Telecommunication Union (ITU)</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 February 2022 CCT virtual meeting</dc:title>
  <dc:subject/>
  <dc:creator>SCV Chairman/CCV Chairman</dc:creator>
  <cp:keywords>Broadband access, definition</cp:keywords>
  <dc:description>SCV-TD176  For: 24 February 2022_x000d_Document date: _x000d_Saved by ITU51015586 at 07:25:15 on 26/02/2022</dc:description>
  <cp:lastModifiedBy>TSB-AC</cp:lastModifiedBy>
  <cp:revision>7</cp:revision>
  <cp:lastPrinted>2016-12-23T12:52:00Z</cp:lastPrinted>
  <dcterms:created xsi:type="dcterms:W3CDTF">2022-02-23T17:56:00Z</dcterms:created>
  <dcterms:modified xsi:type="dcterms:W3CDTF">2022-02-26T06:25:00Z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SCV-TD176</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24 February 2022</vt:lpwstr>
  </property>
  <property fmtid="{D5CDD505-2E9C-101B-9397-08002B2CF9AE}" pid="7" name="Docauthor">
    <vt:lpwstr>SCV Chairman/CCV Chairman</vt:lpwstr>
  </property>
  <property fmtid="{D5CDD505-2E9C-101B-9397-08002B2CF9AE}" pid="8" name="ContentTypeId">
    <vt:lpwstr>0x01010017487812B7DF734F899F9E259C366837</vt:lpwstr>
  </property>
</Properties>
</file>