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0"/>
        <w:gridCol w:w="33"/>
        <w:gridCol w:w="464"/>
        <w:gridCol w:w="3099"/>
        <w:gridCol w:w="29"/>
        <w:gridCol w:w="4681"/>
      </w:tblGrid>
      <w:tr w:rsidR="0020159D" w:rsidRPr="0020159D" w14:paraId="47521E18" w14:textId="77777777" w:rsidTr="003F6975">
        <w:trPr>
          <w:cantSplit/>
        </w:trPr>
        <w:tc>
          <w:tcPr>
            <w:tcW w:w="1191" w:type="dxa"/>
            <w:vMerge w:val="restart"/>
          </w:tcPr>
          <w:p w14:paraId="6F24ACE9" w14:textId="77777777" w:rsidR="0020159D" w:rsidRPr="0020159D" w:rsidRDefault="0020159D" w:rsidP="0020159D">
            <w:pPr>
              <w:rPr>
                <w:sz w:val="20"/>
                <w:szCs w:val="20"/>
              </w:rPr>
            </w:pPr>
            <w:bookmarkStart w:id="0" w:name="_GoBack"/>
            <w:bookmarkStart w:id="1" w:name="dtableau"/>
            <w:bookmarkStart w:id="2" w:name="dsg" w:colFirst="1" w:colLast="1"/>
            <w:bookmarkStart w:id="3" w:name="dnum" w:colFirst="2" w:colLast="2"/>
            <w:bookmarkEnd w:id="0"/>
            <w:r w:rsidRPr="0020159D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4F557AB" wp14:editId="5330EB73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6"/>
            <w:vMerge w:val="restart"/>
          </w:tcPr>
          <w:p w14:paraId="6D0A650C" w14:textId="77777777" w:rsidR="0020159D" w:rsidRPr="0020159D" w:rsidRDefault="0020159D" w:rsidP="0020159D">
            <w:pPr>
              <w:rPr>
                <w:sz w:val="16"/>
                <w:szCs w:val="16"/>
              </w:rPr>
            </w:pPr>
            <w:r w:rsidRPr="0020159D">
              <w:rPr>
                <w:sz w:val="16"/>
                <w:szCs w:val="16"/>
              </w:rPr>
              <w:t>INTERNATIONAL TELECOMMUNICATION UNION</w:t>
            </w:r>
          </w:p>
          <w:p w14:paraId="42D367AF" w14:textId="77777777" w:rsidR="0020159D" w:rsidRPr="0020159D" w:rsidRDefault="0020159D" w:rsidP="0020159D">
            <w:pPr>
              <w:rPr>
                <w:b/>
                <w:bCs/>
                <w:sz w:val="26"/>
                <w:szCs w:val="26"/>
              </w:rPr>
            </w:pPr>
            <w:r w:rsidRPr="0020159D">
              <w:rPr>
                <w:b/>
                <w:bCs/>
                <w:sz w:val="26"/>
                <w:szCs w:val="26"/>
              </w:rPr>
              <w:t>TELECOMMUNICATION</w:t>
            </w:r>
            <w:r w:rsidRPr="0020159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33D74D3" w14:textId="77777777" w:rsidR="0020159D" w:rsidRPr="0020159D" w:rsidRDefault="0020159D" w:rsidP="0020159D">
            <w:pPr>
              <w:rPr>
                <w:sz w:val="20"/>
                <w:szCs w:val="20"/>
              </w:rPr>
            </w:pPr>
            <w:r w:rsidRPr="0020159D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20159D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81" w:type="dxa"/>
            <w:vAlign w:val="center"/>
          </w:tcPr>
          <w:p w14:paraId="27B78ABC" w14:textId="23AF908F" w:rsidR="0020159D" w:rsidRPr="0020159D" w:rsidRDefault="0020159D" w:rsidP="0020159D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SCV-TD167</w:t>
            </w:r>
          </w:p>
        </w:tc>
      </w:tr>
      <w:bookmarkEnd w:id="3"/>
      <w:tr w:rsidR="0020159D" w:rsidRPr="0020159D" w14:paraId="4E3C6CD3" w14:textId="77777777" w:rsidTr="003F6975">
        <w:trPr>
          <w:cantSplit/>
        </w:trPr>
        <w:tc>
          <w:tcPr>
            <w:tcW w:w="1191" w:type="dxa"/>
            <w:vMerge/>
          </w:tcPr>
          <w:p w14:paraId="345969B8" w14:textId="77777777" w:rsidR="0020159D" w:rsidRPr="0020159D" w:rsidRDefault="0020159D" w:rsidP="0020159D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6"/>
            <w:vMerge/>
          </w:tcPr>
          <w:p w14:paraId="65397A01" w14:textId="77777777" w:rsidR="0020159D" w:rsidRPr="0020159D" w:rsidRDefault="0020159D" w:rsidP="0020159D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690A611C" w14:textId="603AD920" w:rsidR="0020159D" w:rsidRPr="0020159D" w:rsidRDefault="0020159D" w:rsidP="0020159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20159D" w:rsidRPr="0020159D" w14:paraId="0B212167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F27CBF1" w14:textId="77777777" w:rsidR="0020159D" w:rsidRPr="0020159D" w:rsidRDefault="0020159D" w:rsidP="0020159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6"/>
            <w:vMerge/>
            <w:tcBorders>
              <w:bottom w:val="single" w:sz="12" w:space="0" w:color="auto"/>
            </w:tcBorders>
          </w:tcPr>
          <w:p w14:paraId="34C7CEF8" w14:textId="77777777" w:rsidR="0020159D" w:rsidRPr="0020159D" w:rsidRDefault="0020159D" w:rsidP="0020159D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705BC1A7" w14:textId="77777777" w:rsidR="0020159D" w:rsidRPr="0020159D" w:rsidRDefault="0020159D" w:rsidP="002015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59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0159D" w:rsidRPr="0020159D" w14:paraId="0B0E2E10" w14:textId="77777777" w:rsidTr="003F6975">
        <w:trPr>
          <w:cantSplit/>
        </w:trPr>
        <w:tc>
          <w:tcPr>
            <w:tcW w:w="1617" w:type="dxa"/>
            <w:gridSpan w:val="3"/>
          </w:tcPr>
          <w:p w14:paraId="110B181B" w14:textId="77777777" w:rsidR="0020159D" w:rsidRPr="0020159D" w:rsidRDefault="0020159D" w:rsidP="0020159D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2"/>
            <w:r w:rsidRPr="0020159D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4"/>
          </w:tcPr>
          <w:p w14:paraId="71A8734F" w14:textId="2FEE9D47" w:rsidR="0020159D" w:rsidRPr="0020159D" w:rsidRDefault="0020159D" w:rsidP="0020159D">
            <w:r w:rsidRPr="0020159D">
              <w:t>10/9</w:t>
            </w:r>
          </w:p>
        </w:tc>
        <w:tc>
          <w:tcPr>
            <w:tcW w:w="4681" w:type="dxa"/>
          </w:tcPr>
          <w:p w14:paraId="665CA40B" w14:textId="6E91E876" w:rsidR="0020159D" w:rsidRPr="0020159D" w:rsidRDefault="0020159D" w:rsidP="0020159D">
            <w:pPr>
              <w:jc w:val="right"/>
            </w:pPr>
            <w:r w:rsidRPr="0020159D">
              <w:t xml:space="preserve">Virtual, </w:t>
            </w:r>
            <w:r w:rsidRPr="0020159D">
              <w:t>12</w:t>
            </w:r>
            <w:r>
              <w:t xml:space="preserve"> </w:t>
            </w:r>
            <w:r w:rsidRPr="0020159D">
              <w:t>January 2022</w:t>
            </w:r>
          </w:p>
        </w:tc>
      </w:tr>
      <w:tr w:rsidR="0020159D" w:rsidRPr="0020159D" w14:paraId="2775E3A2" w14:textId="77777777" w:rsidTr="003F6975">
        <w:trPr>
          <w:cantSplit/>
        </w:trPr>
        <w:tc>
          <w:tcPr>
            <w:tcW w:w="9923" w:type="dxa"/>
            <w:gridSpan w:val="8"/>
          </w:tcPr>
          <w:p w14:paraId="3D77FCBA" w14:textId="77777777" w:rsidR="0020159D" w:rsidRPr="0020159D" w:rsidRDefault="0020159D" w:rsidP="0020159D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20159D">
              <w:rPr>
                <w:b/>
                <w:bCs/>
              </w:rPr>
              <w:t>TD</w:t>
            </w:r>
          </w:p>
          <w:p w14:paraId="3A09DD27" w14:textId="3F2741D0" w:rsidR="0020159D" w:rsidRPr="0020159D" w:rsidRDefault="0020159D" w:rsidP="0020159D">
            <w:pPr>
              <w:jc w:val="center"/>
              <w:rPr>
                <w:b/>
                <w:bCs/>
              </w:rPr>
            </w:pPr>
            <w:r w:rsidRPr="0020159D">
              <w:rPr>
                <w:b/>
                <w:bCs/>
              </w:rPr>
              <w:t>(Ref.: SG9-LS151)</w:t>
            </w:r>
          </w:p>
        </w:tc>
      </w:tr>
      <w:tr w:rsidR="0020159D" w:rsidRPr="0020159D" w14:paraId="3D38F374" w14:textId="77777777" w:rsidTr="003F6975">
        <w:trPr>
          <w:cantSplit/>
        </w:trPr>
        <w:tc>
          <w:tcPr>
            <w:tcW w:w="1617" w:type="dxa"/>
            <w:gridSpan w:val="3"/>
          </w:tcPr>
          <w:p w14:paraId="70AA75BF" w14:textId="77777777" w:rsidR="0020159D" w:rsidRPr="0020159D" w:rsidRDefault="0020159D" w:rsidP="0020159D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20159D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5"/>
          </w:tcPr>
          <w:p w14:paraId="56740D8E" w14:textId="5C25018D" w:rsidR="0020159D" w:rsidRPr="0020159D" w:rsidRDefault="0020159D" w:rsidP="0020159D">
            <w:r w:rsidRPr="0020159D">
              <w:t>ITU-T Study Group 9</w:t>
            </w:r>
          </w:p>
        </w:tc>
      </w:tr>
      <w:tr w:rsidR="0020159D" w:rsidRPr="0020159D" w14:paraId="64564B73" w14:textId="77777777" w:rsidTr="003F6975">
        <w:trPr>
          <w:cantSplit/>
        </w:trPr>
        <w:tc>
          <w:tcPr>
            <w:tcW w:w="1617" w:type="dxa"/>
            <w:gridSpan w:val="3"/>
          </w:tcPr>
          <w:p w14:paraId="4CE06E13" w14:textId="77777777" w:rsidR="0020159D" w:rsidRPr="0020159D" w:rsidRDefault="0020159D" w:rsidP="0020159D">
            <w:bookmarkStart w:id="10" w:name="dtitle1" w:colFirst="1" w:colLast="1"/>
            <w:bookmarkEnd w:id="9"/>
            <w:r w:rsidRPr="0020159D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5"/>
          </w:tcPr>
          <w:p w14:paraId="58EBACF0" w14:textId="12B96900" w:rsidR="0020159D" w:rsidRPr="0020159D" w:rsidRDefault="0020159D" w:rsidP="0020159D">
            <w:r w:rsidRPr="0020159D">
              <w:t>LS/r on new ITU-T SG9 terms and definitions (SG2-LS197, SCV-LS37, SCV-LS40)</w:t>
            </w:r>
          </w:p>
        </w:tc>
      </w:tr>
      <w:tr w:rsidR="0020159D" w:rsidRPr="0020159D" w14:paraId="438CA07B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5D9979EE" w14:textId="77777777" w:rsidR="0020159D" w:rsidRPr="0020159D" w:rsidRDefault="0020159D" w:rsidP="0020159D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20159D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5"/>
            <w:tcBorders>
              <w:bottom w:val="single" w:sz="8" w:space="0" w:color="auto"/>
            </w:tcBorders>
          </w:tcPr>
          <w:p w14:paraId="63E782AA" w14:textId="77777777" w:rsidR="0020159D" w:rsidRPr="0020159D" w:rsidRDefault="0020159D" w:rsidP="0020159D"/>
        </w:tc>
      </w:tr>
      <w:bookmarkEnd w:id="1"/>
      <w:bookmarkEnd w:id="11"/>
      <w:tr w:rsidR="00CD6848" w14:paraId="38A62C82" w14:textId="77777777" w:rsidTr="002B16EC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2B16EC">
        <w:trPr>
          <w:cantSplit/>
          <w:trHeight w:val="357"/>
        </w:trPr>
        <w:tc>
          <w:tcPr>
            <w:tcW w:w="2114" w:type="dxa"/>
            <w:gridSpan w:val="5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809" w:type="dxa"/>
            <w:gridSpan w:val="3"/>
          </w:tcPr>
          <w:p w14:paraId="3C2D8FB5" w14:textId="336070E6" w:rsidR="00CD6848" w:rsidRPr="005C0DA3" w:rsidRDefault="00E51DE9" w:rsidP="00F05E8B">
            <w:pPr>
              <w:pStyle w:val="LSForAction"/>
            </w:pPr>
            <w:r w:rsidRPr="005C0DA3">
              <w:t>-</w:t>
            </w:r>
          </w:p>
        </w:tc>
      </w:tr>
      <w:tr w:rsidR="003177B1" w14:paraId="69063DF2" w14:textId="77777777" w:rsidTr="002B16EC">
        <w:trPr>
          <w:cantSplit/>
          <w:trHeight w:val="357"/>
        </w:trPr>
        <w:tc>
          <w:tcPr>
            <w:tcW w:w="2114" w:type="dxa"/>
            <w:gridSpan w:val="5"/>
          </w:tcPr>
          <w:p w14:paraId="7FFF5575" w14:textId="04A7211F" w:rsidR="003177B1" w:rsidRPr="003869CD" w:rsidRDefault="003177B1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809" w:type="dxa"/>
            <w:gridSpan w:val="3"/>
            <w:shd w:val="thinDiagCross" w:color="auto" w:fill="auto"/>
          </w:tcPr>
          <w:p w14:paraId="017E6571" w14:textId="42C2378D" w:rsidR="003177B1" w:rsidRPr="007B4AB3" w:rsidRDefault="003177B1" w:rsidP="00F05E8B">
            <w:pPr>
              <w:pStyle w:val="LSForInfo"/>
            </w:pPr>
          </w:p>
        </w:tc>
      </w:tr>
      <w:tr w:rsidR="00CD6848" w:rsidRPr="00EC4721" w14:paraId="057FE425" w14:textId="77777777" w:rsidTr="002B16EC">
        <w:trPr>
          <w:cantSplit/>
          <w:trHeight w:val="357"/>
        </w:trPr>
        <w:tc>
          <w:tcPr>
            <w:tcW w:w="2114" w:type="dxa"/>
            <w:gridSpan w:val="5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809" w:type="dxa"/>
            <w:gridSpan w:val="3"/>
          </w:tcPr>
          <w:p w14:paraId="3D12637F" w14:textId="21BEF871" w:rsidR="00CD6848" w:rsidRPr="00EC4721" w:rsidRDefault="00B2583E" w:rsidP="00EC4721">
            <w:pPr>
              <w:pStyle w:val="LSForInfo"/>
              <w:rPr>
                <w:lang w:val="fr-CH"/>
              </w:rPr>
            </w:pPr>
            <w:r w:rsidRPr="00EC4721">
              <w:rPr>
                <w:lang w:val="fr-CH"/>
              </w:rPr>
              <w:t>ITU-T SCV</w:t>
            </w:r>
            <w:r w:rsidR="00153D9E" w:rsidRPr="00EC4721">
              <w:rPr>
                <w:rFonts w:eastAsia="SimSun"/>
                <w:lang w:val="fr-CH"/>
              </w:rPr>
              <w:t>;</w:t>
            </w:r>
            <w:r w:rsidR="00EC4721">
              <w:rPr>
                <w:rFonts w:eastAsia="SimSun"/>
                <w:lang w:val="fr-CH"/>
              </w:rPr>
              <w:t xml:space="preserve"> </w:t>
            </w:r>
            <w:r w:rsidRPr="00EC4721">
              <w:rPr>
                <w:lang w:val="fr-CH"/>
              </w:rPr>
              <w:t>ITU-R CCV</w:t>
            </w:r>
            <w:r w:rsidR="00153D9E" w:rsidRPr="00EC4721">
              <w:rPr>
                <w:rFonts w:eastAsia="SimSun"/>
                <w:lang w:val="fr-CH"/>
              </w:rPr>
              <w:t>;</w:t>
            </w:r>
            <w:r w:rsidR="00EC4721">
              <w:rPr>
                <w:rFonts w:eastAsia="SimSun"/>
                <w:lang w:val="fr-CH"/>
              </w:rPr>
              <w:t xml:space="preserve"> </w:t>
            </w:r>
            <w:r w:rsidR="00CE3A9A">
              <w:rPr>
                <w:rFonts w:eastAsia="SimSun"/>
                <w:lang w:val="fr-CH"/>
              </w:rPr>
              <w:t xml:space="preserve">ITU-T SG2, </w:t>
            </w:r>
            <w:r w:rsidRPr="00EC4721">
              <w:rPr>
                <w:lang w:val="fr-CH"/>
              </w:rPr>
              <w:t>All</w:t>
            </w:r>
            <w:r w:rsidR="00CE3A9A">
              <w:rPr>
                <w:lang w:val="fr-CH"/>
              </w:rPr>
              <w:t xml:space="preserve"> other</w:t>
            </w:r>
            <w:r w:rsidRPr="00EC4721">
              <w:rPr>
                <w:lang w:val="fr-CH"/>
              </w:rPr>
              <w:t xml:space="preserve"> ITU-T </w:t>
            </w:r>
            <w:r w:rsidRPr="00EC4721">
              <w:rPr>
                <w:rFonts w:hint="eastAsia"/>
                <w:lang w:val="fr-CH"/>
              </w:rPr>
              <w:t>S</w:t>
            </w:r>
            <w:r w:rsidRPr="00EC4721">
              <w:rPr>
                <w:lang w:val="fr-CH"/>
              </w:rPr>
              <w:t>tudy Groups</w:t>
            </w:r>
          </w:p>
        </w:tc>
      </w:tr>
      <w:tr w:rsidR="00CD6848" w14:paraId="4CA876B2" w14:textId="77777777" w:rsidTr="002B16EC">
        <w:trPr>
          <w:cantSplit/>
          <w:trHeight w:val="357"/>
        </w:trPr>
        <w:tc>
          <w:tcPr>
            <w:tcW w:w="2114" w:type="dxa"/>
            <w:gridSpan w:val="5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809" w:type="dxa"/>
            <w:gridSpan w:val="3"/>
          </w:tcPr>
          <w:p w14:paraId="7DE81CDE" w14:textId="15D7F45C" w:rsidR="00CD6848" w:rsidRPr="00E51DE9" w:rsidRDefault="000D1380" w:rsidP="00F05E8B">
            <w:r w:rsidRPr="000D1380">
              <w:t xml:space="preserve">ITU-T Study </w:t>
            </w:r>
            <w:r>
              <w:t>G</w:t>
            </w:r>
            <w:r w:rsidRPr="000D1380">
              <w:t xml:space="preserve">roup 9 meeting </w:t>
            </w:r>
            <w:r>
              <w:t>(</w:t>
            </w:r>
            <w:r w:rsidR="00DD0A47" w:rsidRPr="00DD0A47">
              <w:t>E-meeting</w:t>
            </w:r>
            <w:r w:rsidR="00DA39C9">
              <w:rPr>
                <w:rFonts w:hint="eastAsia"/>
                <w:lang w:eastAsia="zh-CN"/>
              </w:rPr>
              <w:t>,</w:t>
            </w:r>
            <w:r w:rsidR="00DD0A47" w:rsidRPr="00DD0A47">
              <w:t xml:space="preserve"> 24 November 2021</w:t>
            </w:r>
            <w:r>
              <w:t>)</w:t>
            </w:r>
          </w:p>
        </w:tc>
      </w:tr>
      <w:tr w:rsidR="00CD6848" w14:paraId="18D69991" w14:textId="77777777" w:rsidTr="002B16EC">
        <w:trPr>
          <w:cantSplit/>
          <w:trHeight w:val="357"/>
        </w:trPr>
        <w:tc>
          <w:tcPr>
            <w:tcW w:w="2114" w:type="dxa"/>
            <w:gridSpan w:val="5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809" w:type="dxa"/>
            <w:gridSpan w:val="3"/>
            <w:tcBorders>
              <w:bottom w:val="single" w:sz="12" w:space="0" w:color="auto"/>
            </w:tcBorders>
          </w:tcPr>
          <w:p w14:paraId="6F833D61" w14:textId="55872B97" w:rsidR="00CD6848" w:rsidRDefault="00E51DE9" w:rsidP="00F05E8B">
            <w:pPr>
              <w:pStyle w:val="LSDeadline"/>
            </w:pPr>
            <w:r>
              <w:t>N/A</w:t>
            </w:r>
          </w:p>
        </w:tc>
      </w:tr>
      <w:tr w:rsidR="00DD0A47" w14:paraId="28F33CFF" w14:textId="77777777" w:rsidTr="002B16E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5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EE00390" w14:textId="77777777" w:rsidR="00DD0A47" w:rsidRDefault="00DD0A47" w:rsidP="009A2AD8">
            <w:pPr>
              <w:rPr>
                <w:lang w:eastAsia="zh-CN"/>
              </w:rPr>
            </w:pPr>
            <w:r>
              <w:rPr>
                <w:rFonts w:hint="eastAsia"/>
                <w:b/>
                <w:bCs/>
              </w:rPr>
              <w:t>Contact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56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2F5A3A6" w14:textId="46923B48" w:rsidR="00DD0A47" w:rsidRPr="007B0DDE" w:rsidRDefault="0007411E" w:rsidP="009A2AD8">
            <w:pPr>
              <w:rPr>
                <w:lang w:val="it-IT" w:eastAsia="zh-CN"/>
              </w:rPr>
            </w:pPr>
            <w:sdt>
              <w:sdtPr>
                <w:rPr>
                  <w:rFonts w:hint="eastAsia"/>
                  <w:lang w:val="it-IT" w:eastAsia="zh-CN"/>
                </w:rPr>
                <w:alias w:val="ContactNameOrgCountry"/>
                <w:tag w:val="ContactNameOrgCountry"/>
                <w:id w:val="-1056004698"/>
                <w:placeholder>
                  <w:docPart w:val="B9C15278D9FA4A698C3E8D3DA782A6E2"/>
                </w:placeholder>
                <w:text w:multiLine="1"/>
              </w:sdtPr>
              <w:sdtEndPr/>
              <w:sdtContent>
                <w:r w:rsidR="00DD0A47" w:rsidRPr="001666FD">
                  <w:rPr>
                    <w:rFonts w:hint="eastAsia"/>
                    <w:lang w:val="it-IT" w:eastAsia="zh-CN"/>
                  </w:rPr>
                  <w:t>Jingyi</w:t>
                </w:r>
                <w:r w:rsidR="00966EE4" w:rsidRPr="001666FD">
                  <w:rPr>
                    <w:rFonts w:hint="eastAsia"/>
                    <w:lang w:val="it-IT" w:eastAsia="zh-CN"/>
                  </w:rPr>
                  <w:t xml:space="preserve"> Xue</w:t>
                </w:r>
                <w:r w:rsidR="00DD0A47" w:rsidRPr="001666FD">
                  <w:rPr>
                    <w:rFonts w:hint="eastAsia"/>
                    <w:lang w:val="it-IT" w:eastAsia="zh-CN"/>
                  </w:rPr>
                  <w:br/>
                  <w:t>ABP, NRTA</w:t>
                </w:r>
                <w:r w:rsidR="00DD0A47" w:rsidRPr="001666FD">
                  <w:rPr>
                    <w:rFonts w:hint="eastAsia"/>
                    <w:lang w:val="it-IT" w:eastAsia="zh-CN"/>
                  </w:rPr>
                  <w:br/>
                  <w:t xml:space="preserve">China </w:t>
                </w:r>
              </w:sdtContent>
            </w:sdt>
          </w:p>
        </w:tc>
        <w:sdt>
          <w:sdtPr>
            <w:alias w:val="ContactTelFaxEmail"/>
            <w:tag w:val="ContactTelFaxEmail"/>
            <w:id w:val="1096296597"/>
            <w:placeholder>
              <w:docPart w:val="0B7504D988E347BCA3246E8D92AD4E4E"/>
            </w:placeholder>
          </w:sdtPr>
          <w:sdtEndPr/>
          <w:sdtContent>
            <w:tc>
              <w:tcPr>
                <w:tcW w:w="471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3493E635" w14:textId="3FD2D91C" w:rsidR="00DD0A47" w:rsidRDefault="000E394D" w:rsidP="009A2AD8">
                <w:pPr>
                  <w:tabs>
                    <w:tab w:val="left" w:pos="922"/>
                  </w:tabs>
                  <w:rPr>
                    <w:lang w:val="en-US" w:eastAsia="zh-CN"/>
                  </w:rPr>
                </w:pPr>
                <w:r>
                  <w:t>Tel:</w:t>
                </w:r>
                <w:r w:rsidR="00092C67">
                  <w:tab/>
                </w:r>
                <w:r>
                  <w:t>+</w:t>
                </w:r>
                <w:r w:rsidRPr="002563FC">
                  <w:rPr>
                    <w:rFonts w:hint="eastAsia"/>
                  </w:rPr>
                  <w:t xml:space="preserve">86 </w:t>
                </w:r>
                <w:r w:rsidRPr="002563FC">
                  <w:t>187</w:t>
                </w:r>
                <w:r>
                  <w:t xml:space="preserve"> </w:t>
                </w:r>
                <w:r w:rsidRPr="002563FC">
                  <w:t>0133</w:t>
                </w:r>
                <w:r>
                  <w:t xml:space="preserve"> </w:t>
                </w:r>
                <w:r w:rsidRPr="002563FC">
                  <w:t>9136</w:t>
                </w:r>
                <w:r>
                  <w:br/>
                  <w:t>Fax:</w:t>
                </w:r>
                <w:r w:rsidR="00092C67">
                  <w:tab/>
                </w:r>
                <w:r>
                  <w:t>+</w:t>
                </w:r>
                <w:r>
                  <w:rPr>
                    <w:rFonts w:hint="eastAsia"/>
                  </w:rPr>
                  <w:t>86 10 8609</w:t>
                </w:r>
                <w:r>
                  <w:t xml:space="preserve"> </w:t>
                </w:r>
                <w:r>
                  <w:rPr>
                    <w:rFonts w:hint="eastAsia"/>
                  </w:rPr>
                  <w:t>3</w:t>
                </w:r>
                <w:r>
                  <w:t>715</w:t>
                </w:r>
                <w:r w:rsidR="00DD0A47">
                  <w:br/>
                  <w:t>E-mail:</w:t>
                </w:r>
                <w:r w:rsidR="002B16EC">
                  <w:tab/>
                </w:r>
                <w:hyperlink r:id="rId11" w:history="1">
                  <w:r w:rsidR="00883F20" w:rsidRPr="00D1648C">
                    <w:rPr>
                      <w:rStyle w:val="Hyperlink"/>
                      <w:lang w:eastAsia="zh-CN"/>
                    </w:rPr>
                    <w:t>xuejingyi</w:t>
                  </w:r>
                  <w:r w:rsidR="00883F20" w:rsidRPr="00D1648C">
                    <w:rPr>
                      <w:rStyle w:val="Hyperlink"/>
                    </w:rPr>
                    <w:t>@abp2003.cn</w:t>
                  </w:r>
                </w:hyperlink>
              </w:p>
            </w:tc>
          </w:sdtContent>
        </w:sdt>
      </w:tr>
      <w:tr w:rsidR="00DD0A47" w14:paraId="313D37EB" w14:textId="77777777" w:rsidTr="002B16E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677CFE4" w14:textId="77777777" w:rsidR="00DD0A47" w:rsidRDefault="00DD0A47" w:rsidP="009A2A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Contact</w:t>
            </w:r>
            <w:r>
              <w:rPr>
                <w:b/>
                <w:bCs/>
                <w:lang w:eastAsia="zh-CN"/>
              </w:rPr>
              <w:t>:</w:t>
            </w:r>
          </w:p>
        </w:tc>
        <w:tc>
          <w:tcPr>
            <w:tcW w:w="3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D6F1BB9" w14:textId="77777777" w:rsidR="00DD0A47" w:rsidRDefault="00DD0A47" w:rsidP="009A2AD8">
            <w:pPr>
              <w:rPr>
                <w:lang w:eastAsia="zh-CN"/>
              </w:rPr>
            </w:pPr>
            <w:r>
              <w:t>Satoshi Miyaji</w:t>
            </w:r>
            <w:r>
              <w:br/>
              <w:t>KDDI Corporation</w:t>
            </w:r>
            <w:r>
              <w:br/>
              <w:t>Japan</w:t>
            </w:r>
          </w:p>
        </w:tc>
        <w:sdt>
          <w:sdtPr>
            <w:alias w:val="ContactTelFaxEmail"/>
            <w:tag w:val="ContactTelFaxEmail"/>
            <w:id w:val="-263381078"/>
            <w:placeholder>
              <w:docPart w:val="6E77C93BD7364093B287CA4833EFC34B"/>
            </w:placeholder>
          </w:sdtPr>
          <w:sdtEndPr/>
          <w:sdtContent>
            <w:tc>
              <w:tcPr>
                <w:tcW w:w="471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hideMark/>
              </w:tcPr>
              <w:p w14:paraId="7A873D07" w14:textId="77777777" w:rsidR="00DD0A47" w:rsidRDefault="00DD0A47" w:rsidP="009A2AD8">
                <w:pPr>
                  <w:tabs>
                    <w:tab w:val="left" w:pos="922"/>
                  </w:tabs>
                </w:pPr>
                <w:r>
                  <w:t>Tel:</w:t>
                </w:r>
                <w:r>
                  <w:tab/>
                  <w:t xml:space="preserve">+81 3 6328 1905 </w:t>
                </w:r>
                <w:r>
                  <w:br/>
                  <w:t>Fax:</w:t>
                </w:r>
                <w:r>
                  <w:tab/>
                  <w:t>+81 3 6757 1271</w:t>
                </w:r>
                <w:r>
                  <w:br/>
                  <w:t>E-mail:</w:t>
                </w:r>
                <w:r>
                  <w:tab/>
                </w:r>
                <w:hyperlink r:id="rId12" w:history="1">
                  <w:r>
                    <w:rPr>
                      <w:rStyle w:val="Hyperlink"/>
                    </w:rPr>
                    <w:t>sa-miyaji@kddi.com</w:t>
                  </w:r>
                </w:hyperlink>
                <w:r>
                  <w:t xml:space="preserve"> </w:t>
                </w:r>
              </w:p>
            </w:tc>
          </w:sdtContent>
        </w:sdt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DB0D55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3F4FCC44" w:rsidR="0089088E" w:rsidRPr="00136DDD" w:rsidRDefault="0007411E" w:rsidP="005976A1">
            <w:sdt>
              <w:sdtPr>
                <w:rPr>
                  <w:rFonts w:hint="eastAsia"/>
                  <w:lang w:eastAsia="zh-CN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9736E">
                  <w:rPr>
                    <w:rFonts w:hint="eastAsia"/>
                    <w:lang w:eastAsia="zh-CN"/>
                  </w:rPr>
                  <w:t>CCT;</w:t>
                </w:r>
                <w:r w:rsidR="0039736E">
                  <w:rPr>
                    <w:lang w:eastAsia="zh-CN"/>
                  </w:rPr>
                  <w:t xml:space="preserve"> </w:t>
                </w:r>
                <w:r w:rsidR="007B4AB3" w:rsidRPr="007B4AB3">
                  <w:rPr>
                    <w:rFonts w:hint="eastAsia"/>
                    <w:lang w:eastAsia="zh-CN"/>
                  </w:rPr>
                  <w:t>SCV; terms and definitions</w:t>
                </w:r>
              </w:sdtContent>
            </w:sdt>
          </w:p>
        </w:tc>
      </w:tr>
      <w:tr w:rsidR="0089088E" w:rsidRPr="00136DDD" w14:paraId="7D0F8B1C" w14:textId="77777777" w:rsidTr="00DB0D55">
        <w:trPr>
          <w:cantSplit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282" w:type="dxa"/>
          </w:tcPr>
          <w:p w14:paraId="4BE3CBD5" w14:textId="16583901" w:rsidR="0089088E" w:rsidRPr="00136DDD" w:rsidRDefault="0007411E" w:rsidP="008B5123">
            <w:sdt>
              <w:sdtPr>
                <w:rPr>
                  <w:spacing w:val="-2"/>
                </w:rPr>
                <w:alias w:val="Abstract"/>
                <w:tag w:val="Abstract"/>
                <w:id w:val="-939903723"/>
                <w:placeholder>
                  <w:docPart w:val="AC14B36049EE4F7F9B8ACAEB3B0ACA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39736E" w:rsidRPr="006824F8">
                  <w:rPr>
                    <w:spacing w:val="-2"/>
                  </w:rPr>
                  <w:t>This liaison statement contains the reply of ITU-</w:t>
                </w:r>
                <w:r w:rsidR="006824F8" w:rsidRPr="006824F8">
                  <w:rPr>
                    <w:spacing w:val="-2"/>
                  </w:rPr>
                  <w:t xml:space="preserve">T </w:t>
                </w:r>
                <w:r w:rsidR="0039736E" w:rsidRPr="006824F8">
                  <w:rPr>
                    <w:spacing w:val="-2"/>
                  </w:rPr>
                  <w:t>SG9 on new terms and definitions.</w:t>
                </w:r>
              </w:sdtContent>
            </w:sdt>
          </w:p>
        </w:tc>
      </w:tr>
    </w:tbl>
    <w:p w14:paraId="617A21D8" w14:textId="287A69BB" w:rsidR="00E51DE9" w:rsidRPr="00032C69" w:rsidRDefault="00E51DE9" w:rsidP="00092C67">
      <w:pPr>
        <w:spacing w:before="240"/>
        <w:jc w:val="both"/>
        <w:rPr>
          <w:lang w:eastAsia="zh-CN"/>
        </w:rPr>
      </w:pPr>
      <w:r w:rsidRPr="00032C69">
        <w:t xml:space="preserve">This liaison replies </w:t>
      </w:r>
      <w:r w:rsidR="006824F8" w:rsidRPr="00032C69">
        <w:t xml:space="preserve">to </w:t>
      </w:r>
      <w:r w:rsidR="00D9092B" w:rsidRPr="00032C69">
        <w:rPr>
          <w:rFonts w:hint="eastAsia"/>
        </w:rPr>
        <w:t>SG2-LS</w:t>
      </w:r>
      <w:r w:rsidR="00D9092B" w:rsidRPr="00032C69">
        <w:t xml:space="preserve">197, </w:t>
      </w:r>
      <w:r w:rsidR="00D9092B" w:rsidRPr="00032C69">
        <w:rPr>
          <w:rFonts w:hint="eastAsia"/>
        </w:rPr>
        <w:t>SCV-</w:t>
      </w:r>
      <w:r w:rsidR="00D9092B" w:rsidRPr="00032C69">
        <w:t>LS37</w:t>
      </w:r>
      <w:r w:rsidR="00D9092B" w:rsidRPr="00032C69">
        <w:rPr>
          <w:rFonts w:hint="eastAsia"/>
        </w:rPr>
        <w:t>,</w:t>
      </w:r>
      <w:r w:rsidR="00D9092B" w:rsidRPr="00032C69">
        <w:t xml:space="preserve"> </w:t>
      </w:r>
      <w:hyperlink r:id="rId13" w:history="1">
        <w:r w:rsidR="00D9092B" w:rsidRPr="00032C69">
          <w:t>SCV-LS40</w:t>
        </w:r>
      </w:hyperlink>
      <w:r w:rsidR="00D9092B" w:rsidRPr="00032C69">
        <w:t>.</w:t>
      </w:r>
    </w:p>
    <w:p w14:paraId="65CE608B" w14:textId="77777777" w:rsidR="00A06668" w:rsidRPr="00EC4721" w:rsidRDefault="00E51DE9" w:rsidP="00A06668">
      <w:pPr>
        <w:jc w:val="both"/>
      </w:pPr>
      <w:r w:rsidRPr="00EC4721">
        <w:t xml:space="preserve">ITU-T </w:t>
      </w:r>
      <w:r w:rsidR="008E4F96" w:rsidRPr="00EC4721">
        <w:t>SG</w:t>
      </w:r>
      <w:r w:rsidR="00DD0A47" w:rsidRPr="00EC4721">
        <w:t>9</w:t>
      </w:r>
      <w:r w:rsidR="008E4F96" w:rsidRPr="00EC4721">
        <w:t xml:space="preserve"> </w:t>
      </w:r>
      <w:r w:rsidRPr="00EC4721">
        <w:t xml:space="preserve">would like to </w:t>
      </w:r>
      <w:r w:rsidR="00C11E6B" w:rsidRPr="00EC4721">
        <w:t>thank</w:t>
      </w:r>
      <w:r w:rsidRPr="00EC4721">
        <w:t xml:space="preserve"> </w:t>
      </w:r>
      <w:r w:rsidR="00D9092B" w:rsidRPr="00EC4721">
        <w:t>SG2, SCV and CCT</w:t>
      </w:r>
      <w:r w:rsidR="008E4F96" w:rsidRPr="00EC4721">
        <w:t xml:space="preserve"> for</w:t>
      </w:r>
      <w:r w:rsidR="00B953E8" w:rsidRPr="00EC4721">
        <w:t xml:space="preserve"> </w:t>
      </w:r>
      <w:r w:rsidR="00D9092B" w:rsidRPr="00EC4721">
        <w:t>reviewing</w:t>
      </w:r>
      <w:r w:rsidR="008E4F96" w:rsidRPr="00EC4721">
        <w:t xml:space="preserve"> </w:t>
      </w:r>
      <w:r w:rsidR="00B953E8" w:rsidRPr="00EC4721">
        <w:t xml:space="preserve">the </w:t>
      </w:r>
      <w:r w:rsidR="00C11E6B" w:rsidRPr="00EC4721">
        <w:t xml:space="preserve">new </w:t>
      </w:r>
      <w:r w:rsidRPr="00EC4721">
        <w:t>terms and definitions</w:t>
      </w:r>
      <w:r w:rsidR="00C11E6B" w:rsidRPr="00EC4721">
        <w:t>.</w:t>
      </w:r>
      <w:r w:rsidR="00437A4A" w:rsidRPr="00EC4721">
        <w:t xml:space="preserve"> We </w:t>
      </w:r>
      <w:r w:rsidR="00D9092B" w:rsidRPr="00EC4721">
        <w:t>considered your comments on the set of</w:t>
      </w:r>
      <w:r w:rsidR="00437A4A" w:rsidRPr="00EC4721">
        <w:t xml:space="preserve"> </w:t>
      </w:r>
      <w:r w:rsidR="00D9092B" w:rsidRPr="00EC4721">
        <w:t xml:space="preserve">our new </w:t>
      </w:r>
      <w:r w:rsidR="00437A4A" w:rsidRPr="00EC4721">
        <w:t xml:space="preserve">definitions taking into </w:t>
      </w:r>
      <w:r w:rsidR="00793915" w:rsidRPr="00EC4721">
        <w:t xml:space="preserve">account </w:t>
      </w:r>
      <w:r w:rsidR="00437A4A" w:rsidRPr="00EC4721">
        <w:t>the Author’s guide</w:t>
      </w:r>
      <w:r w:rsidR="00A06668" w:rsidRPr="00EC4721">
        <w:t>.</w:t>
      </w:r>
    </w:p>
    <w:p w14:paraId="58495CFF" w14:textId="00AE67E8" w:rsidR="00A06668" w:rsidRPr="00EC4721" w:rsidRDefault="00793915" w:rsidP="00992260">
      <w:pPr>
        <w:spacing w:before="240"/>
        <w:jc w:val="both"/>
        <w:rPr>
          <w:rFonts w:eastAsia="MS Mincho"/>
        </w:rPr>
      </w:pPr>
      <w:r w:rsidRPr="00EC4721">
        <w:rPr>
          <w:b/>
          <w:bCs/>
        </w:rPr>
        <w:t>Q2/9</w:t>
      </w:r>
      <w:r w:rsidR="005358FC">
        <w:rPr>
          <w:b/>
          <w:bCs/>
        </w:rPr>
        <w:t>-</w:t>
      </w:r>
      <w:r w:rsidRPr="00EC4721">
        <w:rPr>
          <w:b/>
          <w:bCs/>
        </w:rPr>
        <w:t xml:space="preserve">related </w:t>
      </w:r>
      <w:r w:rsidR="00992260" w:rsidRPr="00EC4721">
        <w:rPr>
          <w:b/>
          <w:bCs/>
        </w:rPr>
        <w:t>definitions</w:t>
      </w:r>
      <w:r w:rsidRPr="00EC4721">
        <w:rPr>
          <w:b/>
          <w:bCs/>
        </w:rPr>
        <w:t xml:space="preserve"> </w:t>
      </w:r>
    </w:p>
    <w:p w14:paraId="3FB94A7A" w14:textId="7ED64FB9" w:rsidR="00793915" w:rsidRPr="00EC4721" w:rsidRDefault="00793915" w:rsidP="00992260">
      <w:r w:rsidRPr="00EC4721">
        <w:t>In regard to Q2/9 Recommen</w:t>
      </w:r>
      <w:r w:rsidR="00992260">
        <w:t>da</w:t>
      </w:r>
      <w:r w:rsidRPr="00EC4721">
        <w:t>tions related to ECI (J.101</w:t>
      </w:r>
      <w:r w:rsidR="002C7256" w:rsidRPr="00EC4721">
        <w:t xml:space="preserve">0 - </w:t>
      </w:r>
      <w:r w:rsidRPr="00EC4721">
        <w:t>J.1015</w:t>
      </w:r>
      <w:r w:rsidR="002C7256" w:rsidRPr="00EC4721">
        <w:t>.1 and Supplements J.Suppl.7 - J.Suppl.9</w:t>
      </w:r>
      <w:r w:rsidRPr="00EC4721">
        <w:t>)</w:t>
      </w:r>
      <w:r w:rsidR="002C7256" w:rsidRPr="00EC4721">
        <w:t>, t</w:t>
      </w:r>
      <w:r w:rsidRPr="00EC4721">
        <w:t xml:space="preserve">he experts of ITU-T and ETSI spent a lot of time for appropriate defining these terms during the development. From </w:t>
      </w:r>
      <w:r w:rsidR="002C7256" w:rsidRPr="00EC4721">
        <w:t>our</w:t>
      </w:r>
      <w:r w:rsidRPr="00EC4721">
        <w:t xml:space="preserve"> point of view there is no evident need for changes.</w:t>
      </w:r>
    </w:p>
    <w:p w14:paraId="1BA00C32" w14:textId="5EFFD70A" w:rsidR="00793915" w:rsidRPr="00EC4721" w:rsidRDefault="00793915" w:rsidP="00992260">
      <w:r w:rsidRPr="00EC4721">
        <w:t>However, let</w:t>
      </w:r>
      <w:r w:rsidR="00C279A0" w:rsidRPr="00EC4721">
        <w:t>’</w:t>
      </w:r>
      <w:r w:rsidRPr="00EC4721">
        <w:t>s have a look what this would mean in practice.</w:t>
      </w:r>
    </w:p>
    <w:p w14:paraId="3DCDE3AF" w14:textId="77777777" w:rsidR="00793915" w:rsidRPr="00EC4721" w:rsidRDefault="00793915" w:rsidP="00992260">
      <w:r w:rsidRPr="00EC4721">
        <w:t>It is very important to understand, that there are some severe reasons, which would make an update of the terminology really complicated.</w:t>
      </w:r>
    </w:p>
    <w:p w14:paraId="267EF74A" w14:textId="44F85AAC" w:rsidR="00793915" w:rsidRPr="00EC4721" w:rsidRDefault="00793915" w:rsidP="006824F8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760" w:hanging="357"/>
        <w:jc w:val="both"/>
      </w:pPr>
      <w:r w:rsidRPr="00793915">
        <w:rPr>
          <w:rFonts w:eastAsia="SimSun"/>
          <w:color w:val="000000"/>
          <w:lang w:val="en-US" w:eastAsia="zh-CN"/>
        </w:rPr>
        <w:t xml:space="preserve">One of the reasons is, that the ECI-Ecosystem contains 7 </w:t>
      </w:r>
      <w:r w:rsidR="006824F8">
        <w:rPr>
          <w:rFonts w:eastAsia="SimSun"/>
          <w:color w:val="000000"/>
          <w:lang w:val="en-US" w:eastAsia="zh-CN"/>
        </w:rPr>
        <w:t>R</w:t>
      </w:r>
      <w:r w:rsidR="006824F8" w:rsidRPr="00793915">
        <w:rPr>
          <w:rFonts w:eastAsia="SimSun"/>
          <w:color w:val="000000"/>
          <w:lang w:val="en-US" w:eastAsia="zh-CN"/>
        </w:rPr>
        <w:t xml:space="preserve">ecommendations </w:t>
      </w:r>
      <w:r w:rsidRPr="00793915">
        <w:rPr>
          <w:rFonts w:eastAsia="SimSun"/>
          <w:color w:val="000000"/>
          <w:lang w:val="en-US" w:eastAsia="zh-CN"/>
        </w:rPr>
        <w:t xml:space="preserve">and 3 </w:t>
      </w:r>
      <w:r w:rsidR="006824F8">
        <w:rPr>
          <w:rFonts w:eastAsia="SimSun"/>
          <w:color w:val="000000"/>
          <w:lang w:val="en-US" w:eastAsia="zh-CN"/>
        </w:rPr>
        <w:t>S</w:t>
      </w:r>
      <w:r w:rsidR="006824F8" w:rsidRPr="00793915">
        <w:rPr>
          <w:rFonts w:eastAsia="SimSun"/>
          <w:color w:val="000000"/>
          <w:lang w:val="en-US" w:eastAsia="zh-CN"/>
        </w:rPr>
        <w:t xml:space="preserve">upplements </w:t>
      </w:r>
      <w:r w:rsidRPr="00793915">
        <w:rPr>
          <w:rFonts w:eastAsia="SimSun"/>
          <w:color w:val="000000"/>
          <w:lang w:val="en-US" w:eastAsia="zh-CN"/>
        </w:rPr>
        <w:t xml:space="preserve">which are in a tight relation among each other. Changes in the terminology of, </w:t>
      </w:r>
      <w:r w:rsidRPr="00793915">
        <w:rPr>
          <w:rFonts w:eastAsia="SimSun"/>
          <w:color w:val="000000"/>
          <w:lang w:val="en-US" w:eastAsia="zh-CN"/>
        </w:rPr>
        <w:lastRenderedPageBreak/>
        <w:t>for example J.1012, would have the impact that we would have to adopt changes in other documents at the same time too. So thi</w:t>
      </w:r>
      <w:r w:rsidRPr="00EC4721">
        <w:t>s would be not just fixing 2 or 3 terms. We would assume that this would require work in almost all of the 10 documents.</w:t>
      </w:r>
    </w:p>
    <w:p w14:paraId="29C296C7" w14:textId="0A415FA8" w:rsidR="00793915" w:rsidRPr="005358FC" w:rsidRDefault="002C7256" w:rsidP="006824F8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760" w:hanging="357"/>
        <w:jc w:val="both"/>
        <w:rPr>
          <w:rFonts w:eastAsia="SimSun"/>
          <w:color w:val="000000"/>
          <w:lang w:val="en-US" w:eastAsia="zh-CN"/>
        </w:rPr>
      </w:pPr>
      <w:r w:rsidRPr="00EC4721">
        <w:t xml:space="preserve">Please note that </w:t>
      </w:r>
      <w:r w:rsidR="00793915" w:rsidRPr="00EC4721">
        <w:t xml:space="preserve">the TAP approval for </w:t>
      </w:r>
      <w:r w:rsidR="005358FC">
        <w:t>the ECI-series</w:t>
      </w:r>
      <w:r w:rsidR="005358FC" w:rsidRPr="00EC4721">
        <w:t xml:space="preserve"> </w:t>
      </w:r>
      <w:r w:rsidR="005358FC">
        <w:t xml:space="preserve">(ITU-T </w:t>
      </w:r>
      <w:r w:rsidRPr="00EC4721">
        <w:t>J.1012</w:t>
      </w:r>
      <w:r w:rsidR="005358FC">
        <w:t xml:space="preserve"> </w:t>
      </w:r>
      <w:r w:rsidRPr="00EC4721">
        <w:t>-</w:t>
      </w:r>
      <w:r w:rsidR="005358FC">
        <w:t xml:space="preserve"> </w:t>
      </w:r>
      <w:r w:rsidRPr="00EC4721">
        <w:t>J.1015.1</w:t>
      </w:r>
      <w:r w:rsidR="005358FC">
        <w:t>)</w:t>
      </w:r>
      <w:r w:rsidR="00793915" w:rsidRPr="00EC4721">
        <w:t xml:space="preserve"> took a lot of time. It was a really difficult and up to a certain level a political or business driven discussion, but at the end th</w:t>
      </w:r>
      <w:r w:rsidR="00793915" w:rsidRPr="005358FC">
        <w:rPr>
          <w:rFonts w:eastAsia="SimSun"/>
          <w:color w:val="000000"/>
          <w:lang w:val="en-US" w:eastAsia="zh-CN"/>
        </w:rPr>
        <w:t>ere was an appropriate compromise</w:t>
      </w:r>
      <w:r w:rsidRPr="005358FC">
        <w:rPr>
          <w:rFonts w:eastAsia="SimSun"/>
          <w:color w:val="000000"/>
          <w:lang w:val="en-US" w:eastAsia="zh-CN"/>
        </w:rPr>
        <w:t xml:space="preserve"> found</w:t>
      </w:r>
      <w:r w:rsidR="00793915" w:rsidRPr="005358FC">
        <w:rPr>
          <w:rFonts w:eastAsia="SimSun"/>
          <w:color w:val="000000"/>
          <w:lang w:val="en-US" w:eastAsia="zh-CN"/>
        </w:rPr>
        <w:t xml:space="preserve">. We would not like a reopening of that discussions for pure editorial work on terms, which is from </w:t>
      </w:r>
      <w:r w:rsidRPr="005358FC">
        <w:rPr>
          <w:rFonts w:eastAsia="SimSun"/>
          <w:color w:val="000000"/>
          <w:lang w:val="en-US" w:eastAsia="zh-CN"/>
        </w:rPr>
        <w:t>our</w:t>
      </w:r>
      <w:r w:rsidR="00793915" w:rsidRPr="005358FC">
        <w:rPr>
          <w:rFonts w:eastAsia="SimSun"/>
          <w:color w:val="000000"/>
          <w:lang w:val="en-US" w:eastAsia="zh-CN"/>
        </w:rPr>
        <w:t xml:space="preserve"> point of view not really necessary.</w:t>
      </w:r>
    </w:p>
    <w:p w14:paraId="26AC850F" w14:textId="0FBB044D" w:rsidR="00793915" w:rsidRDefault="00793915" w:rsidP="006824F8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760" w:hanging="357"/>
        <w:jc w:val="both"/>
        <w:rPr>
          <w:rFonts w:eastAsia="SimSun"/>
          <w:color w:val="000000"/>
          <w:lang w:val="en-US" w:eastAsia="zh-CN"/>
        </w:rPr>
      </w:pPr>
      <w:r w:rsidRPr="005358FC">
        <w:rPr>
          <w:rFonts w:eastAsia="SimSun"/>
          <w:color w:val="000000"/>
          <w:lang w:val="en-US" w:eastAsia="zh-CN"/>
        </w:rPr>
        <w:t>Furthermore, we have to take into account that there is also a relationship to the ECI-work done before</w:t>
      </w:r>
      <w:r w:rsidR="002C7256" w:rsidRPr="005358FC">
        <w:rPr>
          <w:rFonts w:eastAsia="SimSun"/>
          <w:color w:val="000000"/>
          <w:lang w:val="en-US" w:eastAsia="zh-CN"/>
        </w:rPr>
        <w:t>, and published</w:t>
      </w:r>
      <w:r w:rsidRPr="005358FC">
        <w:rPr>
          <w:rFonts w:eastAsia="SimSun"/>
          <w:color w:val="000000"/>
          <w:lang w:val="en-US" w:eastAsia="zh-CN"/>
        </w:rPr>
        <w:t xml:space="preserve"> within ETSI. Therefor</w:t>
      </w:r>
      <w:r w:rsidR="002C7256" w:rsidRPr="005358FC">
        <w:rPr>
          <w:rFonts w:eastAsia="SimSun"/>
          <w:color w:val="000000"/>
          <w:lang w:val="en-US" w:eastAsia="zh-CN"/>
        </w:rPr>
        <w:t>e,</w:t>
      </w:r>
      <w:r w:rsidRPr="005358FC">
        <w:rPr>
          <w:rFonts w:eastAsia="SimSun"/>
          <w:color w:val="000000"/>
          <w:lang w:val="en-US" w:eastAsia="zh-CN"/>
        </w:rPr>
        <w:t xml:space="preserve"> a change in terminology in our </w:t>
      </w:r>
      <w:r w:rsidR="005358FC">
        <w:rPr>
          <w:rFonts w:eastAsia="SimSun"/>
          <w:color w:val="000000"/>
          <w:lang w:val="en-US" w:eastAsia="zh-CN"/>
        </w:rPr>
        <w:t>R</w:t>
      </w:r>
      <w:r w:rsidRPr="005358FC">
        <w:rPr>
          <w:rFonts w:eastAsia="SimSun"/>
          <w:color w:val="000000"/>
          <w:lang w:val="en-US" w:eastAsia="zh-CN"/>
        </w:rPr>
        <w:t>ecommendations might cause confusion.</w:t>
      </w:r>
      <w:r w:rsidR="002C7256" w:rsidRPr="005358FC">
        <w:rPr>
          <w:rFonts w:eastAsia="SimSun"/>
          <w:color w:val="000000"/>
          <w:lang w:val="en-US" w:eastAsia="zh-CN"/>
        </w:rPr>
        <w:t xml:space="preserve"> In addition, the ETSI ISG ECI Group is now closed, so it is even more difficult to ensure harmonization.</w:t>
      </w:r>
    </w:p>
    <w:p w14:paraId="172F6F3E" w14:textId="715B39FC" w:rsidR="00A06668" w:rsidRDefault="00793915" w:rsidP="005358FC">
      <w:pPr>
        <w:shd w:val="clear" w:color="auto" w:fill="FFFFFF"/>
        <w:jc w:val="both"/>
        <w:rPr>
          <w:rFonts w:eastAsia="SimSun"/>
          <w:color w:val="000000"/>
          <w:lang w:val="en-US" w:eastAsia="zh-CN"/>
        </w:rPr>
      </w:pPr>
      <w:r w:rsidRPr="00793915">
        <w:rPr>
          <w:rFonts w:eastAsia="SimSun"/>
          <w:color w:val="000000"/>
          <w:lang w:val="en-US" w:eastAsia="zh-CN"/>
        </w:rPr>
        <w:t>Based on the mentioned arguments, we would like to propose not to change our position</w:t>
      </w:r>
      <w:r w:rsidR="002C7256" w:rsidRPr="00C279A0">
        <w:rPr>
          <w:rFonts w:eastAsia="SimSun"/>
          <w:color w:val="000000"/>
          <w:lang w:val="en-US" w:eastAsia="zh-CN"/>
        </w:rPr>
        <w:t>, already mentioned in our previous liaison statement</w:t>
      </w:r>
      <w:r w:rsidR="00C279A0" w:rsidRPr="00C279A0">
        <w:rPr>
          <w:rFonts w:eastAsia="SimSun"/>
          <w:color w:val="000000"/>
          <w:lang w:val="en-US" w:eastAsia="zh-CN"/>
        </w:rPr>
        <w:t xml:space="preserve"> (SG9-</w:t>
      </w:r>
      <w:r w:rsidR="00C279A0">
        <w:rPr>
          <w:rFonts w:eastAsia="SimSun"/>
          <w:color w:val="000000"/>
          <w:lang w:val="en-US" w:eastAsia="zh-CN"/>
        </w:rPr>
        <w:t>LS130</w:t>
      </w:r>
      <w:r w:rsidR="00C279A0" w:rsidRPr="00C279A0">
        <w:rPr>
          <w:rFonts w:eastAsia="SimSun"/>
          <w:color w:val="000000"/>
          <w:lang w:val="en-US" w:eastAsia="zh-CN"/>
        </w:rPr>
        <w:t>)</w:t>
      </w:r>
      <w:r w:rsidRPr="00793915">
        <w:rPr>
          <w:rFonts w:eastAsia="SimSun"/>
          <w:color w:val="000000"/>
          <w:lang w:val="en-US" w:eastAsia="zh-CN"/>
        </w:rPr>
        <w:t>. The proposals should be taken</w:t>
      </w:r>
      <w:r w:rsidR="00A06668">
        <w:rPr>
          <w:rFonts w:eastAsia="SimSun"/>
          <w:color w:val="000000"/>
          <w:lang w:val="en-US" w:eastAsia="zh-CN"/>
        </w:rPr>
        <w:t xml:space="preserve"> </w:t>
      </w:r>
      <w:r w:rsidRPr="00793915">
        <w:rPr>
          <w:rFonts w:eastAsia="SimSun"/>
          <w:color w:val="000000"/>
          <w:lang w:val="en-US" w:eastAsia="zh-CN"/>
        </w:rPr>
        <w:t xml:space="preserve">into account </w:t>
      </w:r>
      <w:r w:rsidR="00CE3A9A" w:rsidRPr="00793915">
        <w:rPr>
          <w:rFonts w:eastAsia="SimSun"/>
          <w:color w:val="000000"/>
          <w:lang w:val="en-US" w:eastAsia="zh-CN"/>
        </w:rPr>
        <w:t xml:space="preserve">in </w:t>
      </w:r>
      <w:r w:rsidR="00CE3A9A">
        <w:rPr>
          <w:rFonts w:eastAsia="SimSun"/>
          <w:color w:val="000000"/>
          <w:lang w:val="en-US" w:eastAsia="zh-CN"/>
        </w:rPr>
        <w:t xml:space="preserve">the </w:t>
      </w:r>
      <w:r w:rsidR="00CE3A9A" w:rsidRPr="00793915">
        <w:rPr>
          <w:rFonts w:eastAsia="SimSun"/>
          <w:color w:val="000000"/>
          <w:lang w:val="en-US" w:eastAsia="zh-CN"/>
        </w:rPr>
        <w:t>future</w:t>
      </w:r>
      <w:r w:rsidR="00CE3A9A">
        <w:rPr>
          <w:rFonts w:eastAsia="SimSun"/>
          <w:color w:val="000000"/>
          <w:lang w:val="en-US" w:eastAsia="zh-CN"/>
        </w:rPr>
        <w:t>,</w:t>
      </w:r>
      <w:r w:rsidR="00CE3A9A" w:rsidRPr="00793915">
        <w:rPr>
          <w:rFonts w:eastAsia="SimSun"/>
          <w:color w:val="000000"/>
          <w:lang w:val="en-US" w:eastAsia="zh-CN"/>
        </w:rPr>
        <w:t xml:space="preserve"> </w:t>
      </w:r>
      <w:r w:rsidRPr="00793915">
        <w:rPr>
          <w:rFonts w:eastAsia="SimSun"/>
          <w:color w:val="000000"/>
          <w:lang w:val="en-US" w:eastAsia="zh-CN"/>
        </w:rPr>
        <w:t xml:space="preserve">when there is an innovation driven need for an update of all related documents. </w:t>
      </w:r>
    </w:p>
    <w:p w14:paraId="6BBCF9C9" w14:textId="5E03071F" w:rsidR="00793915" w:rsidRPr="00EC4721" w:rsidRDefault="00A06668" w:rsidP="002B16EC">
      <w:pPr>
        <w:spacing w:before="240"/>
        <w:jc w:val="both"/>
        <w:rPr>
          <w:b/>
          <w:bCs/>
        </w:rPr>
      </w:pPr>
      <w:r w:rsidRPr="00EC4721">
        <w:rPr>
          <w:b/>
          <w:bCs/>
        </w:rPr>
        <w:t>Q8/9</w:t>
      </w:r>
      <w:r w:rsidR="00CE3A9A">
        <w:rPr>
          <w:b/>
          <w:bCs/>
        </w:rPr>
        <w:t>-</w:t>
      </w:r>
      <w:r w:rsidRPr="00EC4721">
        <w:rPr>
          <w:b/>
          <w:bCs/>
        </w:rPr>
        <w:t xml:space="preserve">related </w:t>
      </w:r>
      <w:r w:rsidR="00992260" w:rsidRPr="00EC4721">
        <w:rPr>
          <w:b/>
          <w:bCs/>
        </w:rPr>
        <w:t>definitions</w:t>
      </w:r>
    </w:p>
    <w:p w14:paraId="3A53CBC9" w14:textId="3C46FA1B" w:rsidR="00CE3A9A" w:rsidRDefault="00B73935" w:rsidP="00883F20">
      <w:pPr>
        <w:tabs>
          <w:tab w:val="left" w:pos="851"/>
        </w:tabs>
        <w:jc w:val="both"/>
        <w:rPr>
          <w:b/>
          <w:bCs/>
        </w:rPr>
      </w:pPr>
      <w:r w:rsidRPr="00EC4721">
        <w:t>In regard to Q8/9 Recommen</w:t>
      </w:r>
      <w:r w:rsidR="00992260">
        <w:t>da</w:t>
      </w:r>
      <w:r w:rsidRPr="00EC4721">
        <w:t xml:space="preserve">tions related to </w:t>
      </w:r>
      <w:r w:rsidR="00CE3A9A">
        <w:t xml:space="preserve">ITU-T </w:t>
      </w:r>
      <w:r w:rsidRPr="00EC4721">
        <w:t>J.1302 (</w:t>
      </w:r>
      <w:r w:rsidR="00CE3A9A">
        <w:t xml:space="preserve">ex. </w:t>
      </w:r>
      <w:r w:rsidRPr="00EC4721">
        <w:t xml:space="preserve">J.cbcms.part2), </w:t>
      </w:r>
      <w:r w:rsidRPr="00EC4721">
        <w:rPr>
          <w:color w:val="000000"/>
          <w:shd w:val="clear" w:color="auto" w:fill="FFFFFF"/>
        </w:rPr>
        <w:t xml:space="preserve">we carefully modified the </w:t>
      </w:r>
      <w:r w:rsidRPr="009722EF">
        <w:t xml:space="preserve">description </w:t>
      </w:r>
      <w:r>
        <w:t xml:space="preserve">and </w:t>
      </w:r>
      <w:r w:rsidRPr="009722EF">
        <w:t>redefined</w:t>
      </w:r>
      <w:r w:rsidR="00A0666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the </w:t>
      </w:r>
      <w:r>
        <w:rPr>
          <w:color w:val="000000"/>
        </w:rPr>
        <w:t>terms and definitions</w:t>
      </w:r>
      <w:r>
        <w:rPr>
          <w:color w:val="000000"/>
          <w:shd w:val="clear" w:color="auto" w:fill="FFFFFF"/>
        </w:rPr>
        <w:t>. A</w:t>
      </w:r>
      <w:r w:rsidR="00A06668">
        <w:rPr>
          <w:color w:val="000000"/>
          <w:shd w:val="clear" w:color="auto" w:fill="FFFFFF"/>
        </w:rPr>
        <w:t xml:space="preserve"> corrigendum was drafted in </w:t>
      </w:r>
      <w:hyperlink r:id="rId14" w:tgtFrame="_blank" w:history="1">
        <w:r w:rsidR="00A06668">
          <w:rPr>
            <w:rStyle w:val="Hyperlink"/>
            <w:shd w:val="clear" w:color="auto" w:fill="FFFFFF"/>
          </w:rPr>
          <w:t>TD1260</w:t>
        </w:r>
      </w:hyperlink>
      <w:r w:rsidR="00A06668">
        <w:rPr>
          <w:color w:val="000000"/>
          <w:shd w:val="clear" w:color="auto" w:fill="FFFFFF"/>
        </w:rPr>
        <w:t xml:space="preserve"> in which the definition of </w:t>
      </w:r>
      <w:r w:rsidR="00CE3A9A">
        <w:rPr>
          <w:color w:val="000000"/>
          <w:shd w:val="clear" w:color="auto" w:fill="FFFFFF"/>
        </w:rPr>
        <w:t>“</w:t>
      </w:r>
      <w:r w:rsidR="00A06668">
        <w:rPr>
          <w:color w:val="000000"/>
          <w:shd w:val="clear" w:color="auto" w:fill="FFFFFF"/>
        </w:rPr>
        <w:t>API gateway</w:t>
      </w:r>
      <w:r w:rsidR="00CE3A9A">
        <w:rPr>
          <w:color w:val="000000"/>
          <w:shd w:val="clear" w:color="auto" w:fill="FFFFFF"/>
        </w:rPr>
        <w:t>”</w:t>
      </w:r>
      <w:r w:rsidR="00A06668">
        <w:rPr>
          <w:color w:val="000000"/>
          <w:shd w:val="clear" w:color="auto" w:fill="FFFFFF"/>
        </w:rPr>
        <w:t xml:space="preserve"> was revised following </w:t>
      </w:r>
      <w:r w:rsidR="00CE3A9A">
        <w:rPr>
          <w:color w:val="000000"/>
          <w:shd w:val="clear" w:color="auto" w:fill="FFFFFF"/>
        </w:rPr>
        <w:t>your</w:t>
      </w:r>
      <w:r w:rsidR="00A06668">
        <w:rPr>
          <w:color w:val="000000"/>
          <w:shd w:val="clear" w:color="auto" w:fill="FFFFFF"/>
        </w:rPr>
        <w:t xml:space="preserve"> request</w:t>
      </w:r>
      <w:r w:rsidR="00A06668" w:rsidRPr="00883F20">
        <w:rPr>
          <w:rFonts w:eastAsia="SimSun"/>
          <w:color w:val="000000"/>
          <w:lang w:val="en-US" w:eastAsia="zh-CN"/>
        </w:rPr>
        <w:t xml:space="preserve"> in</w:t>
      </w:r>
      <w:r w:rsidR="00883F20" w:rsidRPr="00883F20">
        <w:rPr>
          <w:rFonts w:eastAsia="SimSun"/>
          <w:color w:val="000000"/>
          <w:lang w:val="en-US" w:eastAsia="zh-CN"/>
        </w:rPr>
        <w:t xml:space="preserve"> </w:t>
      </w:r>
      <w:hyperlink r:id="rId15" w:history="1">
        <w:r w:rsidR="00883F20" w:rsidRPr="00883F20">
          <w:rPr>
            <w:rFonts w:eastAsia="SimSun"/>
            <w:color w:val="000000"/>
            <w:lang w:val="en-US" w:eastAsia="zh-CN"/>
          </w:rPr>
          <w:t>SG2-LS197</w:t>
        </w:r>
      </w:hyperlink>
      <w:r w:rsidR="00A06668">
        <w:rPr>
          <w:color w:val="000000"/>
          <w:shd w:val="clear" w:color="auto" w:fill="FFFFFF"/>
        </w:rPr>
        <w:t>.</w:t>
      </w:r>
      <w:r w:rsidR="00CE3A9A">
        <w:rPr>
          <w:color w:val="000000"/>
          <w:shd w:val="clear" w:color="auto" w:fill="FFFFFF"/>
        </w:rPr>
        <w:t xml:space="preserve"> See also below for reference on the revised definition in </w:t>
      </w:r>
      <w:r w:rsidR="00CE3A9A">
        <w:t xml:space="preserve">ITU-T </w:t>
      </w:r>
      <w:r w:rsidR="00CE3A9A" w:rsidRPr="00EC4721">
        <w:t>J.1302 (</w:t>
      </w:r>
      <w:r w:rsidR="00CE3A9A">
        <w:t xml:space="preserve">ex. </w:t>
      </w:r>
      <w:r w:rsidR="00CE3A9A" w:rsidRPr="00EC4721">
        <w:t>J.cbcms.part2)</w:t>
      </w:r>
      <w:r w:rsidR="00CE3A9A">
        <w:t>:</w:t>
      </w:r>
    </w:p>
    <w:p w14:paraId="0FAE5DCA" w14:textId="04A20F55" w:rsidR="00A06668" w:rsidRPr="00CE3A9A" w:rsidRDefault="00A06668" w:rsidP="00A06668">
      <w:pPr>
        <w:tabs>
          <w:tab w:val="left" w:pos="851"/>
        </w:tabs>
        <w:rPr>
          <w:i/>
          <w:iCs/>
        </w:rPr>
      </w:pPr>
      <w:r w:rsidRPr="00CE3A9A">
        <w:rPr>
          <w:b/>
          <w:bCs/>
          <w:i/>
          <w:iCs/>
        </w:rPr>
        <w:t>3.2.1</w:t>
      </w:r>
      <w:r w:rsidRPr="00CE3A9A">
        <w:rPr>
          <w:b/>
          <w:bCs/>
          <w:i/>
          <w:iCs/>
        </w:rPr>
        <w:tab/>
        <w:t>API gateway</w:t>
      </w:r>
      <w:r w:rsidRPr="00CE3A9A">
        <w:rPr>
          <w:i/>
          <w:iCs/>
        </w:rPr>
        <w:t>:</w:t>
      </w:r>
      <w:r w:rsidRPr="00CE3A9A">
        <w:rPr>
          <w:rFonts w:hint="eastAsia"/>
          <w:i/>
          <w:iCs/>
          <w:lang w:eastAsia="zh-CN"/>
        </w:rPr>
        <w:t xml:space="preserve"> </w:t>
      </w:r>
      <w:del w:id="12" w:author="zdj" w:date="2021-11-14T21:24:00Z">
        <w:r w:rsidRPr="00CE3A9A" w:rsidDel="0001355A">
          <w:rPr>
            <w:i/>
            <w:iCs/>
          </w:rPr>
          <w:delText xml:space="preserve">In microservices architecture, applications and services are composed of smaller, exchangeable components, and these components need a way to find and communicate with one another. This is where API gateways come in. </w:delText>
        </w:r>
      </w:del>
      <w:del w:id="13" w:author="zdj" w:date="2021-11-14T21:25:00Z">
        <w:r w:rsidRPr="00CE3A9A" w:rsidDel="0001355A">
          <w:rPr>
            <w:i/>
            <w:iCs/>
          </w:rPr>
          <w:delText>An API gateway sits between clients and services</w:delText>
        </w:r>
      </w:del>
      <w:del w:id="14" w:author="n yh" w:date="2021-11-15T09:31:00Z">
        <w:r w:rsidRPr="00CE3A9A" w:rsidDel="004A019E">
          <w:rPr>
            <w:i/>
            <w:iCs/>
          </w:rPr>
          <w:delText xml:space="preserve">. </w:delText>
        </w:r>
      </w:del>
      <w:del w:id="15" w:author="zdj" w:date="2021-11-14T21:25:00Z">
        <w:r w:rsidRPr="00CE3A9A" w:rsidDel="0001355A">
          <w:rPr>
            <w:i/>
            <w:iCs/>
          </w:rPr>
          <w:delText xml:space="preserve">It acts as a reverse </w:delText>
        </w:r>
      </w:del>
      <w:ins w:id="16" w:author="zdj" w:date="2021-11-14T21:25:00Z">
        <w:r w:rsidRPr="00CE3A9A">
          <w:rPr>
            <w:i/>
            <w:iCs/>
          </w:rPr>
          <w:t xml:space="preserve">The </w:t>
        </w:r>
      </w:ins>
      <w:r w:rsidRPr="00CE3A9A">
        <w:rPr>
          <w:i/>
          <w:iCs/>
        </w:rPr>
        <w:t>proxy</w:t>
      </w:r>
      <w:ins w:id="17" w:author="zdj" w:date="2021-11-14T21:25:00Z">
        <w:r w:rsidRPr="00CE3A9A">
          <w:rPr>
            <w:i/>
            <w:iCs/>
          </w:rPr>
          <w:t xml:space="preserve"> </w:t>
        </w:r>
      </w:ins>
      <w:ins w:id="18" w:author="zdj" w:date="2021-11-14T21:26:00Z">
        <w:r w:rsidRPr="00CE3A9A">
          <w:rPr>
            <w:i/>
            <w:iCs/>
          </w:rPr>
          <w:t xml:space="preserve">which sits </w:t>
        </w:r>
      </w:ins>
      <w:ins w:id="19" w:author="zdj" w:date="2021-11-14T21:25:00Z">
        <w:r w:rsidRPr="00CE3A9A">
          <w:rPr>
            <w:i/>
            <w:iCs/>
          </w:rPr>
          <w:t>between clients and services</w:t>
        </w:r>
      </w:ins>
      <w:r w:rsidRPr="00CE3A9A">
        <w:rPr>
          <w:i/>
          <w:iCs/>
        </w:rPr>
        <w:t>, routing requests from clients to services</w:t>
      </w:r>
      <w:ins w:id="20" w:author="zdj" w:date="2021-11-14T21:27:00Z">
        <w:r w:rsidRPr="00CE3A9A">
          <w:rPr>
            <w:i/>
            <w:iCs/>
          </w:rPr>
          <w:t>,</w:t>
        </w:r>
      </w:ins>
      <w:ins w:id="21" w:author="n yh" w:date="2021-11-15T09:31:00Z">
        <w:r w:rsidRPr="00CE3A9A">
          <w:rPr>
            <w:i/>
            <w:iCs/>
          </w:rPr>
          <w:t xml:space="preserve"> </w:t>
        </w:r>
      </w:ins>
      <w:del w:id="22" w:author="zdj" w:date="2021-11-14T21:26:00Z">
        <w:r w:rsidRPr="00CE3A9A" w:rsidDel="0001355A">
          <w:rPr>
            <w:i/>
            <w:iCs/>
          </w:rPr>
          <w:delText xml:space="preserve">. It may also </w:delText>
        </w:r>
      </w:del>
      <w:r w:rsidRPr="00CE3A9A">
        <w:rPr>
          <w:i/>
          <w:iCs/>
        </w:rPr>
        <w:t>perform</w:t>
      </w:r>
      <w:ins w:id="23" w:author="zdj" w:date="2021-11-14T21:27:00Z">
        <w:r w:rsidRPr="00CE3A9A">
          <w:rPr>
            <w:i/>
            <w:iCs/>
          </w:rPr>
          <w:t>ing</w:t>
        </w:r>
      </w:ins>
      <w:r w:rsidRPr="00CE3A9A">
        <w:rPr>
          <w:i/>
          <w:iCs/>
        </w:rPr>
        <w:t xml:space="preserve"> various cross</w:t>
      </w:r>
      <w:r w:rsidRPr="00CE3A9A">
        <w:rPr>
          <w:i/>
          <w:iCs/>
        </w:rPr>
        <w:noBreakHyphen/>
        <w:t xml:space="preserve">cutting tasks such as authentication, </w:t>
      </w:r>
      <w:del w:id="24" w:author="zdj" w:date="2021-11-14T21:27:00Z">
        <w:r w:rsidRPr="00CE3A9A" w:rsidDel="0001355A">
          <w:rPr>
            <w:i/>
            <w:iCs/>
          </w:rPr>
          <w:delText>transport layer security (</w:delText>
        </w:r>
      </w:del>
      <w:r w:rsidRPr="00CE3A9A">
        <w:rPr>
          <w:rFonts w:hint="eastAsia"/>
          <w:i/>
          <w:iCs/>
          <w:lang w:eastAsia="zh-CN"/>
        </w:rPr>
        <w:t>TLS</w:t>
      </w:r>
      <w:del w:id="25" w:author="zdj" w:date="2021-11-14T21:27:00Z">
        <w:r w:rsidRPr="00CE3A9A" w:rsidDel="0001355A">
          <w:rPr>
            <w:i/>
            <w:iCs/>
            <w:lang w:eastAsia="zh-CN"/>
          </w:rPr>
          <w:delText>)</w:delText>
        </w:r>
      </w:del>
      <w:r w:rsidRPr="00CE3A9A">
        <w:rPr>
          <w:i/>
          <w:iCs/>
        </w:rPr>
        <w:t xml:space="preserve"> termination, and rate limiting</w:t>
      </w:r>
      <w:ins w:id="26" w:author="zdj" w:date="2021-11-14T21:27:00Z">
        <w:r w:rsidRPr="00CE3A9A">
          <w:rPr>
            <w:i/>
            <w:iCs/>
          </w:rPr>
          <w:t>, etc</w:t>
        </w:r>
      </w:ins>
      <w:r w:rsidRPr="00CE3A9A">
        <w:rPr>
          <w:i/>
          <w:iCs/>
        </w:rPr>
        <w:t>.</w:t>
      </w:r>
      <w:ins w:id="27" w:author="zdj" w:date="2021-11-14T21:27:00Z">
        <w:del w:id="28" w:author="n yh" w:date="2021-11-15T11:28:00Z">
          <w:r w:rsidRPr="00CE3A9A" w:rsidDel="00893BAB">
            <w:rPr>
              <w:i/>
              <w:iCs/>
            </w:rPr>
            <w:delText>,</w:delText>
          </w:r>
        </w:del>
        <w:r w:rsidRPr="00CE3A9A">
          <w:rPr>
            <w:i/>
            <w:iCs/>
          </w:rPr>
          <w:t xml:space="preserve">  in </w:t>
        </w:r>
      </w:ins>
      <w:ins w:id="29" w:author="zdj" w:date="2021-11-14T21:28:00Z">
        <w:r w:rsidRPr="00CE3A9A">
          <w:rPr>
            <w:i/>
            <w:iCs/>
          </w:rPr>
          <w:t>microservices architecture.</w:t>
        </w:r>
      </w:ins>
    </w:p>
    <w:p w14:paraId="1D950E99" w14:textId="0984C2A9" w:rsidR="00793915" w:rsidRPr="00EC4721" w:rsidRDefault="00793915" w:rsidP="002B16EC">
      <w:pPr>
        <w:spacing w:before="240"/>
        <w:jc w:val="both"/>
        <w:rPr>
          <w:b/>
          <w:bCs/>
        </w:rPr>
      </w:pPr>
      <w:r w:rsidRPr="00EC4721">
        <w:rPr>
          <w:b/>
          <w:bCs/>
        </w:rPr>
        <w:t>Q5/9</w:t>
      </w:r>
      <w:r w:rsidR="00C279A0" w:rsidRPr="00EC4721">
        <w:rPr>
          <w:b/>
          <w:bCs/>
        </w:rPr>
        <w:t>,</w:t>
      </w:r>
      <w:r w:rsidRPr="00EC4721">
        <w:rPr>
          <w:b/>
          <w:bCs/>
        </w:rPr>
        <w:t xml:space="preserve"> </w:t>
      </w:r>
      <w:r w:rsidR="00C279A0" w:rsidRPr="00EC4721">
        <w:rPr>
          <w:b/>
          <w:bCs/>
        </w:rPr>
        <w:t xml:space="preserve">Q6/9, Q7/9, Q9/9 </w:t>
      </w:r>
      <w:r w:rsidRPr="00EC4721">
        <w:rPr>
          <w:b/>
          <w:bCs/>
        </w:rPr>
        <w:t xml:space="preserve">related </w:t>
      </w:r>
      <w:r w:rsidR="00992260" w:rsidRPr="00EC4721">
        <w:rPr>
          <w:b/>
          <w:bCs/>
        </w:rPr>
        <w:t>definitions</w:t>
      </w:r>
      <w:r w:rsidRPr="00EC4721">
        <w:rPr>
          <w:b/>
          <w:bCs/>
        </w:rPr>
        <w:t xml:space="preserve"> </w:t>
      </w:r>
    </w:p>
    <w:p w14:paraId="2CA6814B" w14:textId="35F76083" w:rsidR="00057FB9" w:rsidRDefault="00C279A0" w:rsidP="00057FB9">
      <w:pPr>
        <w:jc w:val="both"/>
      </w:pPr>
      <w:r w:rsidRPr="00EC4721">
        <w:t xml:space="preserve">In regard to </w:t>
      </w:r>
      <w:r w:rsidR="00057FB9" w:rsidRPr="00EC4721">
        <w:t xml:space="preserve">the </w:t>
      </w:r>
      <w:r w:rsidRPr="00EC4721">
        <w:t>Recommen</w:t>
      </w:r>
      <w:r w:rsidR="00992260">
        <w:t>da</w:t>
      </w:r>
      <w:r w:rsidRPr="00EC4721">
        <w:t>tions</w:t>
      </w:r>
      <w:r w:rsidR="00057FB9" w:rsidRPr="00EC4721">
        <w:t xml:space="preserve"> developed by those Questions</w:t>
      </w:r>
      <w:r w:rsidR="00610502" w:rsidRPr="00EC4721">
        <w:t xml:space="preserve">: ITU-T J.299 (J.acs-stb), J.1211, J.1203 (J.stvos-spec), J.1631, </w:t>
      </w:r>
      <w:r w:rsidR="00057FB9" w:rsidRPr="00EC4721">
        <w:t xml:space="preserve">and informed in previous liaison statements, </w:t>
      </w:r>
      <w:r w:rsidR="00057FB9">
        <w:t>s</w:t>
      </w:r>
      <w:r w:rsidR="00057FB9" w:rsidRPr="00471DEE">
        <w:t xml:space="preserve">ince </w:t>
      </w:r>
      <w:r w:rsidR="00057FB9">
        <w:t>a</w:t>
      </w:r>
      <w:r w:rsidR="00057FB9" w:rsidRPr="00471DEE">
        <w:t>ll the</w:t>
      </w:r>
      <w:r w:rsidR="00057FB9">
        <w:t xml:space="preserve"> </w:t>
      </w:r>
      <w:r w:rsidR="00057FB9" w:rsidRPr="006D2EC5">
        <w:rPr>
          <w:rFonts w:asciiTheme="majorBidi" w:hAnsiTheme="majorBidi" w:cstheme="majorBidi"/>
          <w:lang w:bidi="en-US"/>
        </w:rPr>
        <w:t>Recommendations</w:t>
      </w:r>
      <w:r w:rsidR="00057FB9">
        <w:t xml:space="preserve"> are already approved and published, we started thinking how we should improve and update those terminologies</w:t>
      </w:r>
      <w:r w:rsidR="00057FB9" w:rsidRPr="00471DEE">
        <w:rPr>
          <w:lang w:eastAsia="zh-CN"/>
        </w:rPr>
        <w:t xml:space="preserve"> </w:t>
      </w:r>
      <w:r w:rsidR="00057FB9" w:rsidRPr="006D2EC5">
        <w:rPr>
          <w:lang w:eastAsia="zh-CN"/>
        </w:rPr>
        <w:t>in future revisions</w:t>
      </w:r>
      <w:r w:rsidR="00057FB9">
        <w:t>.</w:t>
      </w:r>
    </w:p>
    <w:p w14:paraId="4A7DC210" w14:textId="30C74887" w:rsidR="00C279A0" w:rsidRPr="00057FB9" w:rsidRDefault="00057FB9" w:rsidP="00793915">
      <w:pPr>
        <w:jc w:val="both"/>
        <w:rPr>
          <w:b/>
          <w:bCs/>
        </w:rPr>
      </w:pPr>
      <w:r w:rsidRPr="006D2EC5">
        <w:t xml:space="preserve">For the new work items, </w:t>
      </w:r>
      <w:r>
        <w:t>w</w:t>
      </w:r>
      <w:r w:rsidRPr="006D2EC5">
        <w:t xml:space="preserve">e </w:t>
      </w:r>
      <w:r>
        <w:t>again recognised that we should</w:t>
      </w:r>
      <w:r w:rsidRPr="006D2EC5">
        <w:t xml:space="preserve"> </w:t>
      </w:r>
      <w:r>
        <w:t>carefully draft</w:t>
      </w:r>
      <w:r w:rsidRPr="006D2EC5">
        <w:rPr>
          <w:rFonts w:asciiTheme="majorBidi" w:hAnsiTheme="majorBidi" w:cstheme="majorBidi"/>
          <w:lang w:bidi="en-US"/>
        </w:rPr>
        <w:t xml:space="preserve"> terms and definitions </w:t>
      </w:r>
      <w:r>
        <w:rPr>
          <w:rFonts w:asciiTheme="majorBidi" w:hAnsiTheme="majorBidi" w:cstheme="majorBidi"/>
          <w:lang w:bidi="en-US"/>
        </w:rPr>
        <w:t xml:space="preserve">during editing works </w:t>
      </w:r>
      <w:r w:rsidRPr="006D2EC5">
        <w:rPr>
          <w:rFonts w:asciiTheme="majorBidi" w:hAnsiTheme="majorBidi" w:cstheme="majorBidi"/>
          <w:lang w:bidi="en-US"/>
        </w:rPr>
        <w:t>to make sure they do follow the Author’s guide.</w:t>
      </w:r>
    </w:p>
    <w:p w14:paraId="4B1B54AD" w14:textId="3E1788C6" w:rsidR="00B953E8" w:rsidRDefault="007E5C03" w:rsidP="00992260">
      <w:pPr>
        <w:rPr>
          <w:lang w:eastAsia="zh-CN"/>
        </w:rPr>
      </w:pPr>
      <w:r>
        <w:t xml:space="preserve">SG9 looks forward to collaborating closely with </w:t>
      </w:r>
      <w:r w:rsidR="00057FB9">
        <w:t>all the relevant parties</w:t>
      </w:r>
      <w:r>
        <w:t>.</w:t>
      </w:r>
    </w:p>
    <w:p w14:paraId="5B742F12" w14:textId="05EFEE84" w:rsidR="00CF07CF" w:rsidRDefault="00CF07CF" w:rsidP="00992260">
      <w:pPr>
        <w:spacing w:before="240" w:after="120"/>
        <w:jc w:val="center"/>
      </w:pPr>
      <w:r>
        <w:t>______________</w:t>
      </w:r>
      <w:r w:rsidR="00992260">
        <w:t>____</w:t>
      </w:r>
    </w:p>
    <w:sectPr w:rsidR="00CF07CF" w:rsidSect="0020159D">
      <w:headerReference w:type="default" r:id="rId16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E59F" w14:textId="77777777" w:rsidR="006A6227" w:rsidRDefault="006A6227" w:rsidP="00C42125">
      <w:pPr>
        <w:spacing w:before="0"/>
      </w:pPr>
      <w:r>
        <w:separator/>
      </w:r>
    </w:p>
  </w:endnote>
  <w:endnote w:type="continuationSeparator" w:id="0">
    <w:p w14:paraId="00F7697B" w14:textId="77777777" w:rsidR="006A6227" w:rsidRDefault="006A622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F48E" w14:textId="77777777" w:rsidR="006A6227" w:rsidRDefault="006A6227" w:rsidP="00C42125">
      <w:pPr>
        <w:spacing w:before="0"/>
      </w:pPr>
      <w:r>
        <w:separator/>
      </w:r>
    </w:p>
  </w:footnote>
  <w:footnote w:type="continuationSeparator" w:id="0">
    <w:p w14:paraId="62BC73DF" w14:textId="77777777" w:rsidR="006A6227" w:rsidRDefault="006A622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1F84" w14:textId="1D6E0A31" w:rsidR="006824F8" w:rsidRPr="0020159D" w:rsidRDefault="0020159D" w:rsidP="0020159D">
    <w:pPr>
      <w:pStyle w:val="Header"/>
      <w:rPr>
        <w:sz w:val="18"/>
      </w:rPr>
    </w:pPr>
    <w:r w:rsidRPr="0020159D">
      <w:rPr>
        <w:sz w:val="18"/>
      </w:rPr>
      <w:t xml:space="preserve">- </w:t>
    </w:r>
    <w:r w:rsidRPr="0020159D">
      <w:rPr>
        <w:sz w:val="18"/>
      </w:rPr>
      <w:fldChar w:fldCharType="begin"/>
    </w:r>
    <w:r w:rsidRPr="0020159D">
      <w:rPr>
        <w:sz w:val="18"/>
      </w:rPr>
      <w:instrText xml:space="preserve"> PAGE  \* MERGEFORMAT </w:instrText>
    </w:r>
    <w:r w:rsidRPr="0020159D">
      <w:rPr>
        <w:sz w:val="18"/>
      </w:rPr>
      <w:fldChar w:fldCharType="separate"/>
    </w:r>
    <w:r w:rsidRPr="0020159D">
      <w:rPr>
        <w:noProof/>
        <w:sz w:val="18"/>
      </w:rPr>
      <w:t>1</w:t>
    </w:r>
    <w:r w:rsidRPr="0020159D">
      <w:rPr>
        <w:sz w:val="18"/>
      </w:rPr>
      <w:fldChar w:fldCharType="end"/>
    </w:r>
    <w:r w:rsidRPr="0020159D">
      <w:rPr>
        <w:sz w:val="18"/>
      </w:rPr>
      <w:t xml:space="preserve"> -</w:t>
    </w:r>
  </w:p>
  <w:p w14:paraId="2189B093" w14:textId="0EC7DB6E" w:rsidR="0020159D" w:rsidRPr="0020159D" w:rsidRDefault="0020159D" w:rsidP="0020159D">
    <w:pPr>
      <w:pStyle w:val="Header"/>
      <w:spacing w:after="240"/>
      <w:rPr>
        <w:sz w:val="18"/>
      </w:rPr>
    </w:pPr>
    <w:r w:rsidRPr="0020159D">
      <w:rPr>
        <w:sz w:val="18"/>
      </w:rPr>
      <w:fldChar w:fldCharType="begin"/>
    </w:r>
    <w:r w:rsidRPr="0020159D">
      <w:rPr>
        <w:sz w:val="18"/>
      </w:rPr>
      <w:instrText xml:space="preserve"> STYLEREF  Docnumber  </w:instrText>
    </w:r>
    <w:r>
      <w:rPr>
        <w:sz w:val="18"/>
      </w:rPr>
      <w:fldChar w:fldCharType="separate"/>
    </w:r>
    <w:r w:rsidR="0007411E">
      <w:rPr>
        <w:noProof/>
        <w:sz w:val="18"/>
      </w:rPr>
      <w:t>SCV-TD167</w:t>
    </w:r>
    <w:r w:rsidRPr="0020159D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501BF"/>
    <w:multiLevelType w:val="multilevel"/>
    <w:tmpl w:val="3A02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111A49"/>
    <w:multiLevelType w:val="hybridMultilevel"/>
    <w:tmpl w:val="1294FB24"/>
    <w:lvl w:ilvl="0" w:tplc="CA70CE20">
      <w:start w:val="1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014D7"/>
    <w:multiLevelType w:val="hybridMultilevel"/>
    <w:tmpl w:val="E5D81220"/>
    <w:lvl w:ilvl="0" w:tplc="51E88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5287524"/>
    <w:multiLevelType w:val="multilevel"/>
    <w:tmpl w:val="6E28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AD2F2B"/>
    <w:multiLevelType w:val="multilevel"/>
    <w:tmpl w:val="5BC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dj">
    <w15:presenceInfo w15:providerId="None" w15:userId="zdj"/>
  </w15:person>
  <w15:person w15:author="n yh">
    <w15:presenceInfo w15:providerId="Windows Live" w15:userId="48aecb1eb9f393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71DB"/>
    <w:rsid w:val="00023D9A"/>
    <w:rsid w:val="00032C69"/>
    <w:rsid w:val="0003582E"/>
    <w:rsid w:val="00043D75"/>
    <w:rsid w:val="000460EF"/>
    <w:rsid w:val="00057000"/>
    <w:rsid w:val="00057FB9"/>
    <w:rsid w:val="00061268"/>
    <w:rsid w:val="000640E0"/>
    <w:rsid w:val="0007411E"/>
    <w:rsid w:val="00092C67"/>
    <w:rsid w:val="000966A8"/>
    <w:rsid w:val="000A5CA2"/>
    <w:rsid w:val="000B739D"/>
    <w:rsid w:val="000C397B"/>
    <w:rsid w:val="000D1380"/>
    <w:rsid w:val="000E394D"/>
    <w:rsid w:val="000E6125"/>
    <w:rsid w:val="0010411D"/>
    <w:rsid w:val="00113DBE"/>
    <w:rsid w:val="001200A6"/>
    <w:rsid w:val="00124A40"/>
    <w:rsid w:val="001251DA"/>
    <w:rsid w:val="00125432"/>
    <w:rsid w:val="00136DDD"/>
    <w:rsid w:val="00137F40"/>
    <w:rsid w:val="00144BDF"/>
    <w:rsid w:val="00153D9E"/>
    <w:rsid w:val="00155DDC"/>
    <w:rsid w:val="00161830"/>
    <w:rsid w:val="0016273F"/>
    <w:rsid w:val="001658C8"/>
    <w:rsid w:val="001666FD"/>
    <w:rsid w:val="001871EC"/>
    <w:rsid w:val="001A20C3"/>
    <w:rsid w:val="001A670F"/>
    <w:rsid w:val="001B1192"/>
    <w:rsid w:val="001B6A45"/>
    <w:rsid w:val="001C62B8"/>
    <w:rsid w:val="001D18C9"/>
    <w:rsid w:val="001D22D8"/>
    <w:rsid w:val="001D4296"/>
    <w:rsid w:val="001E7B0E"/>
    <w:rsid w:val="001F141D"/>
    <w:rsid w:val="00200A06"/>
    <w:rsid w:val="00200A98"/>
    <w:rsid w:val="0020159D"/>
    <w:rsid w:val="00201AFA"/>
    <w:rsid w:val="002229F1"/>
    <w:rsid w:val="00225FD1"/>
    <w:rsid w:val="00230BF9"/>
    <w:rsid w:val="00233F75"/>
    <w:rsid w:val="00253DBE"/>
    <w:rsid w:val="00253DC6"/>
    <w:rsid w:val="0025489C"/>
    <w:rsid w:val="0025500B"/>
    <w:rsid w:val="002622FA"/>
    <w:rsid w:val="00263518"/>
    <w:rsid w:val="00263B33"/>
    <w:rsid w:val="002759E7"/>
    <w:rsid w:val="00277326"/>
    <w:rsid w:val="002A11C4"/>
    <w:rsid w:val="002A399B"/>
    <w:rsid w:val="002B031A"/>
    <w:rsid w:val="002B0AAB"/>
    <w:rsid w:val="002B16EC"/>
    <w:rsid w:val="002C26C0"/>
    <w:rsid w:val="002C2BC5"/>
    <w:rsid w:val="002C7256"/>
    <w:rsid w:val="002E0407"/>
    <w:rsid w:val="002E3C52"/>
    <w:rsid w:val="002E79CB"/>
    <w:rsid w:val="002F48D7"/>
    <w:rsid w:val="002F7F55"/>
    <w:rsid w:val="0030745F"/>
    <w:rsid w:val="00314630"/>
    <w:rsid w:val="003177B1"/>
    <w:rsid w:val="0032090A"/>
    <w:rsid w:val="00321CDE"/>
    <w:rsid w:val="00327466"/>
    <w:rsid w:val="00333E15"/>
    <w:rsid w:val="003449F4"/>
    <w:rsid w:val="003571BC"/>
    <w:rsid w:val="0036090C"/>
    <w:rsid w:val="00361116"/>
    <w:rsid w:val="00362562"/>
    <w:rsid w:val="00385FB5"/>
    <w:rsid w:val="0038715D"/>
    <w:rsid w:val="00394795"/>
    <w:rsid w:val="00394DBF"/>
    <w:rsid w:val="003957A6"/>
    <w:rsid w:val="0039736E"/>
    <w:rsid w:val="003A43EF"/>
    <w:rsid w:val="003C7445"/>
    <w:rsid w:val="003D0336"/>
    <w:rsid w:val="003E39A2"/>
    <w:rsid w:val="003E57AB"/>
    <w:rsid w:val="003F2BED"/>
    <w:rsid w:val="00400B49"/>
    <w:rsid w:val="004275D6"/>
    <w:rsid w:val="00437A4A"/>
    <w:rsid w:val="00443878"/>
    <w:rsid w:val="004539A8"/>
    <w:rsid w:val="00471004"/>
    <w:rsid w:val="004712CA"/>
    <w:rsid w:val="00473782"/>
    <w:rsid w:val="0047422E"/>
    <w:rsid w:val="00474D3A"/>
    <w:rsid w:val="0049090D"/>
    <w:rsid w:val="0049674B"/>
    <w:rsid w:val="004A577C"/>
    <w:rsid w:val="004C0673"/>
    <w:rsid w:val="004C2EA3"/>
    <w:rsid w:val="004C4E4E"/>
    <w:rsid w:val="004F3816"/>
    <w:rsid w:val="0050586A"/>
    <w:rsid w:val="00506FA3"/>
    <w:rsid w:val="00520DBF"/>
    <w:rsid w:val="005358FC"/>
    <w:rsid w:val="0053731C"/>
    <w:rsid w:val="00537E9B"/>
    <w:rsid w:val="00543D41"/>
    <w:rsid w:val="00550711"/>
    <w:rsid w:val="00556A5B"/>
    <w:rsid w:val="00566EDA"/>
    <w:rsid w:val="0057081A"/>
    <w:rsid w:val="00572654"/>
    <w:rsid w:val="005919A4"/>
    <w:rsid w:val="005976A1"/>
    <w:rsid w:val="005A6708"/>
    <w:rsid w:val="005B5629"/>
    <w:rsid w:val="005B6B78"/>
    <w:rsid w:val="005C0300"/>
    <w:rsid w:val="005C0DA3"/>
    <w:rsid w:val="005C22DA"/>
    <w:rsid w:val="005C27A2"/>
    <w:rsid w:val="005D4FEB"/>
    <w:rsid w:val="005F4B6A"/>
    <w:rsid w:val="006010F3"/>
    <w:rsid w:val="00610502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824F8"/>
    <w:rsid w:val="0069210B"/>
    <w:rsid w:val="00695DD7"/>
    <w:rsid w:val="006A338F"/>
    <w:rsid w:val="006A4055"/>
    <w:rsid w:val="006A5849"/>
    <w:rsid w:val="006A6227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251B7"/>
    <w:rsid w:val="00731135"/>
    <w:rsid w:val="007324AF"/>
    <w:rsid w:val="007409B4"/>
    <w:rsid w:val="00741974"/>
    <w:rsid w:val="007519A0"/>
    <w:rsid w:val="0075525E"/>
    <w:rsid w:val="00756D3D"/>
    <w:rsid w:val="007605C1"/>
    <w:rsid w:val="007806C2"/>
    <w:rsid w:val="00781FEE"/>
    <w:rsid w:val="00785B2D"/>
    <w:rsid w:val="007903F8"/>
    <w:rsid w:val="00793915"/>
    <w:rsid w:val="00794F4F"/>
    <w:rsid w:val="007974BE"/>
    <w:rsid w:val="007A0916"/>
    <w:rsid w:val="007A0DFD"/>
    <w:rsid w:val="007A7CB8"/>
    <w:rsid w:val="007B4AB3"/>
    <w:rsid w:val="007C7122"/>
    <w:rsid w:val="007D3F11"/>
    <w:rsid w:val="007E2C69"/>
    <w:rsid w:val="007E53E4"/>
    <w:rsid w:val="007E5C03"/>
    <w:rsid w:val="007E656A"/>
    <w:rsid w:val="007F15DE"/>
    <w:rsid w:val="007F3CAA"/>
    <w:rsid w:val="007F664D"/>
    <w:rsid w:val="0081071C"/>
    <w:rsid w:val="0082562E"/>
    <w:rsid w:val="00837203"/>
    <w:rsid w:val="00842137"/>
    <w:rsid w:val="00853F5F"/>
    <w:rsid w:val="00857ED4"/>
    <w:rsid w:val="008623ED"/>
    <w:rsid w:val="00875AA6"/>
    <w:rsid w:val="00880944"/>
    <w:rsid w:val="008833BA"/>
    <w:rsid w:val="00883F20"/>
    <w:rsid w:val="0089088E"/>
    <w:rsid w:val="00891D74"/>
    <w:rsid w:val="00892297"/>
    <w:rsid w:val="008964D6"/>
    <w:rsid w:val="008A6613"/>
    <w:rsid w:val="008B5123"/>
    <w:rsid w:val="008D434A"/>
    <w:rsid w:val="008E0172"/>
    <w:rsid w:val="008E4F96"/>
    <w:rsid w:val="00936852"/>
    <w:rsid w:val="0094045D"/>
    <w:rsid w:val="009406B5"/>
    <w:rsid w:val="00946166"/>
    <w:rsid w:val="009507EC"/>
    <w:rsid w:val="00955819"/>
    <w:rsid w:val="00966EE4"/>
    <w:rsid w:val="00983164"/>
    <w:rsid w:val="00991F2F"/>
    <w:rsid w:val="00992260"/>
    <w:rsid w:val="009972EF"/>
    <w:rsid w:val="009B5035"/>
    <w:rsid w:val="009C3160"/>
    <w:rsid w:val="009E766E"/>
    <w:rsid w:val="009F1960"/>
    <w:rsid w:val="009F715E"/>
    <w:rsid w:val="00A06668"/>
    <w:rsid w:val="00A10DBB"/>
    <w:rsid w:val="00A11720"/>
    <w:rsid w:val="00A21247"/>
    <w:rsid w:val="00A258A0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AC004E"/>
    <w:rsid w:val="00AF735D"/>
    <w:rsid w:val="00B05821"/>
    <w:rsid w:val="00B100D6"/>
    <w:rsid w:val="00B164C9"/>
    <w:rsid w:val="00B2583E"/>
    <w:rsid w:val="00B26C28"/>
    <w:rsid w:val="00B30F21"/>
    <w:rsid w:val="00B4174C"/>
    <w:rsid w:val="00B453F5"/>
    <w:rsid w:val="00B61624"/>
    <w:rsid w:val="00B66481"/>
    <w:rsid w:val="00B7189C"/>
    <w:rsid w:val="00B718A5"/>
    <w:rsid w:val="00B73935"/>
    <w:rsid w:val="00B90AD6"/>
    <w:rsid w:val="00B953E8"/>
    <w:rsid w:val="00B95E43"/>
    <w:rsid w:val="00BA788A"/>
    <w:rsid w:val="00BA7A89"/>
    <w:rsid w:val="00BB4983"/>
    <w:rsid w:val="00BB7597"/>
    <w:rsid w:val="00BC2AAB"/>
    <w:rsid w:val="00BC62E2"/>
    <w:rsid w:val="00BC7D40"/>
    <w:rsid w:val="00BF72C1"/>
    <w:rsid w:val="00C11E6B"/>
    <w:rsid w:val="00C279A0"/>
    <w:rsid w:val="00C37820"/>
    <w:rsid w:val="00C42125"/>
    <w:rsid w:val="00C62814"/>
    <w:rsid w:val="00C67B25"/>
    <w:rsid w:val="00C748F7"/>
    <w:rsid w:val="00C74937"/>
    <w:rsid w:val="00C873E3"/>
    <w:rsid w:val="00C94E2A"/>
    <w:rsid w:val="00C96790"/>
    <w:rsid w:val="00CB2599"/>
    <w:rsid w:val="00CD2139"/>
    <w:rsid w:val="00CD6848"/>
    <w:rsid w:val="00CE3A9A"/>
    <w:rsid w:val="00CE5986"/>
    <w:rsid w:val="00CF07CF"/>
    <w:rsid w:val="00CF65A1"/>
    <w:rsid w:val="00D019ED"/>
    <w:rsid w:val="00D647EF"/>
    <w:rsid w:val="00D6551E"/>
    <w:rsid w:val="00D73137"/>
    <w:rsid w:val="00D745B2"/>
    <w:rsid w:val="00D9092B"/>
    <w:rsid w:val="00D977A2"/>
    <w:rsid w:val="00DA1D47"/>
    <w:rsid w:val="00DA39C9"/>
    <w:rsid w:val="00DB0D55"/>
    <w:rsid w:val="00DC73B4"/>
    <w:rsid w:val="00DD09D0"/>
    <w:rsid w:val="00DD0A47"/>
    <w:rsid w:val="00DD50DE"/>
    <w:rsid w:val="00DE3062"/>
    <w:rsid w:val="00E0174F"/>
    <w:rsid w:val="00E0581D"/>
    <w:rsid w:val="00E164E4"/>
    <w:rsid w:val="00E204DD"/>
    <w:rsid w:val="00E353EC"/>
    <w:rsid w:val="00E51DE9"/>
    <w:rsid w:val="00E51F61"/>
    <w:rsid w:val="00E53C24"/>
    <w:rsid w:val="00E56E77"/>
    <w:rsid w:val="00E87795"/>
    <w:rsid w:val="00E95A48"/>
    <w:rsid w:val="00EB444D"/>
    <w:rsid w:val="00EC4721"/>
    <w:rsid w:val="00ED5B66"/>
    <w:rsid w:val="00EE5C0D"/>
    <w:rsid w:val="00EF4792"/>
    <w:rsid w:val="00F02294"/>
    <w:rsid w:val="00F072FF"/>
    <w:rsid w:val="00F30DE7"/>
    <w:rsid w:val="00F35F57"/>
    <w:rsid w:val="00F44D3D"/>
    <w:rsid w:val="00F50467"/>
    <w:rsid w:val="00F562A0"/>
    <w:rsid w:val="00F57FA4"/>
    <w:rsid w:val="00F60F54"/>
    <w:rsid w:val="00F6137D"/>
    <w:rsid w:val="00F95FB9"/>
    <w:rsid w:val="00FA02CB"/>
    <w:rsid w:val="00FA2177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link w:val="enumlev1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F07CF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CF07CF"/>
    <w:pPr>
      <w:spacing w:before="0"/>
    </w:pPr>
    <w:rPr>
      <w:rFonts w:eastAsia="Times New Roman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1F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7A4A"/>
    <w:pPr>
      <w:ind w:firstLineChars="200" w:firstLine="420"/>
    </w:pPr>
  </w:style>
  <w:style w:type="character" w:customStyle="1" w:styleId="enumlev1Char">
    <w:name w:val="enumlev1 Char"/>
    <w:link w:val="enumlev1"/>
    <w:rsid w:val="00E95A4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efault">
    <w:name w:val="default"/>
    <w:basedOn w:val="Normal"/>
    <w:rsid w:val="00793915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C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DA3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DA3"/>
    <w:rPr>
      <w:rFonts w:ascii="Times New Roman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fa/t/2017/ls/scv/sp16-scv-iLS-00040.docx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-miyaji@kdd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uejingyi@abp2003.c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ifa/t/2017/ls/sg2/sp16-sg2-oLS-00197.docx" TargetMode="Externa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T17-SG09-211115-TD-GEN-126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B9C15278D9FA4A698C3E8D3DA782A6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CE4390-5046-4D14-AD63-62D77A561F44}"/>
      </w:docPartPr>
      <w:docPartBody>
        <w:p w:rsidR="00A1027C" w:rsidRDefault="007F7D42" w:rsidP="007F7D42">
          <w:pPr>
            <w:pStyle w:val="B9C15278D9FA4A698C3E8D3DA782A6E2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0B7504D988E347BCA3246E8D92AD4E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D2ABDC-BF5D-43A0-AEED-FED6EE53BE0A}"/>
      </w:docPartPr>
      <w:docPartBody>
        <w:p w:rsidR="00A1027C" w:rsidRDefault="007F7D42" w:rsidP="007F7D42">
          <w:pPr>
            <w:pStyle w:val="0B7504D988E347BCA3246E8D92AD4E4E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6E77C93BD7364093B287CA4833EFC3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A3826F-7048-423E-B92C-6083A0838788}"/>
      </w:docPartPr>
      <w:docPartBody>
        <w:p w:rsidR="00A1027C" w:rsidRDefault="007F7D42" w:rsidP="007F7D42">
          <w:pPr>
            <w:pStyle w:val="6E77C93BD7364093B287CA4833EFC34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82CC3"/>
    <w:rsid w:val="000B2FD5"/>
    <w:rsid w:val="000E25BB"/>
    <w:rsid w:val="001A1C4C"/>
    <w:rsid w:val="002507CD"/>
    <w:rsid w:val="00252384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34542"/>
    <w:rsid w:val="00460279"/>
    <w:rsid w:val="00464382"/>
    <w:rsid w:val="004D27A6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44D4E"/>
    <w:rsid w:val="006D2486"/>
    <w:rsid w:val="006F6568"/>
    <w:rsid w:val="00710F11"/>
    <w:rsid w:val="00726DDE"/>
    <w:rsid w:val="00731377"/>
    <w:rsid w:val="00747A76"/>
    <w:rsid w:val="00760477"/>
    <w:rsid w:val="007F7D42"/>
    <w:rsid w:val="00841C9F"/>
    <w:rsid w:val="008B4A64"/>
    <w:rsid w:val="008D554D"/>
    <w:rsid w:val="00947D8D"/>
    <w:rsid w:val="00955417"/>
    <w:rsid w:val="00992675"/>
    <w:rsid w:val="009A4B03"/>
    <w:rsid w:val="009F2F69"/>
    <w:rsid w:val="00A1027C"/>
    <w:rsid w:val="00A3586C"/>
    <w:rsid w:val="00A65845"/>
    <w:rsid w:val="00A8359E"/>
    <w:rsid w:val="00A9653B"/>
    <w:rsid w:val="00AB0F92"/>
    <w:rsid w:val="00AD49AA"/>
    <w:rsid w:val="00AF3CAC"/>
    <w:rsid w:val="00B603E6"/>
    <w:rsid w:val="00B6725F"/>
    <w:rsid w:val="00BA31A9"/>
    <w:rsid w:val="00BF10DB"/>
    <w:rsid w:val="00BF3BC1"/>
    <w:rsid w:val="00BF7C8C"/>
    <w:rsid w:val="00C02C21"/>
    <w:rsid w:val="00C32757"/>
    <w:rsid w:val="00C35D55"/>
    <w:rsid w:val="00C634E9"/>
    <w:rsid w:val="00C7519D"/>
    <w:rsid w:val="00D13A99"/>
    <w:rsid w:val="00D352FB"/>
    <w:rsid w:val="00D40096"/>
    <w:rsid w:val="00D677E6"/>
    <w:rsid w:val="00D87433"/>
    <w:rsid w:val="00DB774F"/>
    <w:rsid w:val="00DD7F58"/>
    <w:rsid w:val="00E24248"/>
    <w:rsid w:val="00E66F7A"/>
    <w:rsid w:val="00E8408F"/>
    <w:rsid w:val="00EE281E"/>
    <w:rsid w:val="00F12D99"/>
    <w:rsid w:val="00F176CB"/>
    <w:rsid w:val="00F26B88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D42"/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占位符文本1"/>
    <w:basedOn w:val="DefaultParagraphFont"/>
    <w:uiPriority w:val="99"/>
    <w:semiHidden/>
    <w:qFormat/>
    <w:rsid w:val="007F7D42"/>
    <w:rPr>
      <w:rFonts w:ascii="Times New Roman" w:hAnsi="Times New Roman"/>
      <w:color w:val="808080"/>
    </w:rPr>
  </w:style>
  <w:style w:type="paragraph" w:customStyle="1" w:styleId="B9C15278D9FA4A698C3E8D3DA782A6E2">
    <w:name w:val="B9C15278D9FA4A698C3E8D3DA782A6E2"/>
    <w:rsid w:val="007F7D4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B7504D988E347BCA3246E8D92AD4E4E">
    <w:name w:val="0B7504D988E347BCA3246E8D92AD4E4E"/>
    <w:rsid w:val="007F7D4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E77C93BD7364093B287CA4833EFC34B">
    <w:name w:val="6E77C93BD7364093B287CA4833EFC34B"/>
    <w:rsid w:val="007F7D42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42D63-8AA5-43DB-90BE-2BAEB8954E70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3667</Characters>
  <Application>Microsoft Office Word</Application>
  <DocSecurity>0</DocSecurity>
  <Lines>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approval of new terms and definitions (reply to SG9-LS129)</vt:lpstr>
    </vt:vector>
  </TitlesOfParts>
  <Manager>ITU-T</Manager>
  <Company>International Telecommunication Union (ITU)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new ITU-T SG9 terms and definitions (SG2-LS197, SCV-LS37, SCV-LS40)</dc:title>
  <dc:subject/>
  <dc:creator>ITU-T Study Group 9</dc:creator>
  <cp:keywords>CCT; SCV; terms and definitions</cp:keywords>
  <dc:description>SCV-TD167  For: Virtual, 12 January 2022_x000d_Document date: _x000d_Saved by ITU51015586 at 17:24:15 on 06/12/2021</dc:description>
  <cp:lastModifiedBy>TSB-AC</cp:lastModifiedBy>
  <cp:revision>3</cp:revision>
  <cp:lastPrinted>2016-12-23T12:52:00Z</cp:lastPrinted>
  <dcterms:created xsi:type="dcterms:W3CDTF">2021-12-06T16:24:00Z</dcterms:created>
  <dcterms:modified xsi:type="dcterms:W3CDTF">2021-12-06T16:24:00Z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SCV-TD167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10/9</vt:lpwstr>
  </property>
  <property fmtid="{D5CDD505-2E9C-101B-9397-08002B2CF9AE}" pid="6" name="Docdest">
    <vt:lpwstr>Virtual, 12 January 2022</vt:lpwstr>
  </property>
  <property fmtid="{D5CDD505-2E9C-101B-9397-08002B2CF9AE}" pid="7" name="Docauthor">
    <vt:lpwstr>ITU-T Study Group 9</vt:lpwstr>
  </property>
  <property fmtid="{D5CDD505-2E9C-101B-9397-08002B2CF9AE}" pid="8" name="ContentTypeId">
    <vt:lpwstr>0x01010017487812B7DF734F899F9E259C366837</vt:lpwstr>
  </property>
</Properties>
</file>