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7"/>
        <w:gridCol w:w="4051"/>
        <w:gridCol w:w="2002"/>
        <w:gridCol w:w="2537"/>
      </w:tblGrid>
      <w:tr w:rsidR="00E13DE0" w:rsidRPr="005F3ED5" w14:paraId="4379A7C3" w14:textId="77777777" w:rsidTr="00C01710">
        <w:trPr>
          <w:cantSplit/>
        </w:trPr>
        <w:tc>
          <w:tcPr>
            <w:tcW w:w="1191" w:type="dxa"/>
            <w:gridSpan w:val="3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02BFEF43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D61F15">
              <w:rPr>
                <w:sz w:val="32"/>
              </w:rPr>
              <w:t>1</w:t>
            </w:r>
            <w:r w:rsidR="00883704">
              <w:rPr>
                <w:sz w:val="32"/>
              </w:rPr>
              <w:t>5</w:t>
            </w:r>
            <w:r w:rsidR="003E3FA9">
              <w:rPr>
                <w:sz w:val="32"/>
              </w:rPr>
              <w:t>8</w:t>
            </w:r>
            <w:r w:rsidR="000779D8">
              <w:rPr>
                <w:sz w:val="32"/>
              </w:rPr>
              <w:t xml:space="preserve"> Rev.1</w:t>
            </w:r>
          </w:p>
        </w:tc>
      </w:tr>
      <w:tr w:rsidR="00E13DE0" w:rsidRPr="005F3ED5" w14:paraId="708D9BF1" w14:textId="77777777" w:rsidTr="00C01710">
        <w:trPr>
          <w:cantSplit/>
        </w:trPr>
        <w:tc>
          <w:tcPr>
            <w:tcW w:w="1191" w:type="dxa"/>
            <w:gridSpan w:val="3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5F3ED5" w14:paraId="799E561B" w14:textId="77777777" w:rsidTr="00C01710">
        <w:trPr>
          <w:cantSplit/>
        </w:trPr>
        <w:tc>
          <w:tcPr>
            <w:tcW w:w="1191" w:type="dxa"/>
            <w:gridSpan w:val="3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C01710">
        <w:trPr>
          <w:cantSplit/>
        </w:trPr>
        <w:tc>
          <w:tcPr>
            <w:tcW w:w="1134" w:type="dxa"/>
            <w:gridSpan w:val="2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615C5349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883704">
              <w:rPr>
                <w:szCs w:val="24"/>
              </w:rPr>
              <w:t>8</w:t>
            </w:r>
            <w:r w:rsidR="00FC4B9D" w:rsidRPr="005F3ED5">
              <w:rPr>
                <w:szCs w:val="24"/>
              </w:rPr>
              <w:t xml:space="preserve"> </w:t>
            </w:r>
            <w:r w:rsidR="00883704">
              <w:rPr>
                <w:szCs w:val="24"/>
              </w:rPr>
              <w:t>September</w:t>
            </w:r>
            <w:r w:rsidRPr="005F3ED5">
              <w:rPr>
                <w:szCs w:val="24"/>
              </w:rPr>
              <w:t xml:space="preserve"> 20</w:t>
            </w:r>
            <w:r w:rsidR="00690E46" w:rsidRPr="005F3ED5">
              <w:rPr>
                <w:szCs w:val="24"/>
              </w:rPr>
              <w:t>2</w:t>
            </w:r>
            <w:r w:rsidR="00F80C83">
              <w:rPr>
                <w:szCs w:val="24"/>
              </w:rPr>
              <w:t>1</w:t>
            </w:r>
          </w:p>
        </w:tc>
      </w:tr>
      <w:tr w:rsidR="00E13DE0" w:rsidRPr="005F3ED5" w14:paraId="33A5503C" w14:textId="77777777" w:rsidTr="00C01710">
        <w:trPr>
          <w:cantSplit/>
        </w:trPr>
        <w:tc>
          <w:tcPr>
            <w:tcW w:w="1134" w:type="dxa"/>
            <w:gridSpan w:val="2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C01710">
        <w:trPr>
          <w:cantSplit/>
        </w:trPr>
        <w:tc>
          <w:tcPr>
            <w:tcW w:w="1134" w:type="dxa"/>
            <w:gridSpan w:val="2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C01710">
        <w:trPr>
          <w:cantSplit/>
        </w:trPr>
        <w:tc>
          <w:tcPr>
            <w:tcW w:w="1134" w:type="dxa"/>
            <w:gridSpan w:val="2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7"/>
      <w:tr w:rsidR="00FC4B9D" w:rsidRPr="005F3ED5" w14:paraId="4AF784E7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567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567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10" w:type="dxa"/>
            <w:gridSpan w:val="3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5F2D8E" w:rsidRDefault="00FC4B9D" w:rsidP="000C7203">
            <w:pPr>
              <w:jc w:val="center"/>
              <w:rPr>
                <w:sz w:val="22"/>
                <w:szCs w:val="22"/>
              </w:rPr>
            </w:pPr>
            <w:r w:rsidRPr="005F2D8E">
              <w:rPr>
                <w:b/>
                <w:sz w:val="22"/>
                <w:szCs w:val="22"/>
              </w:rPr>
              <w:t>Documents</w:t>
            </w:r>
          </w:p>
        </w:tc>
      </w:tr>
      <w:tr w:rsidR="00FC4B9D" w:rsidRPr="000423F5" w14:paraId="622BC83E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14B2731A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14:paraId="1CF6767A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362BEB7B" w14:textId="77777777" w:rsidR="00FC4B9D" w:rsidRPr="000423F5" w:rsidRDefault="00FC4B9D" w:rsidP="000C7203">
            <w:pPr>
              <w:ind w:right="709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0423F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  <w:rPr>
                <w:sz w:val="23"/>
                <w:szCs w:val="23"/>
              </w:rPr>
            </w:pPr>
          </w:p>
        </w:tc>
      </w:tr>
      <w:tr w:rsidR="00FC4B9D" w:rsidRPr="000423F5" w14:paraId="183268FF" w14:textId="77777777" w:rsidTr="004F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67" w:type="dxa"/>
          </w:tcPr>
          <w:p w14:paraId="44ADCC70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5A88BD54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4AD414C9" w14:textId="77777777" w:rsidR="00FC4B9D" w:rsidRPr="000423F5" w:rsidRDefault="00FC4B9D" w:rsidP="000C7203">
            <w:pPr>
              <w:ind w:left="26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Approval of the agenda</w:t>
            </w:r>
          </w:p>
        </w:tc>
        <w:tc>
          <w:tcPr>
            <w:tcW w:w="2537" w:type="dxa"/>
          </w:tcPr>
          <w:p w14:paraId="452E319F" w14:textId="7DE519ED" w:rsidR="00FC4B9D" w:rsidRPr="000423F5" w:rsidRDefault="00FC4B9D" w:rsidP="000C7203">
            <w:pPr>
              <w:tabs>
                <w:tab w:val="left" w:pos="1764"/>
              </w:tabs>
              <w:ind w:left="-15" w:firstLine="15"/>
              <w:jc w:val="center"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CCV/ADM/</w:t>
            </w:r>
            <w:r w:rsidR="0066051E" w:rsidRPr="000423F5">
              <w:rPr>
                <w:sz w:val="23"/>
                <w:szCs w:val="23"/>
              </w:rPr>
              <w:t>5</w:t>
            </w:r>
            <w:r w:rsidRPr="000423F5">
              <w:rPr>
                <w:sz w:val="23"/>
                <w:szCs w:val="23"/>
              </w:rPr>
              <w:t xml:space="preserve"> | </w:t>
            </w:r>
            <w:r w:rsidRPr="000423F5">
              <w:rPr>
                <w:sz w:val="23"/>
                <w:szCs w:val="23"/>
              </w:rPr>
              <w:br/>
              <w:t>SCV TD</w:t>
            </w:r>
            <w:r w:rsidR="00D61F15" w:rsidRPr="000423F5">
              <w:rPr>
                <w:sz w:val="23"/>
                <w:szCs w:val="23"/>
              </w:rPr>
              <w:t>1</w:t>
            </w:r>
            <w:r w:rsidR="00883704" w:rsidRPr="000423F5">
              <w:rPr>
                <w:sz w:val="23"/>
                <w:szCs w:val="23"/>
              </w:rPr>
              <w:t>5</w:t>
            </w:r>
            <w:r w:rsidR="00A56D1F" w:rsidRPr="000423F5">
              <w:rPr>
                <w:sz w:val="23"/>
                <w:szCs w:val="23"/>
              </w:rPr>
              <w:t>8</w:t>
            </w:r>
          </w:p>
        </w:tc>
      </w:tr>
      <w:tr w:rsidR="00FC4B9D" w:rsidRPr="000423F5" w14:paraId="4EED2290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0F2B602" w14:textId="77777777" w:rsidR="00FC4B9D" w:rsidRPr="000423F5" w:rsidRDefault="00FC4B9D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5A3D4D7B" w14:textId="77777777" w:rsidR="00FC4B9D" w:rsidRPr="000423F5" w:rsidRDefault="00FC4B9D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7CD250F4" w14:textId="6AF893C5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 xml:space="preserve">Summary record </w:t>
            </w:r>
            <w:r w:rsidRPr="000423F5">
              <w:rPr>
                <w:sz w:val="23"/>
                <w:szCs w:val="23"/>
                <w:lang w:eastAsia="ja-JP"/>
              </w:rPr>
              <w:t>of the last CCT conference call meeting</w:t>
            </w:r>
          </w:p>
        </w:tc>
        <w:tc>
          <w:tcPr>
            <w:tcW w:w="2537" w:type="dxa"/>
          </w:tcPr>
          <w:p w14:paraId="2B78A8B6" w14:textId="0285D087" w:rsidR="00FC4B9D" w:rsidRPr="000423F5" w:rsidRDefault="0050445F" w:rsidP="009578E4">
            <w:pPr>
              <w:ind w:left="-15"/>
              <w:jc w:val="center"/>
              <w:rPr>
                <w:sz w:val="23"/>
                <w:szCs w:val="23"/>
                <w:lang w:eastAsia="ja-JP"/>
              </w:rPr>
            </w:pPr>
            <w:hyperlink r:id="rId12" w:history="1">
              <w:r w:rsidR="002A1D7E" w:rsidRPr="000423F5">
                <w:rPr>
                  <w:rStyle w:val="Hyperlink"/>
                  <w:sz w:val="23"/>
                  <w:szCs w:val="23"/>
                  <w:lang w:eastAsia="ja-JP"/>
                </w:rPr>
                <w:t>CC</w:t>
              </w:r>
              <w:r w:rsidR="0035279F" w:rsidRPr="000423F5">
                <w:rPr>
                  <w:rStyle w:val="Hyperlink"/>
                  <w:sz w:val="23"/>
                  <w:szCs w:val="23"/>
                  <w:lang w:eastAsia="ja-JP"/>
                </w:rPr>
                <w:t>V</w:t>
              </w:r>
              <w:r w:rsidR="002A1D7E" w:rsidRPr="000423F5">
                <w:rPr>
                  <w:rStyle w:val="Hyperlink"/>
                  <w:sz w:val="23"/>
                  <w:szCs w:val="23"/>
                  <w:lang w:eastAsia="ja-JP"/>
                </w:rPr>
                <w:t>/</w:t>
              </w:r>
              <w:r w:rsidR="00DF575D" w:rsidRPr="000423F5">
                <w:rPr>
                  <w:rStyle w:val="Hyperlink"/>
                  <w:sz w:val="23"/>
                  <w:szCs w:val="23"/>
                  <w:lang w:eastAsia="ja-JP"/>
                </w:rPr>
                <w:t>20</w:t>
              </w:r>
            </w:hyperlink>
            <w:r w:rsidR="002A1D7E" w:rsidRPr="000423F5">
              <w:rPr>
                <w:sz w:val="23"/>
                <w:szCs w:val="23"/>
                <w:lang w:eastAsia="ja-JP"/>
              </w:rPr>
              <w:t xml:space="preserve"> | </w:t>
            </w:r>
            <w:r w:rsidR="002A1D7E" w:rsidRPr="000423F5">
              <w:rPr>
                <w:sz w:val="23"/>
                <w:szCs w:val="23"/>
                <w:lang w:eastAsia="ja-JP"/>
              </w:rPr>
              <w:br/>
            </w:r>
            <w:hyperlink r:id="rId13" w:history="1">
              <w:r w:rsidR="00D61F15" w:rsidRPr="000423F5">
                <w:rPr>
                  <w:rStyle w:val="Hyperlink"/>
                  <w:sz w:val="23"/>
                  <w:szCs w:val="23"/>
                  <w:lang w:eastAsia="ja-JP"/>
                </w:rPr>
                <w:t>SCV-TD1</w:t>
              </w:r>
              <w:r w:rsidR="003E3FA9" w:rsidRPr="000423F5">
                <w:rPr>
                  <w:rStyle w:val="Hyperlink"/>
                  <w:sz w:val="23"/>
                  <w:szCs w:val="23"/>
                  <w:lang w:eastAsia="ja-JP"/>
                </w:rPr>
                <w:t>55</w:t>
              </w:r>
            </w:hyperlink>
          </w:p>
        </w:tc>
      </w:tr>
      <w:tr w:rsidR="00883704" w:rsidRPr="000423F5" w14:paraId="5526D0CA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1A554FDE" w14:textId="75A39DF9" w:rsidR="00883704" w:rsidRPr="000423F5" w:rsidRDefault="00883704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14:paraId="55E5AA39" w14:textId="77777777" w:rsidR="00883704" w:rsidRPr="000423F5" w:rsidRDefault="00883704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66C03DD9" w14:textId="57E7E24D" w:rsidR="00883704" w:rsidRPr="000423F5" w:rsidRDefault="00E94A43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 xml:space="preserve">Summary record of the </w:t>
            </w:r>
            <w:r w:rsidR="00883704" w:rsidRPr="000423F5">
              <w:rPr>
                <w:sz w:val="23"/>
                <w:szCs w:val="23"/>
              </w:rPr>
              <w:t>SCV-only meeting of 13 July 2021</w:t>
            </w:r>
          </w:p>
        </w:tc>
        <w:tc>
          <w:tcPr>
            <w:tcW w:w="2537" w:type="dxa"/>
          </w:tcPr>
          <w:p w14:paraId="7811924F" w14:textId="01A3F9EE" w:rsidR="00883704" w:rsidRPr="000423F5" w:rsidRDefault="0050445F" w:rsidP="009578E4">
            <w:pPr>
              <w:ind w:left="-15"/>
              <w:jc w:val="center"/>
              <w:rPr>
                <w:sz w:val="23"/>
                <w:szCs w:val="23"/>
              </w:rPr>
            </w:pPr>
            <w:hyperlink r:id="rId14" w:history="1">
              <w:r w:rsidR="00E94A43" w:rsidRPr="000423F5">
                <w:rPr>
                  <w:rStyle w:val="Hyperlink"/>
                  <w:sz w:val="23"/>
                  <w:szCs w:val="23"/>
                  <w:lang w:eastAsia="ja-JP"/>
                </w:rPr>
                <w:t>SCV-T</w:t>
              </w:r>
              <w:r w:rsidR="00E94A43" w:rsidRPr="000423F5">
                <w:rPr>
                  <w:rStyle w:val="Hyperlink"/>
                  <w:sz w:val="23"/>
                  <w:szCs w:val="23"/>
                  <w:lang w:eastAsia="ja-JP"/>
                </w:rPr>
                <w:t>D</w:t>
              </w:r>
              <w:r w:rsidR="00E94A43" w:rsidRPr="000423F5">
                <w:rPr>
                  <w:rStyle w:val="Hyperlink"/>
                  <w:sz w:val="23"/>
                  <w:szCs w:val="23"/>
                  <w:lang w:eastAsia="ja-JP"/>
                </w:rPr>
                <w:t>157</w:t>
              </w:r>
            </w:hyperlink>
          </w:p>
        </w:tc>
      </w:tr>
      <w:tr w:rsidR="00FC4B9D" w:rsidRPr="000423F5" w14:paraId="074E5753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7A53BCFC" w14:textId="1C0D2139" w:rsidR="00FC4B9D" w:rsidRPr="000423F5" w:rsidRDefault="00883704" w:rsidP="000C7203">
            <w:pPr>
              <w:rPr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567" w:type="dxa"/>
          </w:tcPr>
          <w:p w14:paraId="7986051B" w14:textId="77777777" w:rsidR="00FC4B9D" w:rsidRPr="000423F5" w:rsidRDefault="00FC4B9D" w:rsidP="000C7203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257EDCDD" w14:textId="77777777" w:rsidR="00FC4B9D" w:rsidRPr="000423F5" w:rsidRDefault="00FC4B9D" w:rsidP="000C7203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0423F5" w:rsidRDefault="00FC4B9D" w:rsidP="000C7203">
            <w:pPr>
              <w:ind w:left="-15" w:firstLine="15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01710" w:rsidRPr="000423F5" w14:paraId="2B9AEACC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5AAF2CB6" w14:textId="77777777" w:rsidR="00C01710" w:rsidRPr="000423F5" w:rsidRDefault="00C01710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0D5333F0" w14:textId="5A7CD008" w:rsidR="00C01710" w:rsidRPr="000423F5" w:rsidRDefault="00C01710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</w:t>
            </w:r>
            <w:r w:rsidR="0062444E" w:rsidRPr="000423F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110" w:type="dxa"/>
            <w:gridSpan w:val="3"/>
          </w:tcPr>
          <w:p w14:paraId="2488BE40" w14:textId="2FCE1164" w:rsidR="00C01710" w:rsidRPr="000423F5" w:rsidRDefault="00C01710" w:rsidP="004455B8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Terms and definitions proposed by ITU-T SG2</w:t>
            </w:r>
          </w:p>
        </w:tc>
        <w:tc>
          <w:tcPr>
            <w:tcW w:w="2537" w:type="dxa"/>
          </w:tcPr>
          <w:p w14:paraId="2CF77046" w14:textId="76FFE9F5" w:rsidR="00C01710" w:rsidRPr="000423F5" w:rsidRDefault="00C01710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  <w:r w:rsidRPr="005F2D8E">
              <w:rPr>
                <w:rFonts w:ascii="Arial" w:hAnsi="Arial" w:cs="Arial"/>
                <w:sz w:val="23"/>
                <w:szCs w:val="23"/>
                <w:bdr w:val="none" w:sz="0" w:space="0" w:color="auto" w:frame="1"/>
                <w:shd w:val="clear" w:color="auto" w:fill="FFFFFF"/>
              </w:rPr>
              <w:t>​</w:t>
            </w:r>
            <w:r w:rsidR="005F2D8E">
              <w:rPr>
                <w:sz w:val="23"/>
                <w:szCs w:val="23"/>
                <w:lang w:eastAsia="ja-JP"/>
              </w:rPr>
              <w:fldChar w:fldCharType="begin"/>
            </w:r>
            <w:r w:rsidR="005F2D8E">
              <w:rPr>
                <w:sz w:val="23"/>
                <w:szCs w:val="23"/>
                <w:lang w:eastAsia="ja-JP"/>
              </w:rPr>
              <w:instrText xml:space="preserve"> HYPERLINK "https://www.itu.int/en/ITU-T/committees/scv/Documents/SCV-TD127.docx" </w:instrText>
            </w:r>
            <w:r w:rsidR="005F2D8E">
              <w:rPr>
                <w:sz w:val="23"/>
                <w:szCs w:val="23"/>
                <w:lang w:eastAsia="ja-JP"/>
              </w:rPr>
            </w:r>
            <w:r w:rsidR="005F2D8E">
              <w:rPr>
                <w:sz w:val="23"/>
                <w:szCs w:val="23"/>
                <w:lang w:eastAsia="ja-JP"/>
              </w:rPr>
              <w:fldChar w:fldCharType="separate"/>
            </w:r>
            <w:r w:rsidR="00E94A43" w:rsidRPr="005F2D8E">
              <w:rPr>
                <w:rStyle w:val="Hyperlink"/>
                <w:sz w:val="23"/>
                <w:szCs w:val="23"/>
                <w:lang w:eastAsia="ja-JP"/>
              </w:rPr>
              <w:t>SCV</w:t>
            </w:r>
            <w:r w:rsidR="00E94A43" w:rsidRPr="005F2D8E">
              <w:rPr>
                <w:rStyle w:val="Hyperlink"/>
                <w:sz w:val="23"/>
                <w:szCs w:val="23"/>
                <w:lang w:eastAsia="ja-JP"/>
              </w:rPr>
              <w:t>-</w:t>
            </w:r>
            <w:ins w:id="8" w:author="TSB-AC" w:date="2021-09-07T08:56:00Z">
              <w:r w:rsidR="006423AC" w:rsidRPr="005F2D8E">
                <w:rPr>
                  <w:rStyle w:val="Hyperlink"/>
                  <w:sz w:val="23"/>
                  <w:szCs w:val="23"/>
                  <w:lang w:eastAsia="ja-JP"/>
                </w:rPr>
                <w:t>T</w:t>
              </w:r>
              <w:r w:rsidR="006423AC" w:rsidRPr="005F2D8E">
                <w:rPr>
                  <w:rStyle w:val="Hyperlink"/>
                  <w:sz w:val="23"/>
                  <w:szCs w:val="23"/>
                  <w:lang w:eastAsia="ja-JP"/>
                </w:rPr>
                <w:t>D</w:t>
              </w:r>
            </w:ins>
            <w:r w:rsidR="00E94A43" w:rsidRPr="005F2D8E">
              <w:rPr>
                <w:rStyle w:val="Hyperlink"/>
                <w:sz w:val="23"/>
                <w:szCs w:val="23"/>
                <w:lang w:eastAsia="ja-JP"/>
              </w:rPr>
              <w:t>127</w:t>
            </w:r>
            <w:r w:rsidR="005F2D8E">
              <w:rPr>
                <w:sz w:val="23"/>
                <w:szCs w:val="23"/>
                <w:lang w:eastAsia="ja-JP"/>
              </w:rPr>
              <w:fldChar w:fldCharType="end"/>
            </w:r>
            <w:r w:rsidR="00E94A43" w:rsidRPr="000423F5">
              <w:rPr>
                <w:sz w:val="23"/>
                <w:szCs w:val="23"/>
              </w:rPr>
              <w:t xml:space="preserve"> item 2</w:t>
            </w:r>
            <w:r w:rsidR="00E94A43" w:rsidRPr="005F2D8E">
              <w:rPr>
                <w:rFonts w:ascii="Arial" w:hAnsi="Arial" w:cs="Arial"/>
                <w:sz w:val="23"/>
                <w:szCs w:val="23"/>
                <w:bdr w:val="none" w:sz="0" w:space="0" w:color="auto" w:frame="1"/>
                <w:shd w:val="clear" w:color="auto" w:fill="FFFFFF"/>
              </w:rPr>
              <w:t>,</w:t>
            </w:r>
            <w:r w:rsidR="00E94A43" w:rsidRPr="005F2D8E">
              <w:rPr>
                <w:rFonts w:ascii="Arial" w:hAnsi="Arial" w:cs="Arial"/>
                <w:sz w:val="23"/>
                <w:szCs w:val="23"/>
                <w:bdr w:val="none" w:sz="0" w:space="0" w:color="auto" w:frame="1"/>
                <w:shd w:val="clear" w:color="auto" w:fill="FFFFFF"/>
              </w:rPr>
              <w:br/>
            </w:r>
            <w:hyperlink r:id="rId15" w:history="1">
              <w:r w:rsidRPr="005F2D8E">
                <w:rPr>
                  <w:rStyle w:val="Hyperlink"/>
                  <w:sz w:val="23"/>
                  <w:szCs w:val="23"/>
                </w:rPr>
                <w:t>SCV</w:t>
              </w:r>
              <w:r w:rsidRPr="005F2D8E">
                <w:rPr>
                  <w:rStyle w:val="Hyperlink"/>
                  <w:sz w:val="23"/>
                  <w:szCs w:val="23"/>
                </w:rPr>
                <w:t>-</w:t>
              </w:r>
              <w:r w:rsidRPr="005F2D8E">
                <w:rPr>
                  <w:rStyle w:val="Hyperlink"/>
                  <w:sz w:val="23"/>
                  <w:szCs w:val="23"/>
                </w:rPr>
                <w:t>T</w:t>
              </w:r>
              <w:r w:rsidRPr="005F2D8E">
                <w:rPr>
                  <w:rStyle w:val="Hyperlink"/>
                  <w:sz w:val="23"/>
                  <w:szCs w:val="23"/>
                </w:rPr>
                <w:t>D</w:t>
              </w:r>
              <w:r w:rsidRPr="005F2D8E">
                <w:rPr>
                  <w:rStyle w:val="Hyperlink"/>
                  <w:sz w:val="23"/>
                  <w:szCs w:val="23"/>
                </w:rPr>
                <w:t>1</w:t>
              </w:r>
              <w:r w:rsidRPr="005F2D8E">
                <w:rPr>
                  <w:rStyle w:val="Hyperlink"/>
                  <w:sz w:val="23"/>
                  <w:szCs w:val="23"/>
                </w:rPr>
                <w:t>52</w:t>
              </w:r>
            </w:hyperlink>
            <w:r w:rsidRPr="000423F5">
              <w:rPr>
                <w:sz w:val="23"/>
                <w:szCs w:val="23"/>
              </w:rPr>
              <w:t xml:space="preserve"> item 2</w:t>
            </w:r>
          </w:p>
        </w:tc>
      </w:tr>
      <w:tr w:rsidR="0062444E" w:rsidRPr="000423F5" w14:paraId="7DEF107E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42F07F45" w14:textId="77777777" w:rsidR="0062444E" w:rsidRPr="000423F5" w:rsidRDefault="0062444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1F4F42AD" w14:textId="0DB38BBD" w:rsidR="0062444E" w:rsidRPr="000423F5" w:rsidRDefault="0062444E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5.2</w:t>
            </w:r>
          </w:p>
        </w:tc>
        <w:tc>
          <w:tcPr>
            <w:tcW w:w="6110" w:type="dxa"/>
            <w:gridSpan w:val="3"/>
          </w:tcPr>
          <w:p w14:paraId="3EBD9AB3" w14:textId="1B0BBB94" w:rsidR="0062444E" w:rsidRPr="000423F5" w:rsidRDefault="0062444E" w:rsidP="004455B8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Terms and definitions proposed by ITU-T SG9</w:t>
            </w:r>
          </w:p>
        </w:tc>
        <w:tc>
          <w:tcPr>
            <w:tcW w:w="2537" w:type="dxa"/>
          </w:tcPr>
          <w:p w14:paraId="0AE4932E" w14:textId="3241A69F" w:rsidR="00380049" w:rsidRPr="000423F5" w:rsidRDefault="0050445F" w:rsidP="003800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6" w:history="1">
              <w:r w:rsidR="00380049" w:rsidRPr="000423F5">
                <w:rPr>
                  <w:rStyle w:val="Hyperlink"/>
                  <w:sz w:val="23"/>
                  <w:szCs w:val="23"/>
                </w:rPr>
                <w:t>SCV</w:t>
              </w:r>
              <w:r w:rsidR="00380049" w:rsidRPr="000423F5">
                <w:rPr>
                  <w:rStyle w:val="Hyperlink"/>
                  <w:sz w:val="23"/>
                  <w:szCs w:val="23"/>
                </w:rPr>
                <w:t>-</w:t>
              </w:r>
              <w:r w:rsidR="00380049" w:rsidRPr="000423F5">
                <w:rPr>
                  <w:rStyle w:val="Hyperlink"/>
                  <w:sz w:val="23"/>
                  <w:szCs w:val="23"/>
                </w:rPr>
                <w:t>TD121</w:t>
              </w:r>
            </w:hyperlink>
            <w:r w:rsidR="002D6A30" w:rsidRPr="000423F5">
              <w:rPr>
                <w:sz w:val="23"/>
                <w:szCs w:val="23"/>
              </w:rPr>
              <w:t>,</w:t>
            </w:r>
            <w:r w:rsidR="002D6A30" w:rsidRPr="000423F5">
              <w:rPr>
                <w:sz w:val="23"/>
                <w:szCs w:val="23"/>
              </w:rPr>
              <w:br/>
              <w:t>​</w:t>
            </w:r>
            <w:hyperlink r:id="rId17" w:history="1">
              <w:r w:rsidR="002D6A30" w:rsidRPr="000423F5">
                <w:rPr>
                  <w:rStyle w:val="Hyperlink"/>
                  <w:sz w:val="23"/>
                  <w:szCs w:val="23"/>
                </w:rPr>
                <w:t>SCV</w:t>
              </w:r>
              <w:r w:rsidR="002D6A30" w:rsidRPr="000423F5">
                <w:rPr>
                  <w:rStyle w:val="Hyperlink"/>
                  <w:sz w:val="23"/>
                  <w:szCs w:val="23"/>
                </w:rPr>
                <w:t>-</w:t>
              </w:r>
              <w:r w:rsidR="002D6A30" w:rsidRPr="000423F5">
                <w:rPr>
                  <w:rStyle w:val="Hyperlink"/>
                  <w:sz w:val="23"/>
                  <w:szCs w:val="23"/>
                </w:rPr>
                <w:t>127</w:t>
              </w:r>
            </w:hyperlink>
            <w:r w:rsidR="002D6A30" w:rsidRPr="000423F5">
              <w:rPr>
                <w:sz w:val="23"/>
                <w:szCs w:val="23"/>
              </w:rPr>
              <w:t xml:space="preserve"> item 4</w:t>
            </w:r>
          </w:p>
        </w:tc>
      </w:tr>
      <w:tr w:rsidR="00A66FDE" w:rsidRPr="000423F5" w14:paraId="6D430B9A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70935F9" w14:textId="77777777" w:rsidR="00A66FDE" w:rsidRPr="000423F5" w:rsidRDefault="00A66FDE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676873FC" w14:textId="200ECFF9" w:rsidR="00A66FDE" w:rsidRPr="000423F5" w:rsidRDefault="00A66FDE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5.3</w:t>
            </w:r>
          </w:p>
        </w:tc>
        <w:tc>
          <w:tcPr>
            <w:tcW w:w="6110" w:type="dxa"/>
            <w:gridSpan w:val="3"/>
          </w:tcPr>
          <w:p w14:paraId="2D368548" w14:textId="03FCE4D6" w:rsidR="00A66FDE" w:rsidRPr="000423F5" w:rsidRDefault="00A66FDE" w:rsidP="004455B8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Terms and definitions proposed by ITU-T SG11</w:t>
            </w:r>
          </w:p>
        </w:tc>
        <w:tc>
          <w:tcPr>
            <w:tcW w:w="2537" w:type="dxa"/>
          </w:tcPr>
          <w:p w14:paraId="1FA3E2DD" w14:textId="4E5D2212" w:rsidR="00A66FDE" w:rsidRPr="000423F5" w:rsidRDefault="0050445F" w:rsidP="00136849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18" w:history="1">
              <w:r w:rsidR="00A66FDE" w:rsidRPr="000423F5">
                <w:rPr>
                  <w:rStyle w:val="Hyperlink"/>
                  <w:sz w:val="23"/>
                  <w:szCs w:val="23"/>
                </w:rPr>
                <w:t>SCV-T</w:t>
              </w:r>
              <w:r w:rsidR="00A66FDE" w:rsidRPr="000423F5">
                <w:rPr>
                  <w:rStyle w:val="Hyperlink"/>
                  <w:sz w:val="23"/>
                  <w:szCs w:val="23"/>
                </w:rPr>
                <w:t>D</w:t>
              </w:r>
              <w:r w:rsidR="00A66FDE" w:rsidRPr="000423F5">
                <w:rPr>
                  <w:rStyle w:val="Hyperlink"/>
                  <w:sz w:val="23"/>
                  <w:szCs w:val="23"/>
                </w:rPr>
                <w:t>159</w:t>
              </w:r>
            </w:hyperlink>
            <w:r w:rsidR="00136849" w:rsidRPr="000423F5">
              <w:rPr>
                <w:sz w:val="23"/>
                <w:szCs w:val="23"/>
              </w:rPr>
              <w:br/>
            </w:r>
            <w:hyperlink r:id="rId19" w:history="1">
              <w:r w:rsidR="00A66FDE" w:rsidRPr="000423F5">
                <w:rPr>
                  <w:rStyle w:val="Hyperlink"/>
                  <w:sz w:val="23"/>
                  <w:szCs w:val="23"/>
                </w:rPr>
                <w:t>SCV-TD</w:t>
              </w:r>
              <w:r w:rsidR="00A66FDE" w:rsidRPr="000423F5">
                <w:rPr>
                  <w:rStyle w:val="Hyperlink"/>
                  <w:sz w:val="23"/>
                  <w:szCs w:val="23"/>
                </w:rPr>
                <w:t>1</w:t>
              </w:r>
              <w:r w:rsidR="00A66FDE" w:rsidRPr="000423F5">
                <w:rPr>
                  <w:rStyle w:val="Hyperlink"/>
                  <w:sz w:val="23"/>
                  <w:szCs w:val="23"/>
                </w:rPr>
                <w:t>60</w:t>
              </w:r>
            </w:hyperlink>
          </w:p>
        </w:tc>
      </w:tr>
      <w:tr w:rsidR="00C01710" w:rsidRPr="000423F5" w14:paraId="6A9170C7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7736E37D" w14:textId="77777777" w:rsidR="00C01710" w:rsidRPr="000423F5" w:rsidRDefault="00C01710" w:rsidP="000C720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</w:tcPr>
          <w:p w14:paraId="0FC239A9" w14:textId="6EC75721" w:rsidR="00C01710" w:rsidRPr="000423F5" w:rsidRDefault="007305FA" w:rsidP="000C7203">
            <w:pPr>
              <w:rPr>
                <w:b/>
                <w:sz w:val="23"/>
                <w:szCs w:val="23"/>
              </w:rPr>
            </w:pPr>
            <w:r w:rsidRPr="000423F5">
              <w:rPr>
                <w:b/>
                <w:sz w:val="23"/>
                <w:szCs w:val="23"/>
              </w:rPr>
              <w:t>5.</w:t>
            </w:r>
            <w:r w:rsidR="00C01710" w:rsidRPr="000423F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6110" w:type="dxa"/>
            <w:gridSpan w:val="3"/>
          </w:tcPr>
          <w:p w14:paraId="32F9F016" w14:textId="77777777" w:rsidR="00C01710" w:rsidRPr="000423F5" w:rsidRDefault="00C01710" w:rsidP="00B53732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Use of inclusive language in standards</w:t>
            </w:r>
          </w:p>
          <w:p w14:paraId="292AC22A" w14:textId="00E5901E" w:rsidR="00C01710" w:rsidRPr="000423F5" w:rsidRDefault="00EB25AB" w:rsidP="00B53732">
            <w:pPr>
              <w:ind w:left="-15" w:firstLine="15"/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 xml:space="preserve">Summary: </w:t>
            </w:r>
            <w:hyperlink r:id="rId20" w:history="1">
              <w:r w:rsidRPr="000423F5">
                <w:rPr>
                  <w:rStyle w:val="Hyperlink"/>
                  <w:sz w:val="23"/>
                  <w:szCs w:val="23"/>
                </w:rPr>
                <w:t>SCV-TD161</w:t>
              </w:r>
            </w:hyperlink>
          </w:p>
        </w:tc>
        <w:tc>
          <w:tcPr>
            <w:tcW w:w="2537" w:type="dxa"/>
          </w:tcPr>
          <w:p w14:paraId="6867A0D1" w14:textId="7907171C" w:rsidR="00EB25AB" w:rsidRPr="000423F5" w:rsidRDefault="0050445F" w:rsidP="00E847FD">
            <w:pPr>
              <w:ind w:left="-15" w:firstLine="15"/>
              <w:jc w:val="center"/>
              <w:rPr>
                <w:rStyle w:val="Hyperlink"/>
                <w:sz w:val="23"/>
                <w:szCs w:val="23"/>
              </w:rPr>
            </w:pPr>
            <w:hyperlink r:id="rId21" w:history="1">
              <w:r w:rsidR="00C95A56" w:rsidRPr="000423F5">
                <w:rPr>
                  <w:rStyle w:val="Hyperlink"/>
                  <w:sz w:val="23"/>
                  <w:szCs w:val="23"/>
                </w:rPr>
                <w:t>SCV-T</w:t>
              </w:r>
              <w:r w:rsidR="00C95A56" w:rsidRPr="000423F5">
                <w:rPr>
                  <w:rStyle w:val="Hyperlink"/>
                  <w:sz w:val="23"/>
                  <w:szCs w:val="23"/>
                </w:rPr>
                <w:t>D</w:t>
              </w:r>
              <w:r w:rsidR="00C95A56" w:rsidRPr="000423F5">
                <w:rPr>
                  <w:rStyle w:val="Hyperlink"/>
                  <w:sz w:val="23"/>
                  <w:szCs w:val="23"/>
                </w:rPr>
                <w:t>141</w:t>
              </w:r>
            </w:hyperlink>
            <w:r w:rsidR="00C95A56" w:rsidRPr="000423F5">
              <w:rPr>
                <w:rStyle w:val="Hyperlink"/>
                <w:sz w:val="23"/>
                <w:szCs w:val="23"/>
              </w:rPr>
              <w:t>,</w:t>
            </w:r>
            <w:r w:rsidR="00C95A56" w:rsidRPr="000423F5">
              <w:rPr>
                <w:sz w:val="23"/>
                <w:szCs w:val="23"/>
              </w:rPr>
              <w:t xml:space="preserve"> </w:t>
            </w:r>
            <w:hyperlink r:id="rId22" w:history="1">
              <w:r w:rsidR="00C95A56" w:rsidRPr="000423F5">
                <w:rPr>
                  <w:rStyle w:val="Hyperlink"/>
                  <w:sz w:val="23"/>
                  <w:szCs w:val="23"/>
                </w:rPr>
                <w:t>SCV-TD14</w:t>
              </w:r>
              <w:r w:rsidR="00C95A56" w:rsidRPr="000423F5">
                <w:rPr>
                  <w:rStyle w:val="Hyperlink"/>
                  <w:sz w:val="23"/>
                  <w:szCs w:val="23"/>
                </w:rPr>
                <w:t>2</w:t>
              </w:r>
            </w:hyperlink>
            <w:r w:rsidR="00C95A56" w:rsidRPr="000423F5">
              <w:rPr>
                <w:color w:val="000000"/>
                <w:sz w:val="23"/>
                <w:szCs w:val="23"/>
              </w:rPr>
              <w:t xml:space="preserve">, </w:t>
            </w:r>
            <w:hyperlink r:id="rId23" w:history="1">
              <w:r w:rsidR="00C01710" w:rsidRPr="000423F5">
                <w:rPr>
                  <w:rStyle w:val="Hyperlink"/>
                  <w:sz w:val="23"/>
                  <w:szCs w:val="23"/>
                </w:rPr>
                <w:t>SCV-T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D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148</w:t>
              </w:r>
            </w:hyperlink>
            <w:r w:rsidR="00C01710" w:rsidRPr="000423F5">
              <w:rPr>
                <w:rStyle w:val="Hyperlink"/>
                <w:sz w:val="23"/>
                <w:szCs w:val="23"/>
              </w:rPr>
              <w:t>,</w:t>
            </w:r>
            <w:r w:rsidR="00C01710" w:rsidRPr="000423F5">
              <w:rPr>
                <w:rStyle w:val="Hyperlink"/>
                <w:sz w:val="23"/>
                <w:szCs w:val="23"/>
              </w:rPr>
              <w:br/>
            </w:r>
            <w:hyperlink r:id="rId24" w:history="1">
              <w:r w:rsidR="00C01710" w:rsidRPr="000423F5">
                <w:rPr>
                  <w:rStyle w:val="Hyperlink"/>
                  <w:sz w:val="23"/>
                  <w:szCs w:val="23"/>
                </w:rPr>
                <w:t>SCV-TD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1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53</w:t>
              </w:r>
            </w:hyperlink>
            <w:r w:rsidR="00C01710" w:rsidRPr="000423F5">
              <w:rPr>
                <w:rStyle w:val="Hyperlink"/>
                <w:sz w:val="23"/>
                <w:szCs w:val="23"/>
              </w:rPr>
              <w:t xml:space="preserve">, </w:t>
            </w:r>
            <w:r w:rsidR="00C01710" w:rsidRPr="000423F5">
              <w:rPr>
                <w:rStyle w:val="Hyperlink"/>
                <w:sz w:val="23"/>
                <w:szCs w:val="23"/>
              </w:rPr>
              <w:br/>
            </w:r>
            <w:r w:rsidR="00C01710" w:rsidRPr="000423F5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​</w:t>
            </w:r>
            <w:hyperlink r:id="rId25" w:history="1">
              <w:r w:rsidR="00C01710" w:rsidRPr="000423F5">
                <w:rPr>
                  <w:rStyle w:val="Hyperlink"/>
                  <w:sz w:val="23"/>
                  <w:szCs w:val="23"/>
                </w:rPr>
                <w:t>SCV-TD15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4</w:t>
              </w:r>
            </w:hyperlink>
            <w:r w:rsidR="00C01710" w:rsidRPr="000423F5">
              <w:rPr>
                <w:color w:val="0000FF"/>
                <w:sz w:val="23"/>
                <w:szCs w:val="23"/>
                <w:u w:val="single"/>
              </w:rPr>
              <w:t xml:space="preserve"> | </w:t>
            </w:r>
            <w:hyperlink r:id="rId26" w:history="1">
              <w:r w:rsidR="00C01710" w:rsidRPr="000423F5">
                <w:rPr>
                  <w:rStyle w:val="Hyperlink"/>
                  <w:sz w:val="23"/>
                  <w:szCs w:val="23"/>
                </w:rPr>
                <w:t>CCV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/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19</w:t>
              </w:r>
            </w:hyperlink>
            <w:r w:rsidR="00C01710" w:rsidRPr="000423F5">
              <w:rPr>
                <w:rStyle w:val="Hyperlink"/>
                <w:sz w:val="23"/>
                <w:szCs w:val="23"/>
              </w:rPr>
              <w:t>,</w:t>
            </w:r>
            <w:r w:rsidR="00C01710" w:rsidRPr="000423F5">
              <w:rPr>
                <w:rStyle w:val="Hyperlink"/>
                <w:sz w:val="23"/>
                <w:szCs w:val="23"/>
              </w:rPr>
              <w:br/>
            </w:r>
            <w:hyperlink r:id="rId27" w:history="1">
              <w:r w:rsidR="00C01710" w:rsidRPr="000423F5">
                <w:rPr>
                  <w:rStyle w:val="Hyperlink"/>
                  <w:rFonts w:ascii="Arial" w:hAnsi="Arial" w:cs="Arial"/>
                  <w:color w:val="3789BD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​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SCV-T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D</w:t>
              </w:r>
              <w:r w:rsidR="00C01710" w:rsidRPr="000423F5">
                <w:rPr>
                  <w:rStyle w:val="Hyperlink"/>
                  <w:sz w:val="23"/>
                  <w:szCs w:val="23"/>
                </w:rPr>
                <w:t>152</w:t>
              </w:r>
            </w:hyperlink>
            <w:r w:rsidR="00C01710" w:rsidRPr="000423F5">
              <w:rPr>
                <w:sz w:val="23"/>
                <w:szCs w:val="23"/>
              </w:rPr>
              <w:t xml:space="preserve"> item 1</w:t>
            </w:r>
            <w:r w:rsidR="00BC447B" w:rsidRPr="000423F5">
              <w:rPr>
                <w:sz w:val="23"/>
                <w:szCs w:val="23"/>
              </w:rPr>
              <w:t xml:space="preserve">, </w:t>
            </w:r>
            <w:hyperlink r:id="rId28" w:history="1">
              <w:r w:rsidR="00BC447B" w:rsidRPr="000423F5">
                <w:rPr>
                  <w:rStyle w:val="Hyperlink"/>
                  <w:sz w:val="23"/>
                  <w:szCs w:val="23"/>
                </w:rPr>
                <w:t>SCV-C</w:t>
              </w:r>
              <w:r w:rsidR="00BC447B" w:rsidRPr="000423F5">
                <w:rPr>
                  <w:rStyle w:val="Hyperlink"/>
                  <w:sz w:val="23"/>
                  <w:szCs w:val="23"/>
                </w:rPr>
                <w:t>-</w:t>
              </w:r>
              <w:r w:rsidR="00BC447B" w:rsidRPr="000423F5">
                <w:rPr>
                  <w:rStyle w:val="Hyperlink"/>
                  <w:sz w:val="23"/>
                  <w:szCs w:val="23"/>
                </w:rPr>
                <w:t>002</w:t>
              </w:r>
            </w:hyperlink>
            <w:r w:rsidR="00E847FD" w:rsidRPr="000423F5">
              <w:rPr>
                <w:sz w:val="23"/>
                <w:szCs w:val="23"/>
              </w:rPr>
              <w:br/>
            </w:r>
            <w:hyperlink r:id="rId29" w:history="1">
              <w:r w:rsidR="00EB25AB" w:rsidRPr="000423F5">
                <w:rPr>
                  <w:rStyle w:val="Hyperlink"/>
                  <w:sz w:val="23"/>
                  <w:szCs w:val="23"/>
                </w:rPr>
                <w:t>SC</w:t>
              </w:r>
              <w:r w:rsidR="00EB25AB" w:rsidRPr="000423F5">
                <w:rPr>
                  <w:rStyle w:val="Hyperlink"/>
                  <w:sz w:val="23"/>
                  <w:szCs w:val="23"/>
                </w:rPr>
                <w:t>V</w:t>
              </w:r>
              <w:r w:rsidR="00EB25AB" w:rsidRPr="000423F5">
                <w:rPr>
                  <w:rStyle w:val="Hyperlink"/>
                  <w:sz w:val="23"/>
                  <w:szCs w:val="23"/>
                </w:rPr>
                <w:t>-TD162</w:t>
              </w:r>
            </w:hyperlink>
          </w:p>
        </w:tc>
      </w:tr>
      <w:tr w:rsidR="00C01710" w:rsidRPr="000423F5" w14:paraId="679B9862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26906D85" w14:textId="782E2B02" w:rsidR="00C01710" w:rsidRPr="000423F5" w:rsidRDefault="007305FA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567" w:type="dxa"/>
          </w:tcPr>
          <w:p w14:paraId="0DC6462F" w14:textId="4E7454BA" w:rsidR="00C01710" w:rsidRPr="000423F5" w:rsidRDefault="00C01710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0A7F3BC4" w14:textId="47E71FAA" w:rsidR="00C01710" w:rsidRPr="000423F5" w:rsidRDefault="007305FA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CCT work methods – Translation of official terminology</w:t>
            </w:r>
          </w:p>
        </w:tc>
        <w:tc>
          <w:tcPr>
            <w:tcW w:w="2537" w:type="dxa"/>
          </w:tcPr>
          <w:p w14:paraId="4E2474A4" w14:textId="302E63B6" w:rsidR="00C01710" w:rsidRPr="000423F5" w:rsidRDefault="0050445F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0" w:history="1">
              <w:r w:rsidR="000F22A1" w:rsidRPr="000423F5">
                <w:rPr>
                  <w:rStyle w:val="Hyperlink"/>
                  <w:sz w:val="23"/>
                  <w:szCs w:val="23"/>
                </w:rPr>
                <w:t>SCV-</w:t>
              </w:r>
              <w:r w:rsidR="000F22A1" w:rsidRPr="000423F5">
                <w:rPr>
                  <w:rStyle w:val="Hyperlink"/>
                  <w:sz w:val="23"/>
                  <w:szCs w:val="23"/>
                </w:rPr>
                <w:t>T</w:t>
              </w:r>
              <w:r w:rsidR="000F22A1" w:rsidRPr="000423F5">
                <w:rPr>
                  <w:rStyle w:val="Hyperlink"/>
                  <w:sz w:val="23"/>
                  <w:szCs w:val="23"/>
                </w:rPr>
                <w:t>D55</w:t>
              </w:r>
            </w:hyperlink>
          </w:p>
        </w:tc>
      </w:tr>
      <w:tr w:rsidR="00C01710" w:rsidRPr="000423F5" w14:paraId="655DF55E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6EC62ED" w14:textId="5E052E56" w:rsidR="00C01710" w:rsidRPr="000423F5" w:rsidRDefault="007305FA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567" w:type="dxa"/>
          </w:tcPr>
          <w:p w14:paraId="159C0A72" w14:textId="730E094D" w:rsidR="00C01710" w:rsidRPr="000423F5" w:rsidRDefault="00C01710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1E4983EB" w14:textId="567CD6BD" w:rsidR="00C01710" w:rsidRPr="000423F5" w:rsidRDefault="007305FA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CCT work methods – Additional exchange mechanisms</w:t>
            </w:r>
          </w:p>
        </w:tc>
        <w:tc>
          <w:tcPr>
            <w:tcW w:w="2537" w:type="dxa"/>
          </w:tcPr>
          <w:p w14:paraId="0556934F" w14:textId="609F2074" w:rsidR="00C01710" w:rsidRPr="000423F5" w:rsidRDefault="0050445F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1" w:history="1">
              <w:r w:rsidR="00BC447B" w:rsidRPr="000423F5">
                <w:rPr>
                  <w:rStyle w:val="Hyperlink"/>
                  <w:sz w:val="23"/>
                  <w:szCs w:val="23"/>
                </w:rPr>
                <w:t>S</w:t>
              </w:r>
              <w:r w:rsidR="00BC447B" w:rsidRPr="000423F5">
                <w:rPr>
                  <w:rStyle w:val="Hyperlink"/>
                  <w:sz w:val="23"/>
                  <w:szCs w:val="23"/>
                </w:rPr>
                <w:t>C</w:t>
              </w:r>
              <w:r w:rsidR="00BC447B" w:rsidRPr="000423F5">
                <w:rPr>
                  <w:rStyle w:val="Hyperlink"/>
                  <w:sz w:val="23"/>
                  <w:szCs w:val="23"/>
                </w:rPr>
                <w:t>V-C-003</w:t>
              </w:r>
            </w:hyperlink>
          </w:p>
        </w:tc>
      </w:tr>
      <w:tr w:rsidR="007305FA" w:rsidRPr="000423F5" w14:paraId="1A7A0912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547E36C9" w14:textId="2565186E" w:rsidR="007305FA" w:rsidRPr="000423F5" w:rsidRDefault="007305FA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567" w:type="dxa"/>
          </w:tcPr>
          <w:p w14:paraId="0908A0E7" w14:textId="77777777" w:rsidR="007305FA" w:rsidRPr="000423F5" w:rsidRDefault="007305FA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2B117644" w14:textId="4E1712DD" w:rsidR="007305FA" w:rsidRPr="000423F5" w:rsidRDefault="007305FA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Improvement of the author’s guide</w:t>
            </w:r>
          </w:p>
        </w:tc>
        <w:tc>
          <w:tcPr>
            <w:tcW w:w="2537" w:type="dxa"/>
          </w:tcPr>
          <w:p w14:paraId="57F2D8F5" w14:textId="77777777" w:rsidR="007305FA" w:rsidRPr="000423F5" w:rsidRDefault="007305FA" w:rsidP="000C7203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0F22A1" w:rsidRPr="000423F5" w14:paraId="3BC65A4B" w14:textId="77777777" w:rsidTr="004F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67" w:type="dxa"/>
          </w:tcPr>
          <w:p w14:paraId="39B0A914" w14:textId="4382CACF" w:rsidR="000F22A1" w:rsidRPr="000423F5" w:rsidRDefault="000F22A1" w:rsidP="000C7203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9</w:t>
            </w:r>
          </w:p>
        </w:tc>
        <w:tc>
          <w:tcPr>
            <w:tcW w:w="567" w:type="dxa"/>
          </w:tcPr>
          <w:p w14:paraId="49533257" w14:textId="77777777" w:rsidR="000F22A1" w:rsidRPr="000423F5" w:rsidRDefault="000F22A1" w:rsidP="000C7203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17BF17CA" w14:textId="0AEF95E2" w:rsidR="000F22A1" w:rsidRPr="000423F5" w:rsidRDefault="00044CB4" w:rsidP="000C7203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color w:val="000000"/>
                <w:sz w:val="23"/>
                <w:szCs w:val="23"/>
              </w:rPr>
              <w:t>Proposal to TSAG on WTSA Res. 67</w:t>
            </w:r>
          </w:p>
        </w:tc>
        <w:tc>
          <w:tcPr>
            <w:tcW w:w="2537" w:type="dxa"/>
          </w:tcPr>
          <w:p w14:paraId="19004E3E" w14:textId="47CDE84A" w:rsidR="001D3091" w:rsidRPr="000423F5" w:rsidRDefault="0050445F" w:rsidP="001D3091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2" w:history="1">
              <w:r w:rsidR="00044CB4" w:rsidRPr="000423F5">
                <w:rPr>
                  <w:rStyle w:val="Hyperlink"/>
                  <w:sz w:val="23"/>
                  <w:szCs w:val="23"/>
                </w:rPr>
                <w:t>SCV-TD125</w:t>
              </w:r>
            </w:hyperlink>
            <w:r w:rsidR="00044CB4" w:rsidRPr="000423F5">
              <w:rPr>
                <w:rStyle w:val="Hyperlink"/>
                <w:sz w:val="23"/>
                <w:szCs w:val="23"/>
              </w:rPr>
              <w:t>,</w:t>
            </w:r>
            <w:r w:rsidR="009F4738">
              <w:rPr>
                <w:rStyle w:val="Hyperlink"/>
                <w:sz w:val="23"/>
                <w:szCs w:val="23"/>
              </w:rPr>
              <w:t xml:space="preserve"> </w:t>
            </w:r>
            <w:r w:rsidR="00B64698" w:rsidRPr="000423F5">
              <w:rPr>
                <w:sz w:val="23"/>
                <w:szCs w:val="23"/>
              </w:rPr>
              <w:t xml:space="preserve">TSAG </w:t>
            </w:r>
            <w:hyperlink r:id="rId33" w:history="1">
              <w:r w:rsidR="00B64698" w:rsidRPr="000423F5">
                <w:rPr>
                  <w:rStyle w:val="Hyperlink"/>
                  <w:sz w:val="23"/>
                  <w:szCs w:val="23"/>
                </w:rPr>
                <w:t>TD818</w:t>
              </w:r>
            </w:hyperlink>
            <w:r w:rsidR="009F4738">
              <w:rPr>
                <w:rStyle w:val="Hyperlink"/>
                <w:sz w:val="23"/>
                <w:szCs w:val="23"/>
              </w:rPr>
              <w:t xml:space="preserve">, </w:t>
            </w:r>
            <w:ins w:id="9" w:author="TSB-AC" w:date="2021-09-06T18:40:00Z">
              <w:r w:rsidR="0032704A">
                <w:rPr>
                  <w:rStyle w:val="Hyperlink"/>
                </w:rPr>
                <w:fldChar w:fldCharType="begin"/>
              </w:r>
              <w:r w:rsidR="0032704A">
                <w:rPr>
                  <w:rStyle w:val="Hyperlink"/>
                </w:rPr>
                <w:instrText xml:space="preserve"> HYPERLINK "https://www.itu.int/en/ITU-T/committees/scv/Documents/SCV-C-004.docx" </w:instrText>
              </w:r>
              <w:r w:rsidR="0032704A">
                <w:rPr>
                  <w:rStyle w:val="Hyperlink"/>
                </w:rPr>
                <w:fldChar w:fldCharType="separate"/>
              </w:r>
              <w:r w:rsidR="0032704A" w:rsidRPr="001D3091">
                <w:rPr>
                  <w:rStyle w:val="Hyperlink"/>
                </w:rPr>
                <w:t>SCV-</w:t>
              </w:r>
              <w:r w:rsidR="0032704A" w:rsidRPr="001D3091">
                <w:rPr>
                  <w:rStyle w:val="Hyperlink"/>
                </w:rPr>
                <w:t>C</w:t>
              </w:r>
              <w:r w:rsidR="0032704A" w:rsidRPr="001D3091">
                <w:rPr>
                  <w:rStyle w:val="Hyperlink"/>
                </w:rPr>
                <w:t>-004</w:t>
              </w:r>
              <w:r w:rsidR="0032704A">
                <w:rPr>
                  <w:rStyle w:val="Hyperlink"/>
                </w:rPr>
                <w:fldChar w:fldCharType="end"/>
              </w:r>
            </w:ins>
          </w:p>
        </w:tc>
      </w:tr>
      <w:tr w:rsidR="007305FA" w:rsidRPr="000423F5" w14:paraId="4F20B78F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3151C4EF" w14:textId="65D18DB1" w:rsidR="007305FA" w:rsidRPr="000423F5" w:rsidRDefault="000F22A1" w:rsidP="007305FA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28FCC9D6" w14:textId="28DF142F" w:rsidR="007305FA" w:rsidRPr="000423F5" w:rsidRDefault="007305FA" w:rsidP="007305FA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04D7E3C6" w14:textId="17078EE5" w:rsidR="007305FA" w:rsidRPr="000423F5" w:rsidRDefault="007305FA" w:rsidP="007305FA">
            <w:pPr>
              <w:rPr>
                <w:color w:val="0000FF"/>
                <w:sz w:val="23"/>
                <w:szCs w:val="23"/>
                <w:u w:val="single"/>
              </w:rPr>
            </w:pPr>
            <w:r w:rsidRPr="000423F5">
              <w:rPr>
                <w:sz w:val="23"/>
                <w:szCs w:val="23"/>
              </w:rPr>
              <w:t>ITU terminology database – follow-up</w:t>
            </w:r>
          </w:p>
        </w:tc>
        <w:tc>
          <w:tcPr>
            <w:tcW w:w="2537" w:type="dxa"/>
          </w:tcPr>
          <w:p w14:paraId="6949CBEA" w14:textId="10F91F66" w:rsidR="007305FA" w:rsidRPr="000423F5" w:rsidRDefault="0050445F" w:rsidP="007305FA">
            <w:pPr>
              <w:ind w:left="-15" w:firstLine="15"/>
              <w:jc w:val="center"/>
              <w:rPr>
                <w:sz w:val="23"/>
                <w:szCs w:val="23"/>
              </w:rPr>
            </w:pPr>
            <w:hyperlink r:id="rId34" w:history="1">
              <w:r w:rsidR="007305FA" w:rsidRPr="000423F5">
                <w:rPr>
                  <w:rStyle w:val="Hyperlink"/>
                  <w:sz w:val="23"/>
                  <w:szCs w:val="23"/>
                </w:rPr>
                <w:t>CC</w:t>
              </w:r>
              <w:r w:rsidR="007305FA" w:rsidRPr="000423F5">
                <w:rPr>
                  <w:rStyle w:val="Hyperlink"/>
                  <w:sz w:val="23"/>
                  <w:szCs w:val="23"/>
                </w:rPr>
                <w:t>V</w:t>
              </w:r>
              <w:r w:rsidR="007305FA" w:rsidRPr="000423F5">
                <w:rPr>
                  <w:rStyle w:val="Hyperlink"/>
                  <w:sz w:val="23"/>
                  <w:szCs w:val="23"/>
                </w:rPr>
                <w:t>/2(Rev.3)</w:t>
              </w:r>
            </w:hyperlink>
          </w:p>
        </w:tc>
      </w:tr>
      <w:tr w:rsidR="007305FA" w:rsidRPr="000423F5" w14:paraId="18FEF582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6C1810D8" w14:textId="0F20FF72" w:rsidR="007305FA" w:rsidRPr="000423F5" w:rsidRDefault="007305FA" w:rsidP="007305FA">
            <w:pPr>
              <w:rPr>
                <w:b/>
                <w:sz w:val="23"/>
                <w:szCs w:val="23"/>
                <w:lang w:eastAsia="ja-JP"/>
              </w:rPr>
            </w:pPr>
            <w:r w:rsidRPr="000423F5">
              <w:rPr>
                <w:b/>
                <w:sz w:val="23"/>
                <w:szCs w:val="23"/>
                <w:lang w:eastAsia="ja-JP"/>
              </w:rPr>
              <w:t>1</w:t>
            </w:r>
            <w:r w:rsidR="000F22A1" w:rsidRPr="000423F5">
              <w:rPr>
                <w:b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567" w:type="dxa"/>
          </w:tcPr>
          <w:p w14:paraId="724B0DB3" w14:textId="40364C6B" w:rsidR="007305FA" w:rsidRPr="000423F5" w:rsidRDefault="007305FA" w:rsidP="007305FA">
            <w:pPr>
              <w:rPr>
                <w:b/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44598722" w14:textId="731AFBD9" w:rsidR="007305FA" w:rsidRPr="000423F5" w:rsidRDefault="007305FA" w:rsidP="007305FA">
            <w:pPr>
              <w:rPr>
                <w:color w:val="000000"/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Next CCT conference call meeting</w:t>
            </w:r>
          </w:p>
        </w:tc>
        <w:tc>
          <w:tcPr>
            <w:tcW w:w="2537" w:type="dxa"/>
          </w:tcPr>
          <w:p w14:paraId="39A20DFA" w14:textId="6D3C9C34" w:rsidR="007305FA" w:rsidRPr="000423F5" w:rsidRDefault="007305FA" w:rsidP="007305FA">
            <w:pPr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7305FA" w:rsidRPr="000423F5" w14:paraId="5364C153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1456FFAC" w14:textId="5F90F35A" w:rsidR="007305FA" w:rsidRPr="000423F5" w:rsidRDefault="007305FA" w:rsidP="007305FA">
            <w:pPr>
              <w:rPr>
                <w:b/>
                <w:bCs/>
                <w:sz w:val="23"/>
                <w:szCs w:val="23"/>
              </w:rPr>
            </w:pPr>
            <w:r w:rsidRPr="000423F5">
              <w:rPr>
                <w:b/>
                <w:bCs/>
                <w:sz w:val="23"/>
                <w:szCs w:val="23"/>
              </w:rPr>
              <w:t>1</w:t>
            </w:r>
            <w:r w:rsidR="000F22A1" w:rsidRPr="000423F5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689B3084" w14:textId="77777777" w:rsidR="007305FA" w:rsidRPr="000423F5" w:rsidRDefault="007305FA" w:rsidP="007305FA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24A11949" w14:textId="48F55648" w:rsidR="007305FA" w:rsidRPr="000423F5" w:rsidRDefault="007305FA" w:rsidP="007305FA">
            <w:pPr>
              <w:keepNext/>
              <w:keepLines/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Any other business</w:t>
            </w:r>
          </w:p>
        </w:tc>
        <w:tc>
          <w:tcPr>
            <w:tcW w:w="2537" w:type="dxa"/>
          </w:tcPr>
          <w:p w14:paraId="5353DD7C" w14:textId="06FBEEA9" w:rsidR="007305FA" w:rsidRPr="000423F5" w:rsidRDefault="007305FA" w:rsidP="007305FA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  <w:rPr>
                <w:sz w:val="23"/>
                <w:szCs w:val="23"/>
              </w:rPr>
            </w:pPr>
          </w:p>
        </w:tc>
      </w:tr>
      <w:tr w:rsidR="007305FA" w:rsidRPr="000423F5" w14:paraId="4A43D471" w14:textId="77777777" w:rsidTr="0073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</w:tcPr>
          <w:p w14:paraId="5B5980D7" w14:textId="36F413B3" w:rsidR="007305FA" w:rsidRPr="000423F5" w:rsidRDefault="007305FA" w:rsidP="007305FA">
            <w:pPr>
              <w:rPr>
                <w:b/>
                <w:bCs/>
                <w:sz w:val="23"/>
                <w:szCs w:val="23"/>
              </w:rPr>
            </w:pPr>
            <w:r w:rsidRPr="000423F5">
              <w:rPr>
                <w:b/>
                <w:bCs/>
                <w:sz w:val="23"/>
                <w:szCs w:val="23"/>
              </w:rPr>
              <w:t>1</w:t>
            </w:r>
            <w:r w:rsidR="000F22A1" w:rsidRPr="000423F5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13B0A355" w14:textId="77777777" w:rsidR="007305FA" w:rsidRPr="000423F5" w:rsidRDefault="007305FA" w:rsidP="007305FA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  <w:gridSpan w:val="3"/>
          </w:tcPr>
          <w:p w14:paraId="7A76A494" w14:textId="2C2F289D" w:rsidR="007305FA" w:rsidRPr="000423F5" w:rsidRDefault="007305FA" w:rsidP="007305FA">
            <w:pPr>
              <w:rPr>
                <w:sz w:val="23"/>
                <w:szCs w:val="23"/>
              </w:rPr>
            </w:pPr>
            <w:r w:rsidRPr="000423F5">
              <w:rPr>
                <w:sz w:val="23"/>
                <w:szCs w:val="23"/>
              </w:rPr>
              <w:t>Closing remarks</w:t>
            </w:r>
          </w:p>
        </w:tc>
        <w:tc>
          <w:tcPr>
            <w:tcW w:w="2537" w:type="dxa"/>
          </w:tcPr>
          <w:p w14:paraId="3494C484" w14:textId="77777777" w:rsidR="007305FA" w:rsidRPr="000423F5" w:rsidRDefault="007305FA" w:rsidP="007305FA">
            <w:pPr>
              <w:jc w:val="center"/>
              <w:rPr>
                <w:sz w:val="23"/>
                <w:szCs w:val="23"/>
                <w:lang w:eastAsia="ja-JP"/>
              </w:rPr>
            </w:pPr>
          </w:p>
        </w:tc>
      </w:tr>
    </w:tbl>
    <w:p w14:paraId="1E7B3CE7" w14:textId="55C4509E" w:rsidR="00762E0E" w:rsidRPr="005F3ED5" w:rsidRDefault="00762E0E" w:rsidP="005F2D8E"/>
    <w:sectPr w:rsidR="00762E0E" w:rsidRPr="005F3ED5" w:rsidSect="00E13DE0">
      <w:headerReference w:type="default" r:id="rId35"/>
      <w:footerReference w:type="first" r:id="rId36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AC09" w14:textId="77777777" w:rsidR="0050445F" w:rsidRDefault="0050445F">
      <w:r>
        <w:separator/>
      </w:r>
    </w:p>
  </w:endnote>
  <w:endnote w:type="continuationSeparator" w:id="0">
    <w:p w14:paraId="191093B0" w14:textId="77777777" w:rsidR="0050445F" w:rsidRDefault="0050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852"/>
    </w:tblGrid>
    <w:tr w:rsidR="00EA186B" w:rsidRPr="00EA186B" w14:paraId="6146E0EB" w14:textId="77777777" w:rsidTr="005F2D8E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852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10"/>
    <w:bookmarkEnd w:id="11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B38D" w14:textId="77777777" w:rsidR="0050445F" w:rsidRDefault="0050445F">
      <w:r>
        <w:separator/>
      </w:r>
    </w:p>
  </w:footnote>
  <w:footnote w:type="continuationSeparator" w:id="0">
    <w:p w14:paraId="73F60209" w14:textId="77777777" w:rsidR="0050445F" w:rsidRDefault="0050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55B85237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9F4738">
      <w:rPr>
        <w:noProof/>
      </w:rPr>
      <w:t>SCV-TD158 Rev.1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SB-AC">
    <w15:presenceInfo w15:providerId="None" w15:userId="TSB-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30106"/>
    <w:rsid w:val="00032083"/>
    <w:rsid w:val="000423F5"/>
    <w:rsid w:val="00044CB4"/>
    <w:rsid w:val="00045373"/>
    <w:rsid w:val="000505F3"/>
    <w:rsid w:val="00056F77"/>
    <w:rsid w:val="00066E83"/>
    <w:rsid w:val="0006799D"/>
    <w:rsid w:val="000779D8"/>
    <w:rsid w:val="0008092E"/>
    <w:rsid w:val="00084B84"/>
    <w:rsid w:val="0009108E"/>
    <w:rsid w:val="000B2408"/>
    <w:rsid w:val="000B5CD7"/>
    <w:rsid w:val="000C3211"/>
    <w:rsid w:val="000C4A51"/>
    <w:rsid w:val="000D0665"/>
    <w:rsid w:val="000D3344"/>
    <w:rsid w:val="000E09E9"/>
    <w:rsid w:val="000E166F"/>
    <w:rsid w:val="000E64DC"/>
    <w:rsid w:val="000F22A1"/>
    <w:rsid w:val="000F41A2"/>
    <w:rsid w:val="000F77A9"/>
    <w:rsid w:val="00103FD0"/>
    <w:rsid w:val="00124225"/>
    <w:rsid w:val="001264CA"/>
    <w:rsid w:val="00136849"/>
    <w:rsid w:val="00152764"/>
    <w:rsid w:val="00154BA0"/>
    <w:rsid w:val="001576E1"/>
    <w:rsid w:val="0015788B"/>
    <w:rsid w:val="00165715"/>
    <w:rsid w:val="00172167"/>
    <w:rsid w:val="00175982"/>
    <w:rsid w:val="001932AD"/>
    <w:rsid w:val="00194D8E"/>
    <w:rsid w:val="001D3091"/>
    <w:rsid w:val="001D5BE3"/>
    <w:rsid w:val="001E1A84"/>
    <w:rsid w:val="001F0D3C"/>
    <w:rsid w:val="001F5399"/>
    <w:rsid w:val="00200E0F"/>
    <w:rsid w:val="00202C98"/>
    <w:rsid w:val="00204F3A"/>
    <w:rsid w:val="0021140B"/>
    <w:rsid w:val="002154DB"/>
    <w:rsid w:val="00233232"/>
    <w:rsid w:val="00233DC3"/>
    <w:rsid w:val="00276448"/>
    <w:rsid w:val="002818B0"/>
    <w:rsid w:val="002820D1"/>
    <w:rsid w:val="00285C02"/>
    <w:rsid w:val="0029477E"/>
    <w:rsid w:val="002A1D7E"/>
    <w:rsid w:val="002A2E92"/>
    <w:rsid w:val="002A6D3E"/>
    <w:rsid w:val="002B5856"/>
    <w:rsid w:val="002B5B7B"/>
    <w:rsid w:val="002B7213"/>
    <w:rsid w:val="002C33CB"/>
    <w:rsid w:val="002D6A30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245D"/>
    <w:rsid w:val="00324072"/>
    <w:rsid w:val="003248FF"/>
    <w:rsid w:val="00326E31"/>
    <w:rsid w:val="0032704A"/>
    <w:rsid w:val="0033542F"/>
    <w:rsid w:val="0034040B"/>
    <w:rsid w:val="003408A1"/>
    <w:rsid w:val="0035279F"/>
    <w:rsid w:val="00360AB9"/>
    <w:rsid w:val="0036389D"/>
    <w:rsid w:val="0037641F"/>
    <w:rsid w:val="00380049"/>
    <w:rsid w:val="0038005C"/>
    <w:rsid w:val="00380AAC"/>
    <w:rsid w:val="003C2E40"/>
    <w:rsid w:val="003C341D"/>
    <w:rsid w:val="003D2CCD"/>
    <w:rsid w:val="003D5FC6"/>
    <w:rsid w:val="003E3FA9"/>
    <w:rsid w:val="003F3298"/>
    <w:rsid w:val="003F3440"/>
    <w:rsid w:val="003F409C"/>
    <w:rsid w:val="003F4A2C"/>
    <w:rsid w:val="00403851"/>
    <w:rsid w:val="00405FBE"/>
    <w:rsid w:val="00424940"/>
    <w:rsid w:val="00425F13"/>
    <w:rsid w:val="004275D1"/>
    <w:rsid w:val="004406FE"/>
    <w:rsid w:val="004455B8"/>
    <w:rsid w:val="004523CB"/>
    <w:rsid w:val="00461BF0"/>
    <w:rsid w:val="00465047"/>
    <w:rsid w:val="00474864"/>
    <w:rsid w:val="00486194"/>
    <w:rsid w:val="0048700E"/>
    <w:rsid w:val="00495F14"/>
    <w:rsid w:val="004A15B2"/>
    <w:rsid w:val="004A57D8"/>
    <w:rsid w:val="004C4137"/>
    <w:rsid w:val="004C65E5"/>
    <w:rsid w:val="004D29A5"/>
    <w:rsid w:val="004E47A6"/>
    <w:rsid w:val="004F78AA"/>
    <w:rsid w:val="005000EF"/>
    <w:rsid w:val="0050445F"/>
    <w:rsid w:val="0051165E"/>
    <w:rsid w:val="00514AB5"/>
    <w:rsid w:val="005160D5"/>
    <w:rsid w:val="00516F7B"/>
    <w:rsid w:val="005228C6"/>
    <w:rsid w:val="00524035"/>
    <w:rsid w:val="0053357E"/>
    <w:rsid w:val="005426ED"/>
    <w:rsid w:val="0055228C"/>
    <w:rsid w:val="00562687"/>
    <w:rsid w:val="00570A65"/>
    <w:rsid w:val="00576977"/>
    <w:rsid w:val="00582841"/>
    <w:rsid w:val="00584292"/>
    <w:rsid w:val="0059592F"/>
    <w:rsid w:val="005A36C5"/>
    <w:rsid w:val="005A4B02"/>
    <w:rsid w:val="005A4D31"/>
    <w:rsid w:val="005B376C"/>
    <w:rsid w:val="005B55F0"/>
    <w:rsid w:val="005B7166"/>
    <w:rsid w:val="005C788E"/>
    <w:rsid w:val="005D02FE"/>
    <w:rsid w:val="005D3635"/>
    <w:rsid w:val="005F2D8E"/>
    <w:rsid w:val="005F3ED5"/>
    <w:rsid w:val="005F64E9"/>
    <w:rsid w:val="005F7B9D"/>
    <w:rsid w:val="00607404"/>
    <w:rsid w:val="006119E5"/>
    <w:rsid w:val="0062048B"/>
    <w:rsid w:val="0062444E"/>
    <w:rsid w:val="006266FF"/>
    <w:rsid w:val="00627350"/>
    <w:rsid w:val="006303F4"/>
    <w:rsid w:val="006344D8"/>
    <w:rsid w:val="0063558C"/>
    <w:rsid w:val="006423AC"/>
    <w:rsid w:val="00643F32"/>
    <w:rsid w:val="00644351"/>
    <w:rsid w:val="0064548E"/>
    <w:rsid w:val="0066051E"/>
    <w:rsid w:val="006616B3"/>
    <w:rsid w:val="00671E6B"/>
    <w:rsid w:val="00682493"/>
    <w:rsid w:val="0069089C"/>
    <w:rsid w:val="00690E46"/>
    <w:rsid w:val="00692CB3"/>
    <w:rsid w:val="00694943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27C85"/>
    <w:rsid w:val="007305FA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C65"/>
    <w:rsid w:val="007968BF"/>
    <w:rsid w:val="007A7005"/>
    <w:rsid w:val="007B0E18"/>
    <w:rsid w:val="007B6996"/>
    <w:rsid w:val="007E6E03"/>
    <w:rsid w:val="008000DA"/>
    <w:rsid w:val="00801AD8"/>
    <w:rsid w:val="00801B36"/>
    <w:rsid w:val="00811231"/>
    <w:rsid w:val="008172FC"/>
    <w:rsid w:val="00820169"/>
    <w:rsid w:val="00823B23"/>
    <w:rsid w:val="00833C84"/>
    <w:rsid w:val="00844364"/>
    <w:rsid w:val="00844423"/>
    <w:rsid w:val="00862C21"/>
    <w:rsid w:val="00881B74"/>
    <w:rsid w:val="00883704"/>
    <w:rsid w:val="008953C7"/>
    <w:rsid w:val="008A0A94"/>
    <w:rsid w:val="008B0403"/>
    <w:rsid w:val="008B7624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4F26"/>
    <w:rsid w:val="009578E4"/>
    <w:rsid w:val="00967EDF"/>
    <w:rsid w:val="009857B9"/>
    <w:rsid w:val="00985902"/>
    <w:rsid w:val="00985AE1"/>
    <w:rsid w:val="0099460C"/>
    <w:rsid w:val="00995E25"/>
    <w:rsid w:val="0099746B"/>
    <w:rsid w:val="009A77B0"/>
    <w:rsid w:val="009C5074"/>
    <w:rsid w:val="009D410A"/>
    <w:rsid w:val="009E1279"/>
    <w:rsid w:val="009F4738"/>
    <w:rsid w:val="00A243C1"/>
    <w:rsid w:val="00A3496E"/>
    <w:rsid w:val="00A52092"/>
    <w:rsid w:val="00A53347"/>
    <w:rsid w:val="00A54EDE"/>
    <w:rsid w:val="00A56D1F"/>
    <w:rsid w:val="00A66FDE"/>
    <w:rsid w:val="00A8024A"/>
    <w:rsid w:val="00A84B4D"/>
    <w:rsid w:val="00A95E87"/>
    <w:rsid w:val="00AA0A79"/>
    <w:rsid w:val="00AA11DA"/>
    <w:rsid w:val="00AB682F"/>
    <w:rsid w:val="00AC1D04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7B18"/>
    <w:rsid w:val="00B47F3C"/>
    <w:rsid w:val="00B50ACA"/>
    <w:rsid w:val="00B53732"/>
    <w:rsid w:val="00B64698"/>
    <w:rsid w:val="00B728BB"/>
    <w:rsid w:val="00B85218"/>
    <w:rsid w:val="00B874A8"/>
    <w:rsid w:val="00B9197C"/>
    <w:rsid w:val="00B96B78"/>
    <w:rsid w:val="00BC447B"/>
    <w:rsid w:val="00BC4FE9"/>
    <w:rsid w:val="00BC6E94"/>
    <w:rsid w:val="00BE7C13"/>
    <w:rsid w:val="00BE7F13"/>
    <w:rsid w:val="00BF7106"/>
    <w:rsid w:val="00C01710"/>
    <w:rsid w:val="00C03348"/>
    <w:rsid w:val="00C25EA2"/>
    <w:rsid w:val="00C45ED8"/>
    <w:rsid w:val="00C46C64"/>
    <w:rsid w:val="00C51AEE"/>
    <w:rsid w:val="00C53DD8"/>
    <w:rsid w:val="00C6352A"/>
    <w:rsid w:val="00C640A4"/>
    <w:rsid w:val="00C73D56"/>
    <w:rsid w:val="00C73E3A"/>
    <w:rsid w:val="00C802B1"/>
    <w:rsid w:val="00C935CC"/>
    <w:rsid w:val="00C95A56"/>
    <w:rsid w:val="00CB711D"/>
    <w:rsid w:val="00CC3C9A"/>
    <w:rsid w:val="00CC506D"/>
    <w:rsid w:val="00CD4572"/>
    <w:rsid w:val="00CE0E7D"/>
    <w:rsid w:val="00CE2927"/>
    <w:rsid w:val="00CE6C1B"/>
    <w:rsid w:val="00CE7899"/>
    <w:rsid w:val="00CF50B9"/>
    <w:rsid w:val="00CF5C62"/>
    <w:rsid w:val="00D10AFA"/>
    <w:rsid w:val="00D155B2"/>
    <w:rsid w:val="00D17F50"/>
    <w:rsid w:val="00D2565B"/>
    <w:rsid w:val="00D308B1"/>
    <w:rsid w:val="00D31995"/>
    <w:rsid w:val="00D3515C"/>
    <w:rsid w:val="00D41697"/>
    <w:rsid w:val="00D41F2B"/>
    <w:rsid w:val="00D42D28"/>
    <w:rsid w:val="00D44616"/>
    <w:rsid w:val="00D51583"/>
    <w:rsid w:val="00D5438E"/>
    <w:rsid w:val="00D61F15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A3C5C"/>
    <w:rsid w:val="00DA6003"/>
    <w:rsid w:val="00DB34CD"/>
    <w:rsid w:val="00DC1755"/>
    <w:rsid w:val="00DC1ABE"/>
    <w:rsid w:val="00DC514A"/>
    <w:rsid w:val="00DC69A4"/>
    <w:rsid w:val="00DD2BF1"/>
    <w:rsid w:val="00DD7B40"/>
    <w:rsid w:val="00DE2863"/>
    <w:rsid w:val="00DE66B2"/>
    <w:rsid w:val="00DF575D"/>
    <w:rsid w:val="00E1189A"/>
    <w:rsid w:val="00E13DE0"/>
    <w:rsid w:val="00E156E2"/>
    <w:rsid w:val="00E35746"/>
    <w:rsid w:val="00E367CF"/>
    <w:rsid w:val="00E36D23"/>
    <w:rsid w:val="00E428D4"/>
    <w:rsid w:val="00E53A00"/>
    <w:rsid w:val="00E56984"/>
    <w:rsid w:val="00E576DB"/>
    <w:rsid w:val="00E721DD"/>
    <w:rsid w:val="00E76920"/>
    <w:rsid w:val="00E81949"/>
    <w:rsid w:val="00E82407"/>
    <w:rsid w:val="00E847FD"/>
    <w:rsid w:val="00E94A43"/>
    <w:rsid w:val="00E97EE0"/>
    <w:rsid w:val="00EA186B"/>
    <w:rsid w:val="00EA4087"/>
    <w:rsid w:val="00EA6D2A"/>
    <w:rsid w:val="00EB25AB"/>
    <w:rsid w:val="00EC08E4"/>
    <w:rsid w:val="00ED2E9B"/>
    <w:rsid w:val="00EF3C2B"/>
    <w:rsid w:val="00EF5A68"/>
    <w:rsid w:val="00EF70A4"/>
    <w:rsid w:val="00EF7E81"/>
    <w:rsid w:val="00F11F46"/>
    <w:rsid w:val="00F15A26"/>
    <w:rsid w:val="00F36BD5"/>
    <w:rsid w:val="00F4072C"/>
    <w:rsid w:val="00F44641"/>
    <w:rsid w:val="00F8062B"/>
    <w:rsid w:val="00F80C83"/>
    <w:rsid w:val="00F86216"/>
    <w:rsid w:val="00F95E37"/>
    <w:rsid w:val="00F96E1D"/>
    <w:rsid w:val="00FA1361"/>
    <w:rsid w:val="00FA7463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committees/scv/Documents/SCV-TD155.docx" TargetMode="External"/><Relationship Id="rId18" Type="http://schemas.openxmlformats.org/officeDocument/2006/relationships/hyperlink" Target="https://www.itu.int/en/ITU-T/committees/scv/Documents/SCV-TD159.docx" TargetMode="External"/><Relationship Id="rId26" Type="http://schemas.openxmlformats.org/officeDocument/2006/relationships/hyperlink" Target="https://www.itu.int/md/R19-CCV-C-0019/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tu.int/en/ITU-T/committees/scv/Documents/SCV-TD141.zip" TargetMode="External"/><Relationship Id="rId34" Type="http://schemas.openxmlformats.org/officeDocument/2006/relationships/hyperlink" Target="https://www.itu.int/md/R19-CCV-C-0002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CV-C-0020/en" TargetMode="External"/><Relationship Id="rId17" Type="http://schemas.openxmlformats.org/officeDocument/2006/relationships/hyperlink" Target="https://www.itu.int/en/ITU-T/committees/scv/Documents/SCV-TD127.docx" TargetMode="External"/><Relationship Id="rId25" Type="http://schemas.openxmlformats.org/officeDocument/2006/relationships/hyperlink" Target="https://www.itu.int/en/ITU-T/committees/scv/Documents/SCV%20TD154.docx" TargetMode="External"/><Relationship Id="rId33" Type="http://schemas.openxmlformats.org/officeDocument/2006/relationships/hyperlink" Target="https://www.itu.int/md/meetingdoc.asp?lang=en&amp;parent=T17-TSAG-200921-TD-GEN-0818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21.docx" TargetMode="External"/><Relationship Id="rId20" Type="http://schemas.openxmlformats.org/officeDocument/2006/relationships/hyperlink" Target="https://www.itu.int/en/ITU-T/committees/scv/Documents/SCV-TD161.docx" TargetMode="External"/><Relationship Id="rId29" Type="http://schemas.openxmlformats.org/officeDocument/2006/relationships/hyperlink" Target="https://www.itu.int/en/ITU-T/committees/scv/Documents/SCV-TD16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%20TD153.docx" TargetMode="External"/><Relationship Id="rId32" Type="http://schemas.openxmlformats.org/officeDocument/2006/relationships/hyperlink" Target="https://www.itu.int/en/ITU-T/committees/scv/Documents/SCV-TD125.doc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%20TD152.docx" TargetMode="External"/><Relationship Id="rId23" Type="http://schemas.openxmlformats.org/officeDocument/2006/relationships/hyperlink" Target="https://www.itu.int/en/ITU-T/committees/scv/Documents/SCV%20TD148.docx" TargetMode="External"/><Relationship Id="rId28" Type="http://schemas.openxmlformats.org/officeDocument/2006/relationships/hyperlink" Target="https://www.itu.int/en/ITU-T/committees/scv/Documents/SCV-C-002.docx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160.docx" TargetMode="External"/><Relationship Id="rId31" Type="http://schemas.openxmlformats.org/officeDocument/2006/relationships/hyperlink" Target="https://www.itu.int/en/ITU-T/committees/scv/Documents/SCV-C-00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157.docx" TargetMode="External"/><Relationship Id="rId22" Type="http://schemas.openxmlformats.org/officeDocument/2006/relationships/hyperlink" Target="https://www.itu.int/en/ITU-T/committees/scv/Documents/SCV-TD142.docx" TargetMode="External"/><Relationship Id="rId27" Type="http://schemas.openxmlformats.org/officeDocument/2006/relationships/hyperlink" Target="https://www.itu.int/en/ITU-T/committees/scv/Documents/SCV%20TD152.docx" TargetMode="External"/><Relationship Id="rId30" Type="http://schemas.openxmlformats.org/officeDocument/2006/relationships/hyperlink" Target="https://www.itu.int/en/ITU-T/committees/scv/Documents/SCV-TD55.docx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FEA5A-08A3-4E28-AD2B-C7452049C5A1}"/>
</file>

<file path=customXml/itemProps2.xml><?xml version="1.0" encoding="utf-8"?>
<ds:datastoreItem xmlns:ds="http://schemas.openxmlformats.org/officeDocument/2006/customXml" ds:itemID="{74697794-90EA-4F45-AF93-FBC4E3079876}"/>
</file>

<file path=customXml/itemProps3.xml><?xml version="1.0" encoding="utf-8"?>
<ds:datastoreItem xmlns:ds="http://schemas.openxmlformats.org/officeDocument/2006/customXml" ds:itemID="{EED0C662-3427-4E22-9ED3-AF1A45B6C756}"/>
</file>

<file path=customXml/itemProps4.xml><?xml version="1.0" encoding="utf-8"?>
<ds:datastoreItem xmlns:ds="http://schemas.openxmlformats.org/officeDocument/2006/customXml" ds:itemID="{5C79CDF2-A274-4EC2-9EAB-3892868E625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SCV-TD139Rev1  For: Virtual, 7 April 2021_x000d_Document date: _x000d_Saved by ITU51015586 at 07:55:55 on 05/04/2021</dc:description>
  <cp:lastModifiedBy>TSB-AC</cp:lastModifiedBy>
  <cp:revision>7</cp:revision>
  <cp:lastPrinted>2018-11-21T14:48:00Z</cp:lastPrinted>
  <dcterms:created xsi:type="dcterms:W3CDTF">2021-09-06T16:38:00Z</dcterms:created>
  <dcterms:modified xsi:type="dcterms:W3CDTF">2021-09-07T08:48:00Z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SCV-TD139Rev1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April 2021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