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636"/>
        <w:gridCol w:w="73"/>
        <w:gridCol w:w="57"/>
        <w:gridCol w:w="4051"/>
        <w:gridCol w:w="1988"/>
        <w:gridCol w:w="2551"/>
      </w:tblGrid>
      <w:tr w:rsidR="00E13DE0" w:rsidRPr="005F3ED5" w14:paraId="4379A7C3" w14:textId="77777777" w:rsidTr="002E2C79">
        <w:trPr>
          <w:cantSplit/>
        </w:trPr>
        <w:tc>
          <w:tcPr>
            <w:tcW w:w="1191" w:type="dxa"/>
            <w:gridSpan w:val="4"/>
            <w:vMerge w:val="restart"/>
          </w:tcPr>
          <w:p w14:paraId="42E09392" w14:textId="77777777" w:rsidR="00E13DE0" w:rsidRPr="005F3ED5" w:rsidRDefault="00E13DE0" w:rsidP="00E13DE0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r w:rsidRPr="005F3ED5">
              <w:rPr>
                <w:noProof/>
                <w:sz w:val="20"/>
                <w:lang w:eastAsia="en-GB"/>
              </w:rPr>
              <w:drawing>
                <wp:inline distT="0" distB="0" distL="0" distR="0" wp14:anchorId="78DC34EB" wp14:editId="32E714C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vMerge w:val="restart"/>
          </w:tcPr>
          <w:p w14:paraId="3C8A2FF7" w14:textId="77777777" w:rsidR="00E13DE0" w:rsidRPr="005F3ED5" w:rsidRDefault="00E13DE0" w:rsidP="00E13DE0">
            <w:pPr>
              <w:rPr>
                <w:sz w:val="16"/>
                <w:szCs w:val="16"/>
              </w:rPr>
            </w:pPr>
            <w:r w:rsidRPr="005F3ED5">
              <w:rPr>
                <w:sz w:val="16"/>
                <w:szCs w:val="16"/>
              </w:rPr>
              <w:t>INTERNATIONAL TELECOMMUNICATION UNION</w:t>
            </w:r>
          </w:p>
          <w:p w14:paraId="1C5EEE19" w14:textId="77777777" w:rsidR="00E13DE0" w:rsidRPr="005F3ED5" w:rsidRDefault="00E13DE0" w:rsidP="00E13DE0">
            <w:pPr>
              <w:rPr>
                <w:b/>
                <w:bCs/>
                <w:sz w:val="26"/>
                <w:szCs w:val="26"/>
              </w:rPr>
            </w:pPr>
            <w:r w:rsidRPr="005F3ED5">
              <w:rPr>
                <w:b/>
                <w:bCs/>
                <w:sz w:val="26"/>
                <w:szCs w:val="26"/>
              </w:rPr>
              <w:t>TELECOMMUNICATION</w:t>
            </w:r>
            <w:r w:rsidRPr="005F3ED5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0E106FC" w14:textId="77777777" w:rsidR="00E13DE0" w:rsidRPr="005F3ED5" w:rsidRDefault="00E13DE0" w:rsidP="00E13DE0">
            <w:pPr>
              <w:rPr>
                <w:sz w:val="20"/>
              </w:rPr>
            </w:pPr>
            <w:r w:rsidRPr="005F3ED5">
              <w:rPr>
                <w:sz w:val="20"/>
              </w:rPr>
              <w:t xml:space="preserve">STUDY PERIOD </w:t>
            </w:r>
            <w:bookmarkStart w:id="2" w:name="dstudyperiod"/>
            <w:r w:rsidRPr="005F3ED5">
              <w:rPr>
                <w:sz w:val="20"/>
              </w:rPr>
              <w:t>2017-2020</w:t>
            </w:r>
            <w:bookmarkEnd w:id="2"/>
          </w:p>
        </w:tc>
        <w:tc>
          <w:tcPr>
            <w:tcW w:w="4539" w:type="dxa"/>
            <w:gridSpan w:val="2"/>
            <w:vAlign w:val="center"/>
          </w:tcPr>
          <w:p w14:paraId="53D5931D" w14:textId="6884052E" w:rsidR="00E13DE0" w:rsidRPr="005F3ED5" w:rsidRDefault="00E13DE0" w:rsidP="00FC4B9D">
            <w:pPr>
              <w:pStyle w:val="Docnumber"/>
              <w:rPr>
                <w:sz w:val="32"/>
              </w:rPr>
            </w:pPr>
            <w:r w:rsidRPr="005F3ED5">
              <w:rPr>
                <w:sz w:val="32"/>
              </w:rPr>
              <w:t>SCV-TD</w:t>
            </w:r>
            <w:r w:rsidR="00690E46" w:rsidRPr="005F3ED5">
              <w:rPr>
                <w:sz w:val="32"/>
              </w:rPr>
              <w:t>12</w:t>
            </w:r>
            <w:r w:rsidR="00424940" w:rsidRPr="005F3ED5">
              <w:rPr>
                <w:sz w:val="32"/>
              </w:rPr>
              <w:t>6</w:t>
            </w:r>
            <w:r w:rsidR="0037482D">
              <w:rPr>
                <w:sz w:val="32"/>
              </w:rPr>
              <w:t>Rev1</w:t>
            </w:r>
          </w:p>
        </w:tc>
      </w:tr>
      <w:tr w:rsidR="00E13DE0" w:rsidRPr="005F3ED5" w14:paraId="708D9BF1" w14:textId="77777777" w:rsidTr="002E2C79">
        <w:trPr>
          <w:cantSplit/>
        </w:trPr>
        <w:tc>
          <w:tcPr>
            <w:tcW w:w="1191" w:type="dxa"/>
            <w:gridSpan w:val="4"/>
            <w:vMerge/>
          </w:tcPr>
          <w:p w14:paraId="2D25BC2F" w14:textId="77777777" w:rsidR="00E13DE0" w:rsidRPr="005F3ED5" w:rsidRDefault="00E13DE0" w:rsidP="00E13DE0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vMerge/>
          </w:tcPr>
          <w:p w14:paraId="1BB11079" w14:textId="77777777" w:rsidR="00E13DE0" w:rsidRPr="005F3ED5" w:rsidRDefault="00E13DE0" w:rsidP="00E13DE0">
            <w:pPr>
              <w:rPr>
                <w:smallCaps/>
                <w:sz w:val="20"/>
              </w:rPr>
            </w:pPr>
          </w:p>
        </w:tc>
        <w:tc>
          <w:tcPr>
            <w:tcW w:w="4539" w:type="dxa"/>
            <w:gridSpan w:val="2"/>
          </w:tcPr>
          <w:p w14:paraId="72D1AAAD" w14:textId="77777777" w:rsidR="00E13DE0" w:rsidRPr="005F3ED5" w:rsidRDefault="00E13DE0" w:rsidP="00E13DE0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 w:rsidRPr="005F3ED5"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3"/>
      <w:tr w:rsidR="00E13DE0" w:rsidRPr="005F3ED5" w14:paraId="799E561B" w14:textId="77777777" w:rsidTr="002E2C79">
        <w:trPr>
          <w:cantSplit/>
        </w:trPr>
        <w:tc>
          <w:tcPr>
            <w:tcW w:w="1191" w:type="dxa"/>
            <w:gridSpan w:val="4"/>
            <w:vMerge/>
            <w:tcBorders>
              <w:bottom w:val="single" w:sz="12" w:space="0" w:color="auto"/>
            </w:tcBorders>
          </w:tcPr>
          <w:p w14:paraId="03A45860" w14:textId="77777777" w:rsidR="00E13DE0" w:rsidRPr="005F3ED5" w:rsidRDefault="00E13DE0" w:rsidP="00E13DE0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vMerge/>
            <w:tcBorders>
              <w:bottom w:val="single" w:sz="12" w:space="0" w:color="auto"/>
            </w:tcBorders>
          </w:tcPr>
          <w:p w14:paraId="52DF1D09" w14:textId="77777777" w:rsidR="00E13DE0" w:rsidRPr="005F3ED5" w:rsidRDefault="00E13DE0" w:rsidP="00E13DE0">
            <w:pPr>
              <w:rPr>
                <w:b/>
                <w:bCs/>
                <w:sz w:val="26"/>
              </w:rPr>
            </w:pPr>
          </w:p>
        </w:tc>
        <w:tc>
          <w:tcPr>
            <w:tcW w:w="4539" w:type="dxa"/>
            <w:gridSpan w:val="2"/>
            <w:tcBorders>
              <w:bottom w:val="single" w:sz="12" w:space="0" w:color="auto"/>
            </w:tcBorders>
            <w:vAlign w:val="center"/>
          </w:tcPr>
          <w:p w14:paraId="5469CB05" w14:textId="77777777" w:rsidR="00E13DE0" w:rsidRPr="005F3ED5" w:rsidRDefault="00E13DE0" w:rsidP="00E13DE0">
            <w:pPr>
              <w:jc w:val="right"/>
              <w:rPr>
                <w:b/>
                <w:bCs/>
                <w:sz w:val="28"/>
                <w:szCs w:val="28"/>
              </w:rPr>
            </w:pPr>
            <w:r w:rsidRPr="005F3ED5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E13DE0" w:rsidRPr="005F3ED5" w14:paraId="67E9AD4F" w14:textId="77777777" w:rsidTr="002E2C79">
        <w:trPr>
          <w:cantSplit/>
        </w:trPr>
        <w:tc>
          <w:tcPr>
            <w:tcW w:w="1134" w:type="dxa"/>
            <w:gridSpan w:val="3"/>
          </w:tcPr>
          <w:p w14:paraId="4A5A3B1A" w14:textId="77777777" w:rsidR="00E13DE0" w:rsidRPr="005F3ED5" w:rsidRDefault="00E13DE0" w:rsidP="00E13DE0">
            <w:pPr>
              <w:rPr>
                <w:b/>
                <w:bCs/>
                <w:szCs w:val="24"/>
              </w:rPr>
            </w:pPr>
            <w:bookmarkStart w:id="4" w:name="dbluepink" w:colFirst="1" w:colLast="1"/>
            <w:bookmarkStart w:id="5" w:name="dmeeting" w:colFirst="2" w:colLast="2"/>
          </w:p>
        </w:tc>
        <w:tc>
          <w:tcPr>
            <w:tcW w:w="4108" w:type="dxa"/>
            <w:gridSpan w:val="2"/>
          </w:tcPr>
          <w:p w14:paraId="029A2080" w14:textId="77777777" w:rsidR="00E13DE0" w:rsidRPr="005F3ED5" w:rsidRDefault="00E13DE0" w:rsidP="00E13DE0">
            <w:pPr>
              <w:rPr>
                <w:szCs w:val="24"/>
              </w:rPr>
            </w:pPr>
          </w:p>
        </w:tc>
        <w:tc>
          <w:tcPr>
            <w:tcW w:w="4539" w:type="dxa"/>
            <w:gridSpan w:val="2"/>
          </w:tcPr>
          <w:p w14:paraId="6DDD8FFC" w14:textId="52798921" w:rsidR="00E13DE0" w:rsidRPr="005F3ED5" w:rsidRDefault="00E13DE0" w:rsidP="00FC4B9D">
            <w:pPr>
              <w:jc w:val="right"/>
              <w:rPr>
                <w:szCs w:val="24"/>
              </w:rPr>
            </w:pPr>
            <w:r w:rsidRPr="005F3ED5">
              <w:rPr>
                <w:szCs w:val="24"/>
              </w:rPr>
              <w:t xml:space="preserve">Virtual, </w:t>
            </w:r>
            <w:r w:rsidR="00424940" w:rsidRPr="005F3ED5">
              <w:rPr>
                <w:szCs w:val="24"/>
              </w:rPr>
              <w:t>7</w:t>
            </w:r>
            <w:r w:rsidR="00FC4B9D" w:rsidRPr="005F3ED5">
              <w:rPr>
                <w:szCs w:val="24"/>
              </w:rPr>
              <w:t xml:space="preserve"> </w:t>
            </w:r>
            <w:r w:rsidR="00424940" w:rsidRPr="005F3ED5">
              <w:rPr>
                <w:szCs w:val="24"/>
              </w:rPr>
              <w:t>December</w:t>
            </w:r>
            <w:r w:rsidRPr="005F3ED5">
              <w:rPr>
                <w:szCs w:val="24"/>
              </w:rPr>
              <w:t xml:space="preserve"> 20</w:t>
            </w:r>
            <w:r w:rsidR="00690E46" w:rsidRPr="005F3ED5">
              <w:rPr>
                <w:szCs w:val="24"/>
              </w:rPr>
              <w:t>20</w:t>
            </w:r>
          </w:p>
        </w:tc>
      </w:tr>
      <w:tr w:rsidR="00E13DE0" w:rsidRPr="005F3ED5" w14:paraId="33A5503C" w14:textId="77777777" w:rsidTr="002E2C79">
        <w:trPr>
          <w:cantSplit/>
        </w:trPr>
        <w:tc>
          <w:tcPr>
            <w:tcW w:w="1134" w:type="dxa"/>
            <w:gridSpan w:val="3"/>
          </w:tcPr>
          <w:p w14:paraId="0AAA9CB9" w14:textId="77777777" w:rsidR="00E13DE0" w:rsidRPr="005F3ED5" w:rsidRDefault="00E13DE0" w:rsidP="00E13DE0">
            <w:pPr>
              <w:rPr>
                <w:b/>
                <w:bCs/>
                <w:szCs w:val="24"/>
              </w:rPr>
            </w:pPr>
            <w:bookmarkStart w:id="6" w:name="dsource" w:colFirst="1" w:colLast="1"/>
            <w:bookmarkEnd w:id="4"/>
            <w:bookmarkEnd w:id="5"/>
            <w:r w:rsidRPr="005F3ED5">
              <w:rPr>
                <w:b/>
                <w:bCs/>
                <w:szCs w:val="24"/>
              </w:rPr>
              <w:t>Source:</w:t>
            </w:r>
          </w:p>
        </w:tc>
        <w:tc>
          <w:tcPr>
            <w:tcW w:w="8647" w:type="dxa"/>
            <w:gridSpan w:val="4"/>
          </w:tcPr>
          <w:p w14:paraId="4E4B23B2" w14:textId="77777777" w:rsidR="00E13DE0" w:rsidRPr="005F3ED5" w:rsidRDefault="00E13DE0" w:rsidP="00E13DE0">
            <w:pPr>
              <w:rPr>
                <w:szCs w:val="24"/>
              </w:rPr>
            </w:pPr>
            <w:r w:rsidRPr="005F3ED5">
              <w:rPr>
                <w:szCs w:val="24"/>
              </w:rPr>
              <w:t>SCV Secretariat / CCV Secretariat</w:t>
            </w:r>
          </w:p>
        </w:tc>
      </w:tr>
      <w:tr w:rsidR="00E13DE0" w:rsidRPr="005F3ED5" w14:paraId="4911B7C8" w14:textId="77777777" w:rsidTr="002E2C79">
        <w:trPr>
          <w:cantSplit/>
        </w:trPr>
        <w:tc>
          <w:tcPr>
            <w:tcW w:w="1134" w:type="dxa"/>
            <w:gridSpan w:val="3"/>
          </w:tcPr>
          <w:p w14:paraId="6803EF34" w14:textId="77777777" w:rsidR="00E13DE0" w:rsidRPr="005F3ED5" w:rsidRDefault="00E13DE0" w:rsidP="00E13DE0">
            <w:pPr>
              <w:rPr>
                <w:szCs w:val="24"/>
              </w:rPr>
            </w:pPr>
            <w:bookmarkStart w:id="7" w:name="dtitle1" w:colFirst="1" w:colLast="1"/>
            <w:bookmarkEnd w:id="6"/>
            <w:r w:rsidRPr="005F3ED5">
              <w:rPr>
                <w:b/>
                <w:bCs/>
                <w:szCs w:val="24"/>
              </w:rPr>
              <w:t>Title:</w:t>
            </w:r>
          </w:p>
        </w:tc>
        <w:tc>
          <w:tcPr>
            <w:tcW w:w="8647" w:type="dxa"/>
            <w:gridSpan w:val="4"/>
          </w:tcPr>
          <w:p w14:paraId="47ACBE6A" w14:textId="5404D09D" w:rsidR="00FC4B9D" w:rsidRPr="005F3ED5" w:rsidRDefault="00E13DE0" w:rsidP="009578E4">
            <w:pPr>
              <w:rPr>
                <w:b/>
                <w:szCs w:val="24"/>
              </w:rPr>
            </w:pPr>
            <w:r w:rsidRPr="005F3ED5">
              <w:rPr>
                <w:szCs w:val="24"/>
              </w:rPr>
              <w:t>Agenda of the Coordination Committee for Terminology (CCT) conference call meeting</w:t>
            </w:r>
          </w:p>
        </w:tc>
      </w:tr>
      <w:tr w:rsidR="00FC4B9D" w:rsidRPr="005F3ED5" w14:paraId="2DAE62C0" w14:textId="77777777" w:rsidTr="002E2C79">
        <w:trPr>
          <w:cantSplit/>
        </w:trPr>
        <w:tc>
          <w:tcPr>
            <w:tcW w:w="1134" w:type="dxa"/>
            <w:gridSpan w:val="3"/>
          </w:tcPr>
          <w:p w14:paraId="47C4543D" w14:textId="77777777" w:rsidR="00FC4B9D" w:rsidRPr="005F3ED5" w:rsidRDefault="00FC4B9D" w:rsidP="00E13DE0">
            <w:pPr>
              <w:rPr>
                <w:b/>
                <w:bCs/>
                <w:szCs w:val="24"/>
              </w:rPr>
            </w:pPr>
          </w:p>
        </w:tc>
        <w:tc>
          <w:tcPr>
            <w:tcW w:w="8647" w:type="dxa"/>
            <w:gridSpan w:val="4"/>
          </w:tcPr>
          <w:p w14:paraId="51E0872B" w14:textId="79EDE752" w:rsidR="00FC4B9D" w:rsidRPr="005F3ED5" w:rsidRDefault="00690E46" w:rsidP="00690E46">
            <w:pPr>
              <w:jc w:val="center"/>
              <w:rPr>
                <w:szCs w:val="24"/>
              </w:rPr>
            </w:pPr>
            <w:r w:rsidRPr="005F3ED5">
              <w:rPr>
                <w:b/>
                <w:lang w:eastAsia="ja-JP"/>
              </w:rPr>
              <w:t>The meeting starts at 13:00 hours (Geneva time)</w:t>
            </w:r>
          </w:p>
        </w:tc>
      </w:tr>
      <w:bookmarkEnd w:id="1"/>
      <w:bookmarkEnd w:id="7"/>
      <w:tr w:rsidR="00FC4B9D" w:rsidRPr="005F3ED5" w14:paraId="4AF784E7" w14:textId="77777777" w:rsidTr="0037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425" w:type="dxa"/>
          </w:tcPr>
          <w:p w14:paraId="160F2955" w14:textId="77777777" w:rsidR="00FC4B9D" w:rsidRPr="005F3ED5" w:rsidRDefault="00FC4B9D" w:rsidP="000C7203">
            <w:pPr>
              <w:rPr>
                <w:lang w:eastAsia="ja-JP"/>
              </w:rPr>
            </w:pPr>
          </w:p>
        </w:tc>
        <w:tc>
          <w:tcPr>
            <w:tcW w:w="636" w:type="dxa"/>
          </w:tcPr>
          <w:p w14:paraId="5EB16397" w14:textId="77777777" w:rsidR="00FC4B9D" w:rsidRPr="005F3ED5" w:rsidRDefault="00FC4B9D" w:rsidP="000C7203">
            <w:pPr>
              <w:rPr>
                <w:lang w:eastAsia="ja-JP"/>
              </w:rPr>
            </w:pPr>
          </w:p>
        </w:tc>
        <w:tc>
          <w:tcPr>
            <w:tcW w:w="6169" w:type="dxa"/>
            <w:gridSpan w:val="4"/>
          </w:tcPr>
          <w:p w14:paraId="56467D28" w14:textId="77777777" w:rsidR="00FC4B9D" w:rsidRPr="005F3ED5" w:rsidRDefault="00FC4B9D" w:rsidP="000C7203">
            <w:pPr>
              <w:ind w:right="709"/>
            </w:pPr>
          </w:p>
        </w:tc>
        <w:tc>
          <w:tcPr>
            <w:tcW w:w="2551" w:type="dxa"/>
          </w:tcPr>
          <w:p w14:paraId="693C578C" w14:textId="77777777" w:rsidR="00FC4B9D" w:rsidRPr="005F3ED5" w:rsidRDefault="00FC4B9D" w:rsidP="000C7203">
            <w:pPr>
              <w:jc w:val="center"/>
            </w:pPr>
            <w:r w:rsidRPr="005F3ED5">
              <w:rPr>
                <w:b/>
              </w:rPr>
              <w:t>Documents</w:t>
            </w:r>
          </w:p>
        </w:tc>
      </w:tr>
      <w:tr w:rsidR="00FC4B9D" w:rsidRPr="005F3ED5" w14:paraId="622BC83E" w14:textId="77777777" w:rsidTr="0037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14B2731A" w14:textId="77777777" w:rsidR="00FC4B9D" w:rsidRPr="005F3ED5" w:rsidRDefault="00FC4B9D" w:rsidP="000C7203">
            <w:r w:rsidRPr="005F3ED5">
              <w:rPr>
                <w:b/>
              </w:rPr>
              <w:t>1</w:t>
            </w:r>
          </w:p>
        </w:tc>
        <w:tc>
          <w:tcPr>
            <w:tcW w:w="636" w:type="dxa"/>
          </w:tcPr>
          <w:p w14:paraId="1CF6767A" w14:textId="77777777" w:rsidR="00FC4B9D" w:rsidRPr="005F3ED5" w:rsidRDefault="00FC4B9D" w:rsidP="000C7203"/>
        </w:tc>
        <w:tc>
          <w:tcPr>
            <w:tcW w:w="6169" w:type="dxa"/>
            <w:gridSpan w:val="4"/>
          </w:tcPr>
          <w:p w14:paraId="362BEB7B" w14:textId="77777777" w:rsidR="00FC4B9D" w:rsidRPr="005F3ED5" w:rsidRDefault="00FC4B9D" w:rsidP="000C7203">
            <w:pPr>
              <w:ind w:right="709"/>
            </w:pPr>
            <w:r w:rsidRPr="005F3ED5">
              <w:t>Opening of the meeting</w:t>
            </w:r>
          </w:p>
        </w:tc>
        <w:tc>
          <w:tcPr>
            <w:tcW w:w="2551" w:type="dxa"/>
          </w:tcPr>
          <w:p w14:paraId="4DF59A43" w14:textId="77777777" w:rsidR="00FC4B9D" w:rsidRPr="005F3ED5" w:rsidRDefault="00FC4B9D" w:rsidP="000C7203">
            <w:pPr>
              <w:tabs>
                <w:tab w:val="left" w:pos="742"/>
                <w:tab w:val="left" w:pos="914"/>
              </w:tabs>
              <w:ind w:left="1168" w:hanging="284"/>
              <w:jc w:val="center"/>
            </w:pPr>
          </w:p>
        </w:tc>
      </w:tr>
      <w:tr w:rsidR="00FC4B9D" w:rsidRPr="005F3ED5" w14:paraId="183268FF" w14:textId="77777777" w:rsidTr="0037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44ADCC70" w14:textId="77777777" w:rsidR="00FC4B9D" w:rsidRPr="005F3ED5" w:rsidRDefault="00FC4B9D" w:rsidP="000C7203">
            <w:r w:rsidRPr="005F3ED5">
              <w:rPr>
                <w:b/>
              </w:rPr>
              <w:t>2</w:t>
            </w:r>
          </w:p>
        </w:tc>
        <w:tc>
          <w:tcPr>
            <w:tcW w:w="636" w:type="dxa"/>
          </w:tcPr>
          <w:p w14:paraId="5A88BD54" w14:textId="77777777" w:rsidR="00FC4B9D" w:rsidRPr="005F3ED5" w:rsidRDefault="00FC4B9D" w:rsidP="000C7203"/>
        </w:tc>
        <w:tc>
          <w:tcPr>
            <w:tcW w:w="6169" w:type="dxa"/>
            <w:gridSpan w:val="4"/>
          </w:tcPr>
          <w:p w14:paraId="4AD414C9" w14:textId="77777777" w:rsidR="00FC4B9D" w:rsidRPr="005F3ED5" w:rsidRDefault="00FC4B9D" w:rsidP="000C7203">
            <w:pPr>
              <w:ind w:left="26"/>
            </w:pPr>
            <w:r w:rsidRPr="005F3ED5">
              <w:t>Approval of the agenda</w:t>
            </w:r>
          </w:p>
        </w:tc>
        <w:tc>
          <w:tcPr>
            <w:tcW w:w="2551" w:type="dxa"/>
          </w:tcPr>
          <w:p w14:paraId="452E319F" w14:textId="1626C049" w:rsidR="00FC4B9D" w:rsidRPr="005F3ED5" w:rsidRDefault="00FC4B9D" w:rsidP="000C7203">
            <w:pPr>
              <w:tabs>
                <w:tab w:val="left" w:pos="1764"/>
              </w:tabs>
              <w:ind w:left="-15" w:firstLine="15"/>
              <w:jc w:val="center"/>
            </w:pPr>
            <w:r w:rsidRPr="005F3ED5">
              <w:t>CCV/ADM/</w:t>
            </w:r>
            <w:r w:rsidR="003205E7">
              <w:t>2</w:t>
            </w:r>
            <w:r w:rsidRPr="005F3ED5">
              <w:t xml:space="preserve"> | </w:t>
            </w:r>
            <w:r w:rsidRPr="005F3ED5">
              <w:br/>
              <w:t>SCV TD</w:t>
            </w:r>
            <w:r w:rsidR="009578E4" w:rsidRPr="005F3ED5">
              <w:t>12</w:t>
            </w:r>
            <w:r w:rsidR="00424940" w:rsidRPr="005F3ED5">
              <w:t>6</w:t>
            </w:r>
          </w:p>
        </w:tc>
      </w:tr>
      <w:tr w:rsidR="00FC4B9D" w:rsidRPr="0035279F" w14:paraId="4EED2290" w14:textId="77777777" w:rsidTr="0037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60F2B602" w14:textId="77777777" w:rsidR="00FC4B9D" w:rsidRPr="005F3ED5" w:rsidRDefault="00FC4B9D" w:rsidP="000C7203">
            <w:pPr>
              <w:rPr>
                <w:b/>
              </w:rPr>
            </w:pPr>
            <w:r w:rsidRPr="005F3ED5">
              <w:rPr>
                <w:b/>
              </w:rPr>
              <w:t>3</w:t>
            </w:r>
          </w:p>
        </w:tc>
        <w:tc>
          <w:tcPr>
            <w:tcW w:w="636" w:type="dxa"/>
          </w:tcPr>
          <w:p w14:paraId="5A3D4D7B" w14:textId="77777777" w:rsidR="00FC4B9D" w:rsidRPr="005F3ED5" w:rsidRDefault="00FC4B9D" w:rsidP="000C7203">
            <w:pPr>
              <w:rPr>
                <w:b/>
              </w:rPr>
            </w:pPr>
          </w:p>
        </w:tc>
        <w:tc>
          <w:tcPr>
            <w:tcW w:w="6169" w:type="dxa"/>
            <w:gridSpan w:val="4"/>
          </w:tcPr>
          <w:p w14:paraId="7CD250F4" w14:textId="0048758C" w:rsidR="00FC4B9D" w:rsidRPr="005F3ED5" w:rsidRDefault="00FC4B9D" w:rsidP="000C7203">
            <w:r w:rsidRPr="005F3ED5">
              <w:t>Summary record</w:t>
            </w:r>
            <w:r w:rsidR="0037482D">
              <w:t>s</w:t>
            </w:r>
            <w:r w:rsidRPr="005F3ED5">
              <w:t xml:space="preserve"> </w:t>
            </w:r>
            <w:r w:rsidRPr="005F3ED5">
              <w:rPr>
                <w:lang w:eastAsia="ja-JP"/>
              </w:rPr>
              <w:t>of the last CCT conference call meeting</w:t>
            </w:r>
            <w:r w:rsidR="002A2E92">
              <w:rPr>
                <w:lang w:eastAsia="ja-JP"/>
              </w:rPr>
              <w:t xml:space="preserve"> and of the SCV-only 17 July meeting</w:t>
            </w:r>
          </w:p>
        </w:tc>
        <w:tc>
          <w:tcPr>
            <w:tcW w:w="2551" w:type="dxa"/>
          </w:tcPr>
          <w:p w14:paraId="2B78A8B6" w14:textId="78A61950" w:rsidR="00FC4B9D" w:rsidRPr="0035279F" w:rsidRDefault="00CF6F6D" w:rsidP="009578E4">
            <w:pPr>
              <w:ind w:left="-15"/>
              <w:jc w:val="center"/>
              <w:rPr>
                <w:lang w:eastAsia="ja-JP"/>
              </w:rPr>
            </w:pPr>
            <w:hyperlink r:id="rId12" w:history="1">
              <w:r w:rsidR="0035279F" w:rsidRPr="0035279F">
                <w:rPr>
                  <w:rStyle w:val="Hyperlink"/>
                  <w:lang w:eastAsia="ja-JP"/>
                </w:rPr>
                <w:t>SCV-TD123</w:t>
              </w:r>
            </w:hyperlink>
            <w:r w:rsidR="0035279F" w:rsidRPr="0035279F">
              <w:rPr>
                <w:lang w:eastAsia="ja-JP"/>
              </w:rPr>
              <w:t>/</w:t>
            </w:r>
            <w:hyperlink r:id="rId13" w:history="1">
              <w:r w:rsidR="0035279F" w:rsidRPr="00EE14E1">
                <w:rPr>
                  <w:rStyle w:val="Hyperlink"/>
                  <w:lang w:eastAsia="ja-JP"/>
                </w:rPr>
                <w:t>CCV/</w:t>
              </w:r>
              <w:r w:rsidR="003205E7" w:rsidRPr="00EE14E1">
                <w:rPr>
                  <w:rStyle w:val="Hyperlink"/>
                  <w:lang w:eastAsia="ja-JP"/>
                </w:rPr>
                <w:t>3</w:t>
              </w:r>
            </w:hyperlink>
            <w:r w:rsidR="0035279F" w:rsidRPr="0035279F">
              <w:rPr>
                <w:lang w:eastAsia="ja-JP"/>
              </w:rPr>
              <w:br/>
            </w:r>
            <w:hyperlink r:id="rId14" w:history="1">
              <w:r w:rsidR="0035279F" w:rsidRPr="0035279F">
                <w:rPr>
                  <w:rStyle w:val="Hyperlink"/>
                  <w:lang w:eastAsia="ja-JP"/>
                </w:rPr>
                <w:t>SCV-TD125</w:t>
              </w:r>
            </w:hyperlink>
          </w:p>
        </w:tc>
      </w:tr>
      <w:tr w:rsidR="00FC4B9D" w:rsidRPr="005F3ED5" w14:paraId="074E5753" w14:textId="77777777" w:rsidTr="0037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7A53BCFC" w14:textId="77777777" w:rsidR="00FC4B9D" w:rsidRPr="005F3ED5" w:rsidRDefault="00FC4B9D" w:rsidP="000C7203">
            <w:r w:rsidRPr="005F3ED5">
              <w:rPr>
                <w:b/>
                <w:lang w:eastAsia="ja-JP"/>
              </w:rPr>
              <w:t>4</w:t>
            </w:r>
          </w:p>
        </w:tc>
        <w:tc>
          <w:tcPr>
            <w:tcW w:w="636" w:type="dxa"/>
          </w:tcPr>
          <w:p w14:paraId="7986051B" w14:textId="77777777" w:rsidR="00FC4B9D" w:rsidRPr="005F3ED5" w:rsidRDefault="00FC4B9D" w:rsidP="000C7203"/>
        </w:tc>
        <w:tc>
          <w:tcPr>
            <w:tcW w:w="6169" w:type="dxa"/>
            <w:gridSpan w:val="4"/>
          </w:tcPr>
          <w:p w14:paraId="257EDCDD" w14:textId="77777777" w:rsidR="00FC4B9D" w:rsidRPr="005F3ED5" w:rsidRDefault="00FC4B9D" w:rsidP="000C7203">
            <w:r w:rsidRPr="005F3ED5">
              <w:t>Review of input documents and follow-up actions</w:t>
            </w:r>
          </w:p>
        </w:tc>
        <w:tc>
          <w:tcPr>
            <w:tcW w:w="2551" w:type="dxa"/>
          </w:tcPr>
          <w:p w14:paraId="0EEBCE19" w14:textId="77777777" w:rsidR="00FC4B9D" w:rsidRPr="005F3ED5" w:rsidRDefault="00FC4B9D" w:rsidP="000C7203">
            <w:pPr>
              <w:ind w:left="-15" w:firstLine="15"/>
              <w:jc w:val="center"/>
              <w:rPr>
                <w:b/>
                <w:bCs/>
              </w:rPr>
            </w:pPr>
          </w:p>
        </w:tc>
      </w:tr>
      <w:tr w:rsidR="00FC4B9D" w:rsidRPr="005F3ED5" w14:paraId="2B9AEACC" w14:textId="77777777" w:rsidTr="0037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5AAF2CB6" w14:textId="77777777" w:rsidR="00FC4B9D" w:rsidRPr="005F3ED5" w:rsidRDefault="00FC4B9D" w:rsidP="000C7203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0D5333F0" w14:textId="7C843BBA" w:rsidR="00FC4B9D" w:rsidRPr="005F3ED5" w:rsidRDefault="00FC4B9D" w:rsidP="000C7203">
            <w:pPr>
              <w:rPr>
                <w:b/>
              </w:rPr>
            </w:pPr>
            <w:r w:rsidRPr="005F3ED5">
              <w:rPr>
                <w:b/>
              </w:rPr>
              <w:t>4.</w:t>
            </w:r>
            <w:r w:rsidR="00985AE1" w:rsidRPr="005F3ED5">
              <w:rPr>
                <w:b/>
              </w:rPr>
              <w:t>1</w:t>
            </w:r>
          </w:p>
        </w:tc>
        <w:tc>
          <w:tcPr>
            <w:tcW w:w="6169" w:type="dxa"/>
            <w:gridSpan w:val="4"/>
          </w:tcPr>
          <w:p w14:paraId="2488BE40" w14:textId="3361F40E" w:rsidR="00B03E16" w:rsidRPr="005F3ED5" w:rsidRDefault="00424940" w:rsidP="000C7203">
            <w:pPr>
              <w:rPr>
                <w:color w:val="000000"/>
              </w:rPr>
            </w:pPr>
            <w:r w:rsidRPr="005F3ED5">
              <w:rPr>
                <w:color w:val="000000"/>
              </w:rPr>
              <w:t>Terms and definitions from ITU-T SG2</w:t>
            </w:r>
          </w:p>
        </w:tc>
        <w:tc>
          <w:tcPr>
            <w:tcW w:w="2551" w:type="dxa"/>
          </w:tcPr>
          <w:p w14:paraId="2CF77046" w14:textId="0C455FF8" w:rsidR="006A1B14" w:rsidRPr="005F3ED5" w:rsidRDefault="00CF6F6D" w:rsidP="00F65264">
            <w:pPr>
              <w:ind w:left="-15" w:firstLine="15"/>
              <w:jc w:val="center"/>
            </w:pPr>
            <w:hyperlink r:id="rId15" w:history="1">
              <w:r w:rsidR="00B03E16" w:rsidRPr="0035279F">
                <w:rPr>
                  <w:rStyle w:val="Hyperlink"/>
                </w:rPr>
                <w:t>SCV-TD127</w:t>
              </w:r>
            </w:hyperlink>
            <w:r w:rsidR="00B03E16" w:rsidRPr="005F3ED5">
              <w:t>, item 2</w:t>
            </w:r>
            <w:r w:rsidR="00F65264">
              <w:br/>
            </w:r>
            <w:hyperlink r:id="rId16" w:history="1">
              <w:r w:rsidR="006A1B14" w:rsidRPr="0035279F">
                <w:rPr>
                  <w:rStyle w:val="Hyperlink"/>
                </w:rPr>
                <w:t>SCV-TD128</w:t>
              </w:r>
            </w:hyperlink>
          </w:p>
        </w:tc>
      </w:tr>
      <w:tr w:rsidR="00FC4B9D" w:rsidRPr="005F3ED5" w14:paraId="6A9170C7" w14:textId="77777777" w:rsidTr="0037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7736E37D" w14:textId="77777777" w:rsidR="00FC4B9D" w:rsidRPr="005F3ED5" w:rsidRDefault="00FC4B9D" w:rsidP="000C7203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0FC239A9" w14:textId="39752987" w:rsidR="00FC4B9D" w:rsidRPr="005F3ED5" w:rsidRDefault="00FC4B9D" w:rsidP="000C7203">
            <w:pPr>
              <w:rPr>
                <w:b/>
              </w:rPr>
            </w:pPr>
            <w:r w:rsidRPr="005F3ED5">
              <w:rPr>
                <w:b/>
              </w:rPr>
              <w:t>4.</w:t>
            </w:r>
            <w:r w:rsidR="0031285F">
              <w:rPr>
                <w:b/>
              </w:rPr>
              <w:t>2</w:t>
            </w:r>
          </w:p>
        </w:tc>
        <w:tc>
          <w:tcPr>
            <w:tcW w:w="6169" w:type="dxa"/>
            <w:gridSpan w:val="4"/>
          </w:tcPr>
          <w:p w14:paraId="292AC22A" w14:textId="5040758E" w:rsidR="0037482D" w:rsidRPr="0037482D" w:rsidRDefault="000505F3" w:rsidP="0037482D">
            <w:pPr>
              <w:rPr>
                <w:color w:val="000000"/>
              </w:rPr>
            </w:pPr>
            <w:r w:rsidRPr="0037482D">
              <w:rPr>
                <w:color w:val="000000"/>
              </w:rPr>
              <w:t xml:space="preserve">Terms approved by SG9 in </w:t>
            </w:r>
            <w:hyperlink r:id="rId17" w:history="1">
              <w:r w:rsidRPr="0037482D">
                <w:rPr>
                  <w:rStyle w:val="Hyperlink"/>
                </w:rPr>
                <w:t>ITU-T J.1012</w:t>
              </w:r>
            </w:hyperlink>
            <w:r w:rsidR="0037482D">
              <w:rPr>
                <w:rStyle w:val="Hyperlink"/>
              </w:rPr>
              <w:br/>
            </w:r>
            <w:ins w:id="8" w:author="TSB-AC" w:date="2021-01-02T08:38:00Z">
              <w:r w:rsidR="0037482D" w:rsidRPr="0037482D">
                <w:rPr>
                  <w:color w:val="000000"/>
                </w:rPr>
                <w:t xml:space="preserve">(Ref. </w:t>
              </w:r>
              <w:r w:rsidR="0037482D" w:rsidRPr="0037482D">
                <w:fldChar w:fldCharType="begin"/>
              </w:r>
              <w:r w:rsidR="0037482D" w:rsidRPr="0037482D">
                <w:instrText xml:space="preserve"> HYPERLINK "https://www.itu.int/ifa/t/2017/ls/scv/sp16-scv-oLS-00033.docx" </w:instrText>
              </w:r>
              <w:r w:rsidR="0037482D" w:rsidRPr="0037482D">
                <w:fldChar w:fldCharType="separate"/>
              </w:r>
              <w:r w:rsidR="0037482D" w:rsidRPr="0037482D">
                <w:rPr>
                  <w:rStyle w:val="Hyperlink"/>
                </w:rPr>
                <w:t>SCV-LS33</w:t>
              </w:r>
              <w:r w:rsidR="0037482D" w:rsidRPr="0037482D">
                <w:rPr>
                  <w:rStyle w:val="Hyperlink"/>
                </w:rPr>
                <w:fldChar w:fldCharType="end"/>
              </w:r>
              <w:r w:rsidR="0037482D" w:rsidRPr="0037482D">
                <w:rPr>
                  <w:color w:val="000000"/>
                </w:rPr>
                <w:t>)</w:t>
              </w:r>
            </w:ins>
          </w:p>
        </w:tc>
        <w:tc>
          <w:tcPr>
            <w:tcW w:w="2551" w:type="dxa"/>
          </w:tcPr>
          <w:p w14:paraId="6867A0D1" w14:textId="649CF84E" w:rsidR="00FC4B9D" w:rsidRPr="005F3ED5" w:rsidRDefault="00CF6F6D" w:rsidP="000C7203">
            <w:pPr>
              <w:ind w:left="-15" w:firstLine="15"/>
              <w:jc w:val="center"/>
            </w:pPr>
            <w:hyperlink r:id="rId18" w:history="1">
              <w:r w:rsidR="0035279F" w:rsidRPr="0035279F">
                <w:rPr>
                  <w:rStyle w:val="Hyperlink"/>
                </w:rPr>
                <w:t>SCV-TD127</w:t>
              </w:r>
            </w:hyperlink>
            <w:r w:rsidR="000505F3" w:rsidRPr="005F3ED5">
              <w:t>, item 4</w:t>
            </w:r>
            <w:r w:rsidR="0037482D">
              <w:br/>
            </w:r>
            <w:ins w:id="9" w:author="TSB-AC" w:date="2021-01-02T08:39:00Z">
              <w:r w:rsidR="0037482D">
                <w:fldChar w:fldCharType="begin"/>
              </w:r>
              <w:r w:rsidR="0037482D">
                <w:instrText xml:space="preserve"> HYPERLINK "https://www.itu.int/en/ITU-T/committees/scv/Documents/SCV-TD128.docx" </w:instrText>
              </w:r>
              <w:r w:rsidR="0037482D">
                <w:fldChar w:fldCharType="separate"/>
              </w:r>
              <w:r w:rsidR="0037482D" w:rsidRPr="0035279F">
                <w:rPr>
                  <w:rStyle w:val="Hyperlink"/>
                </w:rPr>
                <w:t>SCV-TD128</w:t>
              </w:r>
              <w:r w:rsidR="0037482D">
                <w:rPr>
                  <w:rStyle w:val="Hyperlink"/>
                </w:rPr>
                <w:fldChar w:fldCharType="end"/>
              </w:r>
            </w:ins>
          </w:p>
        </w:tc>
      </w:tr>
      <w:tr w:rsidR="00FC4B9D" w:rsidRPr="005F3ED5" w14:paraId="3215E50F" w14:textId="77777777" w:rsidTr="0037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68A06FFC" w14:textId="77777777" w:rsidR="00FC4B9D" w:rsidRPr="005F3ED5" w:rsidRDefault="00FC4B9D" w:rsidP="000C7203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6DF513C0" w14:textId="13A396CF" w:rsidR="00FC4B9D" w:rsidRPr="005F3ED5" w:rsidRDefault="00FC4B9D" w:rsidP="000C7203">
            <w:pPr>
              <w:rPr>
                <w:b/>
              </w:rPr>
            </w:pPr>
            <w:r w:rsidRPr="005F3ED5">
              <w:rPr>
                <w:b/>
              </w:rPr>
              <w:t>4.</w:t>
            </w:r>
            <w:r w:rsidR="0031285F">
              <w:rPr>
                <w:b/>
              </w:rPr>
              <w:t>3</w:t>
            </w:r>
          </w:p>
        </w:tc>
        <w:tc>
          <w:tcPr>
            <w:tcW w:w="6169" w:type="dxa"/>
            <w:gridSpan w:val="4"/>
          </w:tcPr>
          <w:p w14:paraId="6E039A98" w14:textId="6D29CFF7" w:rsidR="0008092E" w:rsidRPr="005F3ED5" w:rsidRDefault="00B15FA6" w:rsidP="000C7203">
            <w:pPr>
              <w:rPr>
                <w:color w:val="000000"/>
              </w:rPr>
            </w:pPr>
            <w:r w:rsidRPr="005F3ED5">
              <w:rPr>
                <w:color w:val="000000"/>
              </w:rPr>
              <w:t>Terms and definitions for distributed ledger technology from ITU-T SG17</w:t>
            </w:r>
          </w:p>
        </w:tc>
        <w:tc>
          <w:tcPr>
            <w:tcW w:w="2551" w:type="dxa"/>
          </w:tcPr>
          <w:p w14:paraId="1B4E9E26" w14:textId="0A894D74" w:rsidR="00FC4B9D" w:rsidRPr="005F3ED5" w:rsidRDefault="00CF6F6D" w:rsidP="000C7203">
            <w:pPr>
              <w:ind w:left="-15" w:firstLine="15"/>
              <w:jc w:val="center"/>
            </w:pPr>
            <w:hyperlink r:id="rId19" w:history="1">
              <w:r w:rsidR="00B15FA6" w:rsidRPr="0035279F">
                <w:rPr>
                  <w:rStyle w:val="Hyperlink"/>
                </w:rPr>
                <w:t>SCV-TD131</w:t>
              </w:r>
            </w:hyperlink>
          </w:p>
        </w:tc>
      </w:tr>
      <w:tr w:rsidR="00FC4B9D" w:rsidRPr="005F3ED5" w14:paraId="792BF9FA" w14:textId="77777777" w:rsidTr="0037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0D012E58" w14:textId="77777777" w:rsidR="00FC4B9D" w:rsidRPr="005F3ED5" w:rsidRDefault="00FC4B9D" w:rsidP="000C7203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015B9ACC" w14:textId="14C082EA" w:rsidR="00FC4B9D" w:rsidRPr="005F3ED5" w:rsidRDefault="00FC4B9D" w:rsidP="000C7203">
            <w:pPr>
              <w:rPr>
                <w:b/>
              </w:rPr>
            </w:pPr>
            <w:r w:rsidRPr="005F3ED5">
              <w:rPr>
                <w:b/>
              </w:rPr>
              <w:t>4.</w:t>
            </w:r>
            <w:r w:rsidR="0031285F">
              <w:rPr>
                <w:b/>
              </w:rPr>
              <w:t>4</w:t>
            </w:r>
          </w:p>
        </w:tc>
        <w:tc>
          <w:tcPr>
            <w:tcW w:w="6169" w:type="dxa"/>
            <w:gridSpan w:val="4"/>
          </w:tcPr>
          <w:p w14:paraId="324E39C2" w14:textId="6233E3DE" w:rsidR="00FC4B9D" w:rsidRPr="005F3ED5" w:rsidRDefault="007778BF" w:rsidP="00644351">
            <w:pPr>
              <w:rPr>
                <w:color w:val="000000"/>
              </w:rPr>
            </w:pPr>
            <w:r w:rsidRPr="005F3ED5">
              <w:rPr>
                <w:color w:val="000000"/>
              </w:rPr>
              <w:t xml:space="preserve">Terms and </w:t>
            </w:r>
            <w:r w:rsidR="006628C1" w:rsidRPr="006628C1">
              <w:rPr>
                <w:color w:val="000000"/>
              </w:rPr>
              <w:t>definitions proposed by ITU-T SG16</w:t>
            </w:r>
            <w:r w:rsidR="00375EDA">
              <w:rPr>
                <w:color w:val="000000"/>
              </w:rPr>
              <w:br/>
              <w:t xml:space="preserve">(Ref. </w:t>
            </w:r>
            <w:hyperlink r:id="rId20" w:history="1">
              <w:r w:rsidR="00375EDA" w:rsidRPr="00375EDA">
                <w:rPr>
                  <w:rStyle w:val="Hyperlink"/>
                </w:rPr>
                <w:t>SCV-TD114</w:t>
              </w:r>
            </w:hyperlink>
            <w:r w:rsidR="00375EDA">
              <w:rPr>
                <w:color w:val="000000"/>
              </w:rPr>
              <w:t>)</w:t>
            </w:r>
          </w:p>
        </w:tc>
        <w:tc>
          <w:tcPr>
            <w:tcW w:w="2551" w:type="dxa"/>
          </w:tcPr>
          <w:p w14:paraId="7E0AA369" w14:textId="1FA56F4D" w:rsidR="00FC4B9D" w:rsidRPr="005F3ED5" w:rsidRDefault="00CF6F6D" w:rsidP="000C7203">
            <w:pPr>
              <w:ind w:left="-15" w:firstLine="15"/>
              <w:jc w:val="center"/>
            </w:pPr>
            <w:hyperlink r:id="rId21" w:history="1">
              <w:r w:rsidR="006628C1" w:rsidRPr="00EE14E1">
                <w:rPr>
                  <w:rStyle w:val="Hyperlink"/>
                </w:rPr>
                <w:t>CCV/8</w:t>
              </w:r>
            </w:hyperlink>
          </w:p>
        </w:tc>
      </w:tr>
      <w:tr w:rsidR="00175982" w:rsidRPr="005F3ED5" w14:paraId="586F75B8" w14:textId="77777777" w:rsidTr="0037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4B024934" w14:textId="77777777" w:rsidR="00175982" w:rsidRPr="005F3ED5" w:rsidRDefault="00175982" w:rsidP="00175982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31BF1FC5" w14:textId="7FD37D20" w:rsidR="00175982" w:rsidRPr="005F3ED5" w:rsidRDefault="00985AE1" w:rsidP="00175982">
            <w:pPr>
              <w:rPr>
                <w:b/>
              </w:rPr>
            </w:pPr>
            <w:r w:rsidRPr="005F3ED5">
              <w:rPr>
                <w:b/>
              </w:rPr>
              <w:t>4.</w:t>
            </w:r>
            <w:r w:rsidR="0031285F">
              <w:rPr>
                <w:b/>
              </w:rPr>
              <w:t>5</w:t>
            </w:r>
          </w:p>
        </w:tc>
        <w:tc>
          <w:tcPr>
            <w:tcW w:w="6169" w:type="dxa"/>
            <w:gridSpan w:val="4"/>
          </w:tcPr>
          <w:p w14:paraId="0C3284D0" w14:textId="62379CD5" w:rsidR="00175982" w:rsidRPr="005F3ED5" w:rsidRDefault="00B15FA6" w:rsidP="00175982">
            <w:pPr>
              <w:rPr>
                <w:color w:val="000000"/>
              </w:rPr>
            </w:pPr>
            <w:r w:rsidRPr="005F3ED5">
              <w:rPr>
                <w:color w:val="000000"/>
              </w:rPr>
              <w:t>New terms and definitions from ITU-T SG11, and r</w:t>
            </w:r>
            <w:r w:rsidR="006F5ED0" w:rsidRPr="005F3ED5">
              <w:rPr>
                <w:color w:val="000000"/>
              </w:rPr>
              <w:t xml:space="preserve">eply from SG11 to </w:t>
            </w:r>
            <w:hyperlink r:id="rId22" w:history="1">
              <w:r w:rsidR="006F5ED0" w:rsidRPr="005F3ED5">
                <w:rPr>
                  <w:color w:val="0000FF"/>
                  <w:u w:val="single"/>
                </w:rPr>
                <w:t>SCV-LS31</w:t>
              </w:r>
            </w:hyperlink>
            <w:r w:rsidR="006F5ED0" w:rsidRPr="005F3ED5">
              <w:rPr>
                <w:color w:val="0000FF"/>
                <w:u w:val="single"/>
              </w:rPr>
              <w:t xml:space="preserve"> </w:t>
            </w:r>
            <w:r w:rsidR="006F5ED0" w:rsidRPr="005F3ED5">
              <w:rPr>
                <w:color w:val="000000"/>
              </w:rPr>
              <w:t xml:space="preserve">and </w:t>
            </w:r>
            <w:hyperlink r:id="rId23" w:history="1">
              <w:r w:rsidR="006F5ED0" w:rsidRPr="005F3ED5">
                <w:rPr>
                  <w:rFonts w:eastAsia="SimSun"/>
                  <w:color w:val="0000FF"/>
                  <w:u w:val="single"/>
                  <w:lang w:eastAsia="ja-JP"/>
                </w:rPr>
                <w:t>SCV-LS32</w:t>
              </w:r>
            </w:hyperlink>
          </w:p>
        </w:tc>
        <w:tc>
          <w:tcPr>
            <w:tcW w:w="2551" w:type="dxa"/>
          </w:tcPr>
          <w:p w14:paraId="091DD48A" w14:textId="2897AB33" w:rsidR="00175982" w:rsidRPr="005F3ED5" w:rsidRDefault="00CF6F6D" w:rsidP="00175982">
            <w:pPr>
              <w:ind w:left="-15" w:firstLine="15"/>
              <w:jc w:val="center"/>
            </w:pPr>
            <w:hyperlink r:id="rId24" w:history="1">
              <w:r w:rsidR="00B15FA6" w:rsidRPr="0035279F">
                <w:rPr>
                  <w:rStyle w:val="Hyperlink"/>
                </w:rPr>
                <w:t>SCV-TD130</w:t>
              </w:r>
            </w:hyperlink>
          </w:p>
        </w:tc>
      </w:tr>
      <w:tr w:rsidR="00175982" w:rsidRPr="005F3ED5" w14:paraId="0508A743" w14:textId="77777777" w:rsidTr="0037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4703E78A" w14:textId="77777777" w:rsidR="00175982" w:rsidRPr="005F3ED5" w:rsidRDefault="00175982" w:rsidP="00175982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7BD66ED9" w14:textId="54FC5EB7" w:rsidR="00175982" w:rsidRPr="005F3ED5" w:rsidRDefault="00985AE1" w:rsidP="00175982">
            <w:pPr>
              <w:rPr>
                <w:b/>
              </w:rPr>
            </w:pPr>
            <w:r w:rsidRPr="005F3ED5">
              <w:rPr>
                <w:b/>
              </w:rPr>
              <w:t>4.</w:t>
            </w:r>
            <w:r w:rsidR="0031285F">
              <w:rPr>
                <w:b/>
              </w:rPr>
              <w:t>6</w:t>
            </w:r>
          </w:p>
        </w:tc>
        <w:tc>
          <w:tcPr>
            <w:tcW w:w="6169" w:type="dxa"/>
            <w:gridSpan w:val="4"/>
          </w:tcPr>
          <w:p w14:paraId="6C67733D" w14:textId="01281283" w:rsidR="00175982" w:rsidRPr="005F3ED5" w:rsidRDefault="006A1B14" w:rsidP="00175982">
            <w:pPr>
              <w:rPr>
                <w:color w:val="000000"/>
              </w:rPr>
            </w:pPr>
            <w:r w:rsidRPr="005F3ED5">
              <w:rPr>
                <w:color w:val="000000"/>
              </w:rPr>
              <w:t>Documents received for information</w:t>
            </w:r>
            <w:r w:rsidR="00514AB5" w:rsidRPr="005F3ED5">
              <w:rPr>
                <w:color w:val="000000"/>
              </w:rPr>
              <w:t xml:space="preserve"> from ITU-T SG20</w:t>
            </w:r>
            <w:r w:rsidR="00967EDF" w:rsidRPr="005F3ED5">
              <w:rPr>
                <w:color w:val="000000"/>
              </w:rPr>
              <w:t>,</w:t>
            </w:r>
            <w:r w:rsidR="00B15FA6" w:rsidRPr="005F3ED5">
              <w:rPr>
                <w:color w:val="000000"/>
              </w:rPr>
              <w:t xml:space="preserve"> SG3, </w:t>
            </w:r>
            <w:r w:rsidR="00967EDF" w:rsidRPr="005F3ED5">
              <w:rPr>
                <w:color w:val="000000"/>
              </w:rPr>
              <w:t>SG13</w:t>
            </w:r>
            <w:r w:rsidR="007E6E03" w:rsidRPr="005F3ED5">
              <w:rPr>
                <w:color w:val="000000"/>
              </w:rPr>
              <w:t>, SG5</w:t>
            </w:r>
            <w:r w:rsidR="00C640A4" w:rsidRPr="005F3ED5">
              <w:rPr>
                <w:color w:val="000000"/>
              </w:rPr>
              <w:t>, SG2</w:t>
            </w:r>
          </w:p>
        </w:tc>
        <w:tc>
          <w:tcPr>
            <w:tcW w:w="2551" w:type="dxa"/>
          </w:tcPr>
          <w:p w14:paraId="57BCE777" w14:textId="461C7AE0" w:rsidR="00C640A4" w:rsidRPr="005F3ED5" w:rsidRDefault="00CF6F6D" w:rsidP="00C640A4">
            <w:pPr>
              <w:ind w:left="-15" w:firstLine="15"/>
              <w:jc w:val="center"/>
            </w:pPr>
            <w:hyperlink r:id="rId25" w:history="1">
              <w:r w:rsidR="006A1B14" w:rsidRPr="0035279F">
                <w:rPr>
                  <w:rStyle w:val="Hyperlink"/>
                </w:rPr>
                <w:t>SCV-TD12</w:t>
              </w:r>
              <w:r w:rsidR="00514AB5" w:rsidRPr="0035279F">
                <w:rPr>
                  <w:rStyle w:val="Hyperlink"/>
                </w:rPr>
                <w:t>9</w:t>
              </w:r>
            </w:hyperlink>
            <w:r w:rsidR="001E1A84" w:rsidRPr="005F3ED5">
              <w:t xml:space="preserve"> </w:t>
            </w:r>
            <w:hyperlink r:id="rId26" w:history="1">
              <w:r w:rsidR="00B15FA6" w:rsidRPr="0035279F">
                <w:rPr>
                  <w:rStyle w:val="Hyperlink"/>
                </w:rPr>
                <w:t>SCV</w:t>
              </w:r>
              <w:r w:rsidR="001E1A84" w:rsidRPr="0035279F">
                <w:rPr>
                  <w:rStyle w:val="Hyperlink"/>
                </w:rPr>
                <w:noBreakHyphen/>
              </w:r>
              <w:r w:rsidR="00B15FA6" w:rsidRPr="0035279F">
                <w:rPr>
                  <w:rStyle w:val="Hyperlink"/>
                </w:rPr>
                <w:t>TD132</w:t>
              </w:r>
            </w:hyperlink>
            <w:r w:rsidR="001E1A84" w:rsidRPr="005F3ED5">
              <w:t xml:space="preserve"> </w:t>
            </w:r>
            <w:hyperlink r:id="rId27" w:history="1">
              <w:r w:rsidR="00967EDF" w:rsidRPr="0035279F">
                <w:rPr>
                  <w:rStyle w:val="Hyperlink"/>
                </w:rPr>
                <w:t>SCV</w:t>
              </w:r>
              <w:r w:rsidR="001E1A84" w:rsidRPr="0035279F">
                <w:rPr>
                  <w:rStyle w:val="Hyperlink"/>
                </w:rPr>
                <w:noBreakHyphen/>
              </w:r>
              <w:r w:rsidR="00967EDF" w:rsidRPr="0035279F">
                <w:rPr>
                  <w:rStyle w:val="Hyperlink"/>
                </w:rPr>
                <w:t>TD133</w:t>
              </w:r>
            </w:hyperlink>
            <w:r w:rsidR="001E1A84" w:rsidRPr="005F3ED5">
              <w:t xml:space="preserve"> </w:t>
            </w:r>
            <w:hyperlink r:id="rId28" w:history="1">
              <w:r w:rsidR="001E1A84" w:rsidRPr="0035279F">
                <w:rPr>
                  <w:rStyle w:val="Hyperlink"/>
                </w:rPr>
                <w:t>SCV</w:t>
              </w:r>
              <w:r w:rsidR="001E1A84" w:rsidRPr="0035279F">
                <w:rPr>
                  <w:rStyle w:val="Hyperlink"/>
                </w:rPr>
                <w:noBreakHyphen/>
                <w:t>TD134</w:t>
              </w:r>
            </w:hyperlink>
            <w:r w:rsidR="00740B6B" w:rsidRPr="0032587D">
              <w:rPr>
                <w:rStyle w:val="Hyperlink"/>
                <w:color w:val="auto"/>
                <w:u w:val="none"/>
              </w:rPr>
              <w:t>/</w:t>
            </w:r>
            <w:hyperlink r:id="rId29" w:history="1">
              <w:r w:rsidR="00740B6B" w:rsidRPr="0032587D">
                <w:rPr>
                  <w:rStyle w:val="Hyperlink"/>
                </w:rPr>
                <w:t>CCV/10</w:t>
              </w:r>
            </w:hyperlink>
            <w:r w:rsidR="0035279F">
              <w:br/>
            </w:r>
            <w:r w:rsidR="00C640A4" w:rsidRPr="005F3ED5">
              <w:t xml:space="preserve"> </w:t>
            </w:r>
            <w:hyperlink r:id="rId30" w:history="1">
              <w:r w:rsidR="0035279F" w:rsidRPr="0035279F">
                <w:rPr>
                  <w:rStyle w:val="Hyperlink"/>
                </w:rPr>
                <w:t>SCV-TD127</w:t>
              </w:r>
            </w:hyperlink>
            <w:r w:rsidR="00C640A4" w:rsidRPr="005F3ED5">
              <w:t>, item</w:t>
            </w:r>
            <w:ins w:id="10" w:author="TSB-AC" w:date="2021-01-02T08:39:00Z">
              <w:r w:rsidR="0037482D">
                <w:t>s 1,</w:t>
              </w:r>
            </w:ins>
            <w:r w:rsidR="00C640A4" w:rsidRPr="005F3ED5">
              <w:t xml:space="preserve"> 3</w:t>
            </w:r>
          </w:p>
        </w:tc>
      </w:tr>
      <w:tr w:rsidR="00175982" w:rsidRPr="005F3ED5" w14:paraId="5F367781" w14:textId="77777777" w:rsidTr="0037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2721D399" w14:textId="77777777" w:rsidR="00175982" w:rsidRPr="005F3ED5" w:rsidRDefault="00175982" w:rsidP="00175982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57BF5E16" w14:textId="20DE1523" w:rsidR="00175982" w:rsidRPr="005F3ED5" w:rsidRDefault="00175982" w:rsidP="00175982">
            <w:pPr>
              <w:rPr>
                <w:b/>
              </w:rPr>
            </w:pPr>
            <w:r w:rsidRPr="005F3ED5">
              <w:rPr>
                <w:b/>
              </w:rPr>
              <w:t>4.</w:t>
            </w:r>
            <w:r w:rsidR="0031285F">
              <w:rPr>
                <w:b/>
              </w:rPr>
              <w:t>7</w:t>
            </w:r>
          </w:p>
        </w:tc>
        <w:tc>
          <w:tcPr>
            <w:tcW w:w="6169" w:type="dxa"/>
            <w:gridSpan w:val="4"/>
          </w:tcPr>
          <w:p w14:paraId="63895319" w14:textId="47EFA735" w:rsidR="00584292" w:rsidRPr="005F3ED5" w:rsidRDefault="00607404" w:rsidP="00175982">
            <w:pPr>
              <w:rPr>
                <w:lang w:eastAsia="zh-CN"/>
              </w:rPr>
            </w:pPr>
            <w:r w:rsidRPr="005F3ED5">
              <w:rPr>
                <w:color w:val="000000"/>
              </w:rPr>
              <w:t>Definition for “</w:t>
            </w:r>
            <w:r w:rsidRPr="005F3ED5">
              <w:rPr>
                <w:lang w:eastAsia="zh-CN"/>
              </w:rPr>
              <w:t>Quasi Error Free” from ITU-R SG6</w:t>
            </w:r>
          </w:p>
        </w:tc>
        <w:tc>
          <w:tcPr>
            <w:tcW w:w="2551" w:type="dxa"/>
          </w:tcPr>
          <w:p w14:paraId="2645CF82" w14:textId="4FA9CE2A" w:rsidR="00175982" w:rsidRPr="005F3ED5" w:rsidRDefault="00CF6F6D" w:rsidP="00175982">
            <w:pPr>
              <w:ind w:left="-15" w:firstLine="15"/>
              <w:jc w:val="center"/>
            </w:pPr>
            <w:hyperlink r:id="rId31" w:history="1">
              <w:r w:rsidR="00607404" w:rsidRPr="0035279F">
                <w:rPr>
                  <w:rStyle w:val="Hyperlink"/>
                </w:rPr>
                <w:t>SCV</w:t>
              </w:r>
              <w:r w:rsidR="00607404" w:rsidRPr="0035279F">
                <w:rPr>
                  <w:rStyle w:val="Hyperlink"/>
                </w:rPr>
                <w:noBreakHyphen/>
                <w:t>TD135</w:t>
              </w:r>
            </w:hyperlink>
            <w:r w:rsidR="00477D47" w:rsidRPr="0032587D">
              <w:rPr>
                <w:rStyle w:val="Hyperlink"/>
                <w:color w:val="auto"/>
                <w:u w:val="none"/>
              </w:rPr>
              <w:t>/</w:t>
            </w:r>
            <w:hyperlink r:id="rId32" w:history="1">
              <w:r w:rsidR="00477D47" w:rsidRPr="0032587D">
                <w:rPr>
                  <w:rStyle w:val="Hyperlink"/>
                </w:rPr>
                <w:t>CCV/7</w:t>
              </w:r>
            </w:hyperlink>
          </w:p>
        </w:tc>
      </w:tr>
      <w:tr w:rsidR="005F3ED5" w:rsidRPr="005F3ED5" w14:paraId="47647F13" w14:textId="77777777" w:rsidTr="0037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7FB6D559" w14:textId="77777777" w:rsidR="005F3ED5" w:rsidRPr="005F3ED5" w:rsidRDefault="005F3ED5" w:rsidP="005F3ED5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2423AA33" w14:textId="01BAE04B" w:rsidR="005F3ED5" w:rsidRPr="005F3ED5" w:rsidRDefault="005F3ED5" w:rsidP="005F3ED5">
            <w:pPr>
              <w:rPr>
                <w:b/>
              </w:rPr>
            </w:pPr>
            <w:r w:rsidRPr="005F3ED5">
              <w:rPr>
                <w:b/>
              </w:rPr>
              <w:t>4.</w:t>
            </w:r>
            <w:r w:rsidR="0031285F">
              <w:rPr>
                <w:b/>
              </w:rPr>
              <w:t>8</w:t>
            </w:r>
          </w:p>
        </w:tc>
        <w:tc>
          <w:tcPr>
            <w:tcW w:w="6169" w:type="dxa"/>
            <w:gridSpan w:val="4"/>
          </w:tcPr>
          <w:p w14:paraId="07452B8A" w14:textId="5DABFD8E" w:rsidR="005F3ED5" w:rsidRPr="005F3ED5" w:rsidRDefault="005F3ED5" w:rsidP="005F3ED5">
            <w:pPr>
              <w:rPr>
                <w:color w:val="000000"/>
              </w:rPr>
            </w:pPr>
            <w:r w:rsidRPr="005F3ED5">
              <w:rPr>
                <w:color w:val="000000"/>
              </w:rPr>
              <w:t xml:space="preserve">ITU-T SG20 </w:t>
            </w:r>
            <w:r w:rsidR="00553E5C">
              <w:rPr>
                <w:color w:val="000000"/>
              </w:rPr>
              <w:t xml:space="preserve">terms and </w:t>
            </w:r>
            <w:r w:rsidRPr="005F3ED5">
              <w:rPr>
                <w:color w:val="000000"/>
              </w:rPr>
              <w:t>definitions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br/>
              <w:t>Reply from ITU-R WP5A to SCV LS25</w:t>
            </w:r>
          </w:p>
        </w:tc>
        <w:tc>
          <w:tcPr>
            <w:tcW w:w="2551" w:type="dxa"/>
          </w:tcPr>
          <w:p w14:paraId="03A40BC7" w14:textId="02BB47DB" w:rsidR="005F3ED5" w:rsidRPr="005F3ED5" w:rsidRDefault="00CF6F6D" w:rsidP="005F3ED5">
            <w:pPr>
              <w:ind w:left="-15" w:firstLine="15"/>
              <w:jc w:val="center"/>
            </w:pPr>
            <w:hyperlink r:id="rId33" w:history="1">
              <w:r w:rsidR="005F3ED5" w:rsidRPr="0035279F">
                <w:rPr>
                  <w:rStyle w:val="Hyperlink"/>
                </w:rPr>
                <w:t>SCV</w:t>
              </w:r>
              <w:r w:rsidR="005F3ED5" w:rsidRPr="0035279F">
                <w:rPr>
                  <w:rStyle w:val="Hyperlink"/>
                </w:rPr>
                <w:noBreakHyphen/>
                <w:t>TD136</w:t>
              </w:r>
            </w:hyperlink>
            <w:r w:rsidR="00553E5C" w:rsidRPr="00F04DB9">
              <w:rPr>
                <w:rStyle w:val="Hyperlink"/>
                <w:color w:val="auto"/>
                <w:u w:val="none"/>
              </w:rPr>
              <w:t>/</w:t>
            </w:r>
            <w:hyperlink r:id="rId34" w:history="1">
              <w:r w:rsidR="00553E5C" w:rsidRPr="00F04DB9">
                <w:rPr>
                  <w:rStyle w:val="Hyperlink"/>
                </w:rPr>
                <w:t>CCV/5</w:t>
              </w:r>
            </w:hyperlink>
          </w:p>
        </w:tc>
      </w:tr>
      <w:tr w:rsidR="005F3ED5" w:rsidRPr="005F3ED5" w14:paraId="5B0AB1E2" w14:textId="77777777" w:rsidTr="0037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4793826E" w14:textId="77777777" w:rsidR="005F3ED5" w:rsidRPr="005F3ED5" w:rsidRDefault="005F3ED5" w:rsidP="005F3ED5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00FF8564" w14:textId="54BACCF5" w:rsidR="005F3ED5" w:rsidRPr="005F3ED5" w:rsidRDefault="005F3ED5" w:rsidP="005F3ED5">
            <w:pPr>
              <w:rPr>
                <w:b/>
              </w:rPr>
            </w:pPr>
            <w:r w:rsidRPr="005F3ED5">
              <w:rPr>
                <w:b/>
              </w:rPr>
              <w:t>4.</w:t>
            </w:r>
            <w:r w:rsidR="0031285F">
              <w:rPr>
                <w:b/>
              </w:rPr>
              <w:t>9</w:t>
            </w:r>
          </w:p>
        </w:tc>
        <w:tc>
          <w:tcPr>
            <w:tcW w:w="6169" w:type="dxa"/>
            <w:gridSpan w:val="4"/>
          </w:tcPr>
          <w:p w14:paraId="65ACEF1E" w14:textId="68597CF9" w:rsidR="005F3ED5" w:rsidRPr="005F3ED5" w:rsidRDefault="0031285F" w:rsidP="005F3ED5">
            <w:pPr>
              <w:rPr>
                <w:color w:val="000000"/>
              </w:rPr>
            </w:pPr>
            <w:r>
              <w:rPr>
                <w:color w:val="000000"/>
              </w:rPr>
              <w:t>Revision of ‘transmission loss’ terms</w:t>
            </w:r>
          </w:p>
        </w:tc>
        <w:tc>
          <w:tcPr>
            <w:tcW w:w="2551" w:type="dxa"/>
          </w:tcPr>
          <w:p w14:paraId="365E4F08" w14:textId="56BD8EE7" w:rsidR="005F3ED5" w:rsidRPr="005F3ED5" w:rsidRDefault="00CF6F6D" w:rsidP="005F3ED5">
            <w:pPr>
              <w:ind w:left="-15" w:firstLine="15"/>
              <w:jc w:val="center"/>
            </w:pPr>
            <w:hyperlink r:id="rId35" w:history="1">
              <w:r w:rsidR="0031285F" w:rsidRPr="0035279F">
                <w:rPr>
                  <w:rStyle w:val="Hyperlink"/>
                </w:rPr>
                <w:t>SCV-TD137</w:t>
              </w:r>
            </w:hyperlink>
            <w:r w:rsidR="00E3639A" w:rsidRPr="00F04DB9">
              <w:rPr>
                <w:rStyle w:val="Hyperlink"/>
                <w:color w:val="auto"/>
                <w:u w:val="none"/>
              </w:rPr>
              <w:t>/</w:t>
            </w:r>
            <w:hyperlink r:id="rId36" w:history="1">
              <w:r w:rsidR="00E3639A" w:rsidRPr="00F04DB9">
                <w:rPr>
                  <w:rStyle w:val="Hyperlink"/>
                </w:rPr>
                <w:t>CCV/6</w:t>
              </w:r>
            </w:hyperlink>
          </w:p>
        </w:tc>
      </w:tr>
      <w:tr w:rsidR="007B7235" w:rsidRPr="005F3ED5" w14:paraId="5506A47F" w14:textId="77777777" w:rsidTr="0037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2829B6FF" w14:textId="77777777" w:rsidR="007B7235" w:rsidRPr="005F3ED5" w:rsidRDefault="007B7235" w:rsidP="005F3ED5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635E111A" w14:textId="4178FC4A" w:rsidR="007B7235" w:rsidRPr="005F3ED5" w:rsidRDefault="007B7235" w:rsidP="005F3ED5">
            <w:pPr>
              <w:rPr>
                <w:b/>
              </w:rPr>
            </w:pPr>
            <w:r>
              <w:rPr>
                <w:b/>
              </w:rPr>
              <w:t>4.10</w:t>
            </w:r>
          </w:p>
        </w:tc>
        <w:tc>
          <w:tcPr>
            <w:tcW w:w="6169" w:type="dxa"/>
            <w:gridSpan w:val="4"/>
          </w:tcPr>
          <w:p w14:paraId="2AC302B1" w14:textId="1ACED58E" w:rsidR="007B7235" w:rsidRDefault="007B7235" w:rsidP="005F3ED5">
            <w:pPr>
              <w:rPr>
                <w:color w:val="000000"/>
              </w:rPr>
            </w:pPr>
            <w:r w:rsidRPr="007B7235">
              <w:rPr>
                <w:color w:val="000000"/>
              </w:rPr>
              <w:t>Liaison statement on Coordination of Vocabulary and Terminology </w:t>
            </w:r>
          </w:p>
        </w:tc>
        <w:tc>
          <w:tcPr>
            <w:tcW w:w="2551" w:type="dxa"/>
          </w:tcPr>
          <w:p w14:paraId="164AF787" w14:textId="1C4DCE5B" w:rsidR="007B7235" w:rsidRDefault="00CF6F6D" w:rsidP="005F3ED5">
            <w:pPr>
              <w:ind w:left="-15" w:firstLine="15"/>
              <w:jc w:val="center"/>
            </w:pPr>
            <w:hyperlink r:id="rId37" w:history="1">
              <w:r w:rsidR="007B7235" w:rsidRPr="00364E49">
                <w:rPr>
                  <w:rStyle w:val="Hyperlink"/>
                </w:rPr>
                <w:t>CCV/9</w:t>
              </w:r>
            </w:hyperlink>
          </w:p>
        </w:tc>
      </w:tr>
      <w:tr w:rsidR="003B283F" w:rsidRPr="005F3ED5" w14:paraId="6F8AEFC4" w14:textId="77777777" w:rsidTr="0037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01A6FD68" w14:textId="77777777" w:rsidR="003B283F" w:rsidRPr="005F3ED5" w:rsidRDefault="003B283F" w:rsidP="005F3ED5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7E543CE5" w14:textId="71EDE76D" w:rsidR="003B283F" w:rsidRPr="005F3ED5" w:rsidRDefault="003B283F" w:rsidP="005F3ED5">
            <w:pPr>
              <w:rPr>
                <w:b/>
              </w:rPr>
            </w:pPr>
            <w:r>
              <w:rPr>
                <w:b/>
              </w:rPr>
              <w:t>4.1</w:t>
            </w:r>
            <w:r w:rsidR="007B7235">
              <w:rPr>
                <w:b/>
              </w:rPr>
              <w:t>1</w:t>
            </w:r>
          </w:p>
        </w:tc>
        <w:tc>
          <w:tcPr>
            <w:tcW w:w="6169" w:type="dxa"/>
            <w:gridSpan w:val="4"/>
          </w:tcPr>
          <w:p w14:paraId="00B10D4A" w14:textId="0DCA53FC" w:rsidR="003B283F" w:rsidRDefault="003B283F" w:rsidP="005F3ED5">
            <w:pPr>
              <w:rPr>
                <w:color w:val="000000"/>
              </w:rPr>
            </w:pPr>
            <w:r w:rsidRPr="003B283F">
              <w:rPr>
                <w:color w:val="000000"/>
              </w:rPr>
              <w:t xml:space="preserve">Outcome of the </w:t>
            </w:r>
            <w:r>
              <w:rPr>
                <w:color w:val="000000"/>
              </w:rPr>
              <w:t>16th</w:t>
            </w:r>
            <w:r w:rsidRPr="003B283F">
              <w:rPr>
                <w:color w:val="000000"/>
              </w:rPr>
              <w:t xml:space="preserve"> meeting of the C</w:t>
            </w:r>
            <w:r>
              <w:rPr>
                <w:color w:val="000000"/>
              </w:rPr>
              <w:t>VC</w:t>
            </w:r>
            <w:r w:rsidRPr="003B283F">
              <w:rPr>
                <w:color w:val="000000"/>
              </w:rPr>
              <w:t> of the</w:t>
            </w:r>
            <w:r>
              <w:rPr>
                <w:color w:val="000000"/>
              </w:rPr>
              <w:t xml:space="preserve"> ITU-R</w:t>
            </w:r>
            <w:r w:rsidRPr="003B283F">
              <w:rPr>
                <w:color w:val="000000"/>
              </w:rPr>
              <w:t xml:space="preserve"> SGs, WP</w:t>
            </w:r>
            <w:r>
              <w:rPr>
                <w:color w:val="000000"/>
              </w:rPr>
              <w:t>s</w:t>
            </w:r>
            <w:r w:rsidRPr="003B283F">
              <w:rPr>
                <w:color w:val="000000"/>
              </w:rPr>
              <w:t xml:space="preserve"> and other Subordinate Groups</w:t>
            </w:r>
          </w:p>
        </w:tc>
        <w:tc>
          <w:tcPr>
            <w:tcW w:w="2551" w:type="dxa"/>
          </w:tcPr>
          <w:p w14:paraId="235784B6" w14:textId="7597CCB6" w:rsidR="003B283F" w:rsidRDefault="00CF6F6D" w:rsidP="005F3ED5">
            <w:pPr>
              <w:ind w:left="-15" w:firstLine="15"/>
              <w:jc w:val="center"/>
            </w:pPr>
            <w:hyperlink r:id="rId38" w:history="1">
              <w:r w:rsidR="00BC5E76" w:rsidRPr="00364E49">
                <w:rPr>
                  <w:rStyle w:val="Hyperlink"/>
                </w:rPr>
                <w:t>CCV/4</w:t>
              </w:r>
            </w:hyperlink>
          </w:p>
        </w:tc>
      </w:tr>
      <w:tr w:rsidR="005F3ED5" w:rsidRPr="005F3ED5" w14:paraId="5364C153" w14:textId="77777777" w:rsidTr="0037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1456FFAC" w14:textId="77777777" w:rsidR="005F3ED5" w:rsidRPr="005F3ED5" w:rsidRDefault="005F3ED5" w:rsidP="005F3ED5">
            <w:r w:rsidRPr="005F3ED5">
              <w:rPr>
                <w:b/>
                <w:lang w:eastAsia="ja-JP"/>
              </w:rPr>
              <w:lastRenderedPageBreak/>
              <w:t>5</w:t>
            </w:r>
          </w:p>
        </w:tc>
        <w:tc>
          <w:tcPr>
            <w:tcW w:w="636" w:type="dxa"/>
          </w:tcPr>
          <w:p w14:paraId="689B3084" w14:textId="77777777" w:rsidR="005F3ED5" w:rsidRPr="005F3ED5" w:rsidRDefault="005F3ED5" w:rsidP="005F3ED5">
            <w:pPr>
              <w:keepNext/>
              <w:keepLines/>
            </w:pPr>
          </w:p>
        </w:tc>
        <w:tc>
          <w:tcPr>
            <w:tcW w:w="6169" w:type="dxa"/>
            <w:gridSpan w:val="4"/>
          </w:tcPr>
          <w:p w14:paraId="24A11949" w14:textId="77777777" w:rsidR="005F3ED5" w:rsidRPr="005F3ED5" w:rsidRDefault="005F3ED5" w:rsidP="005F3ED5">
            <w:pPr>
              <w:keepNext/>
              <w:keepLines/>
            </w:pPr>
            <w:r w:rsidRPr="005F3ED5">
              <w:t>ITU terminology database – follow-up</w:t>
            </w:r>
          </w:p>
        </w:tc>
        <w:tc>
          <w:tcPr>
            <w:tcW w:w="2551" w:type="dxa"/>
          </w:tcPr>
          <w:p w14:paraId="5353DD7C" w14:textId="50EA8912" w:rsidR="005F3ED5" w:rsidRPr="005F3ED5" w:rsidRDefault="00CF6F6D" w:rsidP="005F3ED5">
            <w:pPr>
              <w:keepNext/>
              <w:keepLines/>
              <w:tabs>
                <w:tab w:val="center" w:pos="1480"/>
                <w:tab w:val="left" w:pos="2232"/>
              </w:tabs>
              <w:ind w:left="-15" w:firstLine="15"/>
              <w:jc w:val="center"/>
            </w:pPr>
            <w:hyperlink r:id="rId39" w:history="1">
              <w:r w:rsidR="007A74A9" w:rsidRPr="00BB3458">
                <w:rPr>
                  <w:rStyle w:val="Hyperlink"/>
                </w:rPr>
                <w:t>CCV/2(Rev.1)</w:t>
              </w:r>
            </w:hyperlink>
          </w:p>
        </w:tc>
      </w:tr>
      <w:tr w:rsidR="005F3ED5" w:rsidRPr="005F3ED5" w14:paraId="4A43D471" w14:textId="77777777" w:rsidTr="0037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5B5980D7" w14:textId="77777777" w:rsidR="005F3ED5" w:rsidRPr="005F3ED5" w:rsidRDefault="005F3ED5" w:rsidP="005F3ED5">
            <w:r w:rsidRPr="005F3ED5">
              <w:rPr>
                <w:b/>
                <w:lang w:eastAsia="ja-JP"/>
              </w:rPr>
              <w:t>6</w:t>
            </w:r>
          </w:p>
        </w:tc>
        <w:tc>
          <w:tcPr>
            <w:tcW w:w="636" w:type="dxa"/>
          </w:tcPr>
          <w:p w14:paraId="13B0A355" w14:textId="77777777" w:rsidR="005F3ED5" w:rsidRPr="005F3ED5" w:rsidRDefault="005F3ED5" w:rsidP="005F3ED5"/>
        </w:tc>
        <w:tc>
          <w:tcPr>
            <w:tcW w:w="6169" w:type="dxa"/>
            <w:gridSpan w:val="4"/>
          </w:tcPr>
          <w:p w14:paraId="7A76A494" w14:textId="77777777" w:rsidR="005F3ED5" w:rsidRPr="005F3ED5" w:rsidRDefault="005F3ED5" w:rsidP="005F3ED5">
            <w:r w:rsidRPr="005F3ED5">
              <w:t>Next CCT conference call meeting</w:t>
            </w:r>
          </w:p>
        </w:tc>
        <w:tc>
          <w:tcPr>
            <w:tcW w:w="2551" w:type="dxa"/>
          </w:tcPr>
          <w:p w14:paraId="3494C484" w14:textId="77777777" w:rsidR="005F3ED5" w:rsidRPr="005F3ED5" w:rsidRDefault="005F3ED5" w:rsidP="005F3ED5">
            <w:pPr>
              <w:jc w:val="center"/>
              <w:rPr>
                <w:lang w:eastAsia="ja-JP"/>
              </w:rPr>
            </w:pPr>
          </w:p>
        </w:tc>
      </w:tr>
      <w:tr w:rsidR="005F3ED5" w:rsidRPr="005F3ED5" w14:paraId="32F9015D" w14:textId="77777777" w:rsidTr="0037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2739E0BF" w14:textId="77777777" w:rsidR="005F3ED5" w:rsidRPr="005F3ED5" w:rsidRDefault="005F3ED5" w:rsidP="005F3ED5">
            <w:r w:rsidRPr="005F3ED5">
              <w:rPr>
                <w:b/>
                <w:lang w:eastAsia="ja-JP"/>
              </w:rPr>
              <w:t>7</w:t>
            </w:r>
          </w:p>
        </w:tc>
        <w:tc>
          <w:tcPr>
            <w:tcW w:w="636" w:type="dxa"/>
          </w:tcPr>
          <w:p w14:paraId="726FD63A" w14:textId="77777777" w:rsidR="005F3ED5" w:rsidRPr="005F3ED5" w:rsidRDefault="005F3ED5" w:rsidP="005F3ED5"/>
        </w:tc>
        <w:tc>
          <w:tcPr>
            <w:tcW w:w="6169" w:type="dxa"/>
            <w:gridSpan w:val="4"/>
          </w:tcPr>
          <w:p w14:paraId="477A5CEA" w14:textId="77777777" w:rsidR="005F3ED5" w:rsidRPr="005F3ED5" w:rsidRDefault="005F3ED5" w:rsidP="005F3ED5">
            <w:r w:rsidRPr="005F3ED5">
              <w:t>Any other business</w:t>
            </w:r>
          </w:p>
        </w:tc>
        <w:tc>
          <w:tcPr>
            <w:tcW w:w="2551" w:type="dxa"/>
          </w:tcPr>
          <w:p w14:paraId="3C4B61F0" w14:textId="77777777" w:rsidR="005F3ED5" w:rsidRPr="005F3ED5" w:rsidRDefault="005F3ED5" w:rsidP="005F3ED5">
            <w:pPr>
              <w:jc w:val="center"/>
              <w:rPr>
                <w:lang w:eastAsia="ja-JP"/>
              </w:rPr>
            </w:pPr>
          </w:p>
        </w:tc>
      </w:tr>
      <w:tr w:rsidR="005F3ED5" w:rsidRPr="005F3ED5" w14:paraId="787AEA4B" w14:textId="77777777" w:rsidTr="0037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15B62A13" w14:textId="77777777" w:rsidR="005F3ED5" w:rsidRPr="005F3ED5" w:rsidRDefault="005F3ED5" w:rsidP="005F3ED5">
            <w:pPr>
              <w:rPr>
                <w:b/>
                <w:lang w:eastAsia="ja-JP"/>
              </w:rPr>
            </w:pPr>
            <w:r w:rsidRPr="005F3ED5">
              <w:rPr>
                <w:b/>
                <w:lang w:eastAsia="ja-JP"/>
              </w:rPr>
              <w:t>8</w:t>
            </w:r>
          </w:p>
        </w:tc>
        <w:tc>
          <w:tcPr>
            <w:tcW w:w="636" w:type="dxa"/>
          </w:tcPr>
          <w:p w14:paraId="0878D3DA" w14:textId="77777777" w:rsidR="005F3ED5" w:rsidRPr="005F3ED5" w:rsidRDefault="005F3ED5" w:rsidP="005F3ED5"/>
        </w:tc>
        <w:tc>
          <w:tcPr>
            <w:tcW w:w="6169" w:type="dxa"/>
            <w:gridSpan w:val="4"/>
          </w:tcPr>
          <w:p w14:paraId="1E640779" w14:textId="77777777" w:rsidR="005F3ED5" w:rsidRPr="005F3ED5" w:rsidRDefault="005F3ED5" w:rsidP="005F3ED5">
            <w:r w:rsidRPr="005F3ED5">
              <w:t>Closing remarks</w:t>
            </w:r>
          </w:p>
        </w:tc>
        <w:tc>
          <w:tcPr>
            <w:tcW w:w="2551" w:type="dxa"/>
          </w:tcPr>
          <w:p w14:paraId="7E7F660D" w14:textId="77777777" w:rsidR="005F3ED5" w:rsidRPr="005F3ED5" w:rsidRDefault="005F3ED5" w:rsidP="005F3ED5">
            <w:pPr>
              <w:jc w:val="center"/>
              <w:rPr>
                <w:lang w:eastAsia="ja-JP"/>
              </w:rPr>
            </w:pPr>
          </w:p>
        </w:tc>
      </w:tr>
    </w:tbl>
    <w:p w14:paraId="1E7B3CE7" w14:textId="77777777" w:rsidR="00762E0E" w:rsidRPr="005F3ED5" w:rsidRDefault="00EA186B" w:rsidP="00EA186B">
      <w:pPr>
        <w:jc w:val="center"/>
      </w:pPr>
      <w:r w:rsidRPr="005F3ED5">
        <w:t>________________</w:t>
      </w:r>
    </w:p>
    <w:sectPr w:rsidR="00762E0E" w:rsidRPr="005F3ED5" w:rsidSect="00E13DE0">
      <w:headerReference w:type="default" r:id="rId40"/>
      <w:footerReference w:type="first" r:id="rId41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0809C" w14:textId="77777777" w:rsidR="00CF6F6D" w:rsidRDefault="00CF6F6D">
      <w:r>
        <w:separator/>
      </w:r>
    </w:p>
  </w:endnote>
  <w:endnote w:type="continuationSeparator" w:id="0">
    <w:p w14:paraId="79997253" w14:textId="77777777" w:rsidR="00CF6F6D" w:rsidRDefault="00CF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2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1"/>
      <w:gridCol w:w="4315"/>
      <w:gridCol w:w="3716"/>
    </w:tblGrid>
    <w:tr w:rsidR="00EA186B" w:rsidRPr="00EA186B" w14:paraId="6146E0EB" w14:textId="77777777" w:rsidTr="00D2565B">
      <w:trPr>
        <w:cantSplit/>
        <w:trHeight w:val="204"/>
        <w:jc w:val="center"/>
      </w:trPr>
      <w:tc>
        <w:tcPr>
          <w:tcW w:w="1611" w:type="dxa"/>
        </w:tcPr>
        <w:p w14:paraId="02650D80" w14:textId="77777777" w:rsidR="00EA186B" w:rsidRPr="00EA186B" w:rsidRDefault="00EA186B" w:rsidP="00DE37F1">
          <w:pPr>
            <w:rPr>
              <w:b/>
              <w:bCs/>
              <w:sz w:val="22"/>
            </w:rPr>
          </w:pPr>
          <w:bookmarkStart w:id="11" w:name="dcontact"/>
          <w:bookmarkStart w:id="12" w:name="dcontent1" w:colFirst="1" w:colLast="1"/>
          <w:r w:rsidRPr="00EA186B">
            <w:rPr>
              <w:b/>
              <w:bCs/>
              <w:sz w:val="22"/>
            </w:rPr>
            <w:t>Contact:</w:t>
          </w:r>
        </w:p>
      </w:tc>
      <w:tc>
        <w:tcPr>
          <w:tcW w:w="4315" w:type="dxa"/>
        </w:tcPr>
        <w:p w14:paraId="79C39760" w14:textId="77777777" w:rsidR="00BE7C13" w:rsidRPr="004651C0" w:rsidRDefault="00465047" w:rsidP="00EA4087">
          <w:pPr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M</w:t>
          </w:r>
          <w:r w:rsidR="00EA4087">
            <w:rPr>
              <w:sz w:val="18"/>
              <w:szCs w:val="18"/>
              <w:lang w:val="en-US"/>
            </w:rPr>
            <w:t>s</w:t>
          </w:r>
          <w:r>
            <w:rPr>
              <w:sz w:val="18"/>
              <w:szCs w:val="18"/>
              <w:lang w:val="en-US"/>
            </w:rPr>
            <w:t xml:space="preserve"> </w:t>
          </w:r>
          <w:r w:rsidR="00EA4087">
            <w:rPr>
              <w:sz w:val="18"/>
              <w:szCs w:val="18"/>
              <w:lang w:val="en-US"/>
            </w:rPr>
            <w:t>Rim Belhaj</w:t>
          </w:r>
        </w:p>
        <w:p w14:paraId="5F9340B3" w14:textId="77777777" w:rsidR="00F11F46" w:rsidRPr="008B0403" w:rsidRDefault="00EA4087" w:rsidP="001264CA">
          <w:pPr>
            <w:spacing w:before="0"/>
            <w:rPr>
              <w:sz w:val="22"/>
              <w:lang w:val="en-US"/>
            </w:rPr>
          </w:pPr>
          <w:r>
            <w:rPr>
              <w:rFonts w:asciiTheme="majorBidi" w:hAnsiTheme="majorBidi" w:cstheme="majorBidi"/>
              <w:sz w:val="18"/>
              <w:szCs w:val="18"/>
            </w:rPr>
            <w:t>Chairman</w:t>
          </w:r>
          <w:r w:rsidR="00465047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  <w:r w:rsidR="00BE7C13">
            <w:rPr>
              <w:rFonts w:asciiTheme="majorBidi" w:hAnsiTheme="majorBidi" w:cstheme="majorBidi"/>
              <w:sz w:val="18"/>
              <w:szCs w:val="18"/>
            </w:rPr>
            <w:t>SCV</w:t>
          </w:r>
          <w:r w:rsidR="001264CA">
            <w:rPr>
              <w:rFonts w:asciiTheme="majorBidi" w:hAnsiTheme="majorBidi" w:cstheme="majorBidi"/>
              <w:sz w:val="18"/>
              <w:szCs w:val="18"/>
            </w:rPr>
            <w:br/>
          </w:r>
          <w:hyperlink r:id="rId1" w:history="1">
            <w:r w:rsidR="001264CA" w:rsidRPr="00F645C2">
              <w:rPr>
                <w:rStyle w:val="Hyperlink"/>
                <w:rFonts w:asciiTheme="majorBidi" w:hAnsiTheme="majorBidi" w:cstheme="majorBidi"/>
                <w:sz w:val="18"/>
                <w:szCs w:val="18"/>
              </w:rPr>
              <w:t>rym.belhaj@isetcom.tn</w:t>
            </w:r>
          </w:hyperlink>
          <w:r w:rsidR="001264CA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</w:p>
      </w:tc>
      <w:tc>
        <w:tcPr>
          <w:tcW w:w="3716" w:type="dxa"/>
        </w:tcPr>
        <w:p w14:paraId="2F26097E" w14:textId="77777777" w:rsidR="00EA186B" w:rsidRPr="00EA186B" w:rsidRDefault="00EA186B" w:rsidP="00465047">
          <w:pPr>
            <w:rPr>
              <w:sz w:val="22"/>
            </w:rPr>
          </w:pPr>
        </w:p>
      </w:tc>
    </w:tr>
    <w:bookmarkEnd w:id="11"/>
    <w:bookmarkEnd w:id="12"/>
  </w:tbl>
  <w:p w14:paraId="772F6F69" w14:textId="77777777" w:rsidR="00EA186B" w:rsidRPr="00EA186B" w:rsidRDefault="00EA186B" w:rsidP="00EA186B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717A3" w14:textId="77777777" w:rsidR="00CF6F6D" w:rsidRDefault="00CF6F6D">
      <w:r>
        <w:separator/>
      </w:r>
    </w:p>
  </w:footnote>
  <w:footnote w:type="continuationSeparator" w:id="0">
    <w:p w14:paraId="0ED16FE3" w14:textId="77777777" w:rsidR="00CF6F6D" w:rsidRDefault="00CF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56432" w14:textId="77777777" w:rsidR="00EA186B" w:rsidRPr="00E13DE0" w:rsidRDefault="00E13DE0" w:rsidP="00E13DE0">
    <w:pPr>
      <w:pStyle w:val="Header"/>
    </w:pPr>
    <w:r w:rsidRPr="00E13DE0">
      <w:t xml:space="preserve">- </w:t>
    </w:r>
    <w:r w:rsidRPr="00E13DE0">
      <w:fldChar w:fldCharType="begin"/>
    </w:r>
    <w:r w:rsidRPr="00E13DE0">
      <w:instrText xml:space="preserve"> PAGE  \* MERGEFORMAT </w:instrText>
    </w:r>
    <w:r w:rsidRPr="00E13DE0">
      <w:fldChar w:fldCharType="separate"/>
    </w:r>
    <w:r w:rsidR="00644351">
      <w:rPr>
        <w:noProof/>
      </w:rPr>
      <w:t>2</w:t>
    </w:r>
    <w:r w:rsidRPr="00E13DE0">
      <w:fldChar w:fldCharType="end"/>
    </w:r>
    <w:r w:rsidRPr="00E13DE0">
      <w:t xml:space="preserve"> -</w:t>
    </w:r>
  </w:p>
  <w:p w14:paraId="21A17F93" w14:textId="22D45925" w:rsidR="00E13DE0" w:rsidRPr="00E13DE0" w:rsidRDefault="00E13DE0" w:rsidP="00E13DE0">
    <w:pPr>
      <w:pStyle w:val="Header"/>
      <w:spacing w:after="240"/>
    </w:pPr>
    <w:r w:rsidRPr="00E13DE0">
      <w:fldChar w:fldCharType="begin"/>
    </w:r>
    <w:r w:rsidRPr="00E13DE0">
      <w:instrText xml:space="preserve"> STYLEREF  Docnumber  </w:instrText>
    </w:r>
    <w:r w:rsidRPr="00E13DE0">
      <w:fldChar w:fldCharType="separate"/>
    </w:r>
    <w:r w:rsidR="0037482D">
      <w:rPr>
        <w:noProof/>
      </w:rPr>
      <w:t>SCV-TD126Rev1</w:t>
    </w:r>
    <w:r w:rsidRPr="00E13DE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84144A"/>
    <w:multiLevelType w:val="hybridMultilevel"/>
    <w:tmpl w:val="FEF49002"/>
    <w:lvl w:ilvl="0" w:tplc="4E3E0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SB-AC">
    <w15:presenceInfo w15:providerId="None" w15:userId="TSB-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embedSystemFont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0E"/>
    <w:rsid w:val="0000445C"/>
    <w:rsid w:val="00045373"/>
    <w:rsid w:val="000505F3"/>
    <w:rsid w:val="00056F77"/>
    <w:rsid w:val="00066E83"/>
    <w:rsid w:val="0008092E"/>
    <w:rsid w:val="00084B84"/>
    <w:rsid w:val="0009108E"/>
    <w:rsid w:val="000B2408"/>
    <w:rsid w:val="000C3211"/>
    <w:rsid w:val="000C4A51"/>
    <w:rsid w:val="000E09E9"/>
    <w:rsid w:val="000E64DC"/>
    <w:rsid w:val="000F41A2"/>
    <w:rsid w:val="000F77A9"/>
    <w:rsid w:val="00124225"/>
    <w:rsid w:val="001264CA"/>
    <w:rsid w:val="00152764"/>
    <w:rsid w:val="00154BA0"/>
    <w:rsid w:val="0015788B"/>
    <w:rsid w:val="00165715"/>
    <w:rsid w:val="00175982"/>
    <w:rsid w:val="001932AD"/>
    <w:rsid w:val="00194D8E"/>
    <w:rsid w:val="001972F5"/>
    <w:rsid w:val="001D5BE3"/>
    <w:rsid w:val="001E1A84"/>
    <w:rsid w:val="001F0D3C"/>
    <w:rsid w:val="001F5399"/>
    <w:rsid w:val="00202C98"/>
    <w:rsid w:val="00204F3A"/>
    <w:rsid w:val="0021140B"/>
    <w:rsid w:val="002154DB"/>
    <w:rsid w:val="00233232"/>
    <w:rsid w:val="00233DC3"/>
    <w:rsid w:val="00276448"/>
    <w:rsid w:val="002818B0"/>
    <w:rsid w:val="00285C02"/>
    <w:rsid w:val="0029477E"/>
    <w:rsid w:val="002A2E92"/>
    <w:rsid w:val="002A6D3E"/>
    <w:rsid w:val="002B5B7B"/>
    <w:rsid w:val="002B7213"/>
    <w:rsid w:val="002C33CB"/>
    <w:rsid w:val="002E2C79"/>
    <w:rsid w:val="002F246C"/>
    <w:rsid w:val="002F405D"/>
    <w:rsid w:val="002F673A"/>
    <w:rsid w:val="003044AB"/>
    <w:rsid w:val="003109B6"/>
    <w:rsid w:val="0031285F"/>
    <w:rsid w:val="003146A3"/>
    <w:rsid w:val="00314926"/>
    <w:rsid w:val="003205E7"/>
    <w:rsid w:val="0032245D"/>
    <w:rsid w:val="00324072"/>
    <w:rsid w:val="0032587D"/>
    <w:rsid w:val="0034040B"/>
    <w:rsid w:val="0035279F"/>
    <w:rsid w:val="00360AB9"/>
    <w:rsid w:val="00364E49"/>
    <w:rsid w:val="0037482D"/>
    <w:rsid w:val="00375EDA"/>
    <w:rsid w:val="0038005C"/>
    <w:rsid w:val="00380AAC"/>
    <w:rsid w:val="003B283F"/>
    <w:rsid w:val="003C2E40"/>
    <w:rsid w:val="003C341D"/>
    <w:rsid w:val="003D5FC6"/>
    <w:rsid w:val="003F3440"/>
    <w:rsid w:val="003F4A2C"/>
    <w:rsid w:val="00424940"/>
    <w:rsid w:val="00425F13"/>
    <w:rsid w:val="004275D1"/>
    <w:rsid w:val="00461BF0"/>
    <w:rsid w:val="00465047"/>
    <w:rsid w:val="00474864"/>
    <w:rsid w:val="00477D47"/>
    <w:rsid w:val="0048700E"/>
    <w:rsid w:val="00495F14"/>
    <w:rsid w:val="004A15B2"/>
    <w:rsid w:val="004A57D8"/>
    <w:rsid w:val="004C4137"/>
    <w:rsid w:val="004C65E5"/>
    <w:rsid w:val="004D29A5"/>
    <w:rsid w:val="005000EF"/>
    <w:rsid w:val="0051165E"/>
    <w:rsid w:val="00514AB5"/>
    <w:rsid w:val="005160D5"/>
    <w:rsid w:val="005228C6"/>
    <w:rsid w:val="00522A6D"/>
    <w:rsid w:val="00524035"/>
    <w:rsid w:val="0053357E"/>
    <w:rsid w:val="00553E5C"/>
    <w:rsid w:val="00562687"/>
    <w:rsid w:val="00570A65"/>
    <w:rsid w:val="00576977"/>
    <w:rsid w:val="00582841"/>
    <w:rsid w:val="00584292"/>
    <w:rsid w:val="0059592F"/>
    <w:rsid w:val="005A36C5"/>
    <w:rsid w:val="005B376C"/>
    <w:rsid w:val="005B55F0"/>
    <w:rsid w:val="005B7166"/>
    <w:rsid w:val="005C788E"/>
    <w:rsid w:val="005D02FE"/>
    <w:rsid w:val="005D3635"/>
    <w:rsid w:val="005F3ED5"/>
    <w:rsid w:val="005F64E9"/>
    <w:rsid w:val="005F7B9D"/>
    <w:rsid w:val="00607404"/>
    <w:rsid w:val="006119E5"/>
    <w:rsid w:val="0062048B"/>
    <w:rsid w:val="006266FF"/>
    <w:rsid w:val="00627350"/>
    <w:rsid w:val="006344D8"/>
    <w:rsid w:val="0064370D"/>
    <w:rsid w:val="00643F32"/>
    <w:rsid w:val="00644351"/>
    <w:rsid w:val="006616B3"/>
    <w:rsid w:val="006628C1"/>
    <w:rsid w:val="00671E6B"/>
    <w:rsid w:val="0069089C"/>
    <w:rsid w:val="00690E46"/>
    <w:rsid w:val="006A011C"/>
    <w:rsid w:val="006A1B14"/>
    <w:rsid w:val="006A4E51"/>
    <w:rsid w:val="006B64C7"/>
    <w:rsid w:val="006B685E"/>
    <w:rsid w:val="006D484F"/>
    <w:rsid w:val="006D51DD"/>
    <w:rsid w:val="006D5FD2"/>
    <w:rsid w:val="006E6312"/>
    <w:rsid w:val="006E6FAE"/>
    <w:rsid w:val="006F0E21"/>
    <w:rsid w:val="006F4A96"/>
    <w:rsid w:val="006F5ED0"/>
    <w:rsid w:val="00700419"/>
    <w:rsid w:val="00727C85"/>
    <w:rsid w:val="00731758"/>
    <w:rsid w:val="007317CA"/>
    <w:rsid w:val="0073708A"/>
    <w:rsid w:val="00740B6B"/>
    <w:rsid w:val="00741240"/>
    <w:rsid w:val="007607CF"/>
    <w:rsid w:val="00762E0E"/>
    <w:rsid w:val="0076439F"/>
    <w:rsid w:val="00764D81"/>
    <w:rsid w:val="007778BF"/>
    <w:rsid w:val="00777A95"/>
    <w:rsid w:val="007A7005"/>
    <w:rsid w:val="007A74A9"/>
    <w:rsid w:val="007B0E18"/>
    <w:rsid w:val="007B7235"/>
    <w:rsid w:val="007E6E03"/>
    <w:rsid w:val="008000DA"/>
    <w:rsid w:val="00801AD8"/>
    <w:rsid w:val="00811231"/>
    <w:rsid w:val="008172FC"/>
    <w:rsid w:val="00820169"/>
    <w:rsid w:val="00823B23"/>
    <w:rsid w:val="00833C84"/>
    <w:rsid w:val="00844423"/>
    <w:rsid w:val="00862C21"/>
    <w:rsid w:val="00881B74"/>
    <w:rsid w:val="008953C7"/>
    <w:rsid w:val="008A0A94"/>
    <w:rsid w:val="008B0403"/>
    <w:rsid w:val="008D4952"/>
    <w:rsid w:val="008D7CFA"/>
    <w:rsid w:val="008E0266"/>
    <w:rsid w:val="008E2F05"/>
    <w:rsid w:val="008E503D"/>
    <w:rsid w:val="008F114A"/>
    <w:rsid w:val="008F4E66"/>
    <w:rsid w:val="009105A1"/>
    <w:rsid w:val="0092332B"/>
    <w:rsid w:val="00946669"/>
    <w:rsid w:val="009578E4"/>
    <w:rsid w:val="00967EDF"/>
    <w:rsid w:val="009857B9"/>
    <w:rsid w:val="00985AE1"/>
    <w:rsid w:val="0099460C"/>
    <w:rsid w:val="009A77B0"/>
    <w:rsid w:val="009C5074"/>
    <w:rsid w:val="009C6EE3"/>
    <w:rsid w:val="009D410A"/>
    <w:rsid w:val="009E1279"/>
    <w:rsid w:val="009F1181"/>
    <w:rsid w:val="00A3496E"/>
    <w:rsid w:val="00A52092"/>
    <w:rsid w:val="00A54EDE"/>
    <w:rsid w:val="00A8024A"/>
    <w:rsid w:val="00A84B4D"/>
    <w:rsid w:val="00AA0A79"/>
    <w:rsid w:val="00AA11DA"/>
    <w:rsid w:val="00AB682F"/>
    <w:rsid w:val="00AC1D04"/>
    <w:rsid w:val="00AE41B0"/>
    <w:rsid w:val="00AF15F6"/>
    <w:rsid w:val="00AF1FEF"/>
    <w:rsid w:val="00AF38B2"/>
    <w:rsid w:val="00B03E16"/>
    <w:rsid w:val="00B04EAA"/>
    <w:rsid w:val="00B052DF"/>
    <w:rsid w:val="00B15FA6"/>
    <w:rsid w:val="00B16AA3"/>
    <w:rsid w:val="00B2110B"/>
    <w:rsid w:val="00B30E4A"/>
    <w:rsid w:val="00B34569"/>
    <w:rsid w:val="00B375AF"/>
    <w:rsid w:val="00B44D65"/>
    <w:rsid w:val="00B47B18"/>
    <w:rsid w:val="00B728BB"/>
    <w:rsid w:val="00B85218"/>
    <w:rsid w:val="00B874A8"/>
    <w:rsid w:val="00B9197C"/>
    <w:rsid w:val="00BB3458"/>
    <w:rsid w:val="00BC4FE9"/>
    <w:rsid w:val="00BC5E76"/>
    <w:rsid w:val="00BE7C13"/>
    <w:rsid w:val="00BE7F13"/>
    <w:rsid w:val="00BF7106"/>
    <w:rsid w:val="00C45ED8"/>
    <w:rsid w:val="00C46C64"/>
    <w:rsid w:val="00C51AEE"/>
    <w:rsid w:val="00C53DD8"/>
    <w:rsid w:val="00C640A4"/>
    <w:rsid w:val="00C73D56"/>
    <w:rsid w:val="00C73E3A"/>
    <w:rsid w:val="00C802B1"/>
    <w:rsid w:val="00CA5CDE"/>
    <w:rsid w:val="00CC3C9A"/>
    <w:rsid w:val="00CC506D"/>
    <w:rsid w:val="00CD4572"/>
    <w:rsid w:val="00CE0E7D"/>
    <w:rsid w:val="00CE2927"/>
    <w:rsid w:val="00CE7899"/>
    <w:rsid w:val="00CF5C62"/>
    <w:rsid w:val="00CF6F6D"/>
    <w:rsid w:val="00D10AFA"/>
    <w:rsid w:val="00D17F50"/>
    <w:rsid w:val="00D2565B"/>
    <w:rsid w:val="00D308B1"/>
    <w:rsid w:val="00D31995"/>
    <w:rsid w:val="00D3515C"/>
    <w:rsid w:val="00D41F2B"/>
    <w:rsid w:val="00D4236F"/>
    <w:rsid w:val="00D42D28"/>
    <w:rsid w:val="00D44616"/>
    <w:rsid w:val="00D51583"/>
    <w:rsid w:val="00D64E1B"/>
    <w:rsid w:val="00D73B56"/>
    <w:rsid w:val="00D73DB9"/>
    <w:rsid w:val="00D759C5"/>
    <w:rsid w:val="00D820E4"/>
    <w:rsid w:val="00D870AE"/>
    <w:rsid w:val="00D90E82"/>
    <w:rsid w:val="00DA0145"/>
    <w:rsid w:val="00DA392A"/>
    <w:rsid w:val="00DB34CD"/>
    <w:rsid w:val="00DC1755"/>
    <w:rsid w:val="00DC1ABE"/>
    <w:rsid w:val="00DC514A"/>
    <w:rsid w:val="00DC69A4"/>
    <w:rsid w:val="00DD2BF1"/>
    <w:rsid w:val="00DD7B40"/>
    <w:rsid w:val="00DE2863"/>
    <w:rsid w:val="00E1189A"/>
    <w:rsid w:val="00E13DE0"/>
    <w:rsid w:val="00E156E2"/>
    <w:rsid w:val="00E3639A"/>
    <w:rsid w:val="00E367CF"/>
    <w:rsid w:val="00E36D23"/>
    <w:rsid w:val="00E53A00"/>
    <w:rsid w:val="00E56984"/>
    <w:rsid w:val="00E576DB"/>
    <w:rsid w:val="00E666A0"/>
    <w:rsid w:val="00E721DD"/>
    <w:rsid w:val="00E76920"/>
    <w:rsid w:val="00E81949"/>
    <w:rsid w:val="00E82407"/>
    <w:rsid w:val="00E97EE0"/>
    <w:rsid w:val="00EA186B"/>
    <w:rsid w:val="00EA4087"/>
    <w:rsid w:val="00EA6D2A"/>
    <w:rsid w:val="00EB24BB"/>
    <w:rsid w:val="00EC08E4"/>
    <w:rsid w:val="00ED2E9B"/>
    <w:rsid w:val="00EE14E1"/>
    <w:rsid w:val="00EF3C2B"/>
    <w:rsid w:val="00EF5A68"/>
    <w:rsid w:val="00EF70A4"/>
    <w:rsid w:val="00F04DB9"/>
    <w:rsid w:val="00F11F46"/>
    <w:rsid w:val="00F15A26"/>
    <w:rsid w:val="00F36BD5"/>
    <w:rsid w:val="00F37F18"/>
    <w:rsid w:val="00F4072C"/>
    <w:rsid w:val="00F44641"/>
    <w:rsid w:val="00F65264"/>
    <w:rsid w:val="00F8062B"/>
    <w:rsid w:val="00F86216"/>
    <w:rsid w:val="00F95E37"/>
    <w:rsid w:val="00FA1361"/>
    <w:rsid w:val="00FB2A0C"/>
    <w:rsid w:val="00FC4B9D"/>
    <w:rsid w:val="00FC5424"/>
    <w:rsid w:val="00FC5E43"/>
    <w:rsid w:val="00FD5E32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D7F895"/>
  <w15:docId w15:val="{5B4BE8FA-C235-4DC0-9955-9F9ACF4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link w:val="FootnoteTextChar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FootnoteTextChar">
    <w:name w:val="Footnote Text Char"/>
    <w:basedOn w:val="DefaultParagraphFont"/>
    <w:link w:val="FootnoteText"/>
    <w:semiHidden/>
    <w:rsid w:val="00495F14"/>
    <w:rPr>
      <w:sz w:val="24"/>
      <w:lang w:val="en-GB" w:eastAsia="en-US"/>
    </w:rPr>
  </w:style>
  <w:style w:type="character" w:styleId="Hyperlink">
    <w:name w:val="Hyperlink"/>
    <w:aliases w:val="超级链接"/>
    <w:uiPriority w:val="99"/>
    <w:rsid w:val="00EA186B"/>
    <w:rPr>
      <w:color w:val="0000FF"/>
      <w:u w:val="single"/>
    </w:rPr>
  </w:style>
  <w:style w:type="paragraph" w:customStyle="1" w:styleId="Docnumber">
    <w:name w:val="Docnumber"/>
    <w:basedOn w:val="Normal"/>
    <w:link w:val="DocnumberChar"/>
    <w:qFormat/>
    <w:rsid w:val="00EA186B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EA186B"/>
    <w:rPr>
      <w:b/>
      <w:bCs/>
      <w:sz w:val="40"/>
      <w:lang w:val="en-GB" w:eastAsia="en-US"/>
    </w:rPr>
  </w:style>
  <w:style w:type="paragraph" w:styleId="ListParagraph">
    <w:name w:val="List Paragraph"/>
    <w:basedOn w:val="Normal"/>
    <w:uiPriority w:val="34"/>
    <w:qFormat/>
    <w:rsid w:val="00F4072C"/>
    <w:pPr>
      <w:ind w:left="720"/>
      <w:contextualSpacing/>
    </w:pPr>
  </w:style>
  <w:style w:type="character" w:customStyle="1" w:styleId="ms-rtethemefontface-1">
    <w:name w:val="ms-rtethemefontface-1"/>
    <w:basedOn w:val="DefaultParagraphFont"/>
    <w:rsid w:val="00474864"/>
  </w:style>
  <w:style w:type="character" w:styleId="FollowedHyperlink">
    <w:name w:val="FollowedHyperlink"/>
    <w:basedOn w:val="DefaultParagraphFont"/>
    <w:semiHidden/>
    <w:unhideWhenUsed/>
    <w:rsid w:val="001527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2565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565B"/>
    <w:rPr>
      <w:rFonts w:ascii="Segoe UI" w:hAnsi="Segoe UI" w:cs="Segoe UI"/>
      <w:sz w:val="18"/>
      <w:szCs w:val="18"/>
      <w:lang w:val="en-GB" w:eastAsia="en-US"/>
    </w:rPr>
  </w:style>
  <w:style w:type="character" w:styleId="Strong">
    <w:name w:val="Strong"/>
    <w:basedOn w:val="DefaultParagraphFont"/>
    <w:uiPriority w:val="22"/>
    <w:qFormat/>
    <w:rsid w:val="009578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57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R19-CCV-C-0003/en" TargetMode="External"/><Relationship Id="rId18" Type="http://schemas.openxmlformats.org/officeDocument/2006/relationships/hyperlink" Target="https://www.itu.int/en/ITU-T/committees/scv/Documents/SCV-TD127.docx" TargetMode="External"/><Relationship Id="rId26" Type="http://schemas.openxmlformats.org/officeDocument/2006/relationships/hyperlink" Target="https://www.itu.int/en/ITU-T/committees/scv/Documents/SCV-TD132.docx" TargetMode="External"/><Relationship Id="rId39" Type="http://schemas.openxmlformats.org/officeDocument/2006/relationships/hyperlink" Target="https://www.itu.int/md/R19-CCV-C-0002/en" TargetMode="External"/><Relationship Id="rId21" Type="http://schemas.openxmlformats.org/officeDocument/2006/relationships/hyperlink" Target="https://www.itu.int/md/R19-CCV-C-0008/en" TargetMode="External"/><Relationship Id="rId34" Type="http://schemas.openxmlformats.org/officeDocument/2006/relationships/hyperlink" Target="https://www.itu.int/md/R19-CCV-C-0005/en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committees/scv/Documents/SCV-TD128.docx" TargetMode="External"/><Relationship Id="rId20" Type="http://schemas.openxmlformats.org/officeDocument/2006/relationships/hyperlink" Target="https://www.itu.int/en/ITU-T/committees/scv/Documents/SCV-TD114.docx" TargetMode="External"/><Relationship Id="rId29" Type="http://schemas.openxmlformats.org/officeDocument/2006/relationships/hyperlink" Target="https://www.itu.int/md/R19-CCV-C-0010/en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yperlink" Target="https://www.itu.int/en/ITU-T/committees/scv/Documents/SCV-TD130.docx" TargetMode="External"/><Relationship Id="rId32" Type="http://schemas.openxmlformats.org/officeDocument/2006/relationships/hyperlink" Target="https://www.itu.int/md/R19-CCV-C-0007/en" TargetMode="External"/><Relationship Id="rId37" Type="http://schemas.openxmlformats.org/officeDocument/2006/relationships/hyperlink" Target="https://www.itu.int/md/R19-CCV-C-0009/en" TargetMode="External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itu.int/en/ITU-T/committees/scv/Documents/SCV-TD127.docx" TargetMode="External"/><Relationship Id="rId23" Type="http://schemas.openxmlformats.org/officeDocument/2006/relationships/hyperlink" Target="https://www.itu.int/ifa/t/2017/ls/scv/sp16-scv-oLS-00032.docx" TargetMode="External"/><Relationship Id="rId28" Type="http://schemas.openxmlformats.org/officeDocument/2006/relationships/hyperlink" Target="https://www.itu.int/en/ITU-T/committees/scv/Documents/SCV-TD134.docx" TargetMode="External"/><Relationship Id="rId36" Type="http://schemas.openxmlformats.org/officeDocument/2006/relationships/hyperlink" Target="https://www.itu.int/md/R19-CCV-C-0006/e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tu.int/en/ITU-T/committees/scv/Documents/SCV-TD131.zip" TargetMode="External"/><Relationship Id="rId31" Type="http://schemas.openxmlformats.org/officeDocument/2006/relationships/hyperlink" Target="https://www.itu.int/en/ITU-T/committees/scv/Documents/SCV-TD135.docx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committees/scv/Documents/SCV-TD125.docx" TargetMode="External"/><Relationship Id="rId22" Type="http://schemas.openxmlformats.org/officeDocument/2006/relationships/hyperlink" Target="https://www.itu.int/ifa/t/2017/ls/scv/sp16-scv-oLS-00031.docx" TargetMode="External"/><Relationship Id="rId27" Type="http://schemas.openxmlformats.org/officeDocument/2006/relationships/hyperlink" Target="https://www.itu.int/en/ITU-T/committees/scv/Documents/SCV-TD133.docx" TargetMode="External"/><Relationship Id="rId30" Type="http://schemas.openxmlformats.org/officeDocument/2006/relationships/hyperlink" Target="https://www.itu.int/en/ITU-T/committees/scv/Documents/SCV-TD127.docx" TargetMode="External"/><Relationship Id="rId35" Type="http://schemas.openxmlformats.org/officeDocument/2006/relationships/hyperlink" Target="https://www.itu.int/en/ITU-T/committees/scv/Documents/SCV-TD137.docx" TargetMode="External"/><Relationship Id="rId43" Type="http://schemas.microsoft.com/office/2011/relationships/people" Target="peop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itu.int/en/ITU-T/committees/scv/Documents/SCV-TD123.docx" TargetMode="External"/><Relationship Id="rId17" Type="http://schemas.openxmlformats.org/officeDocument/2006/relationships/hyperlink" Target="http://handle.itu.int/11.1002/1000/13573" TargetMode="External"/><Relationship Id="rId25" Type="http://schemas.openxmlformats.org/officeDocument/2006/relationships/hyperlink" Target="https://www.itu.int/en/ITU-T/committees/scv/Documents/SCV-TD129.docx" TargetMode="External"/><Relationship Id="rId33" Type="http://schemas.openxmlformats.org/officeDocument/2006/relationships/hyperlink" Target="https://www.itu.int/en/ITU-T/committees/scv/Documents/SCV-TD136.docx" TargetMode="External"/><Relationship Id="rId38" Type="http://schemas.openxmlformats.org/officeDocument/2006/relationships/hyperlink" Target="https://www.itu.int/md/R19-CCV-C-0004/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ym.belhaj@isetcom.t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97794-90EA-4F45-AF93-FBC4E3079876}"/>
</file>

<file path=customXml/itemProps2.xml><?xml version="1.0" encoding="utf-8"?>
<ds:datastoreItem xmlns:ds="http://schemas.openxmlformats.org/officeDocument/2006/customXml" ds:itemID="{5C79CDF2-A274-4EC2-9EAB-3892868E625D}"/>
</file>

<file path=customXml/itemProps3.xml><?xml version="1.0" encoding="utf-8"?>
<ds:datastoreItem xmlns:ds="http://schemas.openxmlformats.org/officeDocument/2006/customXml" ds:itemID="{6ED9A005-7CD7-4834-A147-AEC9FF07F589}"/>
</file>

<file path=customXml/itemProps4.xml><?xml version="1.0" encoding="utf-8"?>
<ds:datastoreItem xmlns:ds="http://schemas.openxmlformats.org/officeDocument/2006/customXml" ds:itemID="{9CBFEA5A-08A3-4E28-AD2B-C7452049C5A1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15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of the Coordination Committee for Terminology (CCT) conference call meeting</vt:lpstr>
    </vt:vector>
  </TitlesOfParts>
  <Manager>ITU-T</Manager>
  <Company>International Telecommunication Union (ITU)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of the Coordination Committee for Terminology (CCT) conference call meeting</dc:title>
  <dc:creator>SCV Secretariat / CCV Secretariat</dc:creator>
  <cp:keywords/>
  <dc:description>SCV-TD126  For: Virtual, 7 December 2020_x000d_Document date: _x000d_Saved by ITU51015586 at 16:36:50 on 02/12/2020</dc:description>
  <cp:lastModifiedBy>TSB-AC</cp:lastModifiedBy>
  <cp:revision>6</cp:revision>
  <cp:lastPrinted>2018-11-21T14:48:00Z</cp:lastPrinted>
  <dcterms:created xsi:type="dcterms:W3CDTF">2020-12-01T13:48:00Z</dcterms:created>
  <dcterms:modified xsi:type="dcterms:W3CDTF">2021-01-02T07:40:00Z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SCV-TD126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Virtual, 7 December 2020</vt:lpwstr>
  </property>
  <property fmtid="{D5CDD505-2E9C-101B-9397-08002B2CF9AE}" pid="7" name="Docauthor">
    <vt:lpwstr>SCV Secretariat / CCV Secretariat</vt:lpwstr>
  </property>
  <property fmtid="{D5CDD505-2E9C-101B-9397-08002B2CF9AE}" pid="8" name="ContentTypeId">
    <vt:lpwstr>0x01010017487812B7DF734F899F9E259C366837</vt:lpwstr>
  </property>
</Properties>
</file>