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636"/>
        <w:gridCol w:w="73"/>
        <w:gridCol w:w="57"/>
        <w:gridCol w:w="4051"/>
        <w:gridCol w:w="2002"/>
        <w:gridCol w:w="2537"/>
      </w:tblGrid>
      <w:tr w:rsidR="00E13DE0" w:rsidRPr="00E13DE0" w14:paraId="4379A7C3" w14:textId="77777777" w:rsidTr="002E2C79">
        <w:trPr>
          <w:cantSplit/>
        </w:trPr>
        <w:tc>
          <w:tcPr>
            <w:tcW w:w="1191" w:type="dxa"/>
            <w:gridSpan w:val="4"/>
            <w:vMerge w:val="restart"/>
          </w:tcPr>
          <w:p w14:paraId="42E09392" w14:textId="77777777" w:rsidR="00E13DE0" w:rsidRPr="00E13DE0" w:rsidRDefault="00E13DE0" w:rsidP="00E13DE0">
            <w:pPr>
              <w:rPr>
                <w:sz w:val="20"/>
              </w:rPr>
            </w:pPr>
            <w:bookmarkStart w:id="0" w:name="dnum" w:colFirst="2" w:colLast="2"/>
            <w:bookmarkStart w:id="1" w:name="dtableau"/>
            <w:r w:rsidRPr="00E13DE0">
              <w:rPr>
                <w:noProof/>
                <w:sz w:val="20"/>
                <w:lang w:eastAsia="en-GB"/>
              </w:rPr>
              <w:drawing>
                <wp:inline distT="0" distB="0" distL="0" distR="0" wp14:anchorId="78DC34EB" wp14:editId="32E714C2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vMerge w:val="restart"/>
          </w:tcPr>
          <w:p w14:paraId="3C8A2FF7" w14:textId="77777777" w:rsidR="00E13DE0" w:rsidRPr="00E13DE0" w:rsidRDefault="00E13DE0" w:rsidP="00E13DE0">
            <w:pPr>
              <w:rPr>
                <w:sz w:val="16"/>
                <w:szCs w:val="16"/>
              </w:rPr>
            </w:pPr>
            <w:r w:rsidRPr="00E13DE0">
              <w:rPr>
                <w:sz w:val="16"/>
                <w:szCs w:val="16"/>
              </w:rPr>
              <w:t>INTERNATIONAL TELECOMMUNICATION UNION</w:t>
            </w:r>
          </w:p>
          <w:p w14:paraId="1C5EEE19" w14:textId="77777777" w:rsidR="00E13DE0" w:rsidRPr="00E13DE0" w:rsidRDefault="00E13DE0" w:rsidP="00E13DE0">
            <w:pPr>
              <w:rPr>
                <w:b/>
                <w:bCs/>
                <w:sz w:val="26"/>
                <w:szCs w:val="26"/>
              </w:rPr>
            </w:pPr>
            <w:r w:rsidRPr="00E13DE0">
              <w:rPr>
                <w:b/>
                <w:bCs/>
                <w:sz w:val="26"/>
                <w:szCs w:val="26"/>
              </w:rPr>
              <w:t>TELECOMMUNICATION</w:t>
            </w:r>
            <w:r w:rsidRPr="00E13DE0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0E106FC" w14:textId="77777777" w:rsidR="00E13DE0" w:rsidRPr="00E13DE0" w:rsidRDefault="00E13DE0" w:rsidP="00E13DE0">
            <w:pPr>
              <w:rPr>
                <w:sz w:val="20"/>
              </w:rPr>
            </w:pPr>
            <w:r w:rsidRPr="00E13DE0">
              <w:rPr>
                <w:sz w:val="20"/>
              </w:rPr>
              <w:t xml:space="preserve">STUDY PERIOD </w:t>
            </w:r>
            <w:bookmarkStart w:id="2" w:name="dstudyperiod"/>
            <w:r w:rsidRPr="00E13DE0">
              <w:rPr>
                <w:sz w:val="20"/>
              </w:rPr>
              <w:t>2017-2020</w:t>
            </w:r>
            <w:bookmarkEnd w:id="2"/>
          </w:p>
        </w:tc>
        <w:tc>
          <w:tcPr>
            <w:tcW w:w="4539" w:type="dxa"/>
            <w:gridSpan w:val="2"/>
            <w:vAlign w:val="center"/>
          </w:tcPr>
          <w:p w14:paraId="53D5931D" w14:textId="5697652E" w:rsidR="00E13DE0" w:rsidRPr="00E13DE0" w:rsidRDefault="00E13DE0" w:rsidP="00FC4B9D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SCV-TD</w:t>
            </w:r>
            <w:r w:rsidR="00690E46">
              <w:rPr>
                <w:sz w:val="32"/>
              </w:rPr>
              <w:t>1</w:t>
            </w:r>
            <w:r w:rsidR="00D95AAB">
              <w:rPr>
                <w:sz w:val="32"/>
              </w:rPr>
              <w:t>08</w:t>
            </w:r>
            <w:ins w:id="3" w:author="TSB-AC" w:date="2020-06-01T12:42:00Z">
              <w:r w:rsidR="00507606">
                <w:rPr>
                  <w:sz w:val="32"/>
                </w:rPr>
                <w:t>Rev1</w:t>
              </w:r>
            </w:ins>
          </w:p>
        </w:tc>
      </w:tr>
      <w:tr w:rsidR="00E13DE0" w:rsidRPr="00E13DE0" w14:paraId="708D9BF1" w14:textId="77777777" w:rsidTr="002E2C79">
        <w:trPr>
          <w:cantSplit/>
        </w:trPr>
        <w:tc>
          <w:tcPr>
            <w:tcW w:w="1191" w:type="dxa"/>
            <w:gridSpan w:val="4"/>
            <w:vMerge/>
          </w:tcPr>
          <w:p w14:paraId="2D25BC2F" w14:textId="77777777" w:rsidR="00E13DE0" w:rsidRPr="00E13DE0" w:rsidRDefault="00E13DE0" w:rsidP="00E13DE0">
            <w:pPr>
              <w:rPr>
                <w:smallCaps/>
                <w:sz w:val="20"/>
              </w:rPr>
            </w:pPr>
            <w:bookmarkStart w:id="4" w:name="dsg" w:colFirst="2" w:colLast="2"/>
            <w:bookmarkEnd w:id="0"/>
          </w:p>
        </w:tc>
        <w:tc>
          <w:tcPr>
            <w:tcW w:w="4051" w:type="dxa"/>
            <w:vMerge/>
          </w:tcPr>
          <w:p w14:paraId="1BB11079" w14:textId="77777777" w:rsidR="00E13DE0" w:rsidRPr="00E13DE0" w:rsidRDefault="00E13DE0" w:rsidP="00E13DE0">
            <w:pPr>
              <w:rPr>
                <w:smallCaps/>
                <w:sz w:val="20"/>
              </w:rPr>
            </w:pPr>
          </w:p>
        </w:tc>
        <w:tc>
          <w:tcPr>
            <w:tcW w:w="4539" w:type="dxa"/>
            <w:gridSpan w:val="2"/>
          </w:tcPr>
          <w:p w14:paraId="72D1AAAD" w14:textId="77777777" w:rsidR="00E13DE0" w:rsidRPr="00E13DE0" w:rsidRDefault="00E13DE0" w:rsidP="00E13DE0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bookmarkEnd w:id="4"/>
      <w:tr w:rsidR="00E13DE0" w:rsidRPr="00E13DE0" w14:paraId="799E561B" w14:textId="77777777" w:rsidTr="002E2C79">
        <w:trPr>
          <w:cantSplit/>
        </w:trPr>
        <w:tc>
          <w:tcPr>
            <w:tcW w:w="1191" w:type="dxa"/>
            <w:gridSpan w:val="4"/>
            <w:vMerge/>
            <w:tcBorders>
              <w:bottom w:val="single" w:sz="12" w:space="0" w:color="auto"/>
            </w:tcBorders>
          </w:tcPr>
          <w:p w14:paraId="03A45860" w14:textId="77777777" w:rsidR="00E13DE0" w:rsidRPr="00E13DE0" w:rsidRDefault="00E13DE0" w:rsidP="00E13DE0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vMerge/>
            <w:tcBorders>
              <w:bottom w:val="single" w:sz="12" w:space="0" w:color="auto"/>
            </w:tcBorders>
          </w:tcPr>
          <w:p w14:paraId="52DF1D09" w14:textId="77777777" w:rsidR="00E13DE0" w:rsidRPr="00E13DE0" w:rsidRDefault="00E13DE0" w:rsidP="00E13DE0">
            <w:pPr>
              <w:rPr>
                <w:b/>
                <w:bCs/>
                <w:sz w:val="26"/>
              </w:rPr>
            </w:pPr>
          </w:p>
        </w:tc>
        <w:tc>
          <w:tcPr>
            <w:tcW w:w="4539" w:type="dxa"/>
            <w:gridSpan w:val="2"/>
            <w:tcBorders>
              <w:bottom w:val="single" w:sz="12" w:space="0" w:color="auto"/>
            </w:tcBorders>
            <w:vAlign w:val="center"/>
          </w:tcPr>
          <w:p w14:paraId="5469CB05" w14:textId="77777777" w:rsidR="00E13DE0" w:rsidRPr="00E13DE0" w:rsidRDefault="00E13DE0" w:rsidP="00E13DE0">
            <w:pPr>
              <w:jc w:val="right"/>
              <w:rPr>
                <w:b/>
                <w:bCs/>
                <w:sz w:val="28"/>
                <w:szCs w:val="28"/>
              </w:rPr>
            </w:pPr>
            <w:r w:rsidRPr="00E13DE0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E13DE0" w:rsidRPr="00E13DE0" w14:paraId="67E9AD4F" w14:textId="77777777" w:rsidTr="002E2C79">
        <w:trPr>
          <w:cantSplit/>
        </w:trPr>
        <w:tc>
          <w:tcPr>
            <w:tcW w:w="1134" w:type="dxa"/>
            <w:gridSpan w:val="3"/>
          </w:tcPr>
          <w:p w14:paraId="4A5A3B1A" w14:textId="77777777" w:rsidR="00E13DE0" w:rsidRPr="00E13DE0" w:rsidRDefault="00E13DE0" w:rsidP="00E13DE0">
            <w:pPr>
              <w:rPr>
                <w:b/>
                <w:bCs/>
                <w:szCs w:val="24"/>
              </w:rPr>
            </w:pPr>
            <w:bookmarkStart w:id="5" w:name="dbluepink" w:colFirst="1" w:colLast="1"/>
            <w:bookmarkStart w:id="6" w:name="dmeeting" w:colFirst="2" w:colLast="2"/>
          </w:p>
        </w:tc>
        <w:tc>
          <w:tcPr>
            <w:tcW w:w="4108" w:type="dxa"/>
            <w:gridSpan w:val="2"/>
          </w:tcPr>
          <w:p w14:paraId="029A2080" w14:textId="77777777" w:rsidR="00E13DE0" w:rsidRPr="00E13DE0" w:rsidRDefault="00E13DE0" w:rsidP="00E13DE0">
            <w:pPr>
              <w:rPr>
                <w:szCs w:val="24"/>
              </w:rPr>
            </w:pPr>
          </w:p>
        </w:tc>
        <w:tc>
          <w:tcPr>
            <w:tcW w:w="4539" w:type="dxa"/>
            <w:gridSpan w:val="2"/>
          </w:tcPr>
          <w:p w14:paraId="6DDD8FFC" w14:textId="286CF6E9" w:rsidR="00E13DE0" w:rsidRPr="00E13DE0" w:rsidRDefault="00E13DE0" w:rsidP="00FC4B9D">
            <w:pPr>
              <w:jc w:val="right"/>
              <w:rPr>
                <w:szCs w:val="24"/>
              </w:rPr>
            </w:pPr>
            <w:r w:rsidRPr="00E13DE0">
              <w:rPr>
                <w:szCs w:val="24"/>
              </w:rPr>
              <w:t xml:space="preserve">Virtual, </w:t>
            </w:r>
            <w:r w:rsidR="00690E46">
              <w:rPr>
                <w:szCs w:val="24"/>
              </w:rPr>
              <w:t>3</w:t>
            </w:r>
            <w:r w:rsidR="00FC4B9D">
              <w:rPr>
                <w:szCs w:val="24"/>
              </w:rPr>
              <w:t xml:space="preserve"> June</w:t>
            </w:r>
            <w:r w:rsidRPr="00E13DE0">
              <w:rPr>
                <w:szCs w:val="24"/>
              </w:rPr>
              <w:t xml:space="preserve"> 20</w:t>
            </w:r>
            <w:r w:rsidR="00690E46">
              <w:rPr>
                <w:szCs w:val="24"/>
              </w:rPr>
              <w:t>20</w:t>
            </w:r>
          </w:p>
        </w:tc>
      </w:tr>
      <w:tr w:rsidR="00E13DE0" w:rsidRPr="00E13DE0" w14:paraId="33A5503C" w14:textId="77777777" w:rsidTr="002E2C79">
        <w:trPr>
          <w:cantSplit/>
        </w:trPr>
        <w:tc>
          <w:tcPr>
            <w:tcW w:w="1134" w:type="dxa"/>
            <w:gridSpan w:val="3"/>
          </w:tcPr>
          <w:p w14:paraId="0AAA9CB9" w14:textId="77777777" w:rsidR="00E13DE0" w:rsidRPr="00E13DE0" w:rsidRDefault="00E13DE0" w:rsidP="00E13DE0">
            <w:pPr>
              <w:rPr>
                <w:b/>
                <w:bCs/>
                <w:szCs w:val="24"/>
              </w:rPr>
            </w:pPr>
            <w:bookmarkStart w:id="7" w:name="dsource" w:colFirst="1" w:colLast="1"/>
            <w:bookmarkEnd w:id="5"/>
            <w:bookmarkEnd w:id="6"/>
            <w:r w:rsidRPr="00E13DE0">
              <w:rPr>
                <w:b/>
                <w:bCs/>
                <w:szCs w:val="24"/>
              </w:rPr>
              <w:t>Source:</w:t>
            </w:r>
          </w:p>
        </w:tc>
        <w:tc>
          <w:tcPr>
            <w:tcW w:w="8647" w:type="dxa"/>
            <w:gridSpan w:val="4"/>
          </w:tcPr>
          <w:p w14:paraId="4E4B23B2" w14:textId="77777777" w:rsidR="00E13DE0" w:rsidRPr="00E13DE0" w:rsidRDefault="00E13DE0" w:rsidP="00E13DE0">
            <w:pPr>
              <w:rPr>
                <w:szCs w:val="24"/>
              </w:rPr>
            </w:pPr>
            <w:r w:rsidRPr="00E13DE0">
              <w:rPr>
                <w:szCs w:val="24"/>
              </w:rPr>
              <w:t>SCV Secretariat / CCV Secretariat</w:t>
            </w:r>
          </w:p>
        </w:tc>
      </w:tr>
      <w:tr w:rsidR="00E13DE0" w:rsidRPr="00E13DE0" w14:paraId="4911B7C8" w14:textId="77777777" w:rsidTr="002E2C79">
        <w:trPr>
          <w:cantSplit/>
        </w:trPr>
        <w:tc>
          <w:tcPr>
            <w:tcW w:w="1134" w:type="dxa"/>
            <w:gridSpan w:val="3"/>
          </w:tcPr>
          <w:p w14:paraId="6803EF34" w14:textId="77777777" w:rsidR="00E13DE0" w:rsidRPr="00E13DE0" w:rsidRDefault="00E13DE0" w:rsidP="00E13DE0">
            <w:pPr>
              <w:rPr>
                <w:szCs w:val="24"/>
              </w:rPr>
            </w:pPr>
            <w:bookmarkStart w:id="8" w:name="dtitle1" w:colFirst="1" w:colLast="1"/>
            <w:bookmarkEnd w:id="7"/>
            <w:r w:rsidRPr="00E13DE0">
              <w:rPr>
                <w:b/>
                <w:bCs/>
                <w:szCs w:val="24"/>
              </w:rPr>
              <w:t>Title:</w:t>
            </w:r>
          </w:p>
        </w:tc>
        <w:tc>
          <w:tcPr>
            <w:tcW w:w="8647" w:type="dxa"/>
            <w:gridSpan w:val="4"/>
          </w:tcPr>
          <w:p w14:paraId="47ACBE6A" w14:textId="5404D09D" w:rsidR="00FC4B9D" w:rsidRPr="00FC4B9D" w:rsidRDefault="00E13DE0" w:rsidP="009578E4">
            <w:pPr>
              <w:rPr>
                <w:b/>
                <w:szCs w:val="24"/>
              </w:rPr>
            </w:pPr>
            <w:r w:rsidRPr="00E13DE0">
              <w:rPr>
                <w:szCs w:val="24"/>
              </w:rPr>
              <w:t>Agenda of the Coordination Committee for Terminology (CCT) conference call meeting</w:t>
            </w:r>
          </w:p>
        </w:tc>
      </w:tr>
      <w:tr w:rsidR="00FC4B9D" w:rsidRPr="00E13DE0" w14:paraId="2DAE62C0" w14:textId="77777777" w:rsidTr="002E2C79">
        <w:trPr>
          <w:cantSplit/>
        </w:trPr>
        <w:tc>
          <w:tcPr>
            <w:tcW w:w="1134" w:type="dxa"/>
            <w:gridSpan w:val="3"/>
          </w:tcPr>
          <w:p w14:paraId="47C4543D" w14:textId="77777777" w:rsidR="00FC4B9D" w:rsidRPr="00E13DE0" w:rsidRDefault="00FC4B9D" w:rsidP="00E13DE0">
            <w:pPr>
              <w:rPr>
                <w:b/>
                <w:bCs/>
                <w:szCs w:val="24"/>
              </w:rPr>
            </w:pPr>
          </w:p>
        </w:tc>
        <w:tc>
          <w:tcPr>
            <w:tcW w:w="8647" w:type="dxa"/>
            <w:gridSpan w:val="4"/>
          </w:tcPr>
          <w:p w14:paraId="51E0872B" w14:textId="79EDE752" w:rsidR="00FC4B9D" w:rsidRPr="00E13DE0" w:rsidRDefault="00690E46" w:rsidP="00690E46">
            <w:pPr>
              <w:jc w:val="center"/>
              <w:rPr>
                <w:szCs w:val="24"/>
              </w:rPr>
            </w:pPr>
            <w:r w:rsidRPr="00FC4B9D">
              <w:rPr>
                <w:b/>
                <w:lang w:eastAsia="ja-JP"/>
              </w:rPr>
              <w:t>The meeting starts at 1</w:t>
            </w:r>
            <w:r>
              <w:rPr>
                <w:b/>
                <w:lang w:eastAsia="ja-JP"/>
              </w:rPr>
              <w:t>3</w:t>
            </w:r>
            <w:r w:rsidRPr="00FC4B9D">
              <w:rPr>
                <w:b/>
                <w:lang w:eastAsia="ja-JP"/>
              </w:rPr>
              <w:t>:00 hours (Geneva time)</w:t>
            </w:r>
          </w:p>
        </w:tc>
      </w:tr>
      <w:bookmarkEnd w:id="1"/>
      <w:bookmarkEnd w:id="8"/>
      <w:tr w:rsidR="00FC4B9D" w:rsidRPr="00EB32FA" w14:paraId="4AF784E7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425" w:type="dxa"/>
          </w:tcPr>
          <w:p w14:paraId="160F2955" w14:textId="77777777" w:rsidR="00FC4B9D" w:rsidRPr="00EB32FA" w:rsidRDefault="00FC4B9D" w:rsidP="000C7203">
            <w:pPr>
              <w:rPr>
                <w:lang w:eastAsia="ja-JP"/>
              </w:rPr>
            </w:pPr>
          </w:p>
        </w:tc>
        <w:tc>
          <w:tcPr>
            <w:tcW w:w="636" w:type="dxa"/>
          </w:tcPr>
          <w:p w14:paraId="5EB16397" w14:textId="77777777" w:rsidR="00FC4B9D" w:rsidRPr="00EB32FA" w:rsidRDefault="00FC4B9D" w:rsidP="000C7203">
            <w:pPr>
              <w:rPr>
                <w:lang w:eastAsia="ja-JP"/>
              </w:rPr>
            </w:pPr>
          </w:p>
        </w:tc>
        <w:tc>
          <w:tcPr>
            <w:tcW w:w="6183" w:type="dxa"/>
            <w:gridSpan w:val="4"/>
          </w:tcPr>
          <w:p w14:paraId="56467D28" w14:textId="77777777" w:rsidR="00FC4B9D" w:rsidRPr="00EB32FA" w:rsidRDefault="00FC4B9D" w:rsidP="000C7203">
            <w:pPr>
              <w:ind w:right="709"/>
            </w:pPr>
          </w:p>
        </w:tc>
        <w:tc>
          <w:tcPr>
            <w:tcW w:w="2537" w:type="dxa"/>
          </w:tcPr>
          <w:p w14:paraId="693C578C" w14:textId="77777777" w:rsidR="00FC4B9D" w:rsidRPr="00EB32FA" w:rsidRDefault="00FC4B9D" w:rsidP="000C7203">
            <w:pPr>
              <w:jc w:val="center"/>
            </w:pPr>
            <w:r w:rsidRPr="00EB32FA">
              <w:rPr>
                <w:b/>
              </w:rPr>
              <w:t>Document</w:t>
            </w:r>
            <w:r>
              <w:rPr>
                <w:b/>
              </w:rPr>
              <w:t>s</w:t>
            </w:r>
          </w:p>
        </w:tc>
      </w:tr>
      <w:tr w:rsidR="00FC4B9D" w:rsidRPr="00EB32FA" w14:paraId="622BC83E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14B2731A" w14:textId="77777777" w:rsidR="00FC4B9D" w:rsidRPr="00EB32FA" w:rsidRDefault="00FC4B9D" w:rsidP="000C7203">
            <w:r w:rsidRPr="00EB32FA">
              <w:rPr>
                <w:b/>
              </w:rPr>
              <w:t>1</w:t>
            </w:r>
          </w:p>
        </w:tc>
        <w:tc>
          <w:tcPr>
            <w:tcW w:w="636" w:type="dxa"/>
          </w:tcPr>
          <w:p w14:paraId="1CF6767A" w14:textId="77777777" w:rsidR="00FC4B9D" w:rsidRPr="00EB32FA" w:rsidRDefault="00FC4B9D" w:rsidP="000C7203"/>
        </w:tc>
        <w:tc>
          <w:tcPr>
            <w:tcW w:w="6183" w:type="dxa"/>
            <w:gridSpan w:val="4"/>
          </w:tcPr>
          <w:p w14:paraId="362BEB7B" w14:textId="77777777" w:rsidR="00FC4B9D" w:rsidRPr="00EB32FA" w:rsidRDefault="00FC4B9D" w:rsidP="000C7203">
            <w:pPr>
              <w:ind w:right="709"/>
            </w:pPr>
            <w:r w:rsidRPr="00EB32FA">
              <w:t>Opening of the meeting</w:t>
            </w:r>
          </w:p>
        </w:tc>
        <w:tc>
          <w:tcPr>
            <w:tcW w:w="2537" w:type="dxa"/>
          </w:tcPr>
          <w:p w14:paraId="4DF59A43" w14:textId="77777777" w:rsidR="00FC4B9D" w:rsidRPr="00EB32FA" w:rsidRDefault="00FC4B9D" w:rsidP="000C7203">
            <w:pPr>
              <w:tabs>
                <w:tab w:val="left" w:pos="742"/>
                <w:tab w:val="left" w:pos="914"/>
              </w:tabs>
              <w:ind w:left="1168" w:hanging="284"/>
              <w:jc w:val="center"/>
            </w:pPr>
          </w:p>
        </w:tc>
      </w:tr>
      <w:tr w:rsidR="00FC4B9D" w:rsidRPr="00EB32FA" w14:paraId="183268FF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44ADCC70" w14:textId="77777777" w:rsidR="00FC4B9D" w:rsidRPr="00EB32FA" w:rsidRDefault="00FC4B9D" w:rsidP="000C7203">
            <w:r w:rsidRPr="00EB32FA">
              <w:rPr>
                <w:b/>
              </w:rPr>
              <w:t>2</w:t>
            </w:r>
          </w:p>
        </w:tc>
        <w:tc>
          <w:tcPr>
            <w:tcW w:w="636" w:type="dxa"/>
          </w:tcPr>
          <w:p w14:paraId="5A88BD54" w14:textId="77777777" w:rsidR="00FC4B9D" w:rsidRPr="00EB32FA" w:rsidRDefault="00FC4B9D" w:rsidP="000C7203"/>
        </w:tc>
        <w:tc>
          <w:tcPr>
            <w:tcW w:w="6183" w:type="dxa"/>
            <w:gridSpan w:val="4"/>
          </w:tcPr>
          <w:p w14:paraId="4AD414C9" w14:textId="77777777" w:rsidR="00FC4B9D" w:rsidRPr="00EB32FA" w:rsidRDefault="00FC4B9D" w:rsidP="000C7203">
            <w:pPr>
              <w:ind w:left="26"/>
            </w:pPr>
            <w:r w:rsidRPr="00EB32FA">
              <w:t>Approval of the agenda</w:t>
            </w:r>
          </w:p>
        </w:tc>
        <w:tc>
          <w:tcPr>
            <w:tcW w:w="2537" w:type="dxa"/>
          </w:tcPr>
          <w:p w14:paraId="452E319F" w14:textId="0C3A571C" w:rsidR="00FC4B9D" w:rsidRPr="00EB32FA" w:rsidRDefault="00FC4B9D" w:rsidP="000C7203">
            <w:pPr>
              <w:tabs>
                <w:tab w:val="left" w:pos="1764"/>
              </w:tabs>
              <w:ind w:left="-15" w:firstLine="15"/>
              <w:jc w:val="center"/>
            </w:pPr>
            <w:r>
              <w:t>CCV</w:t>
            </w:r>
            <w:r w:rsidRPr="00EB32FA">
              <w:t>/ADM/</w:t>
            </w:r>
            <w:r w:rsidR="00805891">
              <w:t>1</w:t>
            </w:r>
            <w:r>
              <w:t xml:space="preserve"> | </w:t>
            </w:r>
            <w:r>
              <w:br/>
            </w:r>
            <w:r w:rsidRPr="00E66E77">
              <w:t>SCV TD</w:t>
            </w:r>
            <w:r w:rsidR="009578E4">
              <w:t>1</w:t>
            </w:r>
            <w:ins w:id="9" w:author="TSB-AC" w:date="2020-06-01T12:42:00Z">
              <w:r w:rsidR="00507606">
                <w:t>08</w:t>
              </w:r>
            </w:ins>
            <w:del w:id="10" w:author="TSB-AC" w:date="2020-06-01T12:42:00Z">
              <w:r w:rsidR="009578E4" w:rsidDel="00507606">
                <w:delText>23</w:delText>
              </w:r>
            </w:del>
          </w:p>
        </w:tc>
      </w:tr>
      <w:tr w:rsidR="00FC4B9D" w:rsidRPr="00EB32FA" w14:paraId="4EED2290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60F2B602" w14:textId="77777777" w:rsidR="00FC4B9D" w:rsidRPr="00EB32FA" w:rsidRDefault="00FC4B9D" w:rsidP="000C720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6" w:type="dxa"/>
          </w:tcPr>
          <w:p w14:paraId="5A3D4D7B" w14:textId="77777777" w:rsidR="00FC4B9D" w:rsidRPr="00EB32FA" w:rsidRDefault="00FC4B9D" w:rsidP="000C7203">
            <w:pPr>
              <w:rPr>
                <w:b/>
              </w:rPr>
            </w:pPr>
          </w:p>
        </w:tc>
        <w:tc>
          <w:tcPr>
            <w:tcW w:w="6183" w:type="dxa"/>
            <w:gridSpan w:val="4"/>
          </w:tcPr>
          <w:p w14:paraId="7CD250F4" w14:textId="77777777" w:rsidR="00FC4B9D" w:rsidRPr="00EB32FA" w:rsidRDefault="00FC4B9D" w:rsidP="000C7203">
            <w:r w:rsidRPr="00342EC8">
              <w:t xml:space="preserve">Summary </w:t>
            </w:r>
            <w:r>
              <w:t>r</w:t>
            </w:r>
            <w:r w:rsidRPr="00342EC8">
              <w:t xml:space="preserve">ecord </w:t>
            </w:r>
            <w:r w:rsidRPr="00EB32FA">
              <w:rPr>
                <w:lang w:eastAsia="ja-JP"/>
              </w:rPr>
              <w:t xml:space="preserve">of the </w:t>
            </w:r>
            <w:r>
              <w:rPr>
                <w:lang w:eastAsia="ja-JP"/>
              </w:rPr>
              <w:t xml:space="preserve">last CCT </w:t>
            </w:r>
            <w:r w:rsidRPr="000C78E4">
              <w:rPr>
                <w:lang w:eastAsia="ja-JP"/>
              </w:rPr>
              <w:t xml:space="preserve">conference call </w:t>
            </w:r>
            <w:r w:rsidRPr="00EB32FA">
              <w:rPr>
                <w:lang w:eastAsia="ja-JP"/>
              </w:rPr>
              <w:t>meeting</w:t>
            </w:r>
          </w:p>
        </w:tc>
        <w:tc>
          <w:tcPr>
            <w:tcW w:w="2537" w:type="dxa"/>
          </w:tcPr>
          <w:p w14:paraId="2B78A8B6" w14:textId="38D6EB51" w:rsidR="00FC4B9D" w:rsidRPr="00EB32FA" w:rsidRDefault="00FC4B9D" w:rsidP="009578E4">
            <w:pPr>
              <w:ind w:left="-15"/>
              <w:jc w:val="center"/>
              <w:rPr>
                <w:lang w:eastAsia="ja-JP"/>
              </w:rPr>
            </w:pPr>
            <w:r>
              <w:br/>
            </w:r>
            <w:hyperlink r:id="rId12" w:history="1">
              <w:r w:rsidR="009578E4" w:rsidRPr="0076439F">
                <w:rPr>
                  <w:rStyle w:val="Hyperlink"/>
                  <w:szCs w:val="24"/>
                  <w:bdr w:val="none" w:sz="0" w:space="0" w:color="auto" w:frame="1"/>
                  <w:shd w:val="clear" w:color="auto" w:fill="FFFFFF"/>
                </w:rPr>
                <w:t>SCV-TD107</w:t>
              </w:r>
              <w:r w:rsidR="0076439F" w:rsidRPr="0076439F">
                <w:rPr>
                  <w:rStyle w:val="Hyperlink"/>
                  <w:szCs w:val="24"/>
                  <w:bdr w:val="none" w:sz="0" w:space="0" w:color="auto" w:frame="1"/>
                  <w:shd w:val="clear" w:color="auto" w:fill="FFFFFF"/>
                </w:rPr>
                <w:t>Rev1</w:t>
              </w:r>
            </w:hyperlink>
            <w:r w:rsidR="009578E4">
              <w:rPr>
                <w:szCs w:val="24"/>
              </w:rPr>
              <w:t xml:space="preserve"> </w:t>
            </w:r>
            <w:r w:rsidR="009578E4">
              <w:t xml:space="preserve">| </w:t>
            </w:r>
            <w:r w:rsidR="00457416">
              <w:t xml:space="preserve"> CCV/</w:t>
            </w:r>
            <w:hyperlink r:id="rId13" w:history="1">
              <w:r w:rsidR="00457416" w:rsidRPr="00033BEF">
                <w:rPr>
                  <w:rStyle w:val="Hyperlink"/>
                </w:rPr>
                <w:t>1</w:t>
              </w:r>
            </w:hyperlink>
            <w:r w:rsidR="00457416">
              <w:t xml:space="preserve"> (</w:t>
            </w:r>
            <w:r w:rsidR="00457416" w:rsidRPr="00EC364C">
              <w:t>CCV/</w:t>
            </w:r>
            <w:hyperlink r:id="rId14" w:history="1">
              <w:r w:rsidR="00457416" w:rsidRPr="00033BEF">
                <w:rPr>
                  <w:rStyle w:val="Hyperlink"/>
                </w:rPr>
                <w:t>59</w:t>
              </w:r>
            </w:hyperlink>
            <w:r w:rsidR="002F5A9F">
              <w:t>)</w:t>
            </w:r>
            <w:hyperlink r:id="rId15" w:history="1"/>
          </w:p>
        </w:tc>
      </w:tr>
      <w:tr w:rsidR="00FC4B9D" w:rsidRPr="00EB32FA" w14:paraId="074E5753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7A53BCFC" w14:textId="77777777" w:rsidR="00FC4B9D" w:rsidRPr="00C451A3" w:rsidRDefault="00FC4B9D" w:rsidP="000C7203">
            <w:r w:rsidRPr="00C451A3">
              <w:rPr>
                <w:b/>
                <w:lang w:eastAsia="ja-JP"/>
              </w:rPr>
              <w:t>4</w:t>
            </w:r>
          </w:p>
        </w:tc>
        <w:tc>
          <w:tcPr>
            <w:tcW w:w="636" w:type="dxa"/>
          </w:tcPr>
          <w:p w14:paraId="7986051B" w14:textId="77777777" w:rsidR="00FC4B9D" w:rsidRPr="00C451A3" w:rsidRDefault="00FC4B9D" w:rsidP="000C7203"/>
        </w:tc>
        <w:tc>
          <w:tcPr>
            <w:tcW w:w="6183" w:type="dxa"/>
            <w:gridSpan w:val="4"/>
          </w:tcPr>
          <w:p w14:paraId="257EDCDD" w14:textId="77777777" w:rsidR="00FC4B9D" w:rsidRPr="00C451A3" w:rsidRDefault="00FC4B9D" w:rsidP="000C7203">
            <w:r w:rsidRPr="00AB1EDD">
              <w:t>Review of input documents and follow-up actions</w:t>
            </w:r>
          </w:p>
        </w:tc>
        <w:tc>
          <w:tcPr>
            <w:tcW w:w="2537" w:type="dxa"/>
          </w:tcPr>
          <w:p w14:paraId="0EEBCE19" w14:textId="77777777" w:rsidR="00FC4B9D" w:rsidRPr="00774EDA" w:rsidRDefault="00FC4B9D" w:rsidP="000C7203">
            <w:pPr>
              <w:ind w:left="-15" w:firstLine="15"/>
              <w:jc w:val="center"/>
              <w:rPr>
                <w:b/>
                <w:bCs/>
              </w:rPr>
            </w:pPr>
          </w:p>
        </w:tc>
      </w:tr>
      <w:tr w:rsidR="00FC4B9D" w:rsidRPr="00EB32FA" w14:paraId="2B9AEACC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5AAF2CB6" w14:textId="77777777" w:rsidR="00FC4B9D" w:rsidRPr="00703E06" w:rsidRDefault="00FC4B9D" w:rsidP="000C7203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0D5333F0" w14:textId="7C843BBA" w:rsidR="00FC4B9D" w:rsidRPr="004501A7" w:rsidRDefault="00FC4B9D" w:rsidP="000C7203">
            <w:pPr>
              <w:rPr>
                <w:b/>
              </w:rPr>
            </w:pPr>
            <w:r w:rsidRPr="007D0EBC">
              <w:rPr>
                <w:b/>
              </w:rPr>
              <w:t>4.</w:t>
            </w:r>
            <w:r w:rsidR="00985AE1">
              <w:rPr>
                <w:b/>
              </w:rPr>
              <w:t>1</w:t>
            </w:r>
          </w:p>
        </w:tc>
        <w:tc>
          <w:tcPr>
            <w:tcW w:w="6183" w:type="dxa"/>
            <w:gridSpan w:val="4"/>
          </w:tcPr>
          <w:p w14:paraId="4BFC2E4B" w14:textId="77777777" w:rsidR="00FC4B9D" w:rsidRDefault="00FC4B9D" w:rsidP="000C7203">
            <w:pPr>
              <w:rPr>
                <w:color w:val="000000"/>
              </w:rPr>
            </w:pPr>
            <w:r>
              <w:rPr>
                <w:color w:val="000000"/>
              </w:rPr>
              <w:t xml:space="preserve">Broadband access definition </w:t>
            </w:r>
          </w:p>
          <w:p w14:paraId="2488BE40" w14:textId="0B9C7987" w:rsidR="00FC4B9D" w:rsidRPr="004C3A41" w:rsidRDefault="00FC4B9D" w:rsidP="000C7203">
            <w:pPr>
              <w:rPr>
                <w:color w:val="000000"/>
              </w:rPr>
            </w:pPr>
            <w:r>
              <w:rPr>
                <w:color w:val="000000"/>
              </w:rPr>
              <w:t xml:space="preserve">(Ref. </w:t>
            </w:r>
            <w:r>
              <w:t>SCV-</w:t>
            </w:r>
            <w:hyperlink r:id="rId16" w:history="1">
              <w:r w:rsidRPr="00DB324F">
                <w:rPr>
                  <w:rStyle w:val="Hyperlink"/>
                </w:rPr>
                <w:t>TD54A1</w:t>
              </w:r>
            </w:hyperlink>
            <w:r>
              <w:t xml:space="preserve">, </w:t>
            </w:r>
            <w:r>
              <w:rPr>
                <w:color w:val="000000"/>
              </w:rPr>
              <w:t xml:space="preserve">SCV </w:t>
            </w:r>
            <w:hyperlink r:id="rId17" w:history="1">
              <w:r w:rsidRPr="00BF7106">
                <w:rPr>
                  <w:rStyle w:val="Hyperlink"/>
                </w:rPr>
                <w:t>LS13</w:t>
              </w:r>
            </w:hyperlink>
            <w:r>
              <w:rPr>
                <w:color w:val="000000"/>
              </w:rPr>
              <w:t xml:space="preserve">, SCV </w:t>
            </w:r>
            <w:hyperlink r:id="rId18" w:history="1">
              <w:r w:rsidRPr="00627350">
                <w:rPr>
                  <w:rStyle w:val="Hyperlink"/>
                </w:rPr>
                <w:t>LS15</w:t>
              </w:r>
            </w:hyperlink>
            <w:r w:rsidR="00CE0E7D">
              <w:rPr>
                <w:color w:val="000000"/>
              </w:rPr>
              <w:t>,</w:t>
            </w:r>
            <w:r w:rsidR="00FD5E32">
              <w:rPr>
                <w:color w:val="000000"/>
              </w:rPr>
              <w:t xml:space="preserve"> SCV</w:t>
            </w:r>
            <w:r w:rsidR="00CE0E7D">
              <w:rPr>
                <w:color w:val="000000"/>
              </w:rPr>
              <w:t xml:space="preserve"> </w:t>
            </w:r>
            <w:hyperlink r:id="rId19" w:history="1">
              <w:r w:rsidR="00CE0E7D" w:rsidRPr="00CE0E7D">
                <w:rPr>
                  <w:rStyle w:val="Hyperlink"/>
                </w:rPr>
                <w:t>LS24</w:t>
              </w:r>
            </w:hyperlink>
            <w:r w:rsidR="00CE0E7D">
              <w:rPr>
                <w:color w:val="000000"/>
              </w:rPr>
              <w:t>)</w:t>
            </w:r>
          </w:p>
        </w:tc>
        <w:tc>
          <w:tcPr>
            <w:tcW w:w="2537" w:type="dxa"/>
          </w:tcPr>
          <w:p w14:paraId="2CF77046" w14:textId="48EB61BC" w:rsidR="00FC4B9D" w:rsidRPr="004C3A41" w:rsidRDefault="007169D0" w:rsidP="000C7203">
            <w:pPr>
              <w:ind w:left="-15" w:firstLine="15"/>
              <w:jc w:val="center"/>
            </w:pPr>
            <w:hyperlink r:id="rId20" w:history="1">
              <w:r w:rsidR="00AF1FEF" w:rsidRPr="00AF1FEF">
                <w:rPr>
                  <w:rStyle w:val="Hyperlink"/>
                </w:rPr>
                <w:t>SCV-TD112</w:t>
              </w:r>
            </w:hyperlink>
          </w:p>
        </w:tc>
      </w:tr>
      <w:tr w:rsidR="00FC4B9D" w:rsidRPr="00EB32FA" w14:paraId="01997555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712E64E1" w14:textId="77777777" w:rsidR="00FC4B9D" w:rsidRPr="00703E06" w:rsidRDefault="00FC4B9D" w:rsidP="000C7203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1BE1049A" w14:textId="401AF2F2" w:rsidR="00FC4B9D" w:rsidRPr="00B451FE" w:rsidRDefault="00FC4B9D" w:rsidP="000C7203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985AE1">
              <w:rPr>
                <w:b/>
                <w:bCs/>
              </w:rPr>
              <w:t>2</w:t>
            </w:r>
          </w:p>
        </w:tc>
        <w:tc>
          <w:tcPr>
            <w:tcW w:w="6183" w:type="dxa"/>
            <w:gridSpan w:val="4"/>
          </w:tcPr>
          <w:p w14:paraId="227A3AF9" w14:textId="4A8A840B" w:rsidR="00FC4B9D" w:rsidRPr="004C3A41" w:rsidRDefault="00FC4B9D" w:rsidP="000C7203">
            <w:pPr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Pr="000723A6">
              <w:rPr>
                <w:color w:val="000000"/>
              </w:rPr>
              <w:t>ew terms and definitions in ITU-T SG20</w:t>
            </w:r>
            <w:r>
              <w:rPr>
                <w:color w:val="000000"/>
              </w:rPr>
              <w:t xml:space="preserve"> Recommendations and Supplements (2017-2020</w:t>
            </w:r>
            <w:r w:rsidR="000F77A9">
              <w:rPr>
                <w:color w:val="000000"/>
              </w:rPr>
              <w:t xml:space="preserve">) </w:t>
            </w:r>
            <w:r w:rsidR="00FD5E32">
              <w:rPr>
                <w:color w:val="000000"/>
              </w:rPr>
              <w:br/>
            </w:r>
            <w:r w:rsidR="000F77A9">
              <w:rPr>
                <w:color w:val="000000"/>
              </w:rPr>
              <w:t xml:space="preserve">(Ref. SCV </w:t>
            </w:r>
            <w:hyperlink r:id="rId21" w:history="1">
              <w:r w:rsidR="000F77A9" w:rsidRPr="000F77A9">
                <w:rPr>
                  <w:rStyle w:val="Hyperlink"/>
                </w:rPr>
                <w:t>LS20</w:t>
              </w:r>
            </w:hyperlink>
            <w:r w:rsidR="000F77A9">
              <w:rPr>
                <w:color w:val="000000"/>
              </w:rPr>
              <w:t xml:space="preserve">, </w:t>
            </w:r>
            <w:r w:rsidR="00FD5E32">
              <w:rPr>
                <w:color w:val="000000"/>
              </w:rPr>
              <w:t xml:space="preserve">SCV </w:t>
            </w:r>
            <w:hyperlink r:id="rId22" w:history="1">
              <w:r w:rsidR="00FD5E32" w:rsidRPr="00FD5E32">
                <w:rPr>
                  <w:rStyle w:val="Hyperlink"/>
                </w:rPr>
                <w:t>TD98</w:t>
              </w:r>
            </w:hyperlink>
            <w:r w:rsidR="00FD5E32">
              <w:rPr>
                <w:color w:val="000000"/>
              </w:rPr>
              <w:t xml:space="preserve">, </w:t>
            </w:r>
            <w:r w:rsidR="000F77A9">
              <w:rPr>
                <w:color w:val="000000"/>
              </w:rPr>
              <w:t xml:space="preserve">SCV </w:t>
            </w:r>
            <w:hyperlink r:id="rId23" w:history="1">
              <w:r w:rsidR="000F77A9" w:rsidRPr="000F77A9">
                <w:rPr>
                  <w:rStyle w:val="Hyperlink"/>
                </w:rPr>
                <w:t>LS25</w:t>
              </w:r>
            </w:hyperlink>
            <w:r w:rsidR="000F77A9">
              <w:rPr>
                <w:color w:val="000000"/>
              </w:rPr>
              <w:t>)</w:t>
            </w:r>
            <w:r w:rsidR="00CE0E7D" w:rsidRPr="000F77A9">
              <w:t xml:space="preserve"> </w:t>
            </w:r>
          </w:p>
        </w:tc>
        <w:tc>
          <w:tcPr>
            <w:tcW w:w="2537" w:type="dxa"/>
          </w:tcPr>
          <w:p w14:paraId="463530AF" w14:textId="7A4D5848" w:rsidR="00FC4B9D" w:rsidRPr="004C3A41" w:rsidRDefault="007169D0" w:rsidP="000C7203">
            <w:pPr>
              <w:ind w:left="-15" w:firstLine="15"/>
              <w:jc w:val="center"/>
            </w:pPr>
            <w:hyperlink r:id="rId24" w:history="1">
              <w:r w:rsidR="00D42D28" w:rsidRPr="008D4952">
                <w:rPr>
                  <w:rStyle w:val="Hyperlink"/>
                </w:rPr>
                <w:t xml:space="preserve">SCV-TD120, item </w:t>
              </w:r>
              <w:r w:rsidR="00D42D28">
                <w:rPr>
                  <w:rStyle w:val="Hyperlink"/>
                </w:rPr>
                <w:t>4</w:t>
              </w:r>
            </w:hyperlink>
          </w:p>
        </w:tc>
      </w:tr>
      <w:tr w:rsidR="00FC4B9D" w:rsidRPr="00EB32FA" w14:paraId="6A9170C7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7736E37D" w14:textId="77777777" w:rsidR="00FC4B9D" w:rsidRPr="00703E06" w:rsidRDefault="00FC4B9D" w:rsidP="000C7203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0FC239A9" w14:textId="73EBE353" w:rsidR="00FC4B9D" w:rsidRPr="007D0EBC" w:rsidRDefault="00FC4B9D" w:rsidP="000C7203">
            <w:pPr>
              <w:rPr>
                <w:b/>
              </w:rPr>
            </w:pPr>
            <w:r>
              <w:rPr>
                <w:b/>
              </w:rPr>
              <w:t>4.</w:t>
            </w:r>
            <w:r w:rsidR="00985AE1">
              <w:rPr>
                <w:b/>
              </w:rPr>
              <w:t>3</w:t>
            </w:r>
          </w:p>
        </w:tc>
        <w:tc>
          <w:tcPr>
            <w:tcW w:w="6183" w:type="dxa"/>
            <w:gridSpan w:val="4"/>
          </w:tcPr>
          <w:p w14:paraId="292AC22A" w14:textId="351BA433" w:rsidR="00FB2A0C" w:rsidRPr="004C3A41" w:rsidRDefault="00D42D28" w:rsidP="00FB2A0C">
            <w:pPr>
              <w:rPr>
                <w:color w:val="000000"/>
              </w:rPr>
            </w:pPr>
            <w:r>
              <w:rPr>
                <w:color w:val="000000"/>
              </w:rPr>
              <w:t xml:space="preserve">Comments on SCV </w:t>
            </w:r>
            <w:hyperlink r:id="rId25" w:history="1">
              <w:r w:rsidRPr="00FB2A0C">
                <w:rPr>
                  <w:rStyle w:val="Hyperlink"/>
                </w:rPr>
                <w:t>LS26</w:t>
              </w:r>
            </w:hyperlink>
            <w:r>
              <w:rPr>
                <w:color w:val="000000"/>
              </w:rPr>
              <w:t xml:space="preserve"> on </w:t>
            </w:r>
            <w:r w:rsidR="00D51583">
              <w:rPr>
                <w:color w:val="000000"/>
              </w:rPr>
              <w:t xml:space="preserve">the </w:t>
            </w:r>
            <w:r>
              <w:rPr>
                <w:color w:val="000000"/>
              </w:rPr>
              <w:t>a</w:t>
            </w:r>
            <w:r w:rsidR="00FB2A0C" w:rsidRPr="00FB2A0C">
              <w:rPr>
                <w:color w:val="000000"/>
              </w:rPr>
              <w:t>pproval of new terms and definitions</w:t>
            </w:r>
          </w:p>
        </w:tc>
        <w:tc>
          <w:tcPr>
            <w:tcW w:w="2537" w:type="dxa"/>
          </w:tcPr>
          <w:p w14:paraId="6867A0D1" w14:textId="3272A4AC" w:rsidR="00FC4B9D" w:rsidRPr="004C3A41" w:rsidRDefault="007169D0" w:rsidP="000C7203">
            <w:pPr>
              <w:ind w:left="-15" w:firstLine="15"/>
              <w:jc w:val="center"/>
            </w:pPr>
            <w:hyperlink r:id="rId26" w:history="1">
              <w:r w:rsidR="00FB2A0C" w:rsidRPr="00E721DD">
                <w:rPr>
                  <w:rStyle w:val="Hyperlink"/>
                </w:rPr>
                <w:t>SCV-TD111</w:t>
              </w:r>
            </w:hyperlink>
            <w:r w:rsidR="00E721DD">
              <w:t xml:space="preserve">, </w:t>
            </w:r>
            <w:hyperlink r:id="rId27" w:history="1">
              <w:r w:rsidR="00E721DD" w:rsidRPr="00E721DD">
                <w:rPr>
                  <w:rStyle w:val="Hyperlink"/>
                </w:rPr>
                <w:t>SCV-TD115</w:t>
              </w:r>
            </w:hyperlink>
            <w:r w:rsidR="00E721DD">
              <w:t xml:space="preserve">, </w:t>
            </w:r>
            <w:hyperlink r:id="rId28" w:history="1">
              <w:r w:rsidR="00E721DD" w:rsidRPr="00E721DD">
                <w:rPr>
                  <w:rStyle w:val="Hyperlink"/>
                </w:rPr>
                <w:t>SCV-TD117</w:t>
              </w:r>
            </w:hyperlink>
            <w:r w:rsidR="00E721DD">
              <w:t>,</w:t>
            </w:r>
            <w:r w:rsidR="008A0A94">
              <w:t xml:space="preserve"> </w:t>
            </w:r>
            <w:hyperlink r:id="rId29" w:history="1">
              <w:r w:rsidR="008A0A94" w:rsidRPr="008A0A94">
                <w:rPr>
                  <w:rStyle w:val="Hyperlink"/>
                </w:rPr>
                <w:t>SCV-TD118</w:t>
              </w:r>
            </w:hyperlink>
            <w:r w:rsidR="008A0A94">
              <w:t>,</w:t>
            </w:r>
            <w:r w:rsidR="00D820E4">
              <w:t xml:space="preserve"> </w:t>
            </w:r>
            <w:hyperlink r:id="rId30" w:history="1">
              <w:r w:rsidR="00D820E4" w:rsidRPr="00D820E4">
                <w:rPr>
                  <w:rStyle w:val="Hyperlink"/>
                </w:rPr>
                <w:t>SCV-TD120</w:t>
              </w:r>
            </w:hyperlink>
            <w:r w:rsidR="00D820E4">
              <w:t>,</w:t>
            </w:r>
            <w:r w:rsidR="005160D5">
              <w:t xml:space="preserve"> </w:t>
            </w:r>
            <w:hyperlink r:id="rId31" w:history="1">
              <w:r w:rsidR="006F0E21" w:rsidRPr="006F0E21">
                <w:rPr>
                  <w:rStyle w:val="Hyperlink"/>
                </w:rPr>
                <w:t>SCV-TD121</w:t>
              </w:r>
            </w:hyperlink>
          </w:p>
        </w:tc>
      </w:tr>
      <w:tr w:rsidR="00FC4B9D" w:rsidRPr="00EB32FA" w14:paraId="3215E50F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68A06FFC" w14:textId="77777777" w:rsidR="00FC4B9D" w:rsidRPr="00703E06" w:rsidRDefault="00FC4B9D" w:rsidP="000C7203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6DF513C0" w14:textId="30412178" w:rsidR="00FC4B9D" w:rsidRPr="007D0EBC" w:rsidRDefault="00FC4B9D" w:rsidP="000C7203">
            <w:pPr>
              <w:rPr>
                <w:b/>
              </w:rPr>
            </w:pPr>
            <w:r>
              <w:rPr>
                <w:b/>
              </w:rPr>
              <w:t>4.</w:t>
            </w:r>
            <w:r w:rsidR="00985AE1">
              <w:rPr>
                <w:b/>
              </w:rPr>
              <w:t>4</w:t>
            </w:r>
          </w:p>
        </w:tc>
        <w:tc>
          <w:tcPr>
            <w:tcW w:w="6183" w:type="dxa"/>
            <w:gridSpan w:val="4"/>
          </w:tcPr>
          <w:p w14:paraId="076043A1" w14:textId="77777777" w:rsidR="00FC4B9D" w:rsidRDefault="00FC4B9D" w:rsidP="000C7203">
            <w:pPr>
              <w:rPr>
                <w:color w:val="000000"/>
              </w:rPr>
            </w:pPr>
            <w:r>
              <w:rPr>
                <w:color w:val="000000"/>
              </w:rPr>
              <w:t>Terms and definitions for t</w:t>
            </w:r>
            <w:r w:rsidRPr="00003E12">
              <w:rPr>
                <w:color w:val="000000"/>
              </w:rPr>
              <w:t>elevision and sound transmission</w:t>
            </w:r>
            <w:r>
              <w:rPr>
                <w:color w:val="000000"/>
              </w:rPr>
              <w:t>,</w:t>
            </w:r>
            <w:r w:rsidRPr="00003E12">
              <w:rPr>
                <w:color w:val="000000"/>
              </w:rPr>
              <w:t xml:space="preserve"> and integrated broadband cable networks</w:t>
            </w:r>
            <w:r>
              <w:rPr>
                <w:color w:val="000000"/>
              </w:rPr>
              <w:t xml:space="preserve"> (ITU-T J.1)</w:t>
            </w:r>
          </w:p>
          <w:p w14:paraId="6E039A98" w14:textId="0D13A891" w:rsidR="0008092E" w:rsidRPr="004C3A41" w:rsidRDefault="0008092E" w:rsidP="000C7203">
            <w:pPr>
              <w:rPr>
                <w:color w:val="000000"/>
              </w:rPr>
            </w:pPr>
            <w:r>
              <w:rPr>
                <w:color w:val="000000"/>
              </w:rPr>
              <w:t xml:space="preserve">(Ref. SCV </w:t>
            </w:r>
            <w:r w:rsidRPr="00250263">
              <w:t>TD</w:t>
            </w:r>
            <w:hyperlink r:id="rId32" w:history="1">
              <w:r w:rsidRPr="00250263">
                <w:rPr>
                  <w:rStyle w:val="Hyperlink"/>
                </w:rPr>
                <w:t>96</w:t>
              </w:r>
            </w:hyperlink>
            <w:r>
              <w:rPr>
                <w:color w:val="000000"/>
              </w:rPr>
              <w:t>,</w:t>
            </w:r>
            <w:r w:rsidRPr="00250263">
              <w:t xml:space="preserve"> SCV TD</w:t>
            </w:r>
            <w:hyperlink r:id="rId33" w:history="1">
              <w:r w:rsidRPr="00250263">
                <w:rPr>
                  <w:rStyle w:val="Hyperlink"/>
                </w:rPr>
                <w:t>100</w:t>
              </w:r>
            </w:hyperlink>
            <w:r w:rsidRPr="00250263">
              <w:t>,</w:t>
            </w:r>
            <w:r>
              <w:t xml:space="preserve"> </w:t>
            </w:r>
            <w:r w:rsidR="00764D81">
              <w:t xml:space="preserve">SCV </w:t>
            </w:r>
            <w:hyperlink r:id="rId34" w:history="1">
              <w:r w:rsidR="00764D81" w:rsidRPr="00764D81">
                <w:rPr>
                  <w:rStyle w:val="Hyperlink"/>
                </w:rPr>
                <w:t>LS28</w:t>
              </w:r>
            </w:hyperlink>
            <w:r w:rsidR="00764D81">
              <w:t>)</w:t>
            </w:r>
          </w:p>
        </w:tc>
        <w:tc>
          <w:tcPr>
            <w:tcW w:w="2537" w:type="dxa"/>
          </w:tcPr>
          <w:p w14:paraId="1B4E9E26" w14:textId="13174F69" w:rsidR="00FC4B9D" w:rsidRPr="004C3A41" w:rsidRDefault="007169D0" w:rsidP="000C7203">
            <w:pPr>
              <w:ind w:left="-15" w:firstLine="15"/>
              <w:jc w:val="center"/>
            </w:pPr>
            <w:hyperlink r:id="rId35" w:history="1">
              <w:r w:rsidR="0051165E" w:rsidRPr="0051165E">
                <w:rPr>
                  <w:rStyle w:val="Hyperlink"/>
                </w:rPr>
                <w:t>SCV-TD122</w:t>
              </w:r>
            </w:hyperlink>
          </w:p>
        </w:tc>
      </w:tr>
      <w:tr w:rsidR="00FC4B9D" w:rsidRPr="00EB32FA" w14:paraId="792BF9FA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0D012E58" w14:textId="77777777" w:rsidR="00FC4B9D" w:rsidRPr="00703E06" w:rsidRDefault="00FC4B9D" w:rsidP="000C7203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015B9ACC" w14:textId="1D190469" w:rsidR="00FC4B9D" w:rsidRPr="007D0EBC" w:rsidRDefault="00FC4B9D" w:rsidP="000C7203">
            <w:pPr>
              <w:rPr>
                <w:b/>
              </w:rPr>
            </w:pPr>
            <w:r>
              <w:rPr>
                <w:b/>
              </w:rPr>
              <w:t>4.</w:t>
            </w:r>
            <w:r w:rsidR="00985AE1">
              <w:rPr>
                <w:b/>
              </w:rPr>
              <w:t>5</w:t>
            </w:r>
          </w:p>
        </w:tc>
        <w:tc>
          <w:tcPr>
            <w:tcW w:w="6183" w:type="dxa"/>
            <w:gridSpan w:val="4"/>
          </w:tcPr>
          <w:p w14:paraId="324E39C2" w14:textId="2C1FA01E" w:rsidR="00FC4B9D" w:rsidRDefault="00FC4B9D" w:rsidP="00644351">
            <w:pPr>
              <w:rPr>
                <w:color w:val="000000"/>
              </w:rPr>
            </w:pPr>
            <w:r>
              <w:rPr>
                <w:color w:val="000000"/>
              </w:rPr>
              <w:t>Terms and definitions proposed by ITU-T SG2</w:t>
            </w:r>
          </w:p>
        </w:tc>
        <w:tc>
          <w:tcPr>
            <w:tcW w:w="2537" w:type="dxa"/>
          </w:tcPr>
          <w:p w14:paraId="7E0AA369" w14:textId="1D07C4AC" w:rsidR="00FC4B9D" w:rsidRDefault="007169D0" w:rsidP="000C7203">
            <w:pPr>
              <w:ind w:left="-15" w:firstLine="15"/>
              <w:jc w:val="center"/>
            </w:pPr>
            <w:hyperlink r:id="rId36" w:history="1">
              <w:r w:rsidR="008D4952" w:rsidRPr="008D4952">
                <w:rPr>
                  <w:rStyle w:val="Hyperlink"/>
                </w:rPr>
                <w:t>SCV-TD120, item 2</w:t>
              </w:r>
            </w:hyperlink>
          </w:p>
        </w:tc>
      </w:tr>
      <w:tr w:rsidR="00175982" w:rsidRPr="00EB32FA" w14:paraId="02D5469B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57B42010" w14:textId="77777777" w:rsidR="00175982" w:rsidRPr="00703E06" w:rsidRDefault="00175982" w:rsidP="00175982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343EF90E" w14:textId="37ADE7BA" w:rsidR="00175982" w:rsidRDefault="00985AE1" w:rsidP="00175982">
            <w:pPr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6183" w:type="dxa"/>
            <w:gridSpan w:val="4"/>
          </w:tcPr>
          <w:p w14:paraId="6EE54F7F" w14:textId="03A0F547" w:rsidR="00175982" w:rsidRDefault="00175982" w:rsidP="00175982">
            <w:pPr>
              <w:rPr>
                <w:color w:val="000000"/>
              </w:rPr>
            </w:pPr>
            <w:r>
              <w:rPr>
                <w:color w:val="000000"/>
              </w:rPr>
              <w:t>Terms and definitions proposed by ITU-T SG16</w:t>
            </w:r>
          </w:p>
        </w:tc>
        <w:tc>
          <w:tcPr>
            <w:tcW w:w="2537" w:type="dxa"/>
          </w:tcPr>
          <w:p w14:paraId="6E27AAED" w14:textId="12286E7C" w:rsidR="00175982" w:rsidRDefault="007169D0" w:rsidP="00175982">
            <w:pPr>
              <w:ind w:left="-15" w:firstLine="15"/>
              <w:jc w:val="center"/>
            </w:pPr>
            <w:hyperlink r:id="rId37" w:history="1">
              <w:r w:rsidR="00175982" w:rsidRPr="00175982">
                <w:rPr>
                  <w:rStyle w:val="Hyperlink"/>
                </w:rPr>
                <w:t>SCV-TD114</w:t>
              </w:r>
            </w:hyperlink>
          </w:p>
        </w:tc>
      </w:tr>
      <w:tr w:rsidR="00175982" w:rsidRPr="00EB32FA" w14:paraId="586F75B8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4B024934" w14:textId="77777777" w:rsidR="00175982" w:rsidRPr="00703E06" w:rsidRDefault="00175982" w:rsidP="00175982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31BF1FC5" w14:textId="22FFE722" w:rsidR="00175982" w:rsidRDefault="00985AE1" w:rsidP="00175982">
            <w:pPr>
              <w:rPr>
                <w:b/>
              </w:rPr>
            </w:pPr>
            <w:r>
              <w:rPr>
                <w:b/>
              </w:rPr>
              <w:t>4.7</w:t>
            </w:r>
          </w:p>
        </w:tc>
        <w:tc>
          <w:tcPr>
            <w:tcW w:w="6183" w:type="dxa"/>
            <w:gridSpan w:val="4"/>
          </w:tcPr>
          <w:p w14:paraId="0C3284D0" w14:textId="258B1A8F" w:rsidR="00175982" w:rsidRDefault="00175982" w:rsidP="00175982">
            <w:pPr>
              <w:rPr>
                <w:color w:val="000000"/>
              </w:rPr>
            </w:pPr>
            <w:r>
              <w:rPr>
                <w:color w:val="000000"/>
              </w:rPr>
              <w:t>Terms and definitions proposed by ITU-T SG11</w:t>
            </w:r>
          </w:p>
        </w:tc>
        <w:tc>
          <w:tcPr>
            <w:tcW w:w="2537" w:type="dxa"/>
          </w:tcPr>
          <w:p w14:paraId="091DD48A" w14:textId="16BC3033" w:rsidR="00175982" w:rsidRDefault="007169D0" w:rsidP="00175982">
            <w:pPr>
              <w:ind w:left="-15" w:firstLine="15"/>
              <w:jc w:val="center"/>
            </w:pPr>
            <w:hyperlink r:id="rId38" w:history="1">
              <w:r w:rsidR="00175982" w:rsidRPr="00175982">
                <w:rPr>
                  <w:rStyle w:val="Hyperlink"/>
                </w:rPr>
                <w:t>SCV-TD115</w:t>
              </w:r>
            </w:hyperlink>
            <w:r w:rsidR="00643F32">
              <w:t xml:space="preserve">, </w:t>
            </w:r>
            <w:hyperlink r:id="rId39" w:history="1">
              <w:r w:rsidR="00643F32" w:rsidRPr="00643F32">
                <w:rPr>
                  <w:rStyle w:val="Hyperlink"/>
                </w:rPr>
                <w:t>SCV-TD119</w:t>
              </w:r>
            </w:hyperlink>
          </w:p>
        </w:tc>
      </w:tr>
      <w:tr w:rsidR="00175982" w:rsidRPr="00EB32FA" w14:paraId="0508A743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4703E78A" w14:textId="77777777" w:rsidR="00175982" w:rsidRPr="00703E06" w:rsidRDefault="00175982" w:rsidP="00175982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7BD66ED9" w14:textId="0716A43F" w:rsidR="00175982" w:rsidRDefault="00985AE1" w:rsidP="00175982">
            <w:pPr>
              <w:rPr>
                <w:b/>
              </w:rPr>
            </w:pPr>
            <w:r>
              <w:rPr>
                <w:b/>
              </w:rPr>
              <w:t>4.8</w:t>
            </w:r>
          </w:p>
        </w:tc>
        <w:tc>
          <w:tcPr>
            <w:tcW w:w="6183" w:type="dxa"/>
            <w:gridSpan w:val="4"/>
          </w:tcPr>
          <w:p w14:paraId="6C67733D" w14:textId="00FAEDB6" w:rsidR="00175982" w:rsidRDefault="003C341D" w:rsidP="00175982">
            <w:pPr>
              <w:rPr>
                <w:color w:val="000000"/>
              </w:rPr>
            </w:pPr>
            <w:r>
              <w:rPr>
                <w:color w:val="000000"/>
              </w:rPr>
              <w:t>Terms and definitions proposed by ITU-T SG9</w:t>
            </w:r>
          </w:p>
        </w:tc>
        <w:tc>
          <w:tcPr>
            <w:tcW w:w="2537" w:type="dxa"/>
          </w:tcPr>
          <w:p w14:paraId="57BCE777" w14:textId="0080B1D7" w:rsidR="00175982" w:rsidRDefault="007169D0" w:rsidP="00175982">
            <w:pPr>
              <w:ind w:left="-15" w:firstLine="15"/>
              <w:jc w:val="center"/>
            </w:pPr>
            <w:hyperlink r:id="rId40" w:history="1">
              <w:r w:rsidR="00DC1ABE" w:rsidRPr="006F0E21">
                <w:rPr>
                  <w:rStyle w:val="Hyperlink"/>
                </w:rPr>
                <w:t>SCV-TD121</w:t>
              </w:r>
            </w:hyperlink>
          </w:p>
        </w:tc>
      </w:tr>
      <w:tr w:rsidR="00175982" w:rsidRPr="00EB32FA" w14:paraId="5F367781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2721D399" w14:textId="77777777" w:rsidR="00175982" w:rsidRPr="00703E06" w:rsidRDefault="00175982" w:rsidP="00175982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57BF5E16" w14:textId="610AA5ED" w:rsidR="00175982" w:rsidRPr="007D0EBC" w:rsidRDefault="00175982" w:rsidP="00175982">
            <w:pPr>
              <w:rPr>
                <w:b/>
              </w:rPr>
            </w:pPr>
            <w:r>
              <w:rPr>
                <w:b/>
              </w:rPr>
              <w:t>4.</w:t>
            </w:r>
            <w:r w:rsidR="00985AE1">
              <w:rPr>
                <w:b/>
              </w:rPr>
              <w:t>9</w:t>
            </w:r>
          </w:p>
        </w:tc>
        <w:tc>
          <w:tcPr>
            <w:tcW w:w="6183" w:type="dxa"/>
            <w:gridSpan w:val="4"/>
          </w:tcPr>
          <w:p w14:paraId="63895319" w14:textId="24284743" w:rsidR="00175982" w:rsidRDefault="00E156E2" w:rsidP="00175982">
            <w:pPr>
              <w:rPr>
                <w:color w:val="000000"/>
              </w:rPr>
            </w:pPr>
            <w:r>
              <w:t>T</w:t>
            </w:r>
            <w:r w:rsidRPr="00CE7C65">
              <w:t xml:space="preserve">erm and definition of ‘key’ </w:t>
            </w:r>
            <w:r>
              <w:t xml:space="preserve">when </w:t>
            </w:r>
            <w:r w:rsidRPr="00CE7C65">
              <w:t>related to quantum-based security</w:t>
            </w:r>
          </w:p>
        </w:tc>
        <w:tc>
          <w:tcPr>
            <w:tcW w:w="2537" w:type="dxa"/>
          </w:tcPr>
          <w:p w14:paraId="2645CF82" w14:textId="2077593E" w:rsidR="00175982" w:rsidRDefault="007169D0" w:rsidP="00175982">
            <w:pPr>
              <w:ind w:left="-15" w:firstLine="15"/>
              <w:jc w:val="center"/>
            </w:pPr>
            <w:hyperlink r:id="rId41" w:history="1">
              <w:r w:rsidR="00DC1ABE" w:rsidRPr="00DC1ABE">
                <w:rPr>
                  <w:rStyle w:val="Hyperlink"/>
                </w:rPr>
                <w:t>SCV-TD110</w:t>
              </w:r>
            </w:hyperlink>
            <w:r w:rsidR="00165715">
              <w:t xml:space="preserve">, </w:t>
            </w:r>
            <w:hyperlink r:id="rId42" w:history="1">
              <w:r w:rsidR="00165715" w:rsidRPr="00165715">
                <w:rPr>
                  <w:rStyle w:val="Hyperlink"/>
                </w:rPr>
                <w:t>SCV-TD116</w:t>
              </w:r>
            </w:hyperlink>
          </w:p>
        </w:tc>
      </w:tr>
      <w:tr w:rsidR="00D42D28" w:rsidRPr="00EB32FA" w14:paraId="47647F13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7FB6D559" w14:textId="77777777" w:rsidR="00D42D28" w:rsidRPr="00703E06" w:rsidRDefault="00D42D28" w:rsidP="00D42D28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2423AA33" w14:textId="708C6C61" w:rsidR="00D42D28" w:rsidRDefault="00D42D28" w:rsidP="00D42D28">
            <w:pPr>
              <w:rPr>
                <w:b/>
              </w:rPr>
            </w:pPr>
            <w:r w:rsidRPr="004501A7">
              <w:rPr>
                <w:b/>
              </w:rPr>
              <w:t>4.</w:t>
            </w:r>
            <w:r>
              <w:rPr>
                <w:b/>
              </w:rPr>
              <w:t>1</w:t>
            </w:r>
            <w:r w:rsidR="00985AE1">
              <w:rPr>
                <w:b/>
              </w:rPr>
              <w:t>0</w:t>
            </w:r>
          </w:p>
        </w:tc>
        <w:tc>
          <w:tcPr>
            <w:tcW w:w="6183" w:type="dxa"/>
            <w:gridSpan w:val="4"/>
          </w:tcPr>
          <w:p w14:paraId="07452B8A" w14:textId="4D627B77" w:rsidR="00D42D28" w:rsidRPr="00165715" w:rsidRDefault="00D42D28" w:rsidP="00D42D28">
            <w:pPr>
              <w:rPr>
                <w:color w:val="000000"/>
              </w:rPr>
            </w:pPr>
            <w:r>
              <w:rPr>
                <w:color w:val="000000"/>
              </w:rPr>
              <w:t xml:space="preserve">Proposal to add </w:t>
            </w:r>
            <w:ins w:id="11" w:author="TSB-AC" w:date="2020-06-01T12:42:00Z">
              <w:r w:rsidR="00507606">
                <w:rPr>
                  <w:color w:val="000000"/>
                </w:rPr>
                <w:t xml:space="preserve">broadcasting term </w:t>
              </w:r>
            </w:ins>
            <w:r>
              <w:rPr>
                <w:color w:val="000000"/>
              </w:rPr>
              <w:t>“</w:t>
            </w:r>
            <w:r w:rsidRPr="00AF1FEF">
              <w:rPr>
                <w:color w:val="000000"/>
              </w:rPr>
              <w:t>Quasi error free</w:t>
            </w:r>
            <w:r>
              <w:rPr>
                <w:color w:val="000000"/>
              </w:rPr>
              <w:t>”</w:t>
            </w:r>
            <w:r w:rsidRPr="00AF1FEF">
              <w:rPr>
                <w:color w:val="000000"/>
              </w:rPr>
              <w:t xml:space="preserve"> to the ITU Terminology Database.</w:t>
            </w:r>
          </w:p>
        </w:tc>
        <w:tc>
          <w:tcPr>
            <w:tcW w:w="2537" w:type="dxa"/>
          </w:tcPr>
          <w:p w14:paraId="03A40BC7" w14:textId="463E133E" w:rsidR="00D42D28" w:rsidRDefault="007169D0" w:rsidP="00D42D28">
            <w:pPr>
              <w:ind w:left="-15" w:firstLine="15"/>
              <w:jc w:val="center"/>
            </w:pPr>
            <w:hyperlink r:id="rId43" w:history="1">
              <w:r w:rsidR="00D42D28" w:rsidRPr="00AF1FEF">
                <w:rPr>
                  <w:rStyle w:val="Hyperlink"/>
                  <w:szCs w:val="24"/>
                </w:rPr>
                <w:t>SCV-TD109</w:t>
              </w:r>
            </w:hyperlink>
            <w:r w:rsidR="00D42D28" w:rsidRPr="00AF1FEF">
              <w:t xml:space="preserve"> </w:t>
            </w:r>
          </w:p>
        </w:tc>
      </w:tr>
      <w:tr w:rsidR="00D42D28" w:rsidRPr="00EB32FA" w14:paraId="5B0AB1E2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4793826E" w14:textId="77777777" w:rsidR="00D42D28" w:rsidRPr="00703E06" w:rsidRDefault="00D42D28" w:rsidP="00D42D28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00FF8564" w14:textId="4D4570C7" w:rsidR="00D42D28" w:rsidRPr="007D0EBC" w:rsidRDefault="00D42D28" w:rsidP="00D42D28">
            <w:pPr>
              <w:rPr>
                <w:b/>
              </w:rPr>
            </w:pPr>
            <w:r>
              <w:rPr>
                <w:b/>
              </w:rPr>
              <w:t>4.</w:t>
            </w:r>
            <w:r w:rsidR="00985AE1">
              <w:rPr>
                <w:b/>
              </w:rPr>
              <w:t>11</w:t>
            </w:r>
          </w:p>
        </w:tc>
        <w:tc>
          <w:tcPr>
            <w:tcW w:w="6183" w:type="dxa"/>
            <w:gridSpan w:val="4"/>
          </w:tcPr>
          <w:p w14:paraId="65ACEF1E" w14:textId="3BA7671A" w:rsidR="00D42D28" w:rsidRDefault="00D42D28" w:rsidP="00D42D28">
            <w:pPr>
              <w:rPr>
                <w:color w:val="000000"/>
              </w:rPr>
            </w:pPr>
            <w:r w:rsidRPr="00165715">
              <w:rPr>
                <w:color w:val="000000"/>
              </w:rPr>
              <w:t>Hyperlinking ITU Recommendations in definition publishing source</w:t>
            </w:r>
          </w:p>
        </w:tc>
        <w:tc>
          <w:tcPr>
            <w:tcW w:w="2537" w:type="dxa"/>
          </w:tcPr>
          <w:p w14:paraId="365E4F08" w14:textId="3AB94EF0" w:rsidR="00D42D28" w:rsidRDefault="007169D0" w:rsidP="00D42D28">
            <w:pPr>
              <w:ind w:left="-15" w:firstLine="15"/>
              <w:jc w:val="center"/>
            </w:pPr>
            <w:hyperlink r:id="rId44" w:history="1">
              <w:r w:rsidR="00D42D28" w:rsidRPr="00165715">
                <w:rPr>
                  <w:rStyle w:val="Hyperlink"/>
                </w:rPr>
                <w:t>SCV-TD113</w:t>
              </w:r>
            </w:hyperlink>
          </w:p>
        </w:tc>
      </w:tr>
      <w:tr w:rsidR="00457416" w:rsidRPr="00EB32FA" w:rsidDel="00507606" w14:paraId="3D9D6376" w14:textId="57FE75A8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del w:id="12" w:author="TSB-AC" w:date="2020-06-01T12:43:00Z"/>
        </w:trPr>
        <w:tc>
          <w:tcPr>
            <w:tcW w:w="425" w:type="dxa"/>
          </w:tcPr>
          <w:p w14:paraId="70ADB25F" w14:textId="5627717A" w:rsidR="00457416" w:rsidRPr="00703E06" w:rsidDel="00507606" w:rsidRDefault="00457416" w:rsidP="00457416">
            <w:pPr>
              <w:rPr>
                <w:del w:id="13" w:author="TSB-AC" w:date="2020-06-01T12:43:00Z"/>
                <w:highlight w:val="yellow"/>
              </w:rPr>
            </w:pPr>
          </w:p>
        </w:tc>
        <w:tc>
          <w:tcPr>
            <w:tcW w:w="636" w:type="dxa"/>
          </w:tcPr>
          <w:p w14:paraId="52A0DA33" w14:textId="25DBD4B1" w:rsidR="00457416" w:rsidDel="00507606" w:rsidRDefault="00457416" w:rsidP="00457416">
            <w:pPr>
              <w:rPr>
                <w:del w:id="14" w:author="TSB-AC" w:date="2020-06-01T12:43:00Z"/>
                <w:b/>
              </w:rPr>
            </w:pPr>
            <w:del w:id="15" w:author="TSB-AC" w:date="2020-06-01T12:43:00Z">
              <w:r w:rsidDel="00507606">
                <w:rPr>
                  <w:b/>
                </w:rPr>
                <w:delText>4.12</w:delText>
              </w:r>
            </w:del>
          </w:p>
        </w:tc>
        <w:tc>
          <w:tcPr>
            <w:tcW w:w="6183" w:type="dxa"/>
            <w:gridSpan w:val="4"/>
          </w:tcPr>
          <w:p w14:paraId="7FDFC1BF" w14:textId="4F77FFD3" w:rsidR="00457416" w:rsidRPr="00165715" w:rsidDel="00507606" w:rsidRDefault="00457416" w:rsidP="00457416">
            <w:pPr>
              <w:rPr>
                <w:del w:id="16" w:author="TSB-AC" w:date="2020-06-01T12:43:00Z"/>
                <w:color w:val="000000"/>
              </w:rPr>
            </w:pPr>
            <w:del w:id="17" w:author="TSB-AC" w:date="2020-06-01T12:43:00Z">
              <w:r w:rsidRPr="002F5A9F" w:rsidDel="00507606">
                <w:rPr>
                  <w:color w:val="000000"/>
                </w:rPr>
                <w:delText xml:space="preserve">Proposal to add a broadcasting term to the ITU Terminology </w:delText>
              </w:r>
              <w:r w:rsidDel="00507606">
                <w:rPr>
                  <w:color w:val="000000"/>
                </w:rPr>
                <w:delText>d</w:delText>
              </w:r>
              <w:r w:rsidRPr="002F5A9F" w:rsidDel="00507606">
                <w:rPr>
                  <w:color w:val="000000"/>
                </w:rPr>
                <w:delText>atabase</w:delText>
              </w:r>
            </w:del>
          </w:p>
        </w:tc>
        <w:tc>
          <w:tcPr>
            <w:tcW w:w="2537" w:type="dxa"/>
          </w:tcPr>
          <w:p w14:paraId="4618B9D1" w14:textId="7BB48926" w:rsidR="00457416" w:rsidDel="00507606" w:rsidRDefault="00457416" w:rsidP="00457416">
            <w:pPr>
              <w:ind w:left="-15" w:firstLine="15"/>
              <w:jc w:val="center"/>
              <w:rPr>
                <w:del w:id="18" w:author="TSB-AC" w:date="2020-06-01T12:43:00Z"/>
              </w:rPr>
            </w:pPr>
            <w:del w:id="19" w:author="TSB-AC" w:date="2020-06-01T12:43:00Z">
              <w:r w:rsidRPr="0026727D" w:rsidDel="00507606">
                <w:delText>CCV/</w:delText>
              </w:r>
              <w:r w:rsidR="007169D0" w:rsidDel="00507606">
                <w:fldChar w:fldCharType="begin"/>
              </w:r>
              <w:r w:rsidR="007169D0" w:rsidDel="00507606">
                <w:delInstrText xml:space="preserve"> HYPERLINK "https://www.itu.int/md/R19-CCV-C-0001/en" </w:delInstrText>
              </w:r>
              <w:r w:rsidR="007169D0" w:rsidDel="00507606">
                <w:fldChar w:fldCharType="separate"/>
              </w:r>
              <w:r w:rsidRPr="00BB4405" w:rsidDel="00507606">
                <w:rPr>
                  <w:rStyle w:val="Hyperlink"/>
                </w:rPr>
                <w:delText>1</w:delText>
              </w:r>
              <w:r w:rsidR="007169D0" w:rsidDel="00507606">
                <w:rPr>
                  <w:rStyle w:val="Hyperlink"/>
                </w:rPr>
                <w:fldChar w:fldCharType="end"/>
              </w:r>
              <w:r w:rsidRPr="0026727D" w:rsidDel="00507606">
                <w:delText xml:space="preserve"> (CCV/</w:delText>
              </w:r>
              <w:r w:rsidR="007169D0" w:rsidDel="00507606">
                <w:fldChar w:fldCharType="begin"/>
              </w:r>
              <w:r w:rsidR="007169D0" w:rsidDel="00507606">
                <w:delInstrText xml:space="preserve"> HYPERLINK "https://www.itu.int/md/R15-CCV-C-0061/en" </w:delInstrText>
              </w:r>
              <w:r w:rsidR="007169D0" w:rsidDel="00507606">
                <w:fldChar w:fldCharType="separate"/>
              </w:r>
              <w:r w:rsidRPr="00BB4405" w:rsidDel="00507606">
                <w:rPr>
                  <w:rStyle w:val="Hyperlink"/>
                </w:rPr>
                <w:delText>61</w:delText>
              </w:r>
              <w:r w:rsidR="007169D0" w:rsidDel="00507606">
                <w:rPr>
                  <w:rStyle w:val="Hyperlink"/>
                </w:rPr>
                <w:fldChar w:fldCharType="end"/>
              </w:r>
              <w:r w:rsidRPr="0026727D" w:rsidDel="00507606">
                <w:delText>)</w:delText>
              </w:r>
            </w:del>
          </w:p>
        </w:tc>
      </w:tr>
      <w:tr w:rsidR="00457416" w:rsidRPr="00EB32FA" w14:paraId="2ECC8B1A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4CE9EAB7" w14:textId="77777777" w:rsidR="00457416" w:rsidRPr="00703E06" w:rsidRDefault="00457416" w:rsidP="00457416">
            <w:pPr>
              <w:rPr>
                <w:highlight w:val="yellow"/>
              </w:rPr>
            </w:pPr>
          </w:p>
        </w:tc>
        <w:tc>
          <w:tcPr>
            <w:tcW w:w="636" w:type="dxa"/>
          </w:tcPr>
          <w:p w14:paraId="44DE5069" w14:textId="0821BCEA" w:rsidR="00457416" w:rsidRDefault="00457416" w:rsidP="00457416">
            <w:pPr>
              <w:rPr>
                <w:b/>
              </w:rPr>
            </w:pPr>
            <w:r>
              <w:rPr>
                <w:b/>
              </w:rPr>
              <w:t>4.1</w:t>
            </w:r>
            <w:ins w:id="20" w:author="TSB-AC" w:date="2020-06-01T12:43:00Z">
              <w:r w:rsidR="00507606">
                <w:rPr>
                  <w:b/>
                </w:rPr>
                <w:t>2</w:t>
              </w:r>
            </w:ins>
            <w:del w:id="21" w:author="TSB-AC" w:date="2020-06-01T12:43:00Z">
              <w:r w:rsidDel="00507606">
                <w:rPr>
                  <w:b/>
                </w:rPr>
                <w:delText>3</w:delText>
              </w:r>
            </w:del>
          </w:p>
        </w:tc>
        <w:tc>
          <w:tcPr>
            <w:tcW w:w="6183" w:type="dxa"/>
            <w:gridSpan w:val="4"/>
          </w:tcPr>
          <w:p w14:paraId="1FBFB57F" w14:textId="295ED2B3" w:rsidR="00457416" w:rsidRPr="00165715" w:rsidRDefault="00457416" w:rsidP="00457416">
            <w:pPr>
              <w:rPr>
                <w:color w:val="000000"/>
              </w:rPr>
            </w:pPr>
            <w:r w:rsidRPr="002F5A9F">
              <w:rPr>
                <w:color w:val="000000"/>
              </w:rPr>
              <w:t>Recommendation ITU-R P.341-7 - The concept of transmission loss for radio links</w:t>
            </w:r>
          </w:p>
        </w:tc>
        <w:tc>
          <w:tcPr>
            <w:tcW w:w="2537" w:type="dxa"/>
          </w:tcPr>
          <w:p w14:paraId="18A28B73" w14:textId="743BFF0C" w:rsidR="00457416" w:rsidRDefault="00457416" w:rsidP="00457416">
            <w:pPr>
              <w:ind w:left="-15" w:firstLine="15"/>
              <w:jc w:val="center"/>
            </w:pPr>
            <w:r w:rsidRPr="0026727D">
              <w:t>CCV/</w:t>
            </w:r>
            <w:hyperlink r:id="rId45" w:history="1">
              <w:r w:rsidRPr="00BB4405">
                <w:rPr>
                  <w:rStyle w:val="Hyperlink"/>
                </w:rPr>
                <w:t>1</w:t>
              </w:r>
            </w:hyperlink>
            <w:r w:rsidRPr="0026727D">
              <w:t xml:space="preserve"> (CCV/</w:t>
            </w:r>
            <w:hyperlink r:id="rId46" w:history="1">
              <w:r w:rsidRPr="00BB4405">
                <w:rPr>
                  <w:rStyle w:val="Hyperlink"/>
                </w:rPr>
                <w:t>62</w:t>
              </w:r>
            </w:hyperlink>
            <w:r w:rsidRPr="0026727D">
              <w:t>)</w:t>
            </w:r>
          </w:p>
        </w:tc>
      </w:tr>
      <w:tr w:rsidR="00457416" w:rsidRPr="00774EDA" w14:paraId="5364C153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1456FFAC" w14:textId="77777777" w:rsidR="00457416" w:rsidRPr="00EB32FA" w:rsidRDefault="00457416" w:rsidP="00457416">
            <w:r>
              <w:rPr>
                <w:b/>
                <w:lang w:eastAsia="ja-JP"/>
              </w:rPr>
              <w:t>5</w:t>
            </w:r>
          </w:p>
        </w:tc>
        <w:tc>
          <w:tcPr>
            <w:tcW w:w="636" w:type="dxa"/>
          </w:tcPr>
          <w:p w14:paraId="689B3084" w14:textId="77777777" w:rsidR="00457416" w:rsidRPr="00EB32FA" w:rsidRDefault="00457416" w:rsidP="00457416">
            <w:pPr>
              <w:keepNext/>
              <w:keepLines/>
            </w:pPr>
          </w:p>
        </w:tc>
        <w:tc>
          <w:tcPr>
            <w:tcW w:w="6183" w:type="dxa"/>
            <w:gridSpan w:val="4"/>
          </w:tcPr>
          <w:p w14:paraId="24A11949" w14:textId="77777777" w:rsidR="00457416" w:rsidRPr="00EB32FA" w:rsidRDefault="00457416" w:rsidP="00457416">
            <w:pPr>
              <w:keepNext/>
              <w:keepLines/>
            </w:pPr>
            <w:r>
              <w:t>ITU terminology database – follow-up</w:t>
            </w:r>
          </w:p>
        </w:tc>
        <w:tc>
          <w:tcPr>
            <w:tcW w:w="2537" w:type="dxa"/>
          </w:tcPr>
          <w:p w14:paraId="5353DD7C" w14:textId="726AAA92" w:rsidR="00457416" w:rsidRPr="00EB32FA" w:rsidRDefault="00457416" w:rsidP="00457416">
            <w:pPr>
              <w:keepNext/>
              <w:keepLines/>
              <w:tabs>
                <w:tab w:val="center" w:pos="1480"/>
                <w:tab w:val="left" w:pos="2232"/>
              </w:tabs>
              <w:ind w:left="-15" w:firstLine="15"/>
              <w:jc w:val="center"/>
            </w:pPr>
            <w:r w:rsidRPr="00557CD6">
              <w:t>CCV/</w:t>
            </w:r>
            <w:hyperlink r:id="rId47" w:history="1">
              <w:r w:rsidRPr="005961AD">
                <w:rPr>
                  <w:rStyle w:val="Hyperlink"/>
                </w:rPr>
                <w:t>2</w:t>
              </w:r>
            </w:hyperlink>
          </w:p>
        </w:tc>
      </w:tr>
      <w:tr w:rsidR="00D42D28" w:rsidRPr="00EB32FA" w14:paraId="4A43D471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5B5980D7" w14:textId="77777777" w:rsidR="00D42D28" w:rsidRPr="00EB32FA" w:rsidRDefault="00D42D28" w:rsidP="00D42D28">
            <w:r>
              <w:rPr>
                <w:b/>
                <w:lang w:eastAsia="ja-JP"/>
              </w:rPr>
              <w:t>6</w:t>
            </w:r>
          </w:p>
        </w:tc>
        <w:tc>
          <w:tcPr>
            <w:tcW w:w="636" w:type="dxa"/>
          </w:tcPr>
          <w:p w14:paraId="13B0A355" w14:textId="77777777" w:rsidR="00D42D28" w:rsidRPr="00EB32FA" w:rsidRDefault="00D42D28" w:rsidP="00D42D28"/>
        </w:tc>
        <w:tc>
          <w:tcPr>
            <w:tcW w:w="6183" w:type="dxa"/>
            <w:gridSpan w:val="4"/>
          </w:tcPr>
          <w:p w14:paraId="7A76A494" w14:textId="77777777" w:rsidR="00D42D28" w:rsidRPr="00EB32FA" w:rsidRDefault="00D42D28" w:rsidP="00D42D28">
            <w:r>
              <w:t xml:space="preserve">Next </w:t>
            </w:r>
            <w:r w:rsidRPr="00AB1EDD">
              <w:t>CC</w:t>
            </w:r>
            <w:r>
              <w:t>T</w:t>
            </w:r>
            <w:r w:rsidRPr="00AB1EDD">
              <w:t xml:space="preserve"> conference call meeting</w:t>
            </w:r>
          </w:p>
        </w:tc>
        <w:tc>
          <w:tcPr>
            <w:tcW w:w="2537" w:type="dxa"/>
          </w:tcPr>
          <w:p w14:paraId="3494C484" w14:textId="77777777" w:rsidR="00D42D28" w:rsidRPr="00EB32FA" w:rsidRDefault="00D42D28" w:rsidP="00D42D28">
            <w:pPr>
              <w:jc w:val="center"/>
              <w:rPr>
                <w:lang w:eastAsia="ja-JP"/>
              </w:rPr>
            </w:pPr>
          </w:p>
        </w:tc>
      </w:tr>
      <w:tr w:rsidR="00D42D28" w:rsidRPr="00EB32FA" w14:paraId="32F9015D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2739E0BF" w14:textId="77777777" w:rsidR="00D42D28" w:rsidRPr="00EB32FA" w:rsidRDefault="00D42D28" w:rsidP="00D42D28">
            <w:r>
              <w:rPr>
                <w:b/>
                <w:lang w:eastAsia="ja-JP"/>
              </w:rPr>
              <w:t>7</w:t>
            </w:r>
          </w:p>
        </w:tc>
        <w:tc>
          <w:tcPr>
            <w:tcW w:w="636" w:type="dxa"/>
          </w:tcPr>
          <w:p w14:paraId="726FD63A" w14:textId="77777777" w:rsidR="00D42D28" w:rsidRPr="00EB32FA" w:rsidRDefault="00D42D28" w:rsidP="00D42D28"/>
        </w:tc>
        <w:tc>
          <w:tcPr>
            <w:tcW w:w="6183" w:type="dxa"/>
            <w:gridSpan w:val="4"/>
          </w:tcPr>
          <w:p w14:paraId="477A5CEA" w14:textId="77777777" w:rsidR="00D42D28" w:rsidRPr="00EB32FA" w:rsidRDefault="00D42D28" w:rsidP="00D42D28">
            <w:r w:rsidRPr="00EB32FA">
              <w:t>Any other business</w:t>
            </w:r>
          </w:p>
        </w:tc>
        <w:tc>
          <w:tcPr>
            <w:tcW w:w="2537" w:type="dxa"/>
          </w:tcPr>
          <w:p w14:paraId="3C4B61F0" w14:textId="77777777" w:rsidR="00D42D28" w:rsidRPr="00EB32FA" w:rsidRDefault="00D42D28" w:rsidP="00D42D28">
            <w:pPr>
              <w:jc w:val="center"/>
              <w:rPr>
                <w:lang w:eastAsia="ja-JP"/>
              </w:rPr>
            </w:pPr>
          </w:p>
        </w:tc>
      </w:tr>
      <w:tr w:rsidR="00D42D28" w:rsidRPr="00EB32FA" w14:paraId="787AEA4B" w14:textId="77777777" w:rsidTr="002E2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15B62A13" w14:textId="77777777" w:rsidR="00D42D28" w:rsidRPr="005F208B" w:rsidRDefault="00D42D28" w:rsidP="00D42D28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8</w:t>
            </w:r>
          </w:p>
        </w:tc>
        <w:tc>
          <w:tcPr>
            <w:tcW w:w="636" w:type="dxa"/>
          </w:tcPr>
          <w:p w14:paraId="0878D3DA" w14:textId="77777777" w:rsidR="00D42D28" w:rsidRPr="00EB32FA" w:rsidRDefault="00D42D28" w:rsidP="00D42D28"/>
        </w:tc>
        <w:tc>
          <w:tcPr>
            <w:tcW w:w="6183" w:type="dxa"/>
            <w:gridSpan w:val="4"/>
          </w:tcPr>
          <w:p w14:paraId="1E640779" w14:textId="77777777" w:rsidR="00D42D28" w:rsidRPr="00EB32FA" w:rsidRDefault="00D42D28" w:rsidP="00D42D28">
            <w:r w:rsidRPr="005F208B">
              <w:t>Closing remarks</w:t>
            </w:r>
          </w:p>
        </w:tc>
        <w:tc>
          <w:tcPr>
            <w:tcW w:w="2537" w:type="dxa"/>
          </w:tcPr>
          <w:p w14:paraId="7E7F660D" w14:textId="77777777" w:rsidR="00D42D28" w:rsidRPr="00EB32FA" w:rsidRDefault="00D42D28" w:rsidP="00D42D28">
            <w:pPr>
              <w:jc w:val="center"/>
              <w:rPr>
                <w:lang w:eastAsia="ja-JP"/>
              </w:rPr>
            </w:pPr>
          </w:p>
        </w:tc>
      </w:tr>
    </w:tbl>
    <w:p w14:paraId="1E7B3CE7" w14:textId="77777777" w:rsidR="00762E0E" w:rsidRPr="00EA186B" w:rsidRDefault="00EA186B" w:rsidP="00EA186B">
      <w:pPr>
        <w:jc w:val="center"/>
      </w:pPr>
      <w:r>
        <w:t>________________</w:t>
      </w:r>
    </w:p>
    <w:sectPr w:rsidR="00762E0E" w:rsidRPr="00EA186B" w:rsidSect="00E13DE0">
      <w:headerReference w:type="default" r:id="rId48"/>
      <w:footerReference w:type="first" r:id="rId49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C532E" w14:textId="77777777" w:rsidR="007169D0" w:rsidRDefault="007169D0">
      <w:r>
        <w:separator/>
      </w:r>
    </w:p>
  </w:endnote>
  <w:endnote w:type="continuationSeparator" w:id="0">
    <w:p w14:paraId="39B41146" w14:textId="77777777" w:rsidR="007169D0" w:rsidRDefault="0071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2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1"/>
      <w:gridCol w:w="4315"/>
      <w:gridCol w:w="3716"/>
    </w:tblGrid>
    <w:tr w:rsidR="00EA186B" w:rsidRPr="00EA186B" w14:paraId="6146E0EB" w14:textId="77777777" w:rsidTr="00D2565B">
      <w:trPr>
        <w:cantSplit/>
        <w:trHeight w:val="204"/>
        <w:jc w:val="center"/>
      </w:trPr>
      <w:tc>
        <w:tcPr>
          <w:tcW w:w="1611" w:type="dxa"/>
        </w:tcPr>
        <w:p w14:paraId="02650D80" w14:textId="77777777" w:rsidR="00EA186B" w:rsidRPr="00EA186B" w:rsidRDefault="00EA186B" w:rsidP="00DE37F1">
          <w:pPr>
            <w:rPr>
              <w:b/>
              <w:bCs/>
              <w:sz w:val="22"/>
            </w:rPr>
          </w:pPr>
          <w:bookmarkStart w:id="22" w:name="dcontact"/>
          <w:bookmarkStart w:id="23" w:name="dcontent1" w:colFirst="1" w:colLast="1"/>
          <w:r w:rsidRPr="00EA186B">
            <w:rPr>
              <w:b/>
              <w:bCs/>
              <w:sz w:val="22"/>
            </w:rPr>
            <w:t>Contact:</w:t>
          </w:r>
        </w:p>
      </w:tc>
      <w:tc>
        <w:tcPr>
          <w:tcW w:w="4315" w:type="dxa"/>
        </w:tcPr>
        <w:p w14:paraId="79C39760" w14:textId="77777777" w:rsidR="00BE7C13" w:rsidRPr="004651C0" w:rsidRDefault="00465047" w:rsidP="00EA4087">
          <w:pPr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M</w:t>
          </w:r>
          <w:r w:rsidR="00EA4087">
            <w:rPr>
              <w:sz w:val="18"/>
              <w:szCs w:val="18"/>
              <w:lang w:val="en-US"/>
            </w:rPr>
            <w:t>s</w:t>
          </w:r>
          <w:r>
            <w:rPr>
              <w:sz w:val="18"/>
              <w:szCs w:val="18"/>
              <w:lang w:val="en-US"/>
            </w:rPr>
            <w:t xml:space="preserve"> </w:t>
          </w:r>
          <w:r w:rsidR="00EA4087">
            <w:rPr>
              <w:sz w:val="18"/>
              <w:szCs w:val="18"/>
              <w:lang w:val="en-US"/>
            </w:rPr>
            <w:t>Rim Belhaj</w:t>
          </w:r>
        </w:p>
        <w:p w14:paraId="5F9340B3" w14:textId="77777777" w:rsidR="00F11F46" w:rsidRPr="008B0403" w:rsidRDefault="00EA4087" w:rsidP="001264CA">
          <w:pPr>
            <w:spacing w:before="0"/>
            <w:rPr>
              <w:sz w:val="22"/>
              <w:lang w:val="en-US"/>
            </w:rPr>
          </w:pPr>
          <w:r>
            <w:rPr>
              <w:rFonts w:asciiTheme="majorBidi" w:hAnsiTheme="majorBidi" w:cstheme="majorBidi"/>
              <w:sz w:val="18"/>
              <w:szCs w:val="18"/>
            </w:rPr>
            <w:t>Chairman</w:t>
          </w:r>
          <w:r w:rsidR="00465047">
            <w:rPr>
              <w:rFonts w:asciiTheme="majorBidi" w:hAnsiTheme="majorBidi" w:cstheme="majorBidi"/>
              <w:sz w:val="18"/>
              <w:szCs w:val="18"/>
            </w:rPr>
            <w:t xml:space="preserve"> </w:t>
          </w:r>
          <w:r w:rsidR="00BE7C13">
            <w:rPr>
              <w:rFonts w:asciiTheme="majorBidi" w:hAnsiTheme="majorBidi" w:cstheme="majorBidi"/>
              <w:sz w:val="18"/>
              <w:szCs w:val="18"/>
            </w:rPr>
            <w:t>SCV</w:t>
          </w:r>
          <w:r w:rsidR="001264CA">
            <w:rPr>
              <w:rFonts w:asciiTheme="majorBidi" w:hAnsiTheme="majorBidi" w:cstheme="majorBidi"/>
              <w:sz w:val="18"/>
              <w:szCs w:val="18"/>
            </w:rPr>
            <w:br/>
          </w:r>
          <w:hyperlink r:id="rId1" w:history="1">
            <w:r w:rsidR="001264CA" w:rsidRPr="00F645C2">
              <w:rPr>
                <w:rStyle w:val="Hyperlink"/>
                <w:rFonts w:asciiTheme="majorBidi" w:hAnsiTheme="majorBidi" w:cstheme="majorBidi"/>
                <w:sz w:val="18"/>
                <w:szCs w:val="18"/>
              </w:rPr>
              <w:t>rym.belhaj@isetcom.tn</w:t>
            </w:r>
          </w:hyperlink>
          <w:r w:rsidR="001264CA">
            <w:rPr>
              <w:rFonts w:asciiTheme="majorBidi" w:hAnsiTheme="majorBidi" w:cstheme="majorBidi"/>
              <w:sz w:val="18"/>
              <w:szCs w:val="18"/>
            </w:rPr>
            <w:t xml:space="preserve"> </w:t>
          </w:r>
        </w:p>
      </w:tc>
      <w:tc>
        <w:tcPr>
          <w:tcW w:w="3716" w:type="dxa"/>
        </w:tcPr>
        <w:p w14:paraId="2F26097E" w14:textId="77777777" w:rsidR="00EA186B" w:rsidRPr="00EA186B" w:rsidRDefault="00EA186B" w:rsidP="00465047">
          <w:pPr>
            <w:rPr>
              <w:sz w:val="22"/>
            </w:rPr>
          </w:pPr>
        </w:p>
      </w:tc>
    </w:tr>
    <w:bookmarkEnd w:id="22"/>
    <w:bookmarkEnd w:id="23"/>
  </w:tbl>
  <w:p w14:paraId="772F6F69" w14:textId="77777777" w:rsidR="00EA186B" w:rsidRPr="00EA186B" w:rsidRDefault="00EA186B" w:rsidP="00EA186B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B6837" w14:textId="77777777" w:rsidR="007169D0" w:rsidRDefault="007169D0">
      <w:r>
        <w:separator/>
      </w:r>
    </w:p>
  </w:footnote>
  <w:footnote w:type="continuationSeparator" w:id="0">
    <w:p w14:paraId="27FEDBF7" w14:textId="77777777" w:rsidR="007169D0" w:rsidRDefault="00716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56432" w14:textId="77777777" w:rsidR="00EA186B" w:rsidRPr="00E13DE0" w:rsidRDefault="00E13DE0" w:rsidP="00E13DE0">
    <w:pPr>
      <w:pStyle w:val="Header"/>
    </w:pPr>
    <w:r w:rsidRPr="00E13DE0">
      <w:t xml:space="preserve">- </w:t>
    </w:r>
    <w:r w:rsidRPr="00E13DE0">
      <w:fldChar w:fldCharType="begin"/>
    </w:r>
    <w:r w:rsidRPr="00E13DE0">
      <w:instrText xml:space="preserve"> PAGE  \* MERGEFORMAT </w:instrText>
    </w:r>
    <w:r w:rsidRPr="00E13DE0">
      <w:fldChar w:fldCharType="separate"/>
    </w:r>
    <w:r w:rsidR="00644351">
      <w:rPr>
        <w:noProof/>
      </w:rPr>
      <w:t>2</w:t>
    </w:r>
    <w:r w:rsidRPr="00E13DE0">
      <w:fldChar w:fldCharType="end"/>
    </w:r>
    <w:r w:rsidRPr="00E13DE0">
      <w:t xml:space="preserve"> -</w:t>
    </w:r>
  </w:p>
  <w:p w14:paraId="21A17F93" w14:textId="1B790E7A" w:rsidR="00E13DE0" w:rsidRPr="00E13DE0" w:rsidRDefault="00E13DE0" w:rsidP="00E13DE0">
    <w:pPr>
      <w:pStyle w:val="Header"/>
      <w:spacing w:after="240"/>
    </w:pPr>
    <w:r w:rsidRPr="00E13DE0">
      <w:fldChar w:fldCharType="begin"/>
    </w:r>
    <w:r w:rsidRPr="00E13DE0">
      <w:instrText xml:space="preserve"> STYLEREF  Docnumber  </w:instrText>
    </w:r>
    <w:r w:rsidRPr="00E13DE0">
      <w:fldChar w:fldCharType="separate"/>
    </w:r>
    <w:r w:rsidR="000A1D4B">
      <w:rPr>
        <w:noProof/>
      </w:rPr>
      <w:t>SCV-TD108Rev1</w:t>
    </w:r>
    <w:r w:rsidRPr="00E13DE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84144A"/>
    <w:multiLevelType w:val="hybridMultilevel"/>
    <w:tmpl w:val="FEF49002"/>
    <w:lvl w:ilvl="0" w:tplc="4E3E0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SB-AC">
    <w15:presenceInfo w15:providerId="None" w15:userId="TSB-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E0E"/>
    <w:rsid w:val="0000445C"/>
    <w:rsid w:val="00045373"/>
    <w:rsid w:val="00056F77"/>
    <w:rsid w:val="00066E83"/>
    <w:rsid w:val="0008092E"/>
    <w:rsid w:val="00084B84"/>
    <w:rsid w:val="0009108E"/>
    <w:rsid w:val="000A1D4B"/>
    <w:rsid w:val="000B2408"/>
    <w:rsid w:val="000C3211"/>
    <w:rsid w:val="000C4A51"/>
    <w:rsid w:val="000E09E9"/>
    <w:rsid w:val="000E64DC"/>
    <w:rsid w:val="000F41A2"/>
    <w:rsid w:val="000F77A9"/>
    <w:rsid w:val="001167FA"/>
    <w:rsid w:val="00124225"/>
    <w:rsid w:val="001264CA"/>
    <w:rsid w:val="00152764"/>
    <w:rsid w:val="00154BA0"/>
    <w:rsid w:val="00165715"/>
    <w:rsid w:val="00175982"/>
    <w:rsid w:val="00182130"/>
    <w:rsid w:val="00194D8E"/>
    <w:rsid w:val="001D5BE3"/>
    <w:rsid w:val="001F0D3C"/>
    <w:rsid w:val="001F5399"/>
    <w:rsid w:val="00202C98"/>
    <w:rsid w:val="00204F3A"/>
    <w:rsid w:val="0021140B"/>
    <w:rsid w:val="002154DB"/>
    <w:rsid w:val="00233232"/>
    <w:rsid w:val="00233DC3"/>
    <w:rsid w:val="00276448"/>
    <w:rsid w:val="002818B0"/>
    <w:rsid w:val="00285C02"/>
    <w:rsid w:val="0029477E"/>
    <w:rsid w:val="002A6D3E"/>
    <w:rsid w:val="002B5B7B"/>
    <w:rsid w:val="002B7213"/>
    <w:rsid w:val="002C33CB"/>
    <w:rsid w:val="002E2C79"/>
    <w:rsid w:val="002F246C"/>
    <w:rsid w:val="002F405D"/>
    <w:rsid w:val="002F5A9F"/>
    <w:rsid w:val="002F673A"/>
    <w:rsid w:val="003044AB"/>
    <w:rsid w:val="003109B6"/>
    <w:rsid w:val="003146A3"/>
    <w:rsid w:val="00314926"/>
    <w:rsid w:val="0032245D"/>
    <w:rsid w:val="00324072"/>
    <w:rsid w:val="003250E1"/>
    <w:rsid w:val="0034040B"/>
    <w:rsid w:val="00360AB9"/>
    <w:rsid w:val="0038005C"/>
    <w:rsid w:val="003C2E40"/>
    <w:rsid w:val="003C341D"/>
    <w:rsid w:val="003D5FC6"/>
    <w:rsid w:val="003F3440"/>
    <w:rsid w:val="003F4A2C"/>
    <w:rsid w:val="00425F13"/>
    <w:rsid w:val="004275D1"/>
    <w:rsid w:val="00457416"/>
    <w:rsid w:val="00461BF0"/>
    <w:rsid w:val="00465047"/>
    <w:rsid w:val="00474864"/>
    <w:rsid w:val="0048700E"/>
    <w:rsid w:val="00495F14"/>
    <w:rsid w:val="004A15B2"/>
    <w:rsid w:val="004A57D8"/>
    <w:rsid w:val="004C4137"/>
    <w:rsid w:val="004C65E5"/>
    <w:rsid w:val="004D29A5"/>
    <w:rsid w:val="005000EF"/>
    <w:rsid w:val="00507606"/>
    <w:rsid w:val="0051165E"/>
    <w:rsid w:val="005160D5"/>
    <w:rsid w:val="005228C6"/>
    <w:rsid w:val="00524035"/>
    <w:rsid w:val="0053357E"/>
    <w:rsid w:val="00562687"/>
    <w:rsid w:val="00570A65"/>
    <w:rsid w:val="00576977"/>
    <w:rsid w:val="00582841"/>
    <w:rsid w:val="0059592F"/>
    <w:rsid w:val="005A36C5"/>
    <w:rsid w:val="005B376C"/>
    <w:rsid w:val="005B55F0"/>
    <w:rsid w:val="005B7166"/>
    <w:rsid w:val="005C788E"/>
    <w:rsid w:val="005D02FE"/>
    <w:rsid w:val="005D3635"/>
    <w:rsid w:val="005F64E9"/>
    <w:rsid w:val="005F7B9D"/>
    <w:rsid w:val="006119E5"/>
    <w:rsid w:val="00613DFA"/>
    <w:rsid w:val="0062048B"/>
    <w:rsid w:val="006266FF"/>
    <w:rsid w:val="00627350"/>
    <w:rsid w:val="006344D8"/>
    <w:rsid w:val="00643F32"/>
    <w:rsid w:val="00644351"/>
    <w:rsid w:val="0064622B"/>
    <w:rsid w:val="006616B3"/>
    <w:rsid w:val="00671E6B"/>
    <w:rsid w:val="0069089C"/>
    <w:rsid w:val="00690E46"/>
    <w:rsid w:val="006A011C"/>
    <w:rsid w:val="006A4E51"/>
    <w:rsid w:val="006B64C7"/>
    <w:rsid w:val="006B685E"/>
    <w:rsid w:val="006D484F"/>
    <w:rsid w:val="006D51DD"/>
    <w:rsid w:val="006D5FD2"/>
    <w:rsid w:val="006E6312"/>
    <w:rsid w:val="006E6FAE"/>
    <w:rsid w:val="006F0E21"/>
    <w:rsid w:val="006F4A96"/>
    <w:rsid w:val="007169D0"/>
    <w:rsid w:val="00727C85"/>
    <w:rsid w:val="00731758"/>
    <w:rsid w:val="007317CA"/>
    <w:rsid w:val="0073708A"/>
    <w:rsid w:val="00741240"/>
    <w:rsid w:val="007607CF"/>
    <w:rsid w:val="00762E0E"/>
    <w:rsid w:val="0076439F"/>
    <w:rsid w:val="00764D81"/>
    <w:rsid w:val="00777A95"/>
    <w:rsid w:val="007A7005"/>
    <w:rsid w:val="007B0E18"/>
    <w:rsid w:val="008000DA"/>
    <w:rsid w:val="00801AD8"/>
    <w:rsid w:val="00805891"/>
    <w:rsid w:val="00811231"/>
    <w:rsid w:val="008172FC"/>
    <w:rsid w:val="00820169"/>
    <w:rsid w:val="00823B23"/>
    <w:rsid w:val="00833C84"/>
    <w:rsid w:val="00844423"/>
    <w:rsid w:val="00862C21"/>
    <w:rsid w:val="00875285"/>
    <w:rsid w:val="00881B74"/>
    <w:rsid w:val="008953C7"/>
    <w:rsid w:val="008A0A94"/>
    <w:rsid w:val="008B0403"/>
    <w:rsid w:val="008D4952"/>
    <w:rsid w:val="008D7CFA"/>
    <w:rsid w:val="008E0266"/>
    <w:rsid w:val="008E2F05"/>
    <w:rsid w:val="008E503D"/>
    <w:rsid w:val="008F114A"/>
    <w:rsid w:val="008F4E66"/>
    <w:rsid w:val="009105A1"/>
    <w:rsid w:val="0092332B"/>
    <w:rsid w:val="00946669"/>
    <w:rsid w:val="009578E4"/>
    <w:rsid w:val="009857B9"/>
    <w:rsid w:val="00985AE1"/>
    <w:rsid w:val="0099460C"/>
    <w:rsid w:val="009C5074"/>
    <w:rsid w:val="009D410A"/>
    <w:rsid w:val="009E1279"/>
    <w:rsid w:val="00A3496E"/>
    <w:rsid w:val="00A52092"/>
    <w:rsid w:val="00A54EDE"/>
    <w:rsid w:val="00A8024A"/>
    <w:rsid w:val="00A84B4D"/>
    <w:rsid w:val="00AA0A79"/>
    <w:rsid w:val="00AA11DA"/>
    <w:rsid w:val="00AB682F"/>
    <w:rsid w:val="00AC1D04"/>
    <w:rsid w:val="00AE41B0"/>
    <w:rsid w:val="00AF15F6"/>
    <w:rsid w:val="00AF1FEF"/>
    <w:rsid w:val="00AF38B2"/>
    <w:rsid w:val="00B052DF"/>
    <w:rsid w:val="00B16AA3"/>
    <w:rsid w:val="00B2110B"/>
    <w:rsid w:val="00B30E4A"/>
    <w:rsid w:val="00B34569"/>
    <w:rsid w:val="00B375AF"/>
    <w:rsid w:val="00B44D65"/>
    <w:rsid w:val="00B47B18"/>
    <w:rsid w:val="00B728BB"/>
    <w:rsid w:val="00B777CA"/>
    <w:rsid w:val="00B85218"/>
    <w:rsid w:val="00B874A8"/>
    <w:rsid w:val="00B9197C"/>
    <w:rsid w:val="00BC4FE9"/>
    <w:rsid w:val="00BE7C13"/>
    <w:rsid w:val="00BE7F13"/>
    <w:rsid w:val="00BF7106"/>
    <w:rsid w:val="00C45ED8"/>
    <w:rsid w:val="00C46C64"/>
    <w:rsid w:val="00C51AEE"/>
    <w:rsid w:val="00C53DD8"/>
    <w:rsid w:val="00C73D56"/>
    <w:rsid w:val="00C73E3A"/>
    <w:rsid w:val="00C802B1"/>
    <w:rsid w:val="00C8468B"/>
    <w:rsid w:val="00CC3C9A"/>
    <w:rsid w:val="00CC506D"/>
    <w:rsid w:val="00CD4572"/>
    <w:rsid w:val="00CE0E7D"/>
    <w:rsid w:val="00CE2927"/>
    <w:rsid w:val="00CE7899"/>
    <w:rsid w:val="00CF5C62"/>
    <w:rsid w:val="00D10AFA"/>
    <w:rsid w:val="00D17F50"/>
    <w:rsid w:val="00D2565B"/>
    <w:rsid w:val="00D308B1"/>
    <w:rsid w:val="00D31995"/>
    <w:rsid w:val="00D320BD"/>
    <w:rsid w:val="00D3515C"/>
    <w:rsid w:val="00D41F2B"/>
    <w:rsid w:val="00D42D28"/>
    <w:rsid w:val="00D44616"/>
    <w:rsid w:val="00D51583"/>
    <w:rsid w:val="00D64E1B"/>
    <w:rsid w:val="00D73B56"/>
    <w:rsid w:val="00D73DB9"/>
    <w:rsid w:val="00D759C5"/>
    <w:rsid w:val="00D820E4"/>
    <w:rsid w:val="00D870AE"/>
    <w:rsid w:val="00D90E82"/>
    <w:rsid w:val="00D95AAB"/>
    <w:rsid w:val="00DA0145"/>
    <w:rsid w:val="00DA392A"/>
    <w:rsid w:val="00DB34CD"/>
    <w:rsid w:val="00DC1755"/>
    <w:rsid w:val="00DC1ABE"/>
    <w:rsid w:val="00DC514A"/>
    <w:rsid w:val="00DD2BF1"/>
    <w:rsid w:val="00DD7B40"/>
    <w:rsid w:val="00DE2863"/>
    <w:rsid w:val="00E1189A"/>
    <w:rsid w:val="00E13DE0"/>
    <w:rsid w:val="00E156E2"/>
    <w:rsid w:val="00E367CF"/>
    <w:rsid w:val="00E36D23"/>
    <w:rsid w:val="00E53A00"/>
    <w:rsid w:val="00E56984"/>
    <w:rsid w:val="00E576DB"/>
    <w:rsid w:val="00E721DD"/>
    <w:rsid w:val="00E76920"/>
    <w:rsid w:val="00E776B0"/>
    <w:rsid w:val="00E81949"/>
    <w:rsid w:val="00E82407"/>
    <w:rsid w:val="00E97EE0"/>
    <w:rsid w:val="00EA186B"/>
    <w:rsid w:val="00EA4087"/>
    <w:rsid w:val="00EA6D2A"/>
    <w:rsid w:val="00EC08E4"/>
    <w:rsid w:val="00ED2E9B"/>
    <w:rsid w:val="00EF3C2B"/>
    <w:rsid w:val="00EF5A68"/>
    <w:rsid w:val="00EF70A4"/>
    <w:rsid w:val="00F11F46"/>
    <w:rsid w:val="00F15A26"/>
    <w:rsid w:val="00F36BD5"/>
    <w:rsid w:val="00F4072C"/>
    <w:rsid w:val="00F44641"/>
    <w:rsid w:val="00F8062B"/>
    <w:rsid w:val="00F86216"/>
    <w:rsid w:val="00F95E37"/>
    <w:rsid w:val="00FA1361"/>
    <w:rsid w:val="00FB2A0C"/>
    <w:rsid w:val="00FC4B9D"/>
    <w:rsid w:val="00FC5424"/>
    <w:rsid w:val="00FC5E43"/>
    <w:rsid w:val="00FD5E32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D7F895"/>
  <w15:docId w15:val="{5B4BE8FA-C235-4DC0-9955-9F9ACF4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link w:val="FootnoteTextChar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FootnoteTextChar">
    <w:name w:val="Footnote Text Char"/>
    <w:basedOn w:val="DefaultParagraphFont"/>
    <w:link w:val="FootnoteText"/>
    <w:semiHidden/>
    <w:rsid w:val="00495F14"/>
    <w:rPr>
      <w:sz w:val="24"/>
      <w:lang w:val="en-GB" w:eastAsia="en-US"/>
    </w:rPr>
  </w:style>
  <w:style w:type="character" w:styleId="Hyperlink">
    <w:name w:val="Hyperlink"/>
    <w:aliases w:val="超级链接"/>
    <w:uiPriority w:val="99"/>
    <w:rsid w:val="00EA186B"/>
    <w:rPr>
      <w:color w:val="0000FF"/>
      <w:u w:val="single"/>
    </w:rPr>
  </w:style>
  <w:style w:type="paragraph" w:customStyle="1" w:styleId="Docnumber">
    <w:name w:val="Docnumber"/>
    <w:basedOn w:val="Normal"/>
    <w:link w:val="DocnumberChar"/>
    <w:qFormat/>
    <w:rsid w:val="00EA186B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EA186B"/>
    <w:rPr>
      <w:b/>
      <w:bCs/>
      <w:sz w:val="40"/>
      <w:lang w:val="en-GB" w:eastAsia="en-US"/>
    </w:rPr>
  </w:style>
  <w:style w:type="paragraph" w:styleId="ListParagraph">
    <w:name w:val="List Paragraph"/>
    <w:basedOn w:val="Normal"/>
    <w:uiPriority w:val="34"/>
    <w:qFormat/>
    <w:rsid w:val="00F4072C"/>
    <w:pPr>
      <w:ind w:left="720"/>
      <w:contextualSpacing/>
    </w:pPr>
  </w:style>
  <w:style w:type="character" w:customStyle="1" w:styleId="ms-rtethemefontface-1">
    <w:name w:val="ms-rtethemefontface-1"/>
    <w:basedOn w:val="DefaultParagraphFont"/>
    <w:rsid w:val="00474864"/>
  </w:style>
  <w:style w:type="character" w:styleId="FollowedHyperlink">
    <w:name w:val="FollowedHyperlink"/>
    <w:basedOn w:val="DefaultParagraphFont"/>
    <w:semiHidden/>
    <w:unhideWhenUsed/>
    <w:rsid w:val="001527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2565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565B"/>
    <w:rPr>
      <w:rFonts w:ascii="Segoe UI" w:hAnsi="Segoe UI" w:cs="Segoe UI"/>
      <w:sz w:val="18"/>
      <w:szCs w:val="18"/>
      <w:lang w:val="en-GB" w:eastAsia="en-US"/>
    </w:rPr>
  </w:style>
  <w:style w:type="character" w:styleId="Strong">
    <w:name w:val="Strong"/>
    <w:basedOn w:val="DefaultParagraphFont"/>
    <w:uiPriority w:val="22"/>
    <w:qFormat/>
    <w:rsid w:val="009578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57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R19-CCV-C-0001/en" TargetMode="External"/><Relationship Id="rId18" Type="http://schemas.openxmlformats.org/officeDocument/2006/relationships/hyperlink" Target="https://www.itu.int/en/ITU-T/committees/scv/Documents/T17-SCV-LS-0015.pdf" TargetMode="External"/><Relationship Id="rId26" Type="http://schemas.openxmlformats.org/officeDocument/2006/relationships/hyperlink" Target="https://www.itu.int/en/ITU-T/committees/scv/Documents/SCV-TD111.docx" TargetMode="External"/><Relationship Id="rId39" Type="http://schemas.openxmlformats.org/officeDocument/2006/relationships/hyperlink" Target="https://www.itu.int/en/ITU-T/committees/scv/Documents/SCV-TD119.docx" TargetMode="External"/><Relationship Id="rId21" Type="http://schemas.openxmlformats.org/officeDocument/2006/relationships/hyperlink" Target="https://www.itu.int/en/ITU-T/committees/scv/Documents/T17-SCV-LS-0020.pdf" TargetMode="External"/><Relationship Id="rId34" Type="http://schemas.openxmlformats.org/officeDocument/2006/relationships/hyperlink" Target="https://www.itu.int/en/ITU-T/committees/scv/Documents/T17-SCV-LS-0028.docx" TargetMode="External"/><Relationship Id="rId42" Type="http://schemas.openxmlformats.org/officeDocument/2006/relationships/hyperlink" Target="https://www.itu.int/en/ITU-T/committees/scv/Documents/SCV-TD116.docx" TargetMode="External"/><Relationship Id="rId47" Type="http://schemas.openxmlformats.org/officeDocument/2006/relationships/hyperlink" Target="https://www.itu.int/md/R19-CCV-C-0002/en" TargetMode="Externa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committees/scv/Documents/SCV-TD54Ad1.docx" TargetMode="External"/><Relationship Id="rId29" Type="http://schemas.openxmlformats.org/officeDocument/2006/relationships/hyperlink" Target="https://www.itu.int/en/ITU-T/committees/scv/Documents/SCV-TD118.docx" TargetMode="External"/><Relationship Id="rId11" Type="http://schemas.openxmlformats.org/officeDocument/2006/relationships/image" Target="media/image1.gif"/><Relationship Id="rId24" Type="http://schemas.openxmlformats.org/officeDocument/2006/relationships/hyperlink" Target="https://www.itu.int/en/ITU-T/committees/scv/Documents/SCV-TD120.docx" TargetMode="External"/><Relationship Id="rId32" Type="http://schemas.openxmlformats.org/officeDocument/2006/relationships/hyperlink" Target="https://www.itu.int/en/ITU-T/committees/scv/Documents/SCV-TD96.zip" TargetMode="External"/><Relationship Id="rId37" Type="http://schemas.openxmlformats.org/officeDocument/2006/relationships/hyperlink" Target="https://www.itu.int/en/ITU-T/committees/scv/Documents/SCV-TD114.docx" TargetMode="External"/><Relationship Id="rId40" Type="http://schemas.openxmlformats.org/officeDocument/2006/relationships/hyperlink" Target="https://www.itu.int/en/ITU-T/committees/scv/Documents/SCV-TD121.docx" TargetMode="External"/><Relationship Id="rId45" Type="http://schemas.openxmlformats.org/officeDocument/2006/relationships/hyperlink" Target="https://www.itu.int/md/R19-CCV-C-0001/e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tu.int/en/ITU-T/committees/scv/Documents/SCV-TD29%20-%20Meeting%20report.pdf" TargetMode="External"/><Relationship Id="rId23" Type="http://schemas.openxmlformats.org/officeDocument/2006/relationships/hyperlink" Target="https://www.itu.int/en/ITU-T/committees/scv/Documents/T17-SCV-LS-0025.zip" TargetMode="External"/><Relationship Id="rId28" Type="http://schemas.openxmlformats.org/officeDocument/2006/relationships/hyperlink" Target="https://www.itu.int/en/ITU-T/committees/scv/Documents/SCV-TD117.docx" TargetMode="External"/><Relationship Id="rId36" Type="http://schemas.openxmlformats.org/officeDocument/2006/relationships/hyperlink" Target="https://www.itu.int/en/ITU-T/committees/scv/Documents/SCV-TD120.docx" TargetMode="External"/><Relationship Id="rId49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itu.int/en/ITU-T/committees/scv/Documents/T17-SCV-LS-0024.docx" TargetMode="External"/><Relationship Id="rId31" Type="http://schemas.openxmlformats.org/officeDocument/2006/relationships/hyperlink" Target="https://www.itu.int/en/ITU-T/committees/scv/Documents/SCV-TD121.docx" TargetMode="External"/><Relationship Id="rId44" Type="http://schemas.openxmlformats.org/officeDocument/2006/relationships/hyperlink" Target="https://www.itu.int/en/ITU-T/committees/scv/Documents/SCV-TD113.docx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md/R15-CCV-C-0059/en" TargetMode="External"/><Relationship Id="rId22" Type="http://schemas.openxmlformats.org/officeDocument/2006/relationships/hyperlink" Target="https://www.itu.int/en/ITU-T/committees/scv/Documents/SCV-TD98.zip" TargetMode="External"/><Relationship Id="rId27" Type="http://schemas.openxmlformats.org/officeDocument/2006/relationships/hyperlink" Target="https://www.itu.int/en/ITU-T/committees/scv/Documents/SCV-TD115.docx" TargetMode="External"/><Relationship Id="rId30" Type="http://schemas.openxmlformats.org/officeDocument/2006/relationships/hyperlink" Target="https://www.itu.int/en/ITU-T/committees/scv/Documents/SCV-TD120.docx" TargetMode="External"/><Relationship Id="rId35" Type="http://schemas.openxmlformats.org/officeDocument/2006/relationships/hyperlink" Target="https://www.itu.int/en/ITU-T/committees/scv/Documents/SCV-TD122.docx" TargetMode="External"/><Relationship Id="rId43" Type="http://schemas.openxmlformats.org/officeDocument/2006/relationships/hyperlink" Target="https://www.itu.int/en/ITU-T/committees/scv/Documents/SCV%20TD109.docx" TargetMode="External"/><Relationship Id="rId48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microsoft.com/office/2011/relationships/people" Target="people.xml"/><Relationship Id="rId3" Type="http://schemas.openxmlformats.org/officeDocument/2006/relationships/customXml" Target="../customXml/item3.xml"/><Relationship Id="rId12" Type="http://schemas.openxmlformats.org/officeDocument/2006/relationships/hyperlink" Target="https://www.itu.int/en/ITU-T/committees/scv/Documents/SCV-TD107Rev1.docx" TargetMode="External"/><Relationship Id="rId17" Type="http://schemas.openxmlformats.org/officeDocument/2006/relationships/hyperlink" Target="https://www.itu.int/en/ITU-T/committees/scv/Documents/SCV-LS13.pdf" TargetMode="External"/><Relationship Id="rId25" Type="http://schemas.openxmlformats.org/officeDocument/2006/relationships/hyperlink" Target="https://www.itu.int/en/ITU-T/committees/scv/Documents/T17-SCV-LS-0026.docx" TargetMode="External"/><Relationship Id="rId33" Type="http://schemas.openxmlformats.org/officeDocument/2006/relationships/hyperlink" Target="https://www.itu.int/en/ITU-T/committees/scv/Documents/SCV-TD100.docx" TargetMode="External"/><Relationship Id="rId38" Type="http://schemas.openxmlformats.org/officeDocument/2006/relationships/hyperlink" Target="https://www.itu.int/en/ITU-T/committees/scv/Documents/SCV-TD115.docx" TargetMode="External"/><Relationship Id="rId46" Type="http://schemas.openxmlformats.org/officeDocument/2006/relationships/hyperlink" Target="https://www.itu.int/md/R15-CCV-C-0062/en" TargetMode="External"/><Relationship Id="rId20" Type="http://schemas.openxmlformats.org/officeDocument/2006/relationships/hyperlink" Target="https://www.itu.int/en/ITU-T/committees/scv/Documents/SCV-TD112.docx" TargetMode="External"/><Relationship Id="rId41" Type="http://schemas.openxmlformats.org/officeDocument/2006/relationships/hyperlink" Target="https://www.itu.int/en/ITU-T/committees/scv/Documents/SCV-TD110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ym.belhaj@isetcom.t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4781E-54E5-448B-BBCF-3C801AC2B78F}"/>
</file>

<file path=customXml/itemProps2.xml><?xml version="1.0" encoding="utf-8"?>
<ds:datastoreItem xmlns:ds="http://schemas.openxmlformats.org/officeDocument/2006/customXml" ds:itemID="{5C79CDF2-A274-4EC2-9EAB-3892868E625D}"/>
</file>

<file path=customXml/itemProps3.xml><?xml version="1.0" encoding="utf-8"?>
<ds:datastoreItem xmlns:ds="http://schemas.openxmlformats.org/officeDocument/2006/customXml" ds:itemID="{74697794-90EA-4F45-AF93-FBC4E3079876}"/>
</file>

<file path=customXml/itemProps4.xml><?xml version="1.0" encoding="utf-8"?>
<ds:datastoreItem xmlns:ds="http://schemas.openxmlformats.org/officeDocument/2006/customXml" ds:itemID="{DE1608B5-2D80-4A6F-8A4C-C1DCB527CA42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0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of the Coordination Committee for Terminology (CCT) conference call meeting</vt:lpstr>
    </vt:vector>
  </TitlesOfParts>
  <Manager>ITU-T</Manager>
  <Company>International Telecommunication Union (ITU)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of the Coordination Committee for Terminology (CCT) conference call meeting</dc:title>
  <dc:creator>SCV Secretariat / CCV Secretariat</dc:creator>
  <cp:keywords/>
  <dc:description>SCV-TD108  For: Virtual, 3 June 2020_x000d_Document date: _x000d_Saved by ITU51011766 at 17:08:25 on 28/05/2020</dc:description>
  <cp:lastModifiedBy>TSB-AC</cp:lastModifiedBy>
  <cp:revision>2</cp:revision>
  <cp:lastPrinted>2018-11-21T14:48:00Z</cp:lastPrinted>
  <dcterms:created xsi:type="dcterms:W3CDTF">2020-06-01T10:43:00Z</dcterms:created>
  <dcterms:modified xsi:type="dcterms:W3CDTF">2020-06-01T10:43:00Z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SCV-TD108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>Virtual, 3 June 2020</vt:lpwstr>
  </property>
  <property fmtid="{D5CDD505-2E9C-101B-9397-08002B2CF9AE}" pid="7" name="Docauthor">
    <vt:lpwstr>SCV Secretariat / CCV Secretariat</vt:lpwstr>
  </property>
  <property fmtid="{D5CDD505-2E9C-101B-9397-08002B2CF9AE}" pid="8" name="ContentTypeId">
    <vt:lpwstr>0x01010017487812B7DF734F899F9E259C366837</vt:lpwstr>
  </property>
</Properties>
</file>