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4681"/>
      </w:tblGrid>
      <w:tr w:rsidR="00A7244B" w:rsidRPr="00247CF4" w14:paraId="452361BB" w14:textId="77777777" w:rsidTr="003F6975">
        <w:trPr>
          <w:cantSplit/>
        </w:trPr>
        <w:tc>
          <w:tcPr>
            <w:tcW w:w="1191" w:type="dxa"/>
            <w:vMerge w:val="restart"/>
          </w:tcPr>
          <w:p w14:paraId="1D065F08" w14:textId="77777777" w:rsidR="00A7244B" w:rsidRPr="00247CF4" w:rsidRDefault="00A7244B" w:rsidP="00A7244B">
            <w:pPr>
              <w:rPr>
                <w:sz w:val="20"/>
                <w:szCs w:val="20"/>
              </w:rPr>
            </w:pPr>
            <w:bookmarkStart w:id="0" w:name="dnum" w:colFirst="2" w:colLast="2"/>
            <w:bookmarkStart w:id="1" w:name="dtableau"/>
            <w:r w:rsidRPr="00247CF4">
              <w:rPr>
                <w:sz w:val="20"/>
                <w:szCs w:val="20"/>
                <w:lang w:eastAsia="en-GB"/>
              </w:rPr>
              <w:drawing>
                <wp:inline distT="0" distB="0" distL="0" distR="0" wp14:anchorId="02A6B40B" wp14:editId="5055CA0F">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18788841" w14:textId="77777777" w:rsidR="00A7244B" w:rsidRPr="00247CF4" w:rsidRDefault="00A7244B" w:rsidP="00A7244B">
            <w:pPr>
              <w:rPr>
                <w:sz w:val="16"/>
                <w:szCs w:val="16"/>
              </w:rPr>
            </w:pPr>
            <w:r w:rsidRPr="00247CF4">
              <w:rPr>
                <w:sz w:val="16"/>
                <w:szCs w:val="16"/>
              </w:rPr>
              <w:t>INTERNATIONAL TELECOMMUNICATION UNION</w:t>
            </w:r>
          </w:p>
          <w:p w14:paraId="630FF0FD" w14:textId="77777777" w:rsidR="00A7244B" w:rsidRPr="00247CF4" w:rsidRDefault="00A7244B" w:rsidP="00A7244B">
            <w:pPr>
              <w:rPr>
                <w:b/>
                <w:bCs/>
                <w:sz w:val="26"/>
                <w:szCs w:val="26"/>
              </w:rPr>
            </w:pPr>
            <w:r w:rsidRPr="00247CF4">
              <w:rPr>
                <w:b/>
                <w:bCs/>
                <w:sz w:val="26"/>
                <w:szCs w:val="26"/>
              </w:rPr>
              <w:t>TELECOMMUNICATION</w:t>
            </w:r>
            <w:r w:rsidRPr="00247CF4">
              <w:rPr>
                <w:b/>
                <w:bCs/>
                <w:sz w:val="26"/>
                <w:szCs w:val="26"/>
              </w:rPr>
              <w:br/>
              <w:t>STANDARDIZATION SECTOR</w:t>
            </w:r>
          </w:p>
          <w:p w14:paraId="759D0FC5" w14:textId="77777777" w:rsidR="00A7244B" w:rsidRPr="00247CF4" w:rsidRDefault="00A7244B" w:rsidP="00A7244B">
            <w:pPr>
              <w:rPr>
                <w:sz w:val="20"/>
                <w:szCs w:val="20"/>
              </w:rPr>
            </w:pPr>
            <w:r w:rsidRPr="00247CF4">
              <w:rPr>
                <w:sz w:val="20"/>
                <w:szCs w:val="20"/>
              </w:rPr>
              <w:t xml:space="preserve">STUDY PERIOD </w:t>
            </w:r>
            <w:bookmarkStart w:id="2" w:name="dstudyperiod"/>
            <w:r w:rsidRPr="00247CF4">
              <w:rPr>
                <w:sz w:val="20"/>
                <w:szCs w:val="20"/>
              </w:rPr>
              <w:t>2017-2020</w:t>
            </w:r>
            <w:bookmarkEnd w:id="2"/>
          </w:p>
        </w:tc>
        <w:tc>
          <w:tcPr>
            <w:tcW w:w="4681" w:type="dxa"/>
            <w:vAlign w:val="center"/>
          </w:tcPr>
          <w:p w14:paraId="2572EE0E" w14:textId="209464F5" w:rsidR="00A7244B" w:rsidRPr="00247CF4" w:rsidRDefault="00A7244B" w:rsidP="00803C5E">
            <w:pPr>
              <w:pStyle w:val="Docnumber"/>
              <w:rPr>
                <w:sz w:val="32"/>
              </w:rPr>
            </w:pPr>
            <w:r w:rsidRPr="00247CF4">
              <w:rPr>
                <w:sz w:val="32"/>
              </w:rPr>
              <w:t>SCV-TD</w:t>
            </w:r>
            <w:r w:rsidR="00803C5E" w:rsidRPr="00247CF4">
              <w:rPr>
                <w:sz w:val="32"/>
              </w:rPr>
              <w:t>93</w:t>
            </w:r>
            <w:ins w:id="3" w:author="TSB-AC" w:date="2020-05-20T07:29:00Z">
              <w:r w:rsidR="00536AB0" w:rsidRPr="00247CF4">
                <w:rPr>
                  <w:sz w:val="32"/>
                </w:rPr>
                <w:t>Rev1</w:t>
              </w:r>
            </w:ins>
          </w:p>
        </w:tc>
      </w:tr>
      <w:tr w:rsidR="00A7244B" w:rsidRPr="00247CF4" w14:paraId="21466FA3" w14:textId="77777777" w:rsidTr="003F6975">
        <w:trPr>
          <w:cantSplit/>
        </w:trPr>
        <w:tc>
          <w:tcPr>
            <w:tcW w:w="1191" w:type="dxa"/>
            <w:vMerge/>
          </w:tcPr>
          <w:p w14:paraId="79692A2E" w14:textId="77777777" w:rsidR="00A7244B" w:rsidRPr="00247CF4" w:rsidRDefault="00A7244B" w:rsidP="00A7244B">
            <w:pPr>
              <w:rPr>
                <w:smallCaps/>
                <w:sz w:val="20"/>
              </w:rPr>
            </w:pPr>
            <w:bookmarkStart w:id="4" w:name="dsg" w:colFirst="2" w:colLast="2"/>
            <w:bookmarkEnd w:id="0"/>
          </w:p>
        </w:tc>
        <w:tc>
          <w:tcPr>
            <w:tcW w:w="4051" w:type="dxa"/>
            <w:gridSpan w:val="2"/>
            <w:vMerge/>
          </w:tcPr>
          <w:p w14:paraId="52843274" w14:textId="77777777" w:rsidR="00A7244B" w:rsidRPr="00247CF4" w:rsidRDefault="00A7244B" w:rsidP="00A7244B">
            <w:pPr>
              <w:rPr>
                <w:smallCaps/>
                <w:sz w:val="20"/>
              </w:rPr>
            </w:pPr>
          </w:p>
        </w:tc>
        <w:tc>
          <w:tcPr>
            <w:tcW w:w="4681" w:type="dxa"/>
          </w:tcPr>
          <w:p w14:paraId="34905CD7" w14:textId="5DAF9909" w:rsidR="00A7244B" w:rsidRPr="00247CF4" w:rsidRDefault="00A7244B" w:rsidP="00A7244B">
            <w:pPr>
              <w:jc w:val="right"/>
              <w:rPr>
                <w:b/>
                <w:bCs/>
                <w:smallCaps/>
                <w:sz w:val="28"/>
                <w:szCs w:val="28"/>
              </w:rPr>
            </w:pPr>
            <w:r w:rsidRPr="00247CF4">
              <w:rPr>
                <w:b/>
                <w:bCs/>
                <w:smallCaps/>
                <w:sz w:val="28"/>
                <w:szCs w:val="28"/>
              </w:rPr>
              <w:t>SCV</w:t>
            </w:r>
          </w:p>
        </w:tc>
      </w:tr>
      <w:bookmarkEnd w:id="4"/>
      <w:tr w:rsidR="00A7244B" w:rsidRPr="00247CF4" w14:paraId="1CCCCFDE" w14:textId="77777777" w:rsidTr="003F6975">
        <w:trPr>
          <w:cantSplit/>
        </w:trPr>
        <w:tc>
          <w:tcPr>
            <w:tcW w:w="1191" w:type="dxa"/>
            <w:vMerge/>
            <w:tcBorders>
              <w:bottom w:val="single" w:sz="12" w:space="0" w:color="auto"/>
            </w:tcBorders>
          </w:tcPr>
          <w:p w14:paraId="2635774A" w14:textId="77777777" w:rsidR="00A7244B" w:rsidRPr="00247CF4" w:rsidRDefault="00A7244B" w:rsidP="00A7244B">
            <w:pPr>
              <w:rPr>
                <w:b/>
                <w:bCs/>
                <w:sz w:val="26"/>
              </w:rPr>
            </w:pPr>
          </w:p>
        </w:tc>
        <w:tc>
          <w:tcPr>
            <w:tcW w:w="4051" w:type="dxa"/>
            <w:gridSpan w:val="2"/>
            <w:vMerge/>
            <w:tcBorders>
              <w:bottom w:val="single" w:sz="12" w:space="0" w:color="auto"/>
            </w:tcBorders>
          </w:tcPr>
          <w:p w14:paraId="6C2E18C3" w14:textId="77777777" w:rsidR="00A7244B" w:rsidRPr="00247CF4" w:rsidRDefault="00A7244B" w:rsidP="00A7244B">
            <w:pPr>
              <w:rPr>
                <w:b/>
                <w:bCs/>
                <w:sz w:val="26"/>
              </w:rPr>
            </w:pPr>
          </w:p>
        </w:tc>
        <w:tc>
          <w:tcPr>
            <w:tcW w:w="4681" w:type="dxa"/>
            <w:tcBorders>
              <w:bottom w:val="single" w:sz="12" w:space="0" w:color="auto"/>
            </w:tcBorders>
            <w:vAlign w:val="center"/>
          </w:tcPr>
          <w:p w14:paraId="3F78EA99" w14:textId="77777777" w:rsidR="00A7244B" w:rsidRPr="00247CF4" w:rsidRDefault="00A7244B" w:rsidP="00A7244B">
            <w:pPr>
              <w:jc w:val="right"/>
              <w:rPr>
                <w:b/>
                <w:bCs/>
                <w:sz w:val="28"/>
                <w:szCs w:val="28"/>
              </w:rPr>
            </w:pPr>
            <w:r w:rsidRPr="00247CF4">
              <w:rPr>
                <w:b/>
                <w:bCs/>
                <w:sz w:val="28"/>
                <w:szCs w:val="28"/>
              </w:rPr>
              <w:t>Original: English</w:t>
            </w:r>
          </w:p>
        </w:tc>
      </w:tr>
      <w:tr w:rsidR="00A7244B" w:rsidRPr="00247CF4" w14:paraId="461A6D79" w14:textId="77777777" w:rsidTr="003F6975">
        <w:trPr>
          <w:cantSplit/>
        </w:trPr>
        <w:tc>
          <w:tcPr>
            <w:tcW w:w="1617" w:type="dxa"/>
            <w:gridSpan w:val="2"/>
          </w:tcPr>
          <w:p w14:paraId="784F3AC8" w14:textId="063586E9" w:rsidR="00A7244B" w:rsidRPr="00247CF4" w:rsidRDefault="00A7244B" w:rsidP="00A7244B">
            <w:pPr>
              <w:rPr>
                <w:b/>
                <w:bCs/>
              </w:rPr>
            </w:pPr>
            <w:bookmarkStart w:id="5" w:name="dbluepink" w:colFirst="1" w:colLast="1"/>
            <w:bookmarkStart w:id="6" w:name="dmeeting" w:colFirst="2" w:colLast="2"/>
          </w:p>
        </w:tc>
        <w:tc>
          <w:tcPr>
            <w:tcW w:w="3625" w:type="dxa"/>
          </w:tcPr>
          <w:p w14:paraId="128F0145" w14:textId="035CDCA6" w:rsidR="00A7244B" w:rsidRPr="00247CF4" w:rsidRDefault="00A7244B" w:rsidP="00A7244B"/>
        </w:tc>
        <w:tc>
          <w:tcPr>
            <w:tcW w:w="4681" w:type="dxa"/>
          </w:tcPr>
          <w:p w14:paraId="13307C3A" w14:textId="319ABB9A" w:rsidR="00A7244B" w:rsidRPr="00247CF4" w:rsidRDefault="00803C5E" w:rsidP="00803C5E">
            <w:pPr>
              <w:jc w:val="right"/>
            </w:pPr>
            <w:r w:rsidRPr="00247CF4">
              <w:t xml:space="preserve">7 December </w:t>
            </w:r>
            <w:r w:rsidR="00A7244B" w:rsidRPr="00247CF4">
              <w:t>2018</w:t>
            </w:r>
          </w:p>
        </w:tc>
      </w:tr>
      <w:tr w:rsidR="00A7244B" w:rsidRPr="00247CF4" w14:paraId="70DB5147" w14:textId="77777777" w:rsidTr="003F6975">
        <w:trPr>
          <w:cantSplit/>
        </w:trPr>
        <w:tc>
          <w:tcPr>
            <w:tcW w:w="9923" w:type="dxa"/>
            <w:gridSpan w:val="4"/>
          </w:tcPr>
          <w:p w14:paraId="7EE6A1D4" w14:textId="05523A15" w:rsidR="00A7244B" w:rsidRPr="00247CF4" w:rsidRDefault="00A7244B" w:rsidP="00A819D1">
            <w:pPr>
              <w:jc w:val="center"/>
              <w:rPr>
                <w:b/>
                <w:bCs/>
              </w:rPr>
            </w:pPr>
            <w:bookmarkStart w:id="7" w:name="ddoctype" w:colFirst="0" w:colLast="0"/>
            <w:bookmarkEnd w:id="5"/>
            <w:bookmarkEnd w:id="6"/>
            <w:r w:rsidRPr="00247CF4">
              <w:rPr>
                <w:b/>
                <w:bCs/>
              </w:rPr>
              <w:t>TD</w:t>
            </w:r>
          </w:p>
        </w:tc>
      </w:tr>
      <w:tr w:rsidR="00A7244B" w:rsidRPr="00247CF4" w14:paraId="21471F53" w14:textId="77777777" w:rsidTr="003F6975">
        <w:trPr>
          <w:cantSplit/>
        </w:trPr>
        <w:tc>
          <w:tcPr>
            <w:tcW w:w="1617" w:type="dxa"/>
            <w:gridSpan w:val="2"/>
          </w:tcPr>
          <w:p w14:paraId="28C9F606" w14:textId="77777777" w:rsidR="00A7244B" w:rsidRPr="00247CF4" w:rsidRDefault="00A7244B" w:rsidP="00A7244B">
            <w:pPr>
              <w:rPr>
                <w:b/>
                <w:bCs/>
              </w:rPr>
            </w:pPr>
            <w:bookmarkStart w:id="8" w:name="dsource" w:colFirst="1" w:colLast="1"/>
            <w:bookmarkEnd w:id="7"/>
            <w:r w:rsidRPr="00247CF4">
              <w:rPr>
                <w:b/>
                <w:bCs/>
              </w:rPr>
              <w:t>Source:</w:t>
            </w:r>
          </w:p>
        </w:tc>
        <w:tc>
          <w:tcPr>
            <w:tcW w:w="8306" w:type="dxa"/>
            <w:gridSpan w:val="2"/>
          </w:tcPr>
          <w:p w14:paraId="66F006F0" w14:textId="65BDE6E8" w:rsidR="00A7244B" w:rsidRPr="00247CF4" w:rsidRDefault="00A819D1" w:rsidP="00A7244B">
            <w:r w:rsidRPr="00247CF4">
              <w:t>SCV Chairman/CCV Chairman</w:t>
            </w:r>
          </w:p>
        </w:tc>
      </w:tr>
      <w:tr w:rsidR="00A7244B" w:rsidRPr="00247CF4" w14:paraId="080DB622" w14:textId="77777777" w:rsidTr="003F6975">
        <w:trPr>
          <w:cantSplit/>
        </w:trPr>
        <w:tc>
          <w:tcPr>
            <w:tcW w:w="1617" w:type="dxa"/>
            <w:gridSpan w:val="2"/>
          </w:tcPr>
          <w:p w14:paraId="4089697A" w14:textId="77777777" w:rsidR="00A7244B" w:rsidRPr="00247CF4" w:rsidRDefault="00A7244B" w:rsidP="00A7244B">
            <w:bookmarkStart w:id="9" w:name="dtitle1" w:colFirst="1" w:colLast="1"/>
            <w:bookmarkEnd w:id="8"/>
            <w:r w:rsidRPr="00247CF4">
              <w:rPr>
                <w:b/>
                <w:bCs/>
              </w:rPr>
              <w:t>Title:</w:t>
            </w:r>
          </w:p>
        </w:tc>
        <w:tc>
          <w:tcPr>
            <w:tcW w:w="8306" w:type="dxa"/>
            <w:gridSpan w:val="2"/>
          </w:tcPr>
          <w:p w14:paraId="72A03B3E" w14:textId="2A3E945B" w:rsidR="00A7244B" w:rsidRPr="00247CF4" w:rsidRDefault="00A819D1" w:rsidP="00803C5E">
            <w:r w:rsidRPr="00247CF4">
              <w:t xml:space="preserve">Report of the </w:t>
            </w:r>
            <w:r w:rsidR="00803C5E" w:rsidRPr="00247CF4">
              <w:t>22</w:t>
            </w:r>
            <w:r w:rsidRPr="00247CF4">
              <w:t xml:space="preserve"> </w:t>
            </w:r>
            <w:r w:rsidR="00803C5E" w:rsidRPr="00247CF4">
              <w:t xml:space="preserve">November </w:t>
            </w:r>
            <w:r w:rsidRPr="00247CF4">
              <w:t>2018 meeting</w:t>
            </w:r>
          </w:p>
        </w:tc>
      </w:tr>
      <w:bookmarkEnd w:id="1"/>
      <w:bookmarkEnd w:id="9"/>
    </w:tbl>
    <w:p w14:paraId="5870F72E" w14:textId="77777777" w:rsidR="000C397B" w:rsidRPr="00247CF4" w:rsidRDefault="000C397B" w:rsidP="0089088E"/>
    <w:p w14:paraId="73F4CFC2" w14:textId="77777777" w:rsidR="00803C5E" w:rsidRPr="00247CF4" w:rsidRDefault="00803C5E" w:rsidP="00803C5E">
      <w:pPr>
        <w:pStyle w:val="Heading1"/>
        <w:rPr>
          <w:rFonts w:asciiTheme="majorBidi" w:hAnsiTheme="majorBidi" w:cstheme="majorBidi"/>
          <w:szCs w:val="28"/>
        </w:rPr>
      </w:pPr>
      <w:r w:rsidRPr="00247CF4">
        <w:rPr>
          <w:rFonts w:asciiTheme="majorBidi" w:hAnsiTheme="majorBidi" w:cstheme="majorBidi"/>
          <w:szCs w:val="28"/>
        </w:rPr>
        <w:t>1</w:t>
      </w:r>
      <w:r w:rsidRPr="00247CF4">
        <w:rPr>
          <w:rFonts w:asciiTheme="majorBidi" w:hAnsiTheme="majorBidi" w:cstheme="majorBidi"/>
          <w:szCs w:val="28"/>
        </w:rPr>
        <w:tab/>
        <w:t>Opening remarks</w:t>
      </w:r>
    </w:p>
    <w:p w14:paraId="11D3307A" w14:textId="77777777" w:rsidR="00803C5E" w:rsidRPr="00247CF4" w:rsidRDefault="00803C5E" w:rsidP="00803C5E">
      <w:r w:rsidRPr="00247CF4">
        <w:t>Mr. C. Rissone, Chairman of the CCV, and Ms. R. Belhaj, Chairman of the SCV, welcomed the participants and opened the meeting. Annex 1 contains the list of participants to the meeting.</w:t>
      </w:r>
    </w:p>
    <w:p w14:paraId="6DF77A7B" w14:textId="77777777" w:rsidR="00803C5E" w:rsidRPr="00247CF4" w:rsidRDefault="00803C5E" w:rsidP="00803C5E">
      <w:pPr>
        <w:pStyle w:val="Heading1"/>
        <w:rPr>
          <w:rFonts w:asciiTheme="majorBidi" w:hAnsiTheme="majorBidi" w:cstheme="majorBidi"/>
          <w:szCs w:val="28"/>
        </w:rPr>
      </w:pPr>
      <w:r w:rsidRPr="00247CF4">
        <w:rPr>
          <w:rFonts w:asciiTheme="majorBidi" w:hAnsiTheme="majorBidi" w:cstheme="majorBidi"/>
          <w:szCs w:val="28"/>
        </w:rPr>
        <w:t>2</w:t>
      </w:r>
      <w:r w:rsidRPr="00247CF4">
        <w:rPr>
          <w:rFonts w:asciiTheme="majorBidi" w:hAnsiTheme="majorBidi" w:cstheme="majorBidi"/>
          <w:szCs w:val="28"/>
        </w:rPr>
        <w:tab/>
        <w:t>Approval of the agenda</w:t>
      </w:r>
    </w:p>
    <w:p w14:paraId="4A22A96F" w14:textId="77777777" w:rsidR="00803C5E" w:rsidRPr="00247CF4" w:rsidRDefault="00803C5E" w:rsidP="00803C5E">
      <w:pPr>
        <w:tabs>
          <w:tab w:val="left" w:pos="851"/>
        </w:tabs>
        <w:rPr>
          <w:rFonts w:asciiTheme="majorBidi" w:hAnsiTheme="majorBidi" w:cstheme="majorBidi"/>
        </w:rPr>
      </w:pPr>
      <w:r w:rsidRPr="00247CF4">
        <w:rPr>
          <w:rFonts w:asciiTheme="majorBidi" w:hAnsiTheme="majorBidi" w:cstheme="majorBidi"/>
        </w:rPr>
        <w:t>The draft agenda, Document CCV/</w:t>
      </w:r>
      <w:hyperlink r:id="rId12" w:history="1">
        <w:r w:rsidRPr="00247CF4">
          <w:rPr>
            <w:rStyle w:val="Hyperlink"/>
            <w:rFonts w:cstheme="majorBidi"/>
          </w:rPr>
          <w:t>ADM/8</w:t>
        </w:r>
      </w:hyperlink>
      <w:r w:rsidRPr="00247CF4">
        <w:rPr>
          <w:rFonts w:asciiTheme="majorBidi" w:hAnsiTheme="majorBidi" w:cstheme="majorBidi"/>
        </w:rPr>
        <w:t xml:space="preserve"> – SCV </w:t>
      </w:r>
      <w:hyperlink r:id="rId13" w:history="1">
        <w:r w:rsidRPr="00247CF4">
          <w:rPr>
            <w:rStyle w:val="Hyperlink"/>
            <w:rFonts w:cstheme="majorBidi"/>
          </w:rPr>
          <w:t>TD82</w:t>
        </w:r>
      </w:hyperlink>
      <w:r w:rsidRPr="00247CF4">
        <w:rPr>
          <w:rFonts w:asciiTheme="majorBidi" w:hAnsiTheme="majorBidi" w:cstheme="majorBidi"/>
        </w:rPr>
        <w:t xml:space="preserve">, was presented and approved with the inclusion of a late contribution, Document SCV </w:t>
      </w:r>
      <w:hyperlink r:id="rId14" w:history="1">
        <w:r w:rsidRPr="00247CF4">
          <w:rPr>
            <w:rStyle w:val="Hyperlink"/>
            <w:rFonts w:cstheme="majorBidi"/>
          </w:rPr>
          <w:t>TD92</w:t>
        </w:r>
      </w:hyperlink>
      <w:r w:rsidRPr="00247CF4">
        <w:rPr>
          <w:rFonts w:asciiTheme="majorBidi" w:hAnsiTheme="majorBidi" w:cstheme="majorBidi"/>
        </w:rPr>
        <w:t>, under item 4.6.</w:t>
      </w:r>
    </w:p>
    <w:p w14:paraId="2ECADEC4" w14:textId="77777777" w:rsidR="00803C5E" w:rsidRPr="00247CF4" w:rsidRDefault="00803C5E" w:rsidP="00803C5E">
      <w:pPr>
        <w:pStyle w:val="Heading1"/>
        <w:rPr>
          <w:rFonts w:asciiTheme="majorBidi" w:hAnsiTheme="majorBidi" w:cstheme="majorBidi"/>
          <w:szCs w:val="28"/>
        </w:rPr>
      </w:pPr>
      <w:r w:rsidRPr="00247CF4">
        <w:rPr>
          <w:rFonts w:asciiTheme="majorBidi" w:hAnsiTheme="majorBidi" w:cstheme="majorBidi"/>
          <w:szCs w:val="28"/>
        </w:rPr>
        <w:t>3</w:t>
      </w:r>
      <w:r w:rsidRPr="00247CF4">
        <w:rPr>
          <w:rFonts w:asciiTheme="majorBidi" w:hAnsiTheme="majorBidi" w:cstheme="majorBidi"/>
          <w:szCs w:val="28"/>
        </w:rPr>
        <w:tab/>
        <w:t>Summary record of the last CCV/SCV conference call meeting</w:t>
      </w:r>
    </w:p>
    <w:p w14:paraId="37D0DE12" w14:textId="77777777" w:rsidR="00803C5E" w:rsidRPr="00247CF4" w:rsidRDefault="00803C5E" w:rsidP="00803C5E">
      <w:pPr>
        <w:tabs>
          <w:tab w:val="left" w:pos="392"/>
        </w:tabs>
        <w:rPr>
          <w:rFonts w:asciiTheme="majorBidi" w:hAnsiTheme="majorBidi" w:cstheme="majorBidi"/>
        </w:rPr>
      </w:pPr>
      <w:r w:rsidRPr="00247CF4">
        <w:rPr>
          <w:rFonts w:asciiTheme="majorBidi" w:hAnsiTheme="majorBidi" w:cstheme="majorBidi"/>
          <w:b/>
          <w:bCs/>
        </w:rPr>
        <w:t>Document </w:t>
      </w:r>
      <w:r w:rsidRPr="00247CF4">
        <w:rPr>
          <w:b/>
          <w:bCs/>
        </w:rPr>
        <w:t>CCV/</w:t>
      </w:r>
      <w:hyperlink r:id="rId15" w:history="1">
        <w:r w:rsidRPr="00247CF4">
          <w:rPr>
            <w:rStyle w:val="Hyperlink"/>
            <w:b/>
            <w:bCs/>
          </w:rPr>
          <w:t>47</w:t>
        </w:r>
      </w:hyperlink>
      <w:r w:rsidRPr="00247CF4">
        <w:rPr>
          <w:rFonts w:asciiTheme="majorBidi" w:hAnsiTheme="majorBidi" w:cstheme="majorBidi"/>
        </w:rPr>
        <w:t xml:space="preserve"> </w:t>
      </w:r>
      <w:r w:rsidRPr="00247CF4">
        <w:rPr>
          <w:rStyle w:val="Hyperlink"/>
          <w:rFonts w:cstheme="majorBidi"/>
        </w:rPr>
        <w:t xml:space="preserve">– </w:t>
      </w:r>
      <w:r w:rsidRPr="00247CF4">
        <w:rPr>
          <w:b/>
          <w:bCs/>
        </w:rPr>
        <w:t>SCV </w:t>
      </w:r>
      <w:hyperlink r:id="rId16" w:history="1">
        <w:r w:rsidRPr="00247CF4">
          <w:rPr>
            <w:rStyle w:val="Hyperlink"/>
            <w:b/>
            <w:bCs/>
          </w:rPr>
          <w:t>TD81</w:t>
        </w:r>
      </w:hyperlink>
      <w:r w:rsidRPr="00247CF4">
        <w:rPr>
          <w:rFonts w:asciiTheme="majorBidi" w:hAnsiTheme="majorBidi" w:cstheme="majorBidi"/>
          <w:b/>
          <w:bCs/>
        </w:rPr>
        <w:t>:</w:t>
      </w:r>
      <w:r w:rsidRPr="00247CF4">
        <w:rPr>
          <w:rFonts w:asciiTheme="majorBidi" w:hAnsiTheme="majorBidi" w:cstheme="majorBidi"/>
        </w:rPr>
        <w:t xml:space="preserve"> Summary record of the joint CCV</w:t>
      </w:r>
      <w:r w:rsidRPr="00247CF4">
        <w:rPr>
          <w:rFonts w:asciiTheme="majorBidi" w:hAnsiTheme="majorBidi" w:cstheme="majorBidi"/>
        </w:rPr>
        <w:noBreakHyphen/>
        <w:t>SCV conference call meeting on 1 June 2018</w:t>
      </w:r>
    </w:p>
    <w:p w14:paraId="62E41C59" w14:textId="77777777" w:rsidR="00803C5E" w:rsidRPr="00247CF4" w:rsidRDefault="00803C5E" w:rsidP="00803C5E">
      <w:pPr>
        <w:tabs>
          <w:tab w:val="left" w:pos="392"/>
        </w:tabs>
        <w:rPr>
          <w:rFonts w:asciiTheme="majorBidi" w:hAnsiTheme="majorBidi" w:cstheme="majorBidi"/>
          <w:spacing w:val="-2"/>
        </w:rPr>
      </w:pPr>
      <w:r w:rsidRPr="00247CF4">
        <w:rPr>
          <w:rFonts w:asciiTheme="majorBidi" w:hAnsiTheme="majorBidi" w:cstheme="majorBidi"/>
          <w:spacing w:val="-2"/>
        </w:rPr>
        <w:t>T</w:t>
      </w:r>
      <w:r w:rsidRPr="00247CF4">
        <w:rPr>
          <w:rFonts w:asciiTheme="majorBidi" w:hAnsiTheme="majorBidi" w:cstheme="majorBidi"/>
          <w:bCs/>
          <w:spacing w:val="-2"/>
        </w:rPr>
        <w:t xml:space="preserve">he </w:t>
      </w:r>
      <w:r w:rsidRPr="00247CF4">
        <w:rPr>
          <w:rFonts w:asciiTheme="majorBidi" w:hAnsiTheme="majorBidi" w:cstheme="majorBidi"/>
          <w:spacing w:val="-2"/>
        </w:rPr>
        <w:t>document was presented.</w:t>
      </w:r>
      <w:r w:rsidRPr="00247CF4">
        <w:rPr>
          <w:rFonts w:asciiTheme="majorBidi" w:hAnsiTheme="majorBidi" w:cstheme="majorBidi"/>
          <w:bCs/>
          <w:spacing w:val="-2"/>
        </w:rPr>
        <w:t xml:space="preserve"> </w:t>
      </w:r>
      <w:r w:rsidRPr="00247CF4">
        <w:rPr>
          <w:rFonts w:asciiTheme="majorBidi" w:hAnsiTheme="majorBidi" w:cstheme="majorBidi"/>
          <w:spacing w:val="-2"/>
        </w:rPr>
        <w:t>No comments were provided and the document was approved.</w:t>
      </w:r>
    </w:p>
    <w:p w14:paraId="64206AEE" w14:textId="77777777" w:rsidR="00803C5E" w:rsidRPr="00247CF4" w:rsidRDefault="00803C5E" w:rsidP="00803C5E">
      <w:pPr>
        <w:pStyle w:val="Heading1"/>
        <w:rPr>
          <w:rFonts w:asciiTheme="majorBidi" w:hAnsiTheme="majorBidi" w:cstheme="majorBidi"/>
          <w:szCs w:val="28"/>
        </w:rPr>
      </w:pPr>
      <w:r w:rsidRPr="00247CF4">
        <w:rPr>
          <w:rFonts w:asciiTheme="majorBidi" w:hAnsiTheme="majorBidi" w:cstheme="majorBidi"/>
          <w:szCs w:val="28"/>
        </w:rPr>
        <w:t>4</w:t>
      </w:r>
      <w:r w:rsidRPr="00247CF4">
        <w:rPr>
          <w:rFonts w:asciiTheme="majorBidi" w:hAnsiTheme="majorBidi" w:cstheme="majorBidi"/>
          <w:szCs w:val="28"/>
        </w:rPr>
        <w:tab/>
        <w:t>Review of input documents and follow-up actions</w:t>
      </w:r>
    </w:p>
    <w:p w14:paraId="4AB31C2E" w14:textId="77777777" w:rsidR="00803C5E" w:rsidRPr="00247CF4" w:rsidRDefault="00803C5E" w:rsidP="00803C5E">
      <w:pPr>
        <w:pStyle w:val="Heading2"/>
        <w:rPr>
          <w:rFonts w:asciiTheme="majorBidi" w:hAnsiTheme="majorBidi" w:cstheme="majorBidi"/>
          <w:i/>
          <w:iCs/>
          <w:szCs w:val="24"/>
        </w:rPr>
      </w:pPr>
      <w:r w:rsidRPr="00247CF4">
        <w:rPr>
          <w:rFonts w:asciiTheme="majorBidi" w:hAnsiTheme="majorBidi" w:cstheme="majorBidi"/>
          <w:szCs w:val="24"/>
        </w:rPr>
        <w:t>4.1</w:t>
      </w:r>
      <w:r w:rsidRPr="00247CF4">
        <w:rPr>
          <w:rFonts w:asciiTheme="majorBidi" w:hAnsiTheme="majorBidi" w:cstheme="majorBidi"/>
          <w:szCs w:val="24"/>
        </w:rPr>
        <w:tab/>
        <w:t xml:space="preserve">Broadband definition (SCV </w:t>
      </w:r>
      <w:hyperlink r:id="rId17" w:history="1">
        <w:r w:rsidRPr="00247CF4">
          <w:rPr>
            <w:rStyle w:val="Hyperlink"/>
            <w:rFonts w:cstheme="majorBidi"/>
            <w:szCs w:val="24"/>
          </w:rPr>
          <w:t>LS13</w:t>
        </w:r>
      </w:hyperlink>
      <w:r w:rsidRPr="00247CF4">
        <w:rPr>
          <w:rFonts w:asciiTheme="majorBidi" w:hAnsiTheme="majorBidi" w:cstheme="majorBidi"/>
          <w:szCs w:val="24"/>
        </w:rPr>
        <w:t xml:space="preserve">, SCV </w:t>
      </w:r>
      <w:hyperlink r:id="rId18" w:history="1">
        <w:r w:rsidRPr="00247CF4">
          <w:rPr>
            <w:rStyle w:val="Hyperlink"/>
            <w:rFonts w:cstheme="majorBidi"/>
            <w:szCs w:val="24"/>
          </w:rPr>
          <w:t>LS15</w:t>
        </w:r>
      </w:hyperlink>
      <w:r w:rsidRPr="00247CF4">
        <w:rPr>
          <w:rFonts w:asciiTheme="majorBidi" w:hAnsiTheme="majorBidi" w:cstheme="majorBidi"/>
          <w:szCs w:val="24"/>
        </w:rPr>
        <w:t>)</w:t>
      </w:r>
    </w:p>
    <w:p w14:paraId="544CE3E1" w14:textId="77777777" w:rsidR="00803C5E" w:rsidRPr="00247CF4" w:rsidRDefault="00803C5E" w:rsidP="00803C5E">
      <w:r w:rsidRPr="00247CF4">
        <w:t xml:space="preserve">Documents SCV </w:t>
      </w:r>
      <w:hyperlink r:id="rId19" w:history="1">
        <w:r w:rsidRPr="00247CF4">
          <w:rPr>
            <w:rStyle w:val="Hyperlink"/>
          </w:rPr>
          <w:t>TD85</w:t>
        </w:r>
      </w:hyperlink>
      <w:r w:rsidRPr="00247CF4">
        <w:t xml:space="preserve">, SCV </w:t>
      </w:r>
      <w:hyperlink r:id="rId20" w:history="1">
        <w:r w:rsidRPr="00247CF4">
          <w:rPr>
            <w:rStyle w:val="Hyperlink"/>
          </w:rPr>
          <w:t>TD87</w:t>
        </w:r>
      </w:hyperlink>
      <w:r w:rsidRPr="00247CF4">
        <w:t xml:space="preserve"> and SCV </w:t>
      </w:r>
      <w:hyperlink r:id="rId21" w:history="1">
        <w:r w:rsidRPr="00247CF4">
          <w:rPr>
            <w:rStyle w:val="Hyperlink"/>
          </w:rPr>
          <w:t>TD89</w:t>
        </w:r>
      </w:hyperlink>
      <w:r w:rsidRPr="00247CF4">
        <w:t xml:space="preserve">, containing liaison statements from ITU-T SG2, SG11 and SG5, respectively, were presented together with a table summarizing all the replies received so far from the various study groups to SCV </w:t>
      </w:r>
      <w:hyperlink r:id="rId22" w:history="1">
        <w:r w:rsidRPr="00247CF4">
          <w:rPr>
            <w:rStyle w:val="Hyperlink"/>
          </w:rPr>
          <w:t>LS13</w:t>
        </w:r>
      </w:hyperlink>
      <w:r w:rsidRPr="00247CF4">
        <w:t xml:space="preserve"> and </w:t>
      </w:r>
      <w:hyperlink r:id="rId23" w:history="1">
        <w:r w:rsidRPr="00247CF4">
          <w:rPr>
            <w:rStyle w:val="Hyperlink"/>
          </w:rPr>
          <w:t>LS15</w:t>
        </w:r>
      </w:hyperlink>
      <w:r w:rsidRPr="00247CF4">
        <w:t xml:space="preserve"> on the definition for the term broadband access. As consensus has not yet been reached, and the CCT is still expecting other replies, it was decided that the final decision would be taken at a next meeting.</w:t>
      </w:r>
    </w:p>
    <w:p w14:paraId="24CF2068" w14:textId="77777777" w:rsidR="00803C5E" w:rsidRPr="00247CF4" w:rsidRDefault="00803C5E" w:rsidP="00803C5E">
      <w:pPr>
        <w:pStyle w:val="Heading2"/>
        <w:rPr>
          <w:i/>
          <w:iCs/>
        </w:rPr>
      </w:pPr>
      <w:r w:rsidRPr="00247CF4">
        <w:t>4.2</w:t>
      </w:r>
      <w:r w:rsidRPr="00247CF4">
        <w:tab/>
        <w:t>Definition of “Telecommunications smart maintenance” from SG2</w:t>
      </w:r>
    </w:p>
    <w:p w14:paraId="391AFE50" w14:textId="77777777" w:rsidR="00803C5E" w:rsidRPr="00247CF4" w:rsidRDefault="00803C5E" w:rsidP="00803C5E">
      <w:pPr>
        <w:rPr>
          <w:rFonts w:asciiTheme="majorBidi" w:hAnsiTheme="majorBidi" w:cstheme="majorBidi"/>
          <w:lang w:bidi="en-US"/>
        </w:rPr>
      </w:pPr>
      <w:r w:rsidRPr="00247CF4">
        <w:rPr>
          <w:rFonts w:asciiTheme="majorBidi" w:hAnsiTheme="majorBidi" w:cstheme="majorBidi"/>
          <w:lang w:bidi="en-US"/>
        </w:rPr>
        <w:t xml:space="preserve">Document SCV </w:t>
      </w:r>
      <w:hyperlink r:id="rId24" w:history="1">
        <w:r w:rsidRPr="00247CF4">
          <w:rPr>
            <w:rStyle w:val="Hyperlink"/>
          </w:rPr>
          <w:t>TD85</w:t>
        </w:r>
      </w:hyperlink>
      <w:r w:rsidRPr="00247CF4">
        <w:t xml:space="preserve">, containing a liaison statement from ITU-T SG2, was presented. The document proposes the new term ‘Telecommunications smart maintenance’, and its definition. After some discussion, the meeting decided that a liaison statement be sent to SG2, copying the ITU-D study groups, indicating that according to ITU practice the adjective ‘telecommunications’ should be given in singular, and that the definition be adjusted to the guidance given in the Author’s Guide, in especial by avoiding the cyclic use of the word ‘smart’. </w:t>
      </w:r>
    </w:p>
    <w:p w14:paraId="5B9B164E" w14:textId="77777777" w:rsidR="00803C5E" w:rsidRPr="00247CF4" w:rsidRDefault="00803C5E" w:rsidP="00803C5E">
      <w:pPr>
        <w:pStyle w:val="Heading2"/>
        <w:ind w:left="0" w:firstLine="0"/>
        <w:rPr>
          <w:i/>
          <w:iCs/>
        </w:rPr>
      </w:pPr>
      <w:r w:rsidRPr="00247CF4">
        <w:t>4.3</w:t>
      </w:r>
      <w:r w:rsidRPr="00247CF4">
        <w:tab/>
        <w:t>Definitions in E.td-dr from SG2</w:t>
      </w:r>
    </w:p>
    <w:p w14:paraId="67B3A6F8" w14:textId="77777777" w:rsidR="00803C5E" w:rsidRPr="00247CF4" w:rsidRDefault="00803C5E" w:rsidP="00803C5E">
      <w:pPr>
        <w:rPr>
          <w:rFonts w:asciiTheme="majorBidi" w:hAnsiTheme="majorBidi" w:cstheme="majorBidi"/>
          <w:lang w:bidi="en-US"/>
        </w:rPr>
      </w:pPr>
      <w:r w:rsidRPr="00247CF4">
        <w:rPr>
          <w:rFonts w:asciiTheme="majorBidi" w:hAnsiTheme="majorBidi" w:cstheme="majorBidi"/>
          <w:lang w:bidi="en-US"/>
        </w:rPr>
        <w:t xml:space="preserve">Document </w:t>
      </w:r>
      <w:r w:rsidRPr="00247CF4">
        <w:t xml:space="preserve">SCV </w:t>
      </w:r>
      <w:hyperlink r:id="rId25" w:history="1">
        <w:r w:rsidRPr="00247CF4">
          <w:rPr>
            <w:rStyle w:val="Hyperlink"/>
          </w:rPr>
          <w:t>TD83</w:t>
        </w:r>
      </w:hyperlink>
      <w:r w:rsidRPr="00247CF4">
        <w:rPr>
          <w:rFonts w:asciiTheme="majorBidi" w:hAnsiTheme="majorBidi" w:cstheme="majorBidi"/>
          <w:lang w:bidi="en-US"/>
        </w:rPr>
        <w:t xml:space="preserve"> was presented. The document contains a liaison statement from ITU-T SG2, where the study group requests advice from SCV and ITU-R SG5 with respect to the new </w:t>
      </w:r>
      <w:r w:rsidRPr="00247CF4">
        <w:rPr>
          <w:rFonts w:asciiTheme="majorBidi" w:hAnsiTheme="majorBidi" w:cstheme="majorBidi"/>
          <w:lang w:bidi="en-US"/>
        </w:rPr>
        <w:lastRenderedPageBreak/>
        <w:t xml:space="preserve">definitions proposed in draft Recommendation E.td-dr. After discussing the contents of the document and noting that some definitions were already in the terminology database, the meeting decided to send a liaison statement to SG2 requesting them to consider using the definitions already provided in the terminology database, where applicable, and to apply the guidance provided in the Authors’s Guide for the remaining definitions. The meeting would also like to consider the response from ITU-R SG5. </w:t>
      </w:r>
    </w:p>
    <w:p w14:paraId="721962DD" w14:textId="77777777" w:rsidR="00803C5E" w:rsidRPr="00247CF4" w:rsidRDefault="00803C5E" w:rsidP="00803C5E">
      <w:pPr>
        <w:pStyle w:val="Heading2"/>
        <w:rPr>
          <w:i/>
          <w:iCs/>
        </w:rPr>
      </w:pPr>
      <w:r w:rsidRPr="00247CF4">
        <w:t>4.4</w:t>
      </w:r>
      <w:r w:rsidRPr="00247CF4">
        <w:tab/>
        <w:t>Definitions in E.sup.fdr from SG2</w:t>
      </w:r>
    </w:p>
    <w:p w14:paraId="52F2B245" w14:textId="77777777" w:rsidR="00803C5E" w:rsidRPr="00247CF4" w:rsidRDefault="00803C5E" w:rsidP="00803C5E">
      <w:r w:rsidRPr="00247CF4">
        <w:rPr>
          <w:rFonts w:asciiTheme="majorBidi" w:hAnsiTheme="majorBidi" w:cstheme="majorBidi"/>
          <w:lang w:bidi="en-US"/>
        </w:rPr>
        <w:t xml:space="preserve">Document </w:t>
      </w:r>
      <w:r w:rsidRPr="00247CF4">
        <w:t xml:space="preserve">SCV </w:t>
      </w:r>
      <w:hyperlink r:id="rId26" w:history="1">
        <w:r w:rsidRPr="00247CF4">
          <w:rPr>
            <w:rStyle w:val="Hyperlink"/>
          </w:rPr>
          <w:t>TD84</w:t>
        </w:r>
      </w:hyperlink>
      <w:r w:rsidRPr="00247CF4">
        <w:rPr>
          <w:rFonts w:asciiTheme="majorBidi" w:hAnsiTheme="majorBidi" w:cstheme="majorBidi"/>
          <w:lang w:bidi="en-US"/>
        </w:rPr>
        <w:t xml:space="preserve"> was presented. The document contains a liaison statement from ITU-T SG2, where the study group requests advice from SCV and ITU-R SG5 with respect to the new definitions proposed in draft Recommendation </w:t>
      </w:r>
      <w:r w:rsidRPr="00247CF4">
        <w:t>E.sup.fdr</w:t>
      </w:r>
      <w:r w:rsidRPr="00247CF4">
        <w:rPr>
          <w:rFonts w:asciiTheme="majorBidi" w:hAnsiTheme="majorBidi" w:cstheme="majorBidi"/>
          <w:lang w:bidi="en-US"/>
        </w:rPr>
        <w:t xml:space="preserve">. After discussing the document, the meeting decided to include </w:t>
      </w:r>
      <w:r w:rsidRPr="00247CF4">
        <w:t>E.sup.fdr</w:t>
      </w:r>
      <w:r w:rsidRPr="00247CF4">
        <w:rPr>
          <w:rFonts w:asciiTheme="majorBidi" w:hAnsiTheme="majorBidi" w:cstheme="majorBidi"/>
          <w:lang w:bidi="en-US"/>
        </w:rPr>
        <w:t xml:space="preserve"> in the liaison statement for E.td-dr, as indicated in item 4.3, above.</w:t>
      </w:r>
    </w:p>
    <w:p w14:paraId="43ADCFD1" w14:textId="77777777" w:rsidR="00803C5E" w:rsidRPr="00247CF4" w:rsidRDefault="00803C5E" w:rsidP="00803C5E">
      <w:pPr>
        <w:pStyle w:val="Heading2"/>
        <w:rPr>
          <w:i/>
          <w:iCs/>
        </w:rPr>
      </w:pPr>
      <w:r w:rsidRPr="00247CF4">
        <w:t>4.5</w:t>
      </w:r>
      <w:r w:rsidRPr="00247CF4">
        <w:tab/>
      </w:r>
      <w:r w:rsidRPr="00247CF4">
        <w:rPr>
          <w:bCs/>
        </w:rPr>
        <w:t>Terms from ITU-T SG11 Recommendations and Supplements</w:t>
      </w:r>
    </w:p>
    <w:p w14:paraId="7E0A5B17" w14:textId="77777777" w:rsidR="00803C5E" w:rsidRPr="00247CF4" w:rsidRDefault="00803C5E" w:rsidP="00803C5E">
      <w:pPr>
        <w:rPr>
          <w:bCs/>
        </w:rPr>
      </w:pPr>
      <w:r w:rsidRPr="00247CF4">
        <w:rPr>
          <w:bCs/>
        </w:rPr>
        <w:t xml:space="preserve">Document SCV </w:t>
      </w:r>
      <w:hyperlink r:id="rId27" w:history="1">
        <w:r w:rsidRPr="00247CF4">
          <w:rPr>
            <w:rStyle w:val="Hyperlink"/>
          </w:rPr>
          <w:t>TD86</w:t>
        </w:r>
      </w:hyperlink>
      <w:r w:rsidRPr="00247CF4">
        <w:rPr>
          <w:bCs/>
        </w:rPr>
        <w:t xml:space="preserve">, which contains a liaison statement from ITU-T SG11, was presented and discussed. ITU-T SG11 informs SCV that it has developed a new Recommendation that contains all the terms defined in all ITU-T Recommendations and Supplements under the responsibility of the study group. </w:t>
      </w:r>
    </w:p>
    <w:p w14:paraId="6E557D36" w14:textId="77777777" w:rsidR="00803C5E" w:rsidRPr="00247CF4" w:rsidRDefault="00803C5E" w:rsidP="00803C5E">
      <w:pPr>
        <w:rPr>
          <w:bCs/>
        </w:rPr>
      </w:pPr>
      <w:r w:rsidRPr="00247CF4">
        <w:rPr>
          <w:bCs/>
        </w:rPr>
        <w:t xml:space="preserve">The document was noted. </w:t>
      </w:r>
    </w:p>
    <w:p w14:paraId="60B16432" w14:textId="77777777" w:rsidR="00803C5E" w:rsidRPr="00247CF4" w:rsidRDefault="00803C5E" w:rsidP="00803C5E">
      <w:pPr>
        <w:pStyle w:val="Heading2"/>
        <w:rPr>
          <w:bCs/>
        </w:rPr>
      </w:pPr>
      <w:r w:rsidRPr="00247CF4">
        <w:t>4.6</w:t>
      </w:r>
      <w:r w:rsidRPr="00247CF4">
        <w:tab/>
      </w:r>
      <w:r w:rsidRPr="00247CF4">
        <w:rPr>
          <w:bCs/>
        </w:rPr>
        <w:t xml:space="preserve">New ITU-T SG13 terms and definitions (SCV </w:t>
      </w:r>
      <w:hyperlink r:id="rId28" w:history="1">
        <w:r w:rsidRPr="00247CF4">
          <w:rPr>
            <w:rStyle w:val="Hyperlink"/>
            <w:bCs/>
          </w:rPr>
          <w:t>LS16</w:t>
        </w:r>
      </w:hyperlink>
      <w:r w:rsidRPr="00247CF4">
        <w:rPr>
          <w:bCs/>
        </w:rPr>
        <w:t>)</w:t>
      </w:r>
    </w:p>
    <w:p w14:paraId="105DBB71" w14:textId="77777777" w:rsidR="00803C5E" w:rsidRPr="00247CF4" w:rsidRDefault="00803C5E" w:rsidP="00803C5E">
      <w:r w:rsidRPr="00247CF4">
        <w:t xml:space="preserve">Documents SCV </w:t>
      </w:r>
      <w:hyperlink r:id="rId29" w:history="1">
        <w:r w:rsidRPr="00247CF4">
          <w:rPr>
            <w:rStyle w:val="Hyperlink"/>
          </w:rPr>
          <w:t>TD88</w:t>
        </w:r>
      </w:hyperlink>
      <w:r w:rsidRPr="00247CF4">
        <w:t xml:space="preserve">, SCV </w:t>
      </w:r>
      <w:hyperlink r:id="rId30" w:history="1">
        <w:r w:rsidRPr="00247CF4">
          <w:rPr>
            <w:rStyle w:val="Hyperlink"/>
          </w:rPr>
          <w:t>TD90</w:t>
        </w:r>
      </w:hyperlink>
      <w:r w:rsidRPr="00247CF4">
        <w:t xml:space="preserve"> and SCV </w:t>
      </w:r>
      <w:hyperlink r:id="rId31" w:history="1">
        <w:r w:rsidRPr="00247CF4">
          <w:rPr>
            <w:rStyle w:val="Hyperlink"/>
            <w:rFonts w:cstheme="majorBidi"/>
          </w:rPr>
          <w:t>TD92</w:t>
        </w:r>
      </w:hyperlink>
      <w:r w:rsidRPr="00247CF4">
        <w:t xml:space="preserve"> containing replies from ITU-T SG13, SG5 and Working Party 2/13 to SCV </w:t>
      </w:r>
      <w:hyperlink r:id="rId32" w:history="1">
        <w:r w:rsidRPr="00247CF4">
          <w:rPr>
            <w:rStyle w:val="Hyperlink"/>
          </w:rPr>
          <w:t>LS16</w:t>
        </w:r>
      </w:hyperlink>
      <w:r w:rsidRPr="00247CF4">
        <w:t xml:space="preserve"> on new terms and definitions developed by ITU-T SG13 were presented. The meeting decided to postpone further discussion to a next meeting when additional replies to LS16 would have been received.</w:t>
      </w:r>
    </w:p>
    <w:p w14:paraId="76EC9964" w14:textId="77777777" w:rsidR="00803C5E" w:rsidRPr="00247CF4" w:rsidRDefault="00803C5E" w:rsidP="00803C5E">
      <w:pPr>
        <w:pStyle w:val="Heading2"/>
        <w:rPr>
          <w:bCs/>
        </w:rPr>
      </w:pPr>
      <w:r w:rsidRPr="00247CF4">
        <w:t>4.7</w:t>
      </w:r>
      <w:r w:rsidRPr="00247CF4">
        <w:tab/>
      </w:r>
      <w:r w:rsidRPr="00247CF4">
        <w:rPr>
          <w:bCs/>
        </w:rPr>
        <w:t xml:space="preserve">New ITU-T SG2 new terms and definitions (SCV </w:t>
      </w:r>
      <w:hyperlink r:id="rId33" w:history="1">
        <w:r w:rsidRPr="00247CF4">
          <w:rPr>
            <w:rStyle w:val="Hyperlink"/>
            <w:bCs/>
          </w:rPr>
          <w:t>LS18</w:t>
        </w:r>
      </w:hyperlink>
      <w:r w:rsidRPr="00247CF4">
        <w:rPr>
          <w:bCs/>
        </w:rPr>
        <w:t>)</w:t>
      </w:r>
    </w:p>
    <w:p w14:paraId="6DC58C22" w14:textId="77777777" w:rsidR="00803C5E" w:rsidRPr="00247CF4" w:rsidRDefault="00803C5E" w:rsidP="00803C5E">
      <w:r w:rsidRPr="00247CF4">
        <w:t xml:space="preserve">Document SCV </w:t>
      </w:r>
      <w:hyperlink r:id="rId34" w:history="1">
        <w:r w:rsidRPr="00247CF4">
          <w:rPr>
            <w:rStyle w:val="Hyperlink"/>
          </w:rPr>
          <w:t>TD91</w:t>
        </w:r>
      </w:hyperlink>
      <w:r w:rsidRPr="00247CF4">
        <w:t>, containing a reply from ITU-T SG5 to SCV LS18 was presented. As replies from ITU-D SG2 and the other ITU-T and ITU-R study groups are still expected, the meeting decided to postpone the discussion of this document until further input is received.</w:t>
      </w:r>
    </w:p>
    <w:p w14:paraId="4E9DE977" w14:textId="77777777" w:rsidR="00803C5E" w:rsidRPr="00247CF4" w:rsidRDefault="00803C5E" w:rsidP="00803C5E">
      <w:pPr>
        <w:pStyle w:val="Heading2"/>
        <w:rPr>
          <w:i/>
          <w:iCs/>
        </w:rPr>
      </w:pPr>
      <w:r w:rsidRPr="00247CF4">
        <w:t>4.8</w:t>
      </w:r>
      <w:r w:rsidRPr="00247CF4">
        <w:tab/>
      </w:r>
      <w:r w:rsidRPr="00247CF4">
        <w:rPr>
          <w:bCs/>
        </w:rPr>
        <w:t>Definition of “V2X”</w:t>
      </w:r>
    </w:p>
    <w:p w14:paraId="1B12507A" w14:textId="77777777" w:rsidR="00803C5E" w:rsidRPr="00247CF4" w:rsidRDefault="00803C5E" w:rsidP="00803C5E">
      <w:pPr>
        <w:rPr>
          <w:bCs/>
          <w:lang w:eastAsia="zh-CN"/>
        </w:rPr>
      </w:pPr>
      <w:r w:rsidRPr="00247CF4">
        <w:rPr>
          <w:rFonts w:asciiTheme="majorBidi" w:hAnsiTheme="majorBidi" w:cstheme="majorBidi"/>
          <w:b/>
          <w:bCs/>
        </w:rPr>
        <w:t xml:space="preserve">Document </w:t>
      </w:r>
      <w:r w:rsidRPr="00247CF4">
        <w:rPr>
          <w:b/>
          <w:bCs/>
        </w:rPr>
        <w:t>CCV/</w:t>
      </w:r>
      <w:hyperlink r:id="rId35" w:history="1">
        <w:r w:rsidRPr="00247CF4">
          <w:rPr>
            <w:rStyle w:val="Hyperlink"/>
            <w:b/>
            <w:bCs/>
          </w:rPr>
          <w:t>48</w:t>
        </w:r>
      </w:hyperlink>
      <w:r w:rsidRPr="00247CF4">
        <w:rPr>
          <w:rFonts w:asciiTheme="majorBidi" w:hAnsiTheme="majorBidi" w:cstheme="majorBidi"/>
          <w:b/>
          <w:bCs/>
        </w:rPr>
        <w:t xml:space="preserve">: </w:t>
      </w:r>
      <w:r w:rsidRPr="00247CF4">
        <w:rPr>
          <w:bCs/>
          <w:iCs/>
          <w:lang w:eastAsia="zh-CN" w:bidi="en-US"/>
        </w:rPr>
        <w:t xml:space="preserve">Liaison statement from ITU-R WP 5A </w:t>
      </w:r>
      <w:r w:rsidRPr="00247CF4">
        <w:rPr>
          <w:iCs/>
          <w:lang w:eastAsia="zh-CN" w:bidi="en-US"/>
        </w:rPr>
        <w:t xml:space="preserve">to ITU-T SGs 16 and 17 on the definition of “V2X” (copy to CCT, SCV and CCV) </w:t>
      </w:r>
      <w:r w:rsidRPr="00247CF4">
        <w:rPr>
          <w:bCs/>
          <w:iCs/>
          <w:lang w:eastAsia="zh-CN" w:bidi="en-US"/>
        </w:rPr>
        <w:t>– Definitions of radiocommunication abbreviations related to Intelligent Transport Systems</w:t>
      </w:r>
    </w:p>
    <w:p w14:paraId="28A60E6C" w14:textId="77777777" w:rsidR="00803C5E" w:rsidRPr="00247CF4" w:rsidRDefault="00803C5E" w:rsidP="00803C5E">
      <w:pPr>
        <w:rPr>
          <w:bCs/>
          <w:iCs/>
        </w:rPr>
      </w:pPr>
      <w:r w:rsidRPr="00247CF4">
        <w:rPr>
          <w:bCs/>
          <w:iCs/>
        </w:rPr>
        <w:t>The document was presented and noted. The meeting agreed to wait for a reply from</w:t>
      </w:r>
      <w:r w:rsidRPr="00247CF4">
        <w:rPr>
          <w:iCs/>
          <w:lang w:eastAsia="zh-CN" w:bidi="en-US"/>
        </w:rPr>
        <w:t xml:space="preserve"> </w:t>
      </w:r>
      <w:r w:rsidRPr="00247CF4">
        <w:rPr>
          <w:bCs/>
          <w:iCs/>
          <w:lang w:bidi="en-US"/>
        </w:rPr>
        <w:t>ITU-T SGs 16 and 17 to ITU-R WP 5A before taking any action.</w:t>
      </w:r>
    </w:p>
    <w:p w14:paraId="0583FE42" w14:textId="77777777" w:rsidR="00803C5E" w:rsidRPr="00247CF4" w:rsidRDefault="00803C5E" w:rsidP="00803C5E">
      <w:pPr>
        <w:pStyle w:val="Heading2"/>
      </w:pPr>
      <w:r w:rsidRPr="00247CF4">
        <w:t>4.9</w:t>
      </w:r>
      <w:r w:rsidRPr="00247CF4">
        <w:tab/>
      </w:r>
      <w:r w:rsidRPr="00247CF4">
        <w:rPr>
          <w:bCs/>
        </w:rPr>
        <w:t>PP Resolution 154 (Rev. Dubai, 2018)</w:t>
      </w:r>
    </w:p>
    <w:p w14:paraId="33BDE638" w14:textId="77777777" w:rsidR="00803C5E" w:rsidRPr="00247CF4" w:rsidRDefault="00803C5E" w:rsidP="00803C5E">
      <w:pPr>
        <w:rPr>
          <w:bCs/>
          <w:iCs/>
        </w:rPr>
      </w:pPr>
      <w:r w:rsidRPr="00247CF4">
        <w:rPr>
          <w:b/>
          <w:bCs/>
          <w:iCs/>
        </w:rPr>
        <w:t xml:space="preserve">PP-18 </w:t>
      </w:r>
      <w:hyperlink r:id="rId36" w:history="1">
        <w:r w:rsidRPr="00247CF4">
          <w:rPr>
            <w:rStyle w:val="Hyperlink"/>
            <w:b/>
            <w:bCs/>
            <w:iCs/>
          </w:rPr>
          <w:t>Final Acts</w:t>
        </w:r>
      </w:hyperlink>
      <w:r w:rsidRPr="00247CF4">
        <w:rPr>
          <w:b/>
          <w:bCs/>
          <w:iCs/>
        </w:rPr>
        <w:t xml:space="preserve"> (page 227): </w:t>
      </w:r>
      <w:r w:rsidRPr="00247CF4">
        <w:rPr>
          <w:bCs/>
          <w:iCs/>
          <w:lang w:bidi="en-US"/>
        </w:rPr>
        <w:t>Resolution 154 (Rev. Dubai, 2018) “Use of the six official languages of the Union on an equal footing”</w:t>
      </w:r>
    </w:p>
    <w:p w14:paraId="1735CDAF" w14:textId="77777777" w:rsidR="00803C5E" w:rsidRPr="00247CF4" w:rsidRDefault="00803C5E" w:rsidP="00803C5E">
      <w:pPr>
        <w:rPr>
          <w:bCs/>
          <w:iCs/>
          <w:lang w:bidi="en-US"/>
        </w:rPr>
      </w:pPr>
      <w:r w:rsidRPr="00247CF4">
        <w:rPr>
          <w:bCs/>
          <w:iCs/>
        </w:rPr>
        <w:t>Resolution 154 (Rev. Dubai, 2018) was presented. The main modifications with regard to the previous version were highlighted, in particular the added references to the CCT which were appreciated by the meeting</w:t>
      </w:r>
      <w:r w:rsidRPr="00247CF4">
        <w:rPr>
          <w:bCs/>
          <w:iCs/>
          <w:lang w:bidi="en-US"/>
        </w:rPr>
        <w:t>.</w:t>
      </w:r>
    </w:p>
    <w:p w14:paraId="0620762A" w14:textId="77777777" w:rsidR="00803C5E" w:rsidRPr="00247CF4" w:rsidRDefault="00803C5E" w:rsidP="00803C5E">
      <w:pPr>
        <w:pStyle w:val="Heading1"/>
        <w:rPr>
          <w:rFonts w:asciiTheme="majorBidi" w:hAnsiTheme="majorBidi" w:cstheme="majorBidi"/>
          <w:szCs w:val="28"/>
        </w:rPr>
      </w:pPr>
      <w:r w:rsidRPr="00247CF4">
        <w:rPr>
          <w:rFonts w:asciiTheme="majorBidi" w:hAnsiTheme="majorBidi" w:cstheme="majorBidi"/>
          <w:szCs w:val="28"/>
        </w:rPr>
        <w:lastRenderedPageBreak/>
        <w:t>5</w:t>
      </w:r>
      <w:r w:rsidRPr="00247CF4">
        <w:rPr>
          <w:rFonts w:asciiTheme="majorBidi" w:hAnsiTheme="majorBidi" w:cstheme="majorBidi"/>
          <w:szCs w:val="28"/>
        </w:rPr>
        <w:tab/>
        <w:t>ITU terminology database – follow-up</w:t>
      </w:r>
    </w:p>
    <w:p w14:paraId="2661D697" w14:textId="77777777" w:rsidR="00803C5E" w:rsidRPr="00247CF4" w:rsidRDefault="00803C5E" w:rsidP="00803C5E">
      <w:pPr>
        <w:rPr>
          <w:rFonts w:asciiTheme="majorBidi" w:hAnsiTheme="majorBidi" w:cstheme="majorBidi"/>
        </w:rPr>
      </w:pPr>
      <w:r w:rsidRPr="00247CF4">
        <w:rPr>
          <w:rFonts w:asciiTheme="majorBidi" w:hAnsiTheme="majorBidi" w:cstheme="majorBidi"/>
          <w:b/>
          <w:bCs/>
        </w:rPr>
        <w:t>Document </w:t>
      </w:r>
      <w:hyperlink r:id="rId37" w:history="1">
        <w:r w:rsidRPr="00247CF4">
          <w:rPr>
            <w:rStyle w:val="Hyperlink"/>
            <w:rFonts w:cstheme="majorBidi"/>
            <w:b/>
            <w:bCs/>
          </w:rPr>
          <w:t>CCV/4(Rev.7)</w:t>
        </w:r>
      </w:hyperlink>
      <w:r w:rsidRPr="00247CF4">
        <w:rPr>
          <w:rFonts w:asciiTheme="majorBidi" w:hAnsiTheme="majorBidi" w:cstheme="majorBidi"/>
          <w:b/>
          <w:bCs/>
        </w:rPr>
        <w:t>:</w:t>
      </w:r>
      <w:r w:rsidRPr="00247CF4">
        <w:rPr>
          <w:rFonts w:asciiTheme="majorBidi" w:hAnsiTheme="majorBidi" w:cstheme="majorBidi"/>
          <w:sz w:val="15"/>
          <w:szCs w:val="15"/>
        </w:rPr>
        <w:t xml:space="preserve"> </w:t>
      </w:r>
      <w:r w:rsidRPr="00247CF4">
        <w:rPr>
          <w:rFonts w:asciiTheme="majorBidi" w:hAnsiTheme="majorBidi" w:cstheme="majorBidi"/>
        </w:rPr>
        <w:t>Terms, acronyms and definitions in Part 3 of the ITU terminology database</w:t>
      </w:r>
    </w:p>
    <w:p w14:paraId="12723494" w14:textId="77777777" w:rsidR="00803C5E" w:rsidRPr="00247CF4" w:rsidRDefault="00803C5E" w:rsidP="00803C5E">
      <w:pPr>
        <w:rPr>
          <w:bCs/>
          <w:iCs/>
          <w:lang w:bidi="en-US"/>
        </w:rPr>
      </w:pPr>
      <w:r w:rsidRPr="00247CF4">
        <w:rPr>
          <w:rFonts w:asciiTheme="majorBidi" w:hAnsiTheme="majorBidi" w:cstheme="majorBidi"/>
        </w:rPr>
        <w:t>The document was presented. As the source of the terms, and associated definitions, “</w:t>
      </w:r>
      <w:r w:rsidRPr="00247CF4">
        <w:rPr>
          <w:lang w:eastAsia="zh-CN"/>
        </w:rPr>
        <w:t xml:space="preserve">Baseline renderer (Audio)” and “Renderer (Audio)” is an ITU-R Question, which differs from the normal use of a Recommendation or Report as the source, the </w:t>
      </w:r>
      <w:r w:rsidRPr="00247CF4">
        <w:rPr>
          <w:rFonts w:asciiTheme="majorBidi" w:hAnsiTheme="majorBidi" w:cstheme="majorBidi"/>
          <w:bCs/>
          <w:iCs/>
          <w:lang w:bidi="en-US"/>
        </w:rPr>
        <w:t xml:space="preserve">meeting agreed to </w:t>
      </w:r>
      <w:r w:rsidRPr="00247CF4">
        <w:rPr>
          <w:bCs/>
          <w:iCs/>
          <w:lang w:bidi="en-US"/>
        </w:rPr>
        <w:t>send a liaison statement to ITU-R SG 6 asking if an appropriate Recommendation or Report, which could be used as the source, is currently being developed.</w:t>
      </w:r>
    </w:p>
    <w:p w14:paraId="4257BD73" w14:textId="77777777" w:rsidR="00803C5E" w:rsidRPr="00247CF4" w:rsidRDefault="00803C5E" w:rsidP="00803C5E">
      <w:pPr>
        <w:rPr>
          <w:rFonts w:asciiTheme="majorBidi" w:hAnsiTheme="majorBidi" w:cstheme="majorBidi"/>
          <w:bCs/>
          <w:iCs/>
          <w:lang w:bidi="en-US"/>
        </w:rPr>
      </w:pPr>
      <w:r w:rsidRPr="00247CF4">
        <w:rPr>
          <w:bCs/>
          <w:iCs/>
          <w:lang w:bidi="en-US"/>
        </w:rPr>
        <w:t>In addition, it was mentioned that the previously proposed term, and associated definition, “</w:t>
      </w:r>
      <w:r w:rsidRPr="00247CF4">
        <w:rPr>
          <w:color w:val="000000" w:themeColor="text1"/>
          <w:lang w:eastAsia="zh-CN"/>
        </w:rPr>
        <w:t>Scene-based audio”</w:t>
      </w:r>
      <w:r w:rsidRPr="00247CF4">
        <w:rPr>
          <w:bCs/>
          <w:iCs/>
          <w:lang w:bidi="en-US"/>
        </w:rPr>
        <w:t xml:space="preserve"> is similar to the term “Scene-based audio signals” that already exists in the database. Therefore, the meeting further agreed to include in the above liaison statement a request for clarification from ITU-R SG 6. </w:t>
      </w:r>
    </w:p>
    <w:p w14:paraId="3B0BBAA5" w14:textId="77777777" w:rsidR="00803C5E" w:rsidRPr="00247CF4" w:rsidRDefault="00803C5E" w:rsidP="00803C5E">
      <w:pPr>
        <w:pStyle w:val="Heading1"/>
        <w:rPr>
          <w:rFonts w:asciiTheme="majorBidi" w:hAnsiTheme="majorBidi" w:cstheme="majorBidi"/>
          <w:szCs w:val="28"/>
        </w:rPr>
      </w:pPr>
      <w:r w:rsidRPr="00247CF4">
        <w:rPr>
          <w:rFonts w:asciiTheme="majorBidi" w:hAnsiTheme="majorBidi" w:cstheme="majorBidi"/>
          <w:szCs w:val="28"/>
        </w:rPr>
        <w:t>6</w:t>
      </w:r>
      <w:r w:rsidRPr="00247CF4">
        <w:rPr>
          <w:rFonts w:asciiTheme="majorBidi" w:hAnsiTheme="majorBidi" w:cstheme="majorBidi"/>
          <w:szCs w:val="28"/>
        </w:rPr>
        <w:tab/>
        <w:t>Next SCV-CCV conference call meeting</w:t>
      </w:r>
    </w:p>
    <w:p w14:paraId="4C042BED" w14:textId="77777777" w:rsidR="00803C5E" w:rsidRPr="00247CF4" w:rsidRDefault="00803C5E" w:rsidP="00803C5E">
      <w:pPr>
        <w:tabs>
          <w:tab w:val="left" w:pos="34"/>
          <w:tab w:val="left" w:pos="1168"/>
        </w:tabs>
        <w:rPr>
          <w:rFonts w:asciiTheme="majorBidi" w:hAnsiTheme="majorBidi" w:cstheme="majorBidi"/>
          <w:bCs/>
          <w:i/>
          <w:iCs/>
        </w:rPr>
      </w:pPr>
      <w:r w:rsidRPr="00247CF4">
        <w:rPr>
          <w:rFonts w:asciiTheme="majorBidi" w:hAnsiTheme="majorBidi" w:cstheme="majorBidi"/>
          <w:bCs/>
        </w:rPr>
        <w:t>The meeting agreed that the next CCT conference call meeting will take place on 7 May 2019 at 14:00 hours (Geneva time).</w:t>
      </w:r>
    </w:p>
    <w:p w14:paraId="5715F0B9" w14:textId="77777777" w:rsidR="00803C5E" w:rsidRPr="00247CF4" w:rsidRDefault="00803C5E" w:rsidP="00803C5E">
      <w:pPr>
        <w:pStyle w:val="Heading1"/>
        <w:rPr>
          <w:rFonts w:asciiTheme="majorBidi" w:hAnsiTheme="majorBidi" w:cstheme="majorBidi"/>
          <w:szCs w:val="28"/>
        </w:rPr>
      </w:pPr>
      <w:r w:rsidRPr="00247CF4">
        <w:rPr>
          <w:rFonts w:asciiTheme="majorBidi" w:hAnsiTheme="majorBidi" w:cstheme="majorBidi"/>
          <w:szCs w:val="28"/>
        </w:rPr>
        <w:t>7</w:t>
      </w:r>
      <w:r w:rsidRPr="00247CF4">
        <w:rPr>
          <w:rFonts w:asciiTheme="majorBidi" w:hAnsiTheme="majorBidi" w:cstheme="majorBidi"/>
          <w:szCs w:val="28"/>
        </w:rPr>
        <w:tab/>
        <w:t>Any other business</w:t>
      </w:r>
    </w:p>
    <w:p w14:paraId="7FC0C9F0" w14:textId="77777777" w:rsidR="00803C5E" w:rsidRPr="00247CF4" w:rsidRDefault="00803C5E" w:rsidP="00803C5E">
      <w:pPr>
        <w:tabs>
          <w:tab w:val="left" w:pos="392"/>
        </w:tabs>
        <w:rPr>
          <w:rFonts w:asciiTheme="majorBidi" w:hAnsiTheme="majorBidi" w:cstheme="majorBidi"/>
          <w:bCs/>
          <w:i/>
          <w:iCs/>
        </w:rPr>
      </w:pPr>
      <w:r w:rsidRPr="00247CF4">
        <w:rPr>
          <w:rFonts w:asciiTheme="majorBidi" w:hAnsiTheme="majorBidi" w:cstheme="majorBidi"/>
          <w:bCs/>
        </w:rPr>
        <w:t>The meeting discussed on a possible separate meeting of the CCV-only, focused on the preparations for RA-19, in particular on the proposed merge of Resolutions ITU-R 34-4, ITU-R 35-4 and ITU-R 36-4. The meeting further agreed to hold this separate meeting of the CCV-only on 18 June 2019 at 14:00 hours (Geneva time).</w:t>
      </w:r>
    </w:p>
    <w:p w14:paraId="220FE923" w14:textId="77777777" w:rsidR="00803C5E" w:rsidRPr="00247CF4" w:rsidRDefault="00803C5E" w:rsidP="00803C5E">
      <w:pPr>
        <w:pStyle w:val="Heading1"/>
        <w:rPr>
          <w:rFonts w:asciiTheme="majorBidi" w:hAnsiTheme="majorBidi" w:cstheme="majorBidi"/>
          <w:szCs w:val="28"/>
        </w:rPr>
      </w:pPr>
      <w:r w:rsidRPr="00247CF4">
        <w:rPr>
          <w:rFonts w:asciiTheme="majorBidi" w:hAnsiTheme="majorBidi" w:cstheme="majorBidi"/>
          <w:szCs w:val="28"/>
        </w:rPr>
        <w:t>8</w:t>
      </w:r>
      <w:r w:rsidRPr="00247CF4">
        <w:rPr>
          <w:rFonts w:asciiTheme="majorBidi" w:hAnsiTheme="majorBidi" w:cstheme="majorBidi"/>
          <w:szCs w:val="28"/>
        </w:rPr>
        <w:tab/>
        <w:t>Closing remarks</w:t>
      </w:r>
    </w:p>
    <w:p w14:paraId="576F9B63" w14:textId="77777777" w:rsidR="00803C5E" w:rsidRPr="00247CF4" w:rsidRDefault="00803C5E" w:rsidP="00803C5E">
      <w:pPr>
        <w:tabs>
          <w:tab w:val="left" w:pos="0"/>
        </w:tabs>
        <w:rPr>
          <w:rFonts w:asciiTheme="majorBidi" w:hAnsiTheme="majorBidi" w:cstheme="majorBidi"/>
          <w:bCs/>
        </w:rPr>
      </w:pPr>
      <w:r w:rsidRPr="00247CF4">
        <w:rPr>
          <w:rFonts w:asciiTheme="majorBidi" w:hAnsiTheme="majorBidi" w:cstheme="majorBidi"/>
          <w:bCs/>
        </w:rPr>
        <w:t>The Chairmen thanked all the participants for their collaboration as well as the TSB and BR Secretariat, in particular Mr. Anibal Cabrera and Mr. Nelson Malaguti.</w:t>
      </w:r>
    </w:p>
    <w:p w14:paraId="6FA8FD3A" w14:textId="77777777" w:rsidR="00803C5E" w:rsidRPr="00247CF4" w:rsidRDefault="00803C5E" w:rsidP="00803C5E">
      <w:pPr>
        <w:tabs>
          <w:tab w:val="left" w:pos="0"/>
        </w:tabs>
        <w:spacing w:before="960"/>
        <w:rPr>
          <w:rFonts w:asciiTheme="majorBidi" w:hAnsiTheme="majorBidi" w:cstheme="majorBidi"/>
          <w:bCs/>
        </w:rPr>
      </w:pPr>
      <w:r w:rsidRPr="00247CF4">
        <w:rPr>
          <w:rFonts w:asciiTheme="majorBidi" w:hAnsiTheme="majorBidi" w:cstheme="majorBidi"/>
          <w:b/>
        </w:rPr>
        <w:t>Annex</w:t>
      </w:r>
      <w:r w:rsidRPr="00247CF4">
        <w:rPr>
          <w:rFonts w:asciiTheme="majorBidi" w:hAnsiTheme="majorBidi" w:cstheme="majorBidi"/>
          <w:bCs/>
        </w:rPr>
        <w:t>:</w:t>
      </w:r>
      <w:r w:rsidRPr="00247CF4">
        <w:rPr>
          <w:rFonts w:asciiTheme="majorBidi" w:hAnsiTheme="majorBidi" w:cstheme="majorBidi"/>
          <w:bCs/>
        </w:rPr>
        <w:tab/>
        <w:t>1</w:t>
      </w:r>
    </w:p>
    <w:p w14:paraId="41079939" w14:textId="77777777" w:rsidR="00803C5E" w:rsidRPr="00247CF4" w:rsidRDefault="00803C5E" w:rsidP="00803C5E">
      <w:pPr>
        <w:spacing w:before="0"/>
        <w:rPr>
          <w:rFonts w:asciiTheme="majorBidi" w:hAnsiTheme="majorBidi" w:cstheme="majorBidi"/>
        </w:rPr>
      </w:pPr>
      <w:r w:rsidRPr="00247CF4">
        <w:rPr>
          <w:rFonts w:asciiTheme="majorBidi" w:hAnsiTheme="majorBidi" w:cstheme="majorBidi"/>
        </w:rPr>
        <w:br w:type="page"/>
      </w:r>
    </w:p>
    <w:p w14:paraId="5B8E02FC" w14:textId="77777777" w:rsidR="00803C5E" w:rsidRPr="00247CF4" w:rsidRDefault="00803C5E" w:rsidP="00803C5E">
      <w:pPr>
        <w:pStyle w:val="AnnexNo"/>
        <w:rPr>
          <w:rFonts w:asciiTheme="majorBidi" w:hAnsiTheme="majorBidi" w:cstheme="majorBidi"/>
        </w:rPr>
      </w:pPr>
      <w:r w:rsidRPr="00247CF4">
        <w:rPr>
          <w:rFonts w:asciiTheme="majorBidi" w:hAnsiTheme="majorBidi" w:cstheme="majorBidi"/>
        </w:rPr>
        <w:lastRenderedPageBreak/>
        <w:t>Annex 1</w:t>
      </w:r>
    </w:p>
    <w:p w14:paraId="7215713C" w14:textId="77777777" w:rsidR="00803C5E" w:rsidRPr="00247CF4" w:rsidRDefault="00803C5E" w:rsidP="00803C5E">
      <w:pPr>
        <w:pStyle w:val="Annextitle"/>
        <w:spacing w:after="1080"/>
        <w:rPr>
          <w:rFonts w:asciiTheme="majorBidi" w:hAnsiTheme="majorBidi" w:cstheme="majorBidi"/>
        </w:rPr>
      </w:pPr>
      <w:r w:rsidRPr="00247CF4">
        <w:rPr>
          <w:rFonts w:asciiTheme="majorBidi" w:hAnsiTheme="majorBidi" w:cstheme="majorBidi"/>
        </w:rPr>
        <w:t>List of participants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3771"/>
        <w:gridCol w:w="3769"/>
      </w:tblGrid>
      <w:tr w:rsidR="00536AB0" w:rsidRPr="00247CF4" w14:paraId="59513E5C" w14:textId="3B6E10C0" w:rsidTr="00536AB0">
        <w:trPr>
          <w:jc w:val="center"/>
        </w:trPr>
        <w:tc>
          <w:tcPr>
            <w:tcW w:w="1085" w:type="pct"/>
          </w:tcPr>
          <w:p w14:paraId="3BA5F605" w14:textId="77777777" w:rsidR="00536AB0" w:rsidRPr="00247CF4" w:rsidRDefault="00536AB0" w:rsidP="001C3B43">
            <w:pPr>
              <w:spacing w:before="40" w:after="40"/>
              <w:rPr>
                <w:rFonts w:asciiTheme="majorBidi" w:hAnsiTheme="majorBidi" w:cstheme="majorBidi"/>
                <w:sz w:val="22"/>
                <w:szCs w:val="22"/>
              </w:rPr>
            </w:pPr>
            <w:bookmarkStart w:id="10" w:name="_Hlk40853655"/>
            <w:r w:rsidRPr="00247CF4">
              <w:rPr>
                <w:rFonts w:asciiTheme="majorBidi" w:hAnsiTheme="majorBidi" w:cstheme="majorBidi"/>
                <w:sz w:val="22"/>
                <w:szCs w:val="22"/>
              </w:rPr>
              <w:t>C. Rissone</w:t>
            </w:r>
          </w:p>
        </w:tc>
        <w:tc>
          <w:tcPr>
            <w:tcW w:w="1958" w:type="pct"/>
          </w:tcPr>
          <w:p w14:paraId="68DBF4F5"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Chairman CCV</w:t>
            </w:r>
          </w:p>
        </w:tc>
        <w:tc>
          <w:tcPr>
            <w:tcW w:w="1957" w:type="pct"/>
          </w:tcPr>
          <w:p w14:paraId="08857A9B" w14:textId="69362767" w:rsidR="00536AB0" w:rsidRPr="00247CF4" w:rsidRDefault="007B4915" w:rsidP="001C3B43">
            <w:pPr>
              <w:spacing w:before="40" w:after="40"/>
              <w:rPr>
                <w:rFonts w:asciiTheme="majorBidi" w:hAnsiTheme="majorBidi" w:cstheme="majorBidi"/>
                <w:sz w:val="22"/>
                <w:szCs w:val="22"/>
              </w:rPr>
            </w:pPr>
            <w:ins w:id="11" w:author="TSB-AC" w:date="2020-05-25T07:48:00Z">
              <w:r w:rsidRPr="00247CF4">
                <w:rPr>
                  <w:rFonts w:asciiTheme="majorBidi" w:hAnsiTheme="majorBidi" w:cstheme="majorBidi"/>
                  <w:sz w:val="22"/>
                  <w:szCs w:val="22"/>
                </w:rPr>
                <w:t>France</w:t>
              </w:r>
            </w:ins>
          </w:p>
        </w:tc>
      </w:tr>
      <w:tr w:rsidR="00536AB0" w:rsidRPr="00247CF4" w14:paraId="56EFCD92" w14:textId="03BD5285" w:rsidTr="00536AB0">
        <w:trPr>
          <w:jc w:val="center"/>
        </w:trPr>
        <w:tc>
          <w:tcPr>
            <w:tcW w:w="1085" w:type="pct"/>
          </w:tcPr>
          <w:p w14:paraId="1CD223B8"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iCs/>
                <w:sz w:val="22"/>
                <w:szCs w:val="22"/>
              </w:rPr>
              <w:t>R. Belhaj</w:t>
            </w:r>
          </w:p>
        </w:tc>
        <w:tc>
          <w:tcPr>
            <w:tcW w:w="1958" w:type="pct"/>
          </w:tcPr>
          <w:p w14:paraId="44B10A95"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Chairman SCV</w:t>
            </w:r>
          </w:p>
        </w:tc>
        <w:tc>
          <w:tcPr>
            <w:tcW w:w="1957" w:type="pct"/>
          </w:tcPr>
          <w:p w14:paraId="1113735D" w14:textId="770A4C41" w:rsidR="00536AB0" w:rsidRPr="00247CF4" w:rsidRDefault="007B4915" w:rsidP="001C3B43">
            <w:pPr>
              <w:spacing w:before="40" w:after="40"/>
              <w:rPr>
                <w:rFonts w:asciiTheme="majorBidi" w:hAnsiTheme="majorBidi" w:cstheme="majorBidi"/>
                <w:sz w:val="22"/>
                <w:szCs w:val="22"/>
              </w:rPr>
            </w:pPr>
            <w:ins w:id="12" w:author="TSB-AC" w:date="2020-05-25T07:48:00Z">
              <w:r w:rsidRPr="00247CF4">
                <w:rPr>
                  <w:rFonts w:asciiTheme="majorBidi" w:hAnsiTheme="majorBidi" w:cstheme="majorBidi"/>
                  <w:sz w:val="22"/>
                  <w:szCs w:val="22"/>
                </w:rPr>
                <w:t>Tunisia</w:t>
              </w:r>
            </w:ins>
          </w:p>
        </w:tc>
      </w:tr>
      <w:tr w:rsidR="00536AB0" w:rsidRPr="00247CF4" w14:paraId="033404F6" w14:textId="323D6F5B" w:rsidTr="00536AB0">
        <w:trPr>
          <w:jc w:val="center"/>
        </w:trPr>
        <w:tc>
          <w:tcPr>
            <w:tcW w:w="1085" w:type="pct"/>
          </w:tcPr>
          <w:p w14:paraId="48AE32E7" w14:textId="77777777" w:rsidR="00536AB0" w:rsidRPr="00247CF4" w:rsidRDefault="00536AB0" w:rsidP="001C3B43">
            <w:pPr>
              <w:spacing w:before="40" w:after="40"/>
              <w:rPr>
                <w:rFonts w:asciiTheme="majorBidi" w:hAnsiTheme="majorBidi" w:cstheme="majorBidi"/>
                <w:iCs/>
                <w:sz w:val="22"/>
                <w:szCs w:val="22"/>
              </w:rPr>
            </w:pPr>
            <w:r w:rsidRPr="00247CF4">
              <w:rPr>
                <w:rFonts w:asciiTheme="majorBidi" w:hAnsiTheme="majorBidi" w:cstheme="majorBidi"/>
                <w:iCs/>
                <w:sz w:val="22"/>
                <w:szCs w:val="22"/>
              </w:rPr>
              <w:t>B. Patten</w:t>
            </w:r>
          </w:p>
        </w:tc>
        <w:tc>
          <w:tcPr>
            <w:tcW w:w="1958" w:type="pct"/>
          </w:tcPr>
          <w:p w14:paraId="5DE3B217"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bCs/>
                <w:sz w:val="22"/>
                <w:szCs w:val="22"/>
              </w:rPr>
              <w:t>ITU-R SG 5 Vocabulary Rapporteur</w:t>
            </w:r>
          </w:p>
        </w:tc>
        <w:tc>
          <w:tcPr>
            <w:tcW w:w="1957" w:type="pct"/>
          </w:tcPr>
          <w:p w14:paraId="79E5D537" w14:textId="5AACF6CF" w:rsidR="00536AB0" w:rsidRPr="00247CF4" w:rsidRDefault="00E10B68" w:rsidP="001C3B43">
            <w:pPr>
              <w:spacing w:before="40" w:after="40"/>
              <w:rPr>
                <w:rFonts w:asciiTheme="majorBidi" w:hAnsiTheme="majorBidi" w:cstheme="majorBidi"/>
                <w:bCs/>
                <w:sz w:val="22"/>
                <w:szCs w:val="22"/>
              </w:rPr>
            </w:pPr>
            <w:ins w:id="13" w:author="TSB-AC" w:date="2020-05-23T08:40:00Z">
              <w:r w:rsidRPr="00247CF4">
                <w:rPr>
                  <w:rFonts w:asciiTheme="majorBidi" w:hAnsiTheme="majorBidi" w:cstheme="majorBidi"/>
                  <w:bCs/>
                  <w:sz w:val="22"/>
                  <w:szCs w:val="22"/>
                </w:rPr>
                <w:t>US</w:t>
              </w:r>
            </w:ins>
            <w:ins w:id="14" w:author="TSB-AC" w:date="2020-05-23T08:41:00Z">
              <w:r w:rsidRPr="00247CF4">
                <w:rPr>
                  <w:rFonts w:asciiTheme="majorBidi" w:hAnsiTheme="majorBidi" w:cstheme="majorBidi"/>
                  <w:bCs/>
                  <w:sz w:val="22"/>
                  <w:szCs w:val="22"/>
                </w:rPr>
                <w:t>A</w:t>
              </w:r>
            </w:ins>
          </w:p>
        </w:tc>
      </w:tr>
      <w:tr w:rsidR="00536AB0" w:rsidRPr="00247CF4" w14:paraId="4B77E999" w14:textId="0131930C" w:rsidTr="00536AB0">
        <w:trPr>
          <w:jc w:val="center"/>
        </w:trPr>
        <w:tc>
          <w:tcPr>
            <w:tcW w:w="1085" w:type="pct"/>
          </w:tcPr>
          <w:p w14:paraId="7DAEF45B" w14:textId="77777777" w:rsidR="00536AB0" w:rsidRPr="00247CF4" w:rsidRDefault="00536AB0" w:rsidP="001C3B43">
            <w:pPr>
              <w:spacing w:before="40" w:after="40"/>
              <w:rPr>
                <w:rFonts w:asciiTheme="majorBidi" w:hAnsiTheme="majorBidi" w:cstheme="majorBidi"/>
                <w:iCs/>
                <w:sz w:val="22"/>
                <w:szCs w:val="22"/>
              </w:rPr>
            </w:pPr>
            <w:r w:rsidRPr="00247CF4">
              <w:rPr>
                <w:rFonts w:asciiTheme="majorBidi" w:hAnsiTheme="majorBidi" w:cstheme="majorBidi"/>
                <w:iCs/>
                <w:sz w:val="22"/>
                <w:szCs w:val="22"/>
              </w:rPr>
              <w:t>D. Cherkesov</w:t>
            </w:r>
          </w:p>
        </w:tc>
        <w:tc>
          <w:tcPr>
            <w:tcW w:w="1958" w:type="pct"/>
          </w:tcPr>
          <w:p w14:paraId="3BE14098"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ITU-T SG2 Vocabulary Rapporteur</w:t>
            </w:r>
          </w:p>
        </w:tc>
        <w:tc>
          <w:tcPr>
            <w:tcW w:w="1957" w:type="pct"/>
          </w:tcPr>
          <w:p w14:paraId="65E2F4C5" w14:textId="0974FD35" w:rsidR="00536AB0" w:rsidRPr="00247CF4" w:rsidRDefault="009366AB" w:rsidP="001C3B43">
            <w:pPr>
              <w:spacing w:before="40" w:after="40"/>
              <w:rPr>
                <w:rFonts w:asciiTheme="majorBidi" w:hAnsiTheme="majorBidi" w:cstheme="majorBidi"/>
                <w:sz w:val="22"/>
                <w:szCs w:val="22"/>
              </w:rPr>
            </w:pPr>
            <w:ins w:id="15" w:author="TSB-AC" w:date="2020-05-20T07:32:00Z">
              <w:r w:rsidRPr="00247CF4">
                <w:rPr>
                  <w:rFonts w:asciiTheme="majorBidi" w:hAnsiTheme="majorBidi" w:cstheme="majorBidi"/>
                  <w:sz w:val="22"/>
                  <w:szCs w:val="22"/>
                </w:rPr>
                <w:t>Russian Federation</w:t>
              </w:r>
            </w:ins>
          </w:p>
        </w:tc>
      </w:tr>
      <w:tr w:rsidR="00536AB0" w:rsidRPr="00247CF4" w14:paraId="22B11003" w14:textId="4ED5195C" w:rsidTr="00536AB0">
        <w:trPr>
          <w:jc w:val="center"/>
        </w:trPr>
        <w:tc>
          <w:tcPr>
            <w:tcW w:w="1085" w:type="pct"/>
          </w:tcPr>
          <w:p w14:paraId="52497F61"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 xml:space="preserve">P. Najarian  </w:t>
            </w:r>
          </w:p>
        </w:tc>
        <w:tc>
          <w:tcPr>
            <w:tcW w:w="1958" w:type="pct"/>
          </w:tcPr>
          <w:p w14:paraId="68A87C2F"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Vice-Chairman CCV/SCV</w:t>
            </w:r>
          </w:p>
        </w:tc>
        <w:tc>
          <w:tcPr>
            <w:tcW w:w="1957" w:type="pct"/>
          </w:tcPr>
          <w:p w14:paraId="603AC406" w14:textId="2D7B9A27" w:rsidR="00536AB0" w:rsidRPr="00247CF4" w:rsidRDefault="00E10B68" w:rsidP="001C3B43">
            <w:pPr>
              <w:spacing w:before="40" w:after="40"/>
              <w:rPr>
                <w:rFonts w:asciiTheme="majorBidi" w:hAnsiTheme="majorBidi" w:cstheme="majorBidi"/>
                <w:sz w:val="22"/>
                <w:szCs w:val="22"/>
              </w:rPr>
            </w:pPr>
            <w:ins w:id="16" w:author="TSB-AC" w:date="2020-05-23T08:41:00Z">
              <w:r w:rsidRPr="00247CF4">
                <w:rPr>
                  <w:rFonts w:asciiTheme="majorBidi" w:hAnsiTheme="majorBidi" w:cstheme="majorBidi"/>
                  <w:sz w:val="22"/>
                  <w:szCs w:val="22"/>
                </w:rPr>
                <w:t>USA</w:t>
              </w:r>
            </w:ins>
          </w:p>
        </w:tc>
      </w:tr>
      <w:tr w:rsidR="00536AB0" w:rsidRPr="00247CF4" w14:paraId="216CC452" w14:textId="497EFFB5" w:rsidTr="00536AB0">
        <w:trPr>
          <w:jc w:val="center"/>
        </w:trPr>
        <w:tc>
          <w:tcPr>
            <w:tcW w:w="1085" w:type="pct"/>
            <w:shd w:val="clear" w:color="auto" w:fill="auto"/>
          </w:tcPr>
          <w:p w14:paraId="7DBFFD02"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G. Yayi</w:t>
            </w:r>
          </w:p>
        </w:tc>
        <w:tc>
          <w:tcPr>
            <w:tcW w:w="1958" w:type="pct"/>
            <w:shd w:val="clear" w:color="auto" w:fill="auto"/>
          </w:tcPr>
          <w:p w14:paraId="495A1F3A"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Vice-Chairman CCV</w:t>
            </w:r>
          </w:p>
        </w:tc>
        <w:tc>
          <w:tcPr>
            <w:tcW w:w="1957" w:type="pct"/>
          </w:tcPr>
          <w:p w14:paraId="2824A151" w14:textId="53D22983" w:rsidR="00536AB0" w:rsidRPr="00247CF4" w:rsidRDefault="009366AB" w:rsidP="001C3B43">
            <w:pPr>
              <w:spacing w:before="40" w:after="40"/>
              <w:rPr>
                <w:rFonts w:asciiTheme="majorBidi" w:hAnsiTheme="majorBidi" w:cstheme="majorBidi"/>
                <w:sz w:val="22"/>
                <w:szCs w:val="22"/>
              </w:rPr>
            </w:pPr>
            <w:ins w:id="17" w:author="TSB-AC" w:date="2020-05-20T07:32:00Z">
              <w:r w:rsidRPr="00247CF4">
                <w:rPr>
                  <w:rFonts w:asciiTheme="majorBidi" w:hAnsiTheme="majorBidi" w:cstheme="majorBidi"/>
                  <w:sz w:val="22"/>
                  <w:szCs w:val="22"/>
                </w:rPr>
                <w:t>Benin</w:t>
              </w:r>
            </w:ins>
          </w:p>
        </w:tc>
      </w:tr>
      <w:tr w:rsidR="00536AB0" w:rsidRPr="00247CF4" w14:paraId="7B0E2F32" w14:textId="204D5CBF" w:rsidTr="00536AB0">
        <w:trPr>
          <w:jc w:val="center"/>
        </w:trPr>
        <w:tc>
          <w:tcPr>
            <w:tcW w:w="1085" w:type="pct"/>
            <w:shd w:val="clear" w:color="auto" w:fill="auto"/>
          </w:tcPr>
          <w:p w14:paraId="64B445DE"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O. Khimach</w:t>
            </w:r>
          </w:p>
        </w:tc>
        <w:tc>
          <w:tcPr>
            <w:tcW w:w="1958" w:type="pct"/>
            <w:shd w:val="clear" w:color="auto" w:fill="auto"/>
          </w:tcPr>
          <w:p w14:paraId="72E94BCF"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Vice-Chairman CCV</w:t>
            </w:r>
          </w:p>
        </w:tc>
        <w:tc>
          <w:tcPr>
            <w:tcW w:w="1957" w:type="pct"/>
          </w:tcPr>
          <w:p w14:paraId="52EBC754" w14:textId="70D9AAA9" w:rsidR="00536AB0" w:rsidRPr="00247CF4" w:rsidRDefault="00E10B68" w:rsidP="001C3B43">
            <w:pPr>
              <w:spacing w:before="40" w:after="40"/>
              <w:rPr>
                <w:rFonts w:asciiTheme="majorBidi" w:hAnsiTheme="majorBidi" w:cstheme="majorBidi"/>
                <w:sz w:val="22"/>
                <w:szCs w:val="22"/>
              </w:rPr>
            </w:pPr>
            <w:ins w:id="18" w:author="TSB-AC" w:date="2020-05-23T08:41:00Z">
              <w:r w:rsidRPr="00247CF4">
                <w:rPr>
                  <w:rFonts w:asciiTheme="majorBidi" w:hAnsiTheme="majorBidi" w:cstheme="majorBidi"/>
                  <w:sz w:val="22"/>
                  <w:szCs w:val="22"/>
                </w:rPr>
                <w:t>Russian Federation</w:t>
              </w:r>
            </w:ins>
          </w:p>
        </w:tc>
      </w:tr>
      <w:tr w:rsidR="00536AB0" w:rsidRPr="00247CF4" w14:paraId="72704019" w14:textId="3A4AC758" w:rsidTr="00536AB0">
        <w:trPr>
          <w:jc w:val="center"/>
        </w:trPr>
        <w:tc>
          <w:tcPr>
            <w:tcW w:w="1085" w:type="pct"/>
          </w:tcPr>
          <w:p w14:paraId="6A3579B0" w14:textId="77777777" w:rsidR="00536AB0" w:rsidRPr="00247CF4" w:rsidDel="0015428C"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K. Trofimov</w:t>
            </w:r>
          </w:p>
        </w:tc>
        <w:tc>
          <w:tcPr>
            <w:tcW w:w="1958" w:type="pct"/>
          </w:tcPr>
          <w:p w14:paraId="208A3DC4" w14:textId="77777777" w:rsidR="00536AB0" w:rsidRPr="00247CF4" w:rsidDel="0015428C"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 xml:space="preserve">Vice-Chairman SCV; </w:t>
            </w:r>
            <w:r w:rsidRPr="00247CF4">
              <w:rPr>
                <w:rFonts w:asciiTheme="majorBidi" w:hAnsiTheme="majorBidi" w:cstheme="majorBidi"/>
                <w:sz w:val="22"/>
                <w:szCs w:val="22"/>
              </w:rPr>
              <w:br/>
              <w:t>ITU-T SG20 Vocabulary Rapporteur</w:t>
            </w:r>
          </w:p>
        </w:tc>
        <w:tc>
          <w:tcPr>
            <w:tcW w:w="1957" w:type="pct"/>
          </w:tcPr>
          <w:p w14:paraId="61CE4F09" w14:textId="0285F2F2" w:rsidR="00536AB0" w:rsidRPr="00247CF4" w:rsidRDefault="009366AB" w:rsidP="001C3B43">
            <w:pPr>
              <w:spacing w:before="40" w:after="40"/>
              <w:rPr>
                <w:rFonts w:asciiTheme="majorBidi" w:hAnsiTheme="majorBidi" w:cstheme="majorBidi"/>
                <w:sz w:val="22"/>
                <w:szCs w:val="22"/>
              </w:rPr>
            </w:pPr>
            <w:ins w:id="19" w:author="TSB-AC" w:date="2020-05-20T07:32:00Z">
              <w:r w:rsidRPr="00247CF4">
                <w:rPr>
                  <w:rFonts w:asciiTheme="majorBidi" w:hAnsiTheme="majorBidi" w:cstheme="majorBidi"/>
                  <w:sz w:val="22"/>
                  <w:szCs w:val="22"/>
                </w:rPr>
                <w:t>Russian Federati</w:t>
              </w:r>
            </w:ins>
            <w:ins w:id="20" w:author="TSB-AC" w:date="2020-05-20T07:33:00Z">
              <w:r w:rsidRPr="00247CF4">
                <w:rPr>
                  <w:rFonts w:asciiTheme="majorBidi" w:hAnsiTheme="majorBidi" w:cstheme="majorBidi"/>
                  <w:sz w:val="22"/>
                  <w:szCs w:val="22"/>
                </w:rPr>
                <w:t>on</w:t>
              </w:r>
            </w:ins>
          </w:p>
        </w:tc>
      </w:tr>
      <w:tr w:rsidR="00536AB0" w:rsidRPr="00247CF4" w14:paraId="5C01B1D5" w14:textId="42BB04D4" w:rsidTr="00536AB0">
        <w:trPr>
          <w:jc w:val="center"/>
        </w:trPr>
        <w:tc>
          <w:tcPr>
            <w:tcW w:w="1085" w:type="pct"/>
          </w:tcPr>
          <w:p w14:paraId="5757EC40" w14:textId="77777777" w:rsidR="00536AB0" w:rsidRPr="00247CF4" w:rsidRDefault="00536AB0" w:rsidP="001C3B43">
            <w:pPr>
              <w:spacing w:before="40" w:after="40"/>
              <w:rPr>
                <w:rFonts w:asciiTheme="majorBidi" w:hAnsiTheme="majorBidi" w:cstheme="majorBidi"/>
                <w:sz w:val="22"/>
                <w:szCs w:val="22"/>
                <w:highlight w:val="yellow"/>
              </w:rPr>
            </w:pPr>
            <w:r w:rsidRPr="00247CF4">
              <w:rPr>
                <w:rFonts w:asciiTheme="majorBidi" w:hAnsiTheme="majorBidi" w:cstheme="majorBidi"/>
                <w:sz w:val="22"/>
                <w:szCs w:val="22"/>
              </w:rPr>
              <w:t>M. Maytum</w:t>
            </w:r>
          </w:p>
        </w:tc>
        <w:tc>
          <w:tcPr>
            <w:tcW w:w="1958" w:type="pct"/>
          </w:tcPr>
          <w:p w14:paraId="630F461D"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ITU-T SG5 Vocabulary Rapporteur</w:t>
            </w:r>
          </w:p>
        </w:tc>
        <w:tc>
          <w:tcPr>
            <w:tcW w:w="1957" w:type="pct"/>
          </w:tcPr>
          <w:p w14:paraId="1BB51CD3" w14:textId="1210DBCB" w:rsidR="00536AB0" w:rsidRPr="00247CF4" w:rsidRDefault="00DD7B5B" w:rsidP="001C3B43">
            <w:pPr>
              <w:spacing w:before="40" w:after="40"/>
              <w:rPr>
                <w:rFonts w:asciiTheme="majorBidi" w:hAnsiTheme="majorBidi" w:cstheme="majorBidi"/>
                <w:sz w:val="22"/>
                <w:szCs w:val="22"/>
              </w:rPr>
            </w:pPr>
            <w:ins w:id="21" w:author="TSB-AC" w:date="2020-05-20T07:41:00Z">
              <w:r w:rsidRPr="00247CF4">
                <w:rPr>
                  <w:rFonts w:asciiTheme="majorBidi" w:hAnsiTheme="majorBidi" w:cstheme="majorBidi"/>
                  <w:sz w:val="22"/>
                  <w:szCs w:val="22"/>
                </w:rPr>
                <w:t>Bourns Ltd.</w:t>
              </w:r>
            </w:ins>
            <w:ins w:id="22" w:author="TSB-AC" w:date="2020-05-20T07:52:00Z">
              <w:r w:rsidR="00B33336" w:rsidRPr="00247CF4">
                <w:rPr>
                  <w:rFonts w:asciiTheme="majorBidi" w:hAnsiTheme="majorBidi" w:cstheme="majorBidi"/>
                  <w:sz w:val="22"/>
                  <w:szCs w:val="22"/>
                </w:rPr>
                <w:t>, United Kingdom</w:t>
              </w:r>
            </w:ins>
          </w:p>
        </w:tc>
      </w:tr>
      <w:tr w:rsidR="00536AB0" w:rsidRPr="00247CF4" w14:paraId="17155CB9" w14:textId="0E1F7C09" w:rsidTr="00536AB0">
        <w:trPr>
          <w:jc w:val="center"/>
        </w:trPr>
        <w:tc>
          <w:tcPr>
            <w:tcW w:w="1085" w:type="pct"/>
          </w:tcPr>
          <w:p w14:paraId="4810166A"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R. Belhassine-Cherif</w:t>
            </w:r>
          </w:p>
        </w:tc>
        <w:tc>
          <w:tcPr>
            <w:tcW w:w="1958" w:type="pct"/>
          </w:tcPr>
          <w:p w14:paraId="2C38B8C6"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ITU-T SG13 Vocabulary Rapporteur</w:t>
            </w:r>
          </w:p>
        </w:tc>
        <w:tc>
          <w:tcPr>
            <w:tcW w:w="1957" w:type="pct"/>
          </w:tcPr>
          <w:p w14:paraId="68E60D47" w14:textId="6D3044D4" w:rsidR="00536AB0" w:rsidRPr="00247CF4" w:rsidRDefault="009366AB" w:rsidP="001C3B43">
            <w:pPr>
              <w:spacing w:before="40" w:after="40"/>
              <w:rPr>
                <w:rFonts w:asciiTheme="majorBidi" w:hAnsiTheme="majorBidi" w:cstheme="majorBidi"/>
                <w:sz w:val="22"/>
                <w:szCs w:val="22"/>
              </w:rPr>
            </w:pPr>
            <w:ins w:id="23" w:author="TSB-AC" w:date="2020-05-20T07:33:00Z">
              <w:r w:rsidRPr="00247CF4">
                <w:rPr>
                  <w:rFonts w:asciiTheme="majorBidi" w:hAnsiTheme="majorBidi" w:cstheme="majorBidi"/>
                  <w:sz w:val="22"/>
                  <w:szCs w:val="22"/>
                </w:rPr>
                <w:t>Tunisia</w:t>
              </w:r>
            </w:ins>
          </w:p>
        </w:tc>
      </w:tr>
      <w:tr w:rsidR="00536AB0" w:rsidRPr="00247CF4" w14:paraId="520C959C" w14:textId="5C985CD8" w:rsidTr="00536AB0">
        <w:trPr>
          <w:jc w:val="center"/>
        </w:trPr>
        <w:tc>
          <w:tcPr>
            <w:tcW w:w="1085" w:type="pct"/>
          </w:tcPr>
          <w:p w14:paraId="2992E20D"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C. Allen</w:t>
            </w:r>
          </w:p>
        </w:tc>
        <w:tc>
          <w:tcPr>
            <w:tcW w:w="1958" w:type="pct"/>
          </w:tcPr>
          <w:p w14:paraId="02F6D316"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bCs/>
                <w:sz w:val="22"/>
                <w:szCs w:val="22"/>
              </w:rPr>
              <w:t>ITU-R SG 3 Vocabulary Rapporteur</w:t>
            </w:r>
          </w:p>
        </w:tc>
        <w:tc>
          <w:tcPr>
            <w:tcW w:w="1957" w:type="pct"/>
          </w:tcPr>
          <w:p w14:paraId="5C2EB491" w14:textId="06ED6F4E" w:rsidR="00536AB0" w:rsidRPr="00247CF4" w:rsidRDefault="009366AB" w:rsidP="001C3B43">
            <w:pPr>
              <w:spacing w:before="40" w:after="40"/>
              <w:rPr>
                <w:rFonts w:asciiTheme="majorBidi" w:hAnsiTheme="majorBidi" w:cstheme="majorBidi"/>
                <w:bCs/>
                <w:sz w:val="22"/>
                <w:szCs w:val="22"/>
              </w:rPr>
            </w:pPr>
            <w:ins w:id="24" w:author="TSB-AC" w:date="2020-05-20T07:33:00Z">
              <w:r w:rsidRPr="00247CF4">
                <w:rPr>
                  <w:rFonts w:asciiTheme="majorBidi" w:hAnsiTheme="majorBidi" w:cstheme="majorBidi"/>
                  <w:bCs/>
                  <w:sz w:val="22"/>
                  <w:szCs w:val="22"/>
                </w:rPr>
                <w:t>United Kingdom</w:t>
              </w:r>
            </w:ins>
          </w:p>
        </w:tc>
      </w:tr>
      <w:tr w:rsidR="00536AB0" w:rsidRPr="00247CF4" w14:paraId="44C2369E" w14:textId="06D20050" w:rsidTr="00536AB0">
        <w:trPr>
          <w:jc w:val="center"/>
        </w:trPr>
        <w:tc>
          <w:tcPr>
            <w:tcW w:w="1085" w:type="pct"/>
          </w:tcPr>
          <w:p w14:paraId="47D4585E" w14:textId="77777777" w:rsidR="00536AB0" w:rsidRPr="00247CF4" w:rsidRDefault="00536AB0" w:rsidP="001C3B43">
            <w:pPr>
              <w:spacing w:before="40" w:after="40"/>
              <w:rPr>
                <w:rFonts w:asciiTheme="majorBidi" w:hAnsiTheme="majorBidi" w:cstheme="majorBidi"/>
                <w:sz w:val="22"/>
                <w:szCs w:val="22"/>
                <w:highlight w:val="yellow"/>
              </w:rPr>
            </w:pPr>
            <w:r w:rsidRPr="00247CF4">
              <w:rPr>
                <w:rFonts w:asciiTheme="majorBidi" w:hAnsiTheme="majorBidi" w:cstheme="majorBidi"/>
                <w:sz w:val="22"/>
                <w:szCs w:val="22"/>
              </w:rPr>
              <w:t>L. Barclay</w:t>
            </w:r>
          </w:p>
        </w:tc>
        <w:tc>
          <w:tcPr>
            <w:tcW w:w="1958" w:type="pct"/>
          </w:tcPr>
          <w:p w14:paraId="384EDEB2"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ITU-R expert</w:t>
            </w:r>
          </w:p>
        </w:tc>
        <w:tc>
          <w:tcPr>
            <w:tcW w:w="1957" w:type="pct"/>
          </w:tcPr>
          <w:p w14:paraId="4162A42D" w14:textId="42E6918A" w:rsidR="00536AB0" w:rsidRPr="00247CF4" w:rsidRDefault="00E10B68" w:rsidP="001C3B43">
            <w:pPr>
              <w:spacing w:before="40" w:after="40"/>
              <w:rPr>
                <w:rFonts w:asciiTheme="majorBidi" w:hAnsiTheme="majorBidi" w:cstheme="majorBidi"/>
                <w:sz w:val="22"/>
                <w:szCs w:val="22"/>
              </w:rPr>
            </w:pPr>
            <w:ins w:id="25" w:author="TSB-AC" w:date="2020-05-23T08:41:00Z">
              <w:r w:rsidRPr="00247CF4">
                <w:rPr>
                  <w:rFonts w:asciiTheme="majorBidi" w:hAnsiTheme="majorBidi" w:cstheme="majorBidi"/>
                  <w:bCs/>
                  <w:sz w:val="22"/>
                  <w:szCs w:val="22"/>
                </w:rPr>
                <w:t>United Kingdom</w:t>
              </w:r>
            </w:ins>
          </w:p>
        </w:tc>
      </w:tr>
      <w:tr w:rsidR="00536AB0" w:rsidRPr="00247CF4" w14:paraId="584E2D7E" w14:textId="00412526" w:rsidTr="00536AB0">
        <w:trPr>
          <w:jc w:val="center"/>
        </w:trPr>
        <w:tc>
          <w:tcPr>
            <w:tcW w:w="1085" w:type="pct"/>
          </w:tcPr>
          <w:p w14:paraId="69B63113"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J. Pomy</w:t>
            </w:r>
          </w:p>
        </w:tc>
        <w:tc>
          <w:tcPr>
            <w:tcW w:w="1958" w:type="pct"/>
          </w:tcPr>
          <w:p w14:paraId="0D859267"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ITU-T SG12 Vocabulary Rapporteur</w:t>
            </w:r>
          </w:p>
        </w:tc>
        <w:tc>
          <w:tcPr>
            <w:tcW w:w="1957" w:type="pct"/>
          </w:tcPr>
          <w:p w14:paraId="5E3ACB44" w14:textId="58AACAE9" w:rsidR="00536AB0" w:rsidRPr="00247CF4" w:rsidRDefault="00526A5C" w:rsidP="001C3B43">
            <w:pPr>
              <w:spacing w:before="40" w:after="40"/>
              <w:rPr>
                <w:rFonts w:asciiTheme="majorBidi" w:hAnsiTheme="majorBidi" w:cstheme="majorBidi"/>
                <w:sz w:val="22"/>
                <w:szCs w:val="22"/>
              </w:rPr>
            </w:pPr>
            <w:ins w:id="26" w:author="TSB-AC" w:date="2020-05-20T07:42:00Z">
              <w:r w:rsidRPr="00247CF4">
                <w:rPr>
                  <w:rFonts w:asciiTheme="majorBidi" w:hAnsiTheme="majorBidi" w:cstheme="majorBidi"/>
                  <w:sz w:val="22"/>
                  <w:szCs w:val="22"/>
                </w:rPr>
                <w:t>Opticom</w:t>
              </w:r>
            </w:ins>
            <w:ins w:id="27" w:author="TSB-AC" w:date="2020-05-20T07:50:00Z">
              <w:r w:rsidRPr="00247CF4">
                <w:rPr>
                  <w:rFonts w:asciiTheme="majorBidi" w:hAnsiTheme="majorBidi" w:cstheme="majorBidi"/>
                  <w:sz w:val="22"/>
                  <w:szCs w:val="22"/>
                </w:rPr>
                <w:t>, Germany</w:t>
              </w:r>
            </w:ins>
          </w:p>
        </w:tc>
      </w:tr>
      <w:tr w:rsidR="00536AB0" w:rsidRPr="00247CF4" w14:paraId="79E885B1" w14:textId="1094CCD8" w:rsidTr="00536AB0">
        <w:trPr>
          <w:jc w:val="center"/>
        </w:trPr>
        <w:tc>
          <w:tcPr>
            <w:tcW w:w="1085" w:type="pct"/>
            <w:shd w:val="clear" w:color="auto" w:fill="auto"/>
          </w:tcPr>
          <w:p w14:paraId="4A341DD4"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W. Ke</w:t>
            </w:r>
          </w:p>
        </w:tc>
        <w:tc>
          <w:tcPr>
            <w:tcW w:w="1958" w:type="pct"/>
            <w:shd w:val="clear" w:color="auto" w:fill="auto"/>
          </w:tcPr>
          <w:p w14:paraId="4C692CCD"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ITU-D expert</w:t>
            </w:r>
          </w:p>
        </w:tc>
        <w:tc>
          <w:tcPr>
            <w:tcW w:w="1957" w:type="pct"/>
          </w:tcPr>
          <w:p w14:paraId="378333DD" w14:textId="7A338ED1" w:rsidR="00536AB0" w:rsidRPr="00247CF4" w:rsidRDefault="009366AB" w:rsidP="001C3B43">
            <w:pPr>
              <w:spacing w:before="40" w:after="40"/>
              <w:rPr>
                <w:rFonts w:asciiTheme="majorBidi" w:hAnsiTheme="majorBidi" w:cstheme="majorBidi"/>
                <w:sz w:val="22"/>
                <w:szCs w:val="22"/>
              </w:rPr>
            </w:pPr>
            <w:ins w:id="28" w:author="TSB-AC" w:date="2020-05-20T07:37:00Z">
              <w:r w:rsidRPr="00247CF4">
                <w:rPr>
                  <w:rFonts w:asciiTheme="majorBidi" w:hAnsiTheme="majorBidi" w:cstheme="majorBidi"/>
                  <w:sz w:val="22"/>
                  <w:szCs w:val="22"/>
                </w:rPr>
                <w:t>China</w:t>
              </w:r>
            </w:ins>
          </w:p>
        </w:tc>
      </w:tr>
      <w:tr w:rsidR="00536AB0" w:rsidRPr="00247CF4" w14:paraId="77915BB6" w14:textId="3F69845F" w:rsidTr="00536AB0">
        <w:trPr>
          <w:jc w:val="center"/>
        </w:trPr>
        <w:tc>
          <w:tcPr>
            <w:tcW w:w="1085" w:type="pct"/>
          </w:tcPr>
          <w:p w14:paraId="685DD39B"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G. Ratta</w:t>
            </w:r>
          </w:p>
        </w:tc>
        <w:tc>
          <w:tcPr>
            <w:tcW w:w="1958" w:type="pct"/>
          </w:tcPr>
          <w:p w14:paraId="728BC855"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ITU-T expert</w:t>
            </w:r>
          </w:p>
        </w:tc>
        <w:tc>
          <w:tcPr>
            <w:tcW w:w="1957" w:type="pct"/>
          </w:tcPr>
          <w:p w14:paraId="4E07F73E" w14:textId="7EA29216" w:rsidR="00536AB0" w:rsidRPr="00247CF4" w:rsidRDefault="009366AB" w:rsidP="001C3B43">
            <w:pPr>
              <w:spacing w:before="40" w:after="40"/>
              <w:rPr>
                <w:rFonts w:asciiTheme="majorBidi" w:hAnsiTheme="majorBidi" w:cstheme="majorBidi"/>
                <w:sz w:val="22"/>
                <w:szCs w:val="22"/>
              </w:rPr>
            </w:pPr>
            <w:ins w:id="29" w:author="TSB-AC" w:date="2020-05-20T07:34:00Z">
              <w:r w:rsidRPr="00247CF4">
                <w:rPr>
                  <w:rFonts w:asciiTheme="majorBidi" w:hAnsiTheme="majorBidi" w:cstheme="majorBidi"/>
                  <w:sz w:val="22"/>
                  <w:szCs w:val="22"/>
                </w:rPr>
                <w:t>NASA, U.S.A.</w:t>
              </w:r>
            </w:ins>
          </w:p>
        </w:tc>
      </w:tr>
      <w:tr w:rsidR="00536AB0" w:rsidRPr="00247CF4" w14:paraId="4F982751" w14:textId="22A4F159" w:rsidTr="00536AB0">
        <w:trPr>
          <w:jc w:val="center"/>
        </w:trPr>
        <w:tc>
          <w:tcPr>
            <w:tcW w:w="1085" w:type="pct"/>
            <w:shd w:val="clear" w:color="auto" w:fill="auto"/>
          </w:tcPr>
          <w:p w14:paraId="1E78589E"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K. Lee</w:t>
            </w:r>
          </w:p>
        </w:tc>
        <w:tc>
          <w:tcPr>
            <w:tcW w:w="1958" w:type="pct"/>
          </w:tcPr>
          <w:p w14:paraId="09EC76D9" w14:textId="77777777" w:rsidR="00536AB0" w:rsidRPr="00247CF4" w:rsidRDefault="00536AB0" w:rsidP="001C3B43">
            <w:pPr>
              <w:spacing w:before="40" w:after="40"/>
              <w:rPr>
                <w:rFonts w:asciiTheme="majorBidi" w:hAnsiTheme="majorBidi" w:cstheme="majorBidi"/>
                <w:sz w:val="22"/>
                <w:szCs w:val="22"/>
                <w:highlight w:val="yellow"/>
              </w:rPr>
            </w:pPr>
            <w:r w:rsidRPr="00247CF4">
              <w:rPr>
                <w:rFonts w:asciiTheme="majorBidi" w:hAnsiTheme="majorBidi" w:cstheme="majorBidi"/>
                <w:sz w:val="22"/>
                <w:szCs w:val="22"/>
              </w:rPr>
              <w:t>BDT, SG advisor</w:t>
            </w:r>
          </w:p>
        </w:tc>
        <w:tc>
          <w:tcPr>
            <w:tcW w:w="1957" w:type="pct"/>
          </w:tcPr>
          <w:p w14:paraId="2CCBA56C" w14:textId="77777777" w:rsidR="00536AB0" w:rsidRPr="00247CF4" w:rsidRDefault="00536AB0" w:rsidP="001C3B43">
            <w:pPr>
              <w:spacing w:before="40" w:after="40"/>
              <w:rPr>
                <w:rFonts w:asciiTheme="majorBidi" w:hAnsiTheme="majorBidi" w:cstheme="majorBidi"/>
                <w:sz w:val="22"/>
                <w:szCs w:val="22"/>
              </w:rPr>
            </w:pPr>
          </w:p>
        </w:tc>
      </w:tr>
      <w:tr w:rsidR="00536AB0" w:rsidRPr="00247CF4" w14:paraId="395B812C" w14:textId="1B95DBA8" w:rsidTr="00536AB0">
        <w:trPr>
          <w:jc w:val="center"/>
        </w:trPr>
        <w:tc>
          <w:tcPr>
            <w:tcW w:w="1085" w:type="pct"/>
          </w:tcPr>
          <w:p w14:paraId="1B292904" w14:textId="77777777" w:rsidR="00536AB0" w:rsidRPr="00247CF4" w:rsidRDefault="00536AB0" w:rsidP="001C3B43">
            <w:pPr>
              <w:spacing w:before="40" w:after="40"/>
              <w:rPr>
                <w:rFonts w:asciiTheme="majorBidi" w:hAnsiTheme="majorBidi" w:cstheme="majorBidi"/>
                <w:sz w:val="22"/>
                <w:szCs w:val="22"/>
                <w:highlight w:val="yellow"/>
              </w:rPr>
            </w:pPr>
            <w:r w:rsidRPr="00247CF4">
              <w:rPr>
                <w:rFonts w:asciiTheme="majorBidi" w:hAnsiTheme="majorBidi" w:cstheme="majorBidi"/>
                <w:sz w:val="22"/>
                <w:szCs w:val="22"/>
              </w:rPr>
              <w:t>C. Sund</w:t>
            </w:r>
          </w:p>
        </w:tc>
        <w:tc>
          <w:tcPr>
            <w:tcW w:w="1958" w:type="pct"/>
          </w:tcPr>
          <w:p w14:paraId="15174916" w14:textId="77777777" w:rsidR="00536AB0" w:rsidRPr="00247CF4" w:rsidRDefault="00536AB0" w:rsidP="001C3B43">
            <w:pPr>
              <w:spacing w:before="40" w:after="40"/>
              <w:rPr>
                <w:rFonts w:asciiTheme="majorBidi" w:hAnsiTheme="majorBidi" w:cstheme="majorBidi"/>
                <w:sz w:val="22"/>
                <w:szCs w:val="22"/>
                <w:highlight w:val="yellow"/>
              </w:rPr>
            </w:pPr>
            <w:r w:rsidRPr="00247CF4">
              <w:rPr>
                <w:rFonts w:asciiTheme="majorBidi" w:hAnsiTheme="majorBidi" w:cstheme="majorBidi"/>
                <w:sz w:val="22"/>
                <w:szCs w:val="22"/>
              </w:rPr>
              <w:t>BDT, SG advisor</w:t>
            </w:r>
          </w:p>
        </w:tc>
        <w:tc>
          <w:tcPr>
            <w:tcW w:w="1957" w:type="pct"/>
          </w:tcPr>
          <w:p w14:paraId="5F187114" w14:textId="77777777" w:rsidR="00536AB0" w:rsidRPr="00247CF4" w:rsidRDefault="00536AB0" w:rsidP="001C3B43">
            <w:pPr>
              <w:spacing w:before="40" w:after="40"/>
              <w:rPr>
                <w:rFonts w:asciiTheme="majorBidi" w:hAnsiTheme="majorBidi" w:cstheme="majorBidi"/>
                <w:sz w:val="22"/>
                <w:szCs w:val="22"/>
              </w:rPr>
            </w:pPr>
          </w:p>
        </w:tc>
      </w:tr>
      <w:tr w:rsidR="00536AB0" w:rsidRPr="00247CF4" w14:paraId="323EC906" w14:textId="47B6FD2F" w:rsidTr="00536AB0">
        <w:trPr>
          <w:jc w:val="center"/>
        </w:trPr>
        <w:tc>
          <w:tcPr>
            <w:tcW w:w="1085" w:type="pct"/>
          </w:tcPr>
          <w:p w14:paraId="067746F6"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A. Cabrera</w:t>
            </w:r>
          </w:p>
        </w:tc>
        <w:tc>
          <w:tcPr>
            <w:tcW w:w="1958" w:type="pct"/>
          </w:tcPr>
          <w:p w14:paraId="28E9F3E8"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SCV Secretariat</w:t>
            </w:r>
          </w:p>
        </w:tc>
        <w:tc>
          <w:tcPr>
            <w:tcW w:w="1957" w:type="pct"/>
          </w:tcPr>
          <w:p w14:paraId="521BC3A6" w14:textId="77777777" w:rsidR="00536AB0" w:rsidRPr="00247CF4" w:rsidRDefault="00536AB0" w:rsidP="001C3B43">
            <w:pPr>
              <w:spacing w:before="40" w:after="40"/>
              <w:rPr>
                <w:rFonts w:asciiTheme="majorBidi" w:hAnsiTheme="majorBidi" w:cstheme="majorBidi"/>
                <w:sz w:val="22"/>
                <w:szCs w:val="22"/>
              </w:rPr>
            </w:pPr>
          </w:p>
        </w:tc>
      </w:tr>
      <w:tr w:rsidR="00536AB0" w:rsidRPr="00247CF4" w14:paraId="6C2B712A" w14:textId="0E2D8D67" w:rsidTr="00536AB0">
        <w:trPr>
          <w:jc w:val="center"/>
        </w:trPr>
        <w:tc>
          <w:tcPr>
            <w:tcW w:w="1085" w:type="pct"/>
          </w:tcPr>
          <w:p w14:paraId="2DB2B86F"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N. Malaguti</w:t>
            </w:r>
          </w:p>
        </w:tc>
        <w:tc>
          <w:tcPr>
            <w:tcW w:w="1958" w:type="pct"/>
          </w:tcPr>
          <w:p w14:paraId="3C5A3837" w14:textId="77777777" w:rsidR="00536AB0" w:rsidRPr="00247CF4" w:rsidRDefault="00536AB0" w:rsidP="001C3B43">
            <w:pPr>
              <w:spacing w:before="40" w:after="40"/>
              <w:rPr>
                <w:rFonts w:asciiTheme="majorBidi" w:hAnsiTheme="majorBidi" w:cstheme="majorBidi"/>
                <w:sz w:val="22"/>
                <w:szCs w:val="22"/>
              </w:rPr>
            </w:pPr>
            <w:r w:rsidRPr="00247CF4">
              <w:rPr>
                <w:rFonts w:asciiTheme="majorBidi" w:hAnsiTheme="majorBidi" w:cstheme="majorBidi"/>
                <w:sz w:val="22"/>
                <w:szCs w:val="22"/>
              </w:rPr>
              <w:t>Counsellor CCV</w:t>
            </w:r>
          </w:p>
        </w:tc>
        <w:tc>
          <w:tcPr>
            <w:tcW w:w="1957" w:type="pct"/>
          </w:tcPr>
          <w:p w14:paraId="04965095" w14:textId="77777777" w:rsidR="00536AB0" w:rsidRPr="00247CF4" w:rsidRDefault="00536AB0" w:rsidP="001C3B43">
            <w:pPr>
              <w:spacing w:before="40" w:after="40"/>
              <w:rPr>
                <w:rFonts w:asciiTheme="majorBidi" w:hAnsiTheme="majorBidi" w:cstheme="majorBidi"/>
                <w:sz w:val="22"/>
                <w:szCs w:val="22"/>
              </w:rPr>
            </w:pPr>
          </w:p>
        </w:tc>
      </w:tr>
      <w:bookmarkEnd w:id="10"/>
    </w:tbl>
    <w:p w14:paraId="59A15AA2" w14:textId="77777777" w:rsidR="00803C5E" w:rsidRPr="00247CF4" w:rsidRDefault="00803C5E" w:rsidP="00803C5E">
      <w:pPr>
        <w:pStyle w:val="Normalaftertitle"/>
        <w:rPr>
          <w:lang w:eastAsia="zh-CN"/>
        </w:rPr>
      </w:pPr>
    </w:p>
    <w:p w14:paraId="1E1ED4CA" w14:textId="77777777" w:rsidR="00803C5E" w:rsidRPr="00247CF4" w:rsidRDefault="00803C5E" w:rsidP="00803C5E">
      <w:pPr>
        <w:pStyle w:val="Reasons"/>
      </w:pPr>
    </w:p>
    <w:p w14:paraId="1FD61E5B" w14:textId="77777777" w:rsidR="00803C5E" w:rsidRPr="00247CF4" w:rsidRDefault="00803C5E" w:rsidP="00803C5E">
      <w:pPr>
        <w:jc w:val="center"/>
        <w:rPr>
          <w:lang w:eastAsia="zh-CN"/>
        </w:rPr>
      </w:pPr>
      <w:r w:rsidRPr="00247CF4">
        <w:t>______________</w:t>
      </w:r>
    </w:p>
    <w:p w14:paraId="7503E7FE" w14:textId="1735546E" w:rsidR="00A819D1" w:rsidRPr="00247CF4" w:rsidRDefault="00A819D1" w:rsidP="00803C5E">
      <w:pPr>
        <w:pStyle w:val="Heading1"/>
        <w:rPr>
          <w:lang w:eastAsia="zh-CN"/>
        </w:rPr>
      </w:pPr>
    </w:p>
    <w:sectPr w:rsidR="00A819D1" w:rsidRPr="00247CF4" w:rsidSect="00A7244B">
      <w:headerReference w:type="default" r:id="rId38"/>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938B8" w14:textId="77777777" w:rsidR="00DA0A6B" w:rsidRDefault="00DA0A6B" w:rsidP="00C42125">
      <w:pPr>
        <w:spacing w:before="0"/>
      </w:pPr>
      <w:r>
        <w:separator/>
      </w:r>
    </w:p>
  </w:endnote>
  <w:endnote w:type="continuationSeparator" w:id="0">
    <w:p w14:paraId="3EEEE5FD" w14:textId="77777777" w:rsidR="00DA0A6B" w:rsidRDefault="00DA0A6B"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5E6AA" w14:textId="77777777" w:rsidR="00DA0A6B" w:rsidRDefault="00DA0A6B" w:rsidP="00C42125">
      <w:pPr>
        <w:spacing w:before="0"/>
      </w:pPr>
      <w:r>
        <w:separator/>
      </w:r>
    </w:p>
  </w:footnote>
  <w:footnote w:type="continuationSeparator" w:id="0">
    <w:p w14:paraId="6E45CB1C" w14:textId="77777777" w:rsidR="00DA0A6B" w:rsidRDefault="00DA0A6B"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2BF6" w14:textId="1C12CC17" w:rsidR="00AD3B11" w:rsidRPr="00A7244B" w:rsidRDefault="00A7244B" w:rsidP="00A7244B">
    <w:pPr>
      <w:pStyle w:val="Header"/>
      <w:rPr>
        <w:sz w:val="18"/>
      </w:rPr>
    </w:pPr>
    <w:r w:rsidRPr="00A7244B">
      <w:rPr>
        <w:sz w:val="18"/>
      </w:rPr>
      <w:t xml:space="preserve">- </w:t>
    </w:r>
    <w:r w:rsidRPr="00A7244B">
      <w:rPr>
        <w:sz w:val="18"/>
      </w:rPr>
      <w:fldChar w:fldCharType="begin"/>
    </w:r>
    <w:r w:rsidRPr="00A7244B">
      <w:rPr>
        <w:sz w:val="18"/>
      </w:rPr>
      <w:instrText xml:space="preserve"> PAGE  \* MERGEFORMAT </w:instrText>
    </w:r>
    <w:r w:rsidRPr="00A7244B">
      <w:rPr>
        <w:sz w:val="18"/>
      </w:rPr>
      <w:fldChar w:fldCharType="separate"/>
    </w:r>
    <w:r w:rsidR="00736522">
      <w:rPr>
        <w:noProof/>
        <w:sz w:val="18"/>
      </w:rPr>
      <w:t>4</w:t>
    </w:r>
    <w:r w:rsidRPr="00A7244B">
      <w:rPr>
        <w:sz w:val="18"/>
      </w:rPr>
      <w:fldChar w:fldCharType="end"/>
    </w:r>
    <w:r w:rsidRPr="00A7244B">
      <w:rPr>
        <w:sz w:val="18"/>
      </w:rPr>
      <w:t xml:space="preserve"> -</w:t>
    </w:r>
  </w:p>
  <w:p w14:paraId="44C2EF22" w14:textId="0B04BBDC" w:rsidR="00A7244B" w:rsidRPr="00A7244B" w:rsidRDefault="00A7244B" w:rsidP="00A7244B">
    <w:pPr>
      <w:pStyle w:val="Header"/>
      <w:spacing w:after="240"/>
      <w:rPr>
        <w:sz w:val="18"/>
      </w:rPr>
    </w:pPr>
    <w:r w:rsidRPr="00A7244B">
      <w:rPr>
        <w:sz w:val="18"/>
      </w:rPr>
      <w:fldChar w:fldCharType="begin"/>
    </w:r>
    <w:r w:rsidRPr="00A7244B">
      <w:rPr>
        <w:sz w:val="18"/>
      </w:rPr>
      <w:instrText xml:space="preserve"> STYLEREF  Docnumber  </w:instrText>
    </w:r>
    <w:r w:rsidRPr="00A7244B">
      <w:rPr>
        <w:sz w:val="18"/>
      </w:rPr>
      <w:fldChar w:fldCharType="separate"/>
    </w:r>
    <w:r w:rsidR="00247CF4">
      <w:rPr>
        <w:noProof/>
        <w:sz w:val="18"/>
      </w:rPr>
      <w:t>SCV-TD93Rev1</w:t>
    </w:r>
    <w:r w:rsidRPr="00A7244B">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SB-AC">
    <w15:presenceInfo w15:providerId="None" w15:userId="TSB-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tDQzNzc1NzY0MzdR0lEKTi0uzszPAykwrgUApz1LBiwAAAA="/>
  </w:docVars>
  <w:rsids>
    <w:rsidRoot w:val="005C0300"/>
    <w:rsid w:val="00014F69"/>
    <w:rsid w:val="000171DB"/>
    <w:rsid w:val="00023D9A"/>
    <w:rsid w:val="0003582E"/>
    <w:rsid w:val="00043D75"/>
    <w:rsid w:val="00057000"/>
    <w:rsid w:val="00061268"/>
    <w:rsid w:val="000640E0"/>
    <w:rsid w:val="000966A8"/>
    <w:rsid w:val="000A5CA2"/>
    <w:rsid w:val="000C397B"/>
    <w:rsid w:val="000E5F76"/>
    <w:rsid w:val="000E6125"/>
    <w:rsid w:val="00112867"/>
    <w:rsid w:val="00113DBE"/>
    <w:rsid w:val="001200A6"/>
    <w:rsid w:val="00124A40"/>
    <w:rsid w:val="001251DA"/>
    <w:rsid w:val="00125432"/>
    <w:rsid w:val="00135484"/>
    <w:rsid w:val="00136DDD"/>
    <w:rsid w:val="00137F40"/>
    <w:rsid w:val="00144BDF"/>
    <w:rsid w:val="00155DDC"/>
    <w:rsid w:val="00161830"/>
    <w:rsid w:val="00163620"/>
    <w:rsid w:val="00166033"/>
    <w:rsid w:val="001871EC"/>
    <w:rsid w:val="001A20C3"/>
    <w:rsid w:val="001A670F"/>
    <w:rsid w:val="001B09B5"/>
    <w:rsid w:val="001B6A45"/>
    <w:rsid w:val="001C62B8"/>
    <w:rsid w:val="001D22D8"/>
    <w:rsid w:val="001D4296"/>
    <w:rsid w:val="001E7B0E"/>
    <w:rsid w:val="001F141D"/>
    <w:rsid w:val="001F2BBC"/>
    <w:rsid w:val="00200A06"/>
    <w:rsid w:val="00200A98"/>
    <w:rsid w:val="00201AFA"/>
    <w:rsid w:val="002229F1"/>
    <w:rsid w:val="00233F75"/>
    <w:rsid w:val="00247CF4"/>
    <w:rsid w:val="00253DBE"/>
    <w:rsid w:val="00253DC6"/>
    <w:rsid w:val="0025489C"/>
    <w:rsid w:val="002622FA"/>
    <w:rsid w:val="00263518"/>
    <w:rsid w:val="002759E7"/>
    <w:rsid w:val="00277326"/>
    <w:rsid w:val="0029145B"/>
    <w:rsid w:val="002A11C4"/>
    <w:rsid w:val="002A399B"/>
    <w:rsid w:val="002C26C0"/>
    <w:rsid w:val="002C2BC5"/>
    <w:rsid w:val="002E0407"/>
    <w:rsid w:val="002E3C52"/>
    <w:rsid w:val="002E79CB"/>
    <w:rsid w:val="002F2501"/>
    <w:rsid w:val="002F7F55"/>
    <w:rsid w:val="0030745F"/>
    <w:rsid w:val="00314630"/>
    <w:rsid w:val="0032090A"/>
    <w:rsid w:val="00321CDE"/>
    <w:rsid w:val="00333E15"/>
    <w:rsid w:val="003449F4"/>
    <w:rsid w:val="003571BC"/>
    <w:rsid w:val="0036090C"/>
    <w:rsid w:val="00361116"/>
    <w:rsid w:val="00362562"/>
    <w:rsid w:val="00375209"/>
    <w:rsid w:val="00385FB5"/>
    <w:rsid w:val="0038715D"/>
    <w:rsid w:val="00394DBF"/>
    <w:rsid w:val="003957A6"/>
    <w:rsid w:val="003A43EF"/>
    <w:rsid w:val="003C7445"/>
    <w:rsid w:val="003C7D68"/>
    <w:rsid w:val="003E39A2"/>
    <w:rsid w:val="003E57AB"/>
    <w:rsid w:val="003F2BED"/>
    <w:rsid w:val="00400B49"/>
    <w:rsid w:val="00415B60"/>
    <w:rsid w:val="004365CD"/>
    <w:rsid w:val="00443878"/>
    <w:rsid w:val="004539A8"/>
    <w:rsid w:val="004712CA"/>
    <w:rsid w:val="00473782"/>
    <w:rsid w:val="0047422E"/>
    <w:rsid w:val="0049090D"/>
    <w:rsid w:val="00494C33"/>
    <w:rsid w:val="0049674B"/>
    <w:rsid w:val="004C0673"/>
    <w:rsid w:val="004C4E4E"/>
    <w:rsid w:val="004F3816"/>
    <w:rsid w:val="0050586A"/>
    <w:rsid w:val="00520DBF"/>
    <w:rsid w:val="00526A5C"/>
    <w:rsid w:val="00536AB0"/>
    <w:rsid w:val="0053731C"/>
    <w:rsid w:val="00543D41"/>
    <w:rsid w:val="00556A5B"/>
    <w:rsid w:val="00566EDA"/>
    <w:rsid w:val="0057081A"/>
    <w:rsid w:val="00572654"/>
    <w:rsid w:val="005976A1"/>
    <w:rsid w:val="005B5629"/>
    <w:rsid w:val="005C0300"/>
    <w:rsid w:val="005C27A2"/>
    <w:rsid w:val="005D4FEB"/>
    <w:rsid w:val="005D6125"/>
    <w:rsid w:val="005E5FD9"/>
    <w:rsid w:val="005F4B6A"/>
    <w:rsid w:val="006010F3"/>
    <w:rsid w:val="0060643B"/>
    <w:rsid w:val="00615A0A"/>
    <w:rsid w:val="00626673"/>
    <w:rsid w:val="006333D4"/>
    <w:rsid w:val="006369B2"/>
    <w:rsid w:val="0063718D"/>
    <w:rsid w:val="00647525"/>
    <w:rsid w:val="00647A71"/>
    <w:rsid w:val="006570B0"/>
    <w:rsid w:val="0066022F"/>
    <w:rsid w:val="006742D6"/>
    <w:rsid w:val="006813BC"/>
    <w:rsid w:val="006823F3"/>
    <w:rsid w:val="0069210B"/>
    <w:rsid w:val="00695DD7"/>
    <w:rsid w:val="006A4055"/>
    <w:rsid w:val="006A7C27"/>
    <w:rsid w:val="006B2FE4"/>
    <w:rsid w:val="006B37B0"/>
    <w:rsid w:val="006C196F"/>
    <w:rsid w:val="006C5641"/>
    <w:rsid w:val="006D1089"/>
    <w:rsid w:val="006D1B86"/>
    <w:rsid w:val="006D7355"/>
    <w:rsid w:val="006F7DEE"/>
    <w:rsid w:val="00715551"/>
    <w:rsid w:val="00715CA6"/>
    <w:rsid w:val="00731135"/>
    <w:rsid w:val="007324AF"/>
    <w:rsid w:val="00736522"/>
    <w:rsid w:val="007409B4"/>
    <w:rsid w:val="00741974"/>
    <w:rsid w:val="0075525E"/>
    <w:rsid w:val="00756D3D"/>
    <w:rsid w:val="007806C2"/>
    <w:rsid w:val="00781FEE"/>
    <w:rsid w:val="007903F8"/>
    <w:rsid w:val="00794F4F"/>
    <w:rsid w:val="007974BE"/>
    <w:rsid w:val="007A0916"/>
    <w:rsid w:val="007A0DFD"/>
    <w:rsid w:val="007B4915"/>
    <w:rsid w:val="007C7122"/>
    <w:rsid w:val="007D3F11"/>
    <w:rsid w:val="007E2C69"/>
    <w:rsid w:val="007E53E4"/>
    <w:rsid w:val="007E656A"/>
    <w:rsid w:val="007F3CAA"/>
    <w:rsid w:val="007F5EE7"/>
    <w:rsid w:val="007F664D"/>
    <w:rsid w:val="00803C5E"/>
    <w:rsid w:val="00837203"/>
    <w:rsid w:val="00842137"/>
    <w:rsid w:val="00846081"/>
    <w:rsid w:val="00853F5F"/>
    <w:rsid w:val="008623ED"/>
    <w:rsid w:val="00875AA6"/>
    <w:rsid w:val="00880944"/>
    <w:rsid w:val="0089088E"/>
    <w:rsid w:val="00890F84"/>
    <w:rsid w:val="00892297"/>
    <w:rsid w:val="008964D6"/>
    <w:rsid w:val="008B5123"/>
    <w:rsid w:val="008E0172"/>
    <w:rsid w:val="009366AB"/>
    <w:rsid w:val="00936852"/>
    <w:rsid w:val="0094045D"/>
    <w:rsid w:val="009406B5"/>
    <w:rsid w:val="00946166"/>
    <w:rsid w:val="00983164"/>
    <w:rsid w:val="009972EF"/>
    <w:rsid w:val="009A1077"/>
    <w:rsid w:val="009B5035"/>
    <w:rsid w:val="009B6B64"/>
    <w:rsid w:val="009C20C3"/>
    <w:rsid w:val="009C3160"/>
    <w:rsid w:val="009E72A3"/>
    <w:rsid w:val="009E766E"/>
    <w:rsid w:val="009F1960"/>
    <w:rsid w:val="009F715E"/>
    <w:rsid w:val="00A10DBB"/>
    <w:rsid w:val="00A11720"/>
    <w:rsid w:val="00A21247"/>
    <w:rsid w:val="00A31D47"/>
    <w:rsid w:val="00A4013E"/>
    <w:rsid w:val="00A4045F"/>
    <w:rsid w:val="00A427CD"/>
    <w:rsid w:val="00A45FEE"/>
    <w:rsid w:val="00A4600B"/>
    <w:rsid w:val="00A50506"/>
    <w:rsid w:val="00A51EF0"/>
    <w:rsid w:val="00A67A81"/>
    <w:rsid w:val="00A71C3C"/>
    <w:rsid w:val="00A7244B"/>
    <w:rsid w:val="00A730A6"/>
    <w:rsid w:val="00A819D1"/>
    <w:rsid w:val="00A90DA9"/>
    <w:rsid w:val="00A971A0"/>
    <w:rsid w:val="00AA1F22"/>
    <w:rsid w:val="00AB0E60"/>
    <w:rsid w:val="00AD3B11"/>
    <w:rsid w:val="00B05821"/>
    <w:rsid w:val="00B100D6"/>
    <w:rsid w:val="00B164C9"/>
    <w:rsid w:val="00B2018E"/>
    <w:rsid w:val="00B26C28"/>
    <w:rsid w:val="00B27EDE"/>
    <w:rsid w:val="00B33336"/>
    <w:rsid w:val="00B4174C"/>
    <w:rsid w:val="00B43C44"/>
    <w:rsid w:val="00B453F5"/>
    <w:rsid w:val="00B61624"/>
    <w:rsid w:val="00B66481"/>
    <w:rsid w:val="00B7189C"/>
    <w:rsid w:val="00B718A5"/>
    <w:rsid w:val="00B90AD6"/>
    <w:rsid w:val="00BA6C85"/>
    <w:rsid w:val="00BA788A"/>
    <w:rsid w:val="00BB4983"/>
    <w:rsid w:val="00BB7597"/>
    <w:rsid w:val="00BC2AAB"/>
    <w:rsid w:val="00BC62E2"/>
    <w:rsid w:val="00BE311F"/>
    <w:rsid w:val="00BF1B61"/>
    <w:rsid w:val="00BF3356"/>
    <w:rsid w:val="00C16F5B"/>
    <w:rsid w:val="00C37820"/>
    <w:rsid w:val="00C42125"/>
    <w:rsid w:val="00C62814"/>
    <w:rsid w:val="00C67B25"/>
    <w:rsid w:val="00C748F7"/>
    <w:rsid w:val="00C74937"/>
    <w:rsid w:val="00CB2599"/>
    <w:rsid w:val="00CD2139"/>
    <w:rsid w:val="00CD6848"/>
    <w:rsid w:val="00CE5986"/>
    <w:rsid w:val="00D647EF"/>
    <w:rsid w:val="00D71AC4"/>
    <w:rsid w:val="00D73137"/>
    <w:rsid w:val="00D75014"/>
    <w:rsid w:val="00D977A2"/>
    <w:rsid w:val="00DA0A6B"/>
    <w:rsid w:val="00DA1D47"/>
    <w:rsid w:val="00DD50DE"/>
    <w:rsid w:val="00DD7B5B"/>
    <w:rsid w:val="00DE3062"/>
    <w:rsid w:val="00E0581D"/>
    <w:rsid w:val="00E10B68"/>
    <w:rsid w:val="00E204DD"/>
    <w:rsid w:val="00E353EC"/>
    <w:rsid w:val="00E51F61"/>
    <w:rsid w:val="00E53C24"/>
    <w:rsid w:val="00E56E77"/>
    <w:rsid w:val="00E87795"/>
    <w:rsid w:val="00EA193C"/>
    <w:rsid w:val="00EB444D"/>
    <w:rsid w:val="00ED5B66"/>
    <w:rsid w:val="00EE5C0D"/>
    <w:rsid w:val="00EF4792"/>
    <w:rsid w:val="00F00D18"/>
    <w:rsid w:val="00F02294"/>
    <w:rsid w:val="00F16CFA"/>
    <w:rsid w:val="00F30DE7"/>
    <w:rsid w:val="00F35F57"/>
    <w:rsid w:val="00F50467"/>
    <w:rsid w:val="00F562A0"/>
    <w:rsid w:val="00F57FA4"/>
    <w:rsid w:val="00F86039"/>
    <w:rsid w:val="00F94713"/>
    <w:rsid w:val="00FA02CB"/>
    <w:rsid w:val="00FA2177"/>
    <w:rsid w:val="00FB0783"/>
    <w:rsid w:val="00FB7A8B"/>
    <w:rsid w:val="00FD439E"/>
    <w:rsid w:val="00FD76CB"/>
    <w:rsid w:val="00FE152B"/>
    <w:rsid w:val="00FE239E"/>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87795"/>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49090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ForAction"/>
    <w:next w:val="Normal"/>
    <w:rsid w:val="00556A5B"/>
    <w:rPr>
      <w:bCs w:val="0"/>
    </w:rPr>
  </w:style>
  <w:style w:type="paragraph" w:customStyle="1" w:styleId="LSForAction">
    <w:name w:val="LSForAction"/>
    <w:basedOn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CD6848"/>
  </w:style>
  <w:style w:type="paragraph" w:customStyle="1" w:styleId="LSForComment">
    <w:name w:val="LSForComment"/>
    <w:basedOn w:val="LSForAction"/>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ForAction"/>
    <w:next w:val="Normal"/>
    <w:rsid w:val="00556A5B"/>
    <w:rPr>
      <w:rFonts w:eastAsiaTheme="minorHAnsi"/>
      <w:bCs w:val="0"/>
    </w:rPr>
  </w:style>
  <w:style w:type="paragraph" w:customStyle="1" w:styleId="LSTitle">
    <w:name w:val="LSTitle"/>
    <w:basedOn w:val="LSForAction"/>
    <w:next w:val="Normal"/>
    <w:rsid w:val="00556A5B"/>
    <w:rPr>
      <w:rFonts w:eastAsiaTheme="minorHAnsi"/>
      <w:bCs w:val="0"/>
    </w:rPr>
  </w:style>
  <w:style w:type="character" w:customStyle="1" w:styleId="NOChar">
    <w:name w:val="NO Char"/>
    <w:link w:val="NO"/>
    <w:locked/>
    <w:rsid w:val="00AB0E60"/>
    <w:rPr>
      <w:rFonts w:ascii="Times New Roman" w:eastAsia="Times New Roman" w:hAnsi="Times New Roman" w:cs="Times New Roman"/>
      <w:sz w:val="20"/>
      <w:szCs w:val="20"/>
      <w:lang w:val="en-GB" w:eastAsia="en-US"/>
    </w:rPr>
  </w:style>
  <w:style w:type="paragraph" w:customStyle="1" w:styleId="NO">
    <w:name w:val="NO"/>
    <w:basedOn w:val="Normal"/>
    <w:link w:val="NOChar"/>
    <w:rsid w:val="00AB0E60"/>
    <w:pPr>
      <w:keepLines/>
      <w:overflowPunct w:val="0"/>
      <w:autoSpaceDE w:val="0"/>
      <w:autoSpaceDN w:val="0"/>
      <w:adjustRightInd w:val="0"/>
      <w:spacing w:before="0" w:after="180"/>
      <w:ind w:left="1135" w:hanging="851"/>
    </w:pPr>
    <w:rPr>
      <w:rFonts w:eastAsia="Times New Roman"/>
      <w:sz w:val="20"/>
      <w:szCs w:val="20"/>
      <w:lang w:eastAsia="en-US"/>
    </w:rPr>
  </w:style>
  <w:style w:type="paragraph" w:customStyle="1" w:styleId="BN">
    <w:name w:val="BN"/>
    <w:basedOn w:val="Normal"/>
    <w:rsid w:val="00AB0E60"/>
    <w:pPr>
      <w:numPr>
        <w:numId w:val="11"/>
      </w:numPr>
      <w:overflowPunct w:val="0"/>
      <w:autoSpaceDE w:val="0"/>
      <w:autoSpaceDN w:val="0"/>
      <w:adjustRightInd w:val="0"/>
      <w:spacing w:before="0" w:after="180"/>
    </w:pPr>
    <w:rPr>
      <w:rFonts w:eastAsia="Times New Roman"/>
      <w:sz w:val="20"/>
      <w:szCs w:val="20"/>
      <w:lang w:eastAsia="en-US"/>
    </w:rPr>
  </w:style>
  <w:style w:type="character" w:customStyle="1" w:styleId="UnresolvedMention1">
    <w:name w:val="Unresolved Mention1"/>
    <w:basedOn w:val="DefaultParagraphFont"/>
    <w:uiPriority w:val="99"/>
    <w:semiHidden/>
    <w:unhideWhenUsed/>
    <w:rsid w:val="009A1077"/>
    <w:rPr>
      <w:color w:val="808080"/>
      <w:shd w:val="clear" w:color="auto" w:fill="E6E6E6"/>
    </w:rPr>
  </w:style>
  <w:style w:type="character" w:styleId="FollowedHyperlink">
    <w:name w:val="FollowedHyperlink"/>
    <w:basedOn w:val="DefaultParagraphFont"/>
    <w:uiPriority w:val="99"/>
    <w:semiHidden/>
    <w:unhideWhenUsed/>
    <w:rsid w:val="009B6B64"/>
    <w:rPr>
      <w:color w:val="954F72" w:themeColor="followedHyperlink"/>
      <w:u w:val="single"/>
    </w:rPr>
  </w:style>
  <w:style w:type="paragraph" w:customStyle="1" w:styleId="Normalaftertitle">
    <w:name w:val="Normal_after_title"/>
    <w:basedOn w:val="Normal"/>
    <w:next w:val="Normal"/>
    <w:rsid w:val="00A819D1"/>
    <w:pPr>
      <w:tabs>
        <w:tab w:val="left" w:pos="1134"/>
        <w:tab w:val="left" w:pos="1871"/>
        <w:tab w:val="left" w:pos="2268"/>
      </w:tabs>
      <w:overflowPunct w:val="0"/>
      <w:autoSpaceDE w:val="0"/>
      <w:autoSpaceDN w:val="0"/>
      <w:adjustRightInd w:val="0"/>
      <w:spacing w:before="360"/>
      <w:textAlignment w:val="baseline"/>
    </w:pPr>
    <w:rPr>
      <w:rFonts w:eastAsia="Times New Roman"/>
      <w:szCs w:val="20"/>
      <w:lang w:eastAsia="en-US"/>
    </w:rPr>
  </w:style>
  <w:style w:type="paragraph" w:customStyle="1" w:styleId="AnnexNo">
    <w:name w:val="Annex_No"/>
    <w:basedOn w:val="Normal"/>
    <w:next w:val="Normal"/>
    <w:uiPriority w:val="99"/>
    <w:rsid w:val="00A819D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uiPriority w:val="99"/>
    <w:rsid w:val="00A819D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Reasons">
    <w:name w:val="Reasons"/>
    <w:basedOn w:val="Normal"/>
    <w:qFormat/>
    <w:rsid w:val="00A819D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922074">
      <w:bodyDiv w:val="1"/>
      <w:marLeft w:val="0"/>
      <w:marRight w:val="0"/>
      <w:marTop w:val="0"/>
      <w:marBottom w:val="0"/>
      <w:divBdr>
        <w:top w:val="none" w:sz="0" w:space="0" w:color="auto"/>
        <w:left w:val="none" w:sz="0" w:space="0" w:color="auto"/>
        <w:bottom w:val="none" w:sz="0" w:space="0" w:color="auto"/>
        <w:right w:val="none" w:sz="0" w:space="0" w:color="auto"/>
      </w:divBdr>
    </w:div>
    <w:div w:id="1473063167">
      <w:bodyDiv w:val="1"/>
      <w:marLeft w:val="0"/>
      <w:marRight w:val="0"/>
      <w:marTop w:val="0"/>
      <w:marBottom w:val="0"/>
      <w:divBdr>
        <w:top w:val="none" w:sz="0" w:space="0" w:color="auto"/>
        <w:left w:val="none" w:sz="0" w:space="0" w:color="auto"/>
        <w:bottom w:val="none" w:sz="0" w:space="0" w:color="auto"/>
        <w:right w:val="none" w:sz="0" w:space="0" w:color="auto"/>
      </w:divBdr>
    </w:div>
    <w:div w:id="1544364080">
      <w:bodyDiv w:val="1"/>
      <w:marLeft w:val="0"/>
      <w:marRight w:val="0"/>
      <w:marTop w:val="0"/>
      <w:marBottom w:val="0"/>
      <w:divBdr>
        <w:top w:val="none" w:sz="0" w:space="0" w:color="auto"/>
        <w:left w:val="none" w:sz="0" w:space="0" w:color="auto"/>
        <w:bottom w:val="none" w:sz="0" w:space="0" w:color="auto"/>
        <w:right w:val="none" w:sz="0" w:space="0" w:color="auto"/>
      </w:divBdr>
    </w:div>
    <w:div w:id="20392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committees/scv/Documents/SCV-TD%2082.docx" TargetMode="External"/><Relationship Id="rId18" Type="http://schemas.openxmlformats.org/officeDocument/2006/relationships/hyperlink" Target="https://www.itu.int/en/ITU-T/committees/scv/Documents/T17-SCV-LS-0015.pdf" TargetMode="External"/><Relationship Id="rId26" Type="http://schemas.openxmlformats.org/officeDocument/2006/relationships/hyperlink" Target="https://www.itu.int/en/ITU-T/committees/scv/Documents/SCV-TD%2084.zip" TargetMode="External"/><Relationship Id="rId39" Type="http://schemas.openxmlformats.org/officeDocument/2006/relationships/fontTable" Target="fontTable.xml"/><Relationship Id="rId21" Type="http://schemas.openxmlformats.org/officeDocument/2006/relationships/hyperlink" Target="https://www.itu.int/en/ITU-T/committees/scv/Documents/SCV-TD%2089.docx" TargetMode="External"/><Relationship Id="rId34" Type="http://schemas.openxmlformats.org/officeDocument/2006/relationships/hyperlink" Target="https://www.itu.int/en/ITU-T/committees/scv/Documents/SCV-TD%2091.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ITU-T/committees/scv/Documents/SCV-TD%2081.docx" TargetMode="External"/><Relationship Id="rId20" Type="http://schemas.openxmlformats.org/officeDocument/2006/relationships/hyperlink" Target="https://www.itu.int/en/ITU-T/committees/scv/Documents/SCV-TD%2087.docx" TargetMode="External"/><Relationship Id="rId29" Type="http://schemas.openxmlformats.org/officeDocument/2006/relationships/hyperlink" Target="https://www.itu.int/en/ITU-T/committees/scv/Documents/SCV-TD%2088.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en/ITU-T/committees/scv/Documents/SCV-TD%2085.docx" TargetMode="External"/><Relationship Id="rId32" Type="http://schemas.openxmlformats.org/officeDocument/2006/relationships/hyperlink" Target="https://www.itu.int/en/ITU-T/committees/scv/Documents/T17-SCV-LS-0016.pdf" TargetMode="External"/><Relationship Id="rId37" Type="http://schemas.openxmlformats.org/officeDocument/2006/relationships/hyperlink" Target="http://www.itu.int/md/R15-CCV-C-0004/en" TargetMode="Externa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itu.int/md/R15-CCV-C-0047/en" TargetMode="External"/><Relationship Id="rId23" Type="http://schemas.openxmlformats.org/officeDocument/2006/relationships/hyperlink" Target="https://www.itu.int/en/ITU-T/committees/scv/Documents/T17-SCV-LS-0015.pdf" TargetMode="External"/><Relationship Id="rId28" Type="http://schemas.openxmlformats.org/officeDocument/2006/relationships/hyperlink" Target="https://www.itu.int/en/ITU-T/committees/scv/Documents/T17-SCV-LS-0016.pdf" TargetMode="External"/><Relationship Id="rId36" Type="http://schemas.openxmlformats.org/officeDocument/2006/relationships/hyperlink" Target="https://www.itu.int/web/pp-18/uploads/finalacts-en.docx" TargetMode="External"/><Relationship Id="rId10" Type="http://schemas.openxmlformats.org/officeDocument/2006/relationships/endnotes" Target="endnotes.xml"/><Relationship Id="rId19" Type="http://schemas.openxmlformats.org/officeDocument/2006/relationships/hyperlink" Target="https://www.itu.int/en/ITU-T/committees/scv/Documents/SCV-TD%2085.docx" TargetMode="External"/><Relationship Id="rId31" Type="http://schemas.openxmlformats.org/officeDocument/2006/relationships/hyperlink" Target="https://www.itu.int/en/ITU-T/committees/scv/Documents/SCV-TD%209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committees/scv/Documents/SCV-TD%2092.docx" TargetMode="External"/><Relationship Id="rId22" Type="http://schemas.openxmlformats.org/officeDocument/2006/relationships/hyperlink" Target="https://www.itu.int/en/ITU-T/committees/scv/Documents/SCV-LS13.pdf" TargetMode="External"/><Relationship Id="rId27" Type="http://schemas.openxmlformats.org/officeDocument/2006/relationships/hyperlink" Target="https://www.itu.int/en/ITU-T/committees/scv/Documents/SCV-TD%2086.docx" TargetMode="External"/><Relationship Id="rId30" Type="http://schemas.openxmlformats.org/officeDocument/2006/relationships/hyperlink" Target="https://www.itu.int/en/ITU-T/committees/scv/Documents/SCV-TD%2090.docx" TargetMode="External"/><Relationship Id="rId35" Type="http://schemas.openxmlformats.org/officeDocument/2006/relationships/hyperlink" Target="https://www.itu.int/md/R15-CCV-C-0048/e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md/R15-CCV-ADM-0008/en" TargetMode="External"/><Relationship Id="rId17" Type="http://schemas.openxmlformats.org/officeDocument/2006/relationships/hyperlink" Target="https://www.itu.int/en/ITU-T/committees/scv/Documents/SCV-LS13.pdf" TargetMode="External"/><Relationship Id="rId25" Type="http://schemas.openxmlformats.org/officeDocument/2006/relationships/hyperlink" Target="https://www.itu.int/en/ITU-T/committees/scv/Documents/SCV-TD%2083.zip" TargetMode="External"/><Relationship Id="rId33" Type="http://schemas.openxmlformats.org/officeDocument/2006/relationships/hyperlink" Target="https://www.itu.int/en/ITU-T/committees/scv/Documents/T17-SCV-LS-0018.pdf"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8245D1-81B4-4491-94CD-BAD463DA958B}"/>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D4C5E69A-1F3B-40F5-A215-16DF39622E68}"/>
</file>

<file path=customXml/itemProps4.xml><?xml version="1.0" encoding="utf-8"?>
<ds:datastoreItem xmlns:ds="http://schemas.openxmlformats.org/officeDocument/2006/customXml" ds:itemID="{EF8523CC-DEB2-463D-9A27-DF0B8D2CAEC3}"/>
</file>

<file path=docProps/app.xml><?xml version="1.0" encoding="utf-8"?>
<Properties xmlns="http://schemas.openxmlformats.org/officeDocument/2006/extended-properties" xmlns:vt="http://schemas.openxmlformats.org/officeDocument/2006/docPropsVTypes">
  <Template>Normal.dotm</Template>
  <TotalTime>33</TotalTime>
  <Pages>4</Pages>
  <Words>1432</Words>
  <Characters>8163</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Report of the 22 November 2018 meeting</vt:lpstr>
      <vt:lpstr>LS/o on new terms and definitions for M2M</vt:lpstr>
    </vt:vector>
  </TitlesOfParts>
  <Manager>ITU-T</Manager>
  <Company>International Telecommunication Union (ITU)</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22 November 2018 meeting</dc:title>
  <dc:subject/>
  <dc:creator>SCV Chairman/CCV Chairman</dc:creator>
  <cp:keywords>Broadband access, definition</cp:keywords>
  <dc:description>SCV-TD93  For: 7 December 2018_x000d_Document date: _x000d_Saved by ITU51011766 at 23:58:25 on 09/12/2018</dc:description>
  <cp:lastModifiedBy>TSB-AC</cp:lastModifiedBy>
  <cp:revision>8</cp:revision>
  <cp:lastPrinted>2016-12-23T12:52:00Z</cp:lastPrinted>
  <dcterms:created xsi:type="dcterms:W3CDTF">2020-05-20T05:31:00Z</dcterms:created>
  <dcterms:modified xsi:type="dcterms:W3CDTF">2020-05-25T05:49:00Z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SCV-TD93</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7 December 2018</vt:lpwstr>
  </property>
  <property fmtid="{D5CDD505-2E9C-101B-9397-08002B2CF9AE}" pid="7" name="Docauthor">
    <vt:lpwstr>SCV Chairman/CCV Chairman</vt:lpwstr>
  </property>
  <property fmtid="{D5CDD505-2E9C-101B-9397-08002B2CF9AE}" pid="8" name="ContentTypeId">
    <vt:lpwstr>0x01010017487812B7DF734F899F9E259C366837</vt:lpwstr>
  </property>
</Properties>
</file>