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57" w:type="dxa"/>
          <w:right w:w="57" w:type="dxa"/>
        </w:tblCellMar>
        <w:tblLook w:val="0000" w:firstRow="0" w:lastRow="0" w:firstColumn="0" w:lastColumn="0" w:noHBand="0" w:noVBand="0"/>
      </w:tblPr>
      <w:tblGrid>
        <w:gridCol w:w="1134"/>
        <w:gridCol w:w="57"/>
        <w:gridCol w:w="4051"/>
        <w:gridCol w:w="4539"/>
      </w:tblGrid>
      <w:tr w:rsidR="00E13DE0" w:rsidRPr="00354CE2" w14:paraId="4379A7C3" w14:textId="77777777" w:rsidTr="00C01710">
        <w:trPr>
          <w:cantSplit/>
        </w:trPr>
        <w:tc>
          <w:tcPr>
            <w:tcW w:w="1191" w:type="dxa"/>
            <w:gridSpan w:val="2"/>
            <w:vMerge w:val="restart"/>
          </w:tcPr>
          <w:p w14:paraId="42E09392" w14:textId="77777777" w:rsidR="00E13DE0" w:rsidRPr="00354CE2" w:rsidRDefault="00E13DE0" w:rsidP="00E13DE0">
            <w:pPr>
              <w:rPr>
                <w:sz w:val="20"/>
              </w:rPr>
            </w:pPr>
            <w:bookmarkStart w:id="0" w:name="dnum" w:colFirst="2" w:colLast="2"/>
            <w:bookmarkStart w:id="1" w:name="dtableau"/>
            <w:r w:rsidRPr="00354CE2">
              <w:rPr>
                <w:noProof/>
                <w:sz w:val="20"/>
                <w:lang w:eastAsia="en-GB"/>
              </w:rPr>
              <w:drawing>
                <wp:inline distT="0" distB="0" distL="0" distR="0" wp14:anchorId="78DC34EB" wp14:editId="32E714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vMerge w:val="restart"/>
          </w:tcPr>
          <w:p w14:paraId="3C8A2FF7" w14:textId="77777777" w:rsidR="00E13DE0" w:rsidRPr="00354CE2" w:rsidRDefault="00E13DE0" w:rsidP="00E13DE0">
            <w:pPr>
              <w:rPr>
                <w:sz w:val="16"/>
                <w:szCs w:val="16"/>
              </w:rPr>
            </w:pPr>
            <w:r w:rsidRPr="00354CE2">
              <w:rPr>
                <w:sz w:val="16"/>
                <w:szCs w:val="16"/>
              </w:rPr>
              <w:t>INTERNATIONAL TELECOMMUNICATION UNION</w:t>
            </w:r>
          </w:p>
          <w:p w14:paraId="1C5EEE19" w14:textId="77777777" w:rsidR="00E13DE0" w:rsidRPr="00354CE2" w:rsidRDefault="00E13DE0" w:rsidP="00E13DE0">
            <w:pPr>
              <w:rPr>
                <w:b/>
                <w:bCs/>
                <w:sz w:val="26"/>
                <w:szCs w:val="26"/>
              </w:rPr>
            </w:pPr>
            <w:r w:rsidRPr="00354CE2">
              <w:rPr>
                <w:b/>
                <w:bCs/>
                <w:sz w:val="26"/>
                <w:szCs w:val="26"/>
              </w:rPr>
              <w:t>TELECOMMUNICATION</w:t>
            </w:r>
            <w:r w:rsidRPr="00354CE2">
              <w:rPr>
                <w:b/>
                <w:bCs/>
                <w:sz w:val="26"/>
                <w:szCs w:val="26"/>
              </w:rPr>
              <w:br/>
              <w:t>STANDARDIZATION SECTOR</w:t>
            </w:r>
          </w:p>
          <w:p w14:paraId="00E106FC" w14:textId="77777777" w:rsidR="00E13DE0" w:rsidRPr="00354CE2" w:rsidRDefault="00E13DE0" w:rsidP="00E13DE0">
            <w:pPr>
              <w:rPr>
                <w:sz w:val="20"/>
              </w:rPr>
            </w:pPr>
            <w:r w:rsidRPr="00354CE2">
              <w:rPr>
                <w:sz w:val="20"/>
              </w:rPr>
              <w:t xml:space="preserve">STUDY PERIOD </w:t>
            </w:r>
            <w:bookmarkStart w:id="2" w:name="dstudyperiod"/>
            <w:r w:rsidRPr="00354CE2">
              <w:rPr>
                <w:sz w:val="20"/>
              </w:rPr>
              <w:t>2017-2020</w:t>
            </w:r>
            <w:bookmarkEnd w:id="2"/>
          </w:p>
        </w:tc>
        <w:tc>
          <w:tcPr>
            <w:tcW w:w="4539" w:type="dxa"/>
            <w:vAlign w:val="center"/>
          </w:tcPr>
          <w:p w14:paraId="53D5931D" w14:textId="3980533D" w:rsidR="00E13DE0" w:rsidRPr="00354CE2" w:rsidRDefault="000905D9" w:rsidP="00FC4B9D">
            <w:pPr>
              <w:pStyle w:val="Docnumber"/>
              <w:rPr>
                <w:sz w:val="32"/>
              </w:rPr>
            </w:pPr>
            <w:r w:rsidRPr="00354CE2">
              <w:rPr>
                <w:sz w:val="32"/>
              </w:rPr>
              <w:t>SCV–C-00</w:t>
            </w:r>
            <w:r w:rsidR="003F61B6">
              <w:rPr>
                <w:sz w:val="32"/>
              </w:rPr>
              <w:t>5</w:t>
            </w:r>
          </w:p>
        </w:tc>
      </w:tr>
      <w:tr w:rsidR="00E13DE0" w:rsidRPr="00354CE2" w14:paraId="708D9BF1" w14:textId="77777777" w:rsidTr="00C01710">
        <w:trPr>
          <w:cantSplit/>
        </w:trPr>
        <w:tc>
          <w:tcPr>
            <w:tcW w:w="1191" w:type="dxa"/>
            <w:gridSpan w:val="2"/>
            <w:vMerge/>
          </w:tcPr>
          <w:p w14:paraId="2D25BC2F" w14:textId="77777777" w:rsidR="00E13DE0" w:rsidRPr="00354CE2" w:rsidRDefault="00E13DE0" w:rsidP="00E13DE0">
            <w:pPr>
              <w:rPr>
                <w:smallCaps/>
                <w:sz w:val="20"/>
              </w:rPr>
            </w:pPr>
            <w:bookmarkStart w:id="3" w:name="dsg" w:colFirst="2" w:colLast="2"/>
            <w:bookmarkEnd w:id="0"/>
          </w:p>
        </w:tc>
        <w:tc>
          <w:tcPr>
            <w:tcW w:w="4051" w:type="dxa"/>
            <w:vMerge/>
          </w:tcPr>
          <w:p w14:paraId="1BB11079" w14:textId="77777777" w:rsidR="00E13DE0" w:rsidRPr="00354CE2" w:rsidRDefault="00E13DE0" w:rsidP="00E13DE0">
            <w:pPr>
              <w:rPr>
                <w:smallCaps/>
                <w:sz w:val="20"/>
              </w:rPr>
            </w:pPr>
          </w:p>
        </w:tc>
        <w:tc>
          <w:tcPr>
            <w:tcW w:w="4539" w:type="dxa"/>
          </w:tcPr>
          <w:p w14:paraId="72D1AAAD" w14:textId="77777777" w:rsidR="00E13DE0" w:rsidRPr="00354CE2" w:rsidRDefault="00E13DE0" w:rsidP="00E13DE0">
            <w:pPr>
              <w:jc w:val="right"/>
              <w:rPr>
                <w:b/>
                <w:bCs/>
                <w:smallCaps/>
                <w:sz w:val="28"/>
                <w:szCs w:val="28"/>
              </w:rPr>
            </w:pPr>
            <w:r w:rsidRPr="00354CE2">
              <w:rPr>
                <w:b/>
                <w:bCs/>
                <w:smallCaps/>
                <w:sz w:val="28"/>
                <w:szCs w:val="28"/>
              </w:rPr>
              <w:t>SCV</w:t>
            </w:r>
          </w:p>
        </w:tc>
      </w:tr>
      <w:bookmarkEnd w:id="3"/>
      <w:tr w:rsidR="00E13DE0" w:rsidRPr="00354CE2" w14:paraId="799E561B" w14:textId="77777777" w:rsidTr="00C01710">
        <w:trPr>
          <w:cantSplit/>
        </w:trPr>
        <w:tc>
          <w:tcPr>
            <w:tcW w:w="1191" w:type="dxa"/>
            <w:gridSpan w:val="2"/>
            <w:vMerge/>
            <w:tcBorders>
              <w:bottom w:val="single" w:sz="12" w:space="0" w:color="auto"/>
            </w:tcBorders>
          </w:tcPr>
          <w:p w14:paraId="03A45860" w14:textId="77777777" w:rsidR="00E13DE0" w:rsidRPr="00354CE2" w:rsidRDefault="00E13DE0" w:rsidP="00E13DE0">
            <w:pPr>
              <w:rPr>
                <w:b/>
                <w:bCs/>
                <w:sz w:val="26"/>
              </w:rPr>
            </w:pPr>
          </w:p>
        </w:tc>
        <w:tc>
          <w:tcPr>
            <w:tcW w:w="4051" w:type="dxa"/>
            <w:vMerge/>
            <w:tcBorders>
              <w:bottom w:val="single" w:sz="12" w:space="0" w:color="auto"/>
            </w:tcBorders>
          </w:tcPr>
          <w:p w14:paraId="52DF1D09" w14:textId="77777777" w:rsidR="00E13DE0" w:rsidRPr="00354CE2" w:rsidRDefault="00E13DE0" w:rsidP="00E13DE0">
            <w:pPr>
              <w:rPr>
                <w:b/>
                <w:bCs/>
                <w:sz w:val="26"/>
              </w:rPr>
            </w:pPr>
          </w:p>
        </w:tc>
        <w:tc>
          <w:tcPr>
            <w:tcW w:w="4539" w:type="dxa"/>
            <w:tcBorders>
              <w:bottom w:val="single" w:sz="12" w:space="0" w:color="auto"/>
            </w:tcBorders>
            <w:vAlign w:val="center"/>
          </w:tcPr>
          <w:p w14:paraId="5469CB05" w14:textId="77777777" w:rsidR="00E13DE0" w:rsidRPr="00354CE2" w:rsidRDefault="00E13DE0" w:rsidP="00E13DE0">
            <w:pPr>
              <w:jc w:val="right"/>
              <w:rPr>
                <w:b/>
                <w:bCs/>
                <w:sz w:val="28"/>
                <w:szCs w:val="28"/>
              </w:rPr>
            </w:pPr>
            <w:r w:rsidRPr="00354CE2">
              <w:rPr>
                <w:b/>
                <w:bCs/>
                <w:sz w:val="28"/>
                <w:szCs w:val="28"/>
              </w:rPr>
              <w:t>Original: English</w:t>
            </w:r>
          </w:p>
        </w:tc>
      </w:tr>
      <w:tr w:rsidR="00E13DE0" w:rsidRPr="00354CE2" w14:paraId="67E9AD4F" w14:textId="77777777" w:rsidTr="00C01710">
        <w:trPr>
          <w:cantSplit/>
        </w:trPr>
        <w:tc>
          <w:tcPr>
            <w:tcW w:w="1134" w:type="dxa"/>
          </w:tcPr>
          <w:p w14:paraId="4A5A3B1A" w14:textId="77777777" w:rsidR="00E13DE0" w:rsidRPr="00354CE2" w:rsidRDefault="00E13DE0" w:rsidP="00E13DE0">
            <w:pPr>
              <w:rPr>
                <w:b/>
                <w:bCs/>
                <w:szCs w:val="24"/>
              </w:rPr>
            </w:pPr>
            <w:bookmarkStart w:id="4" w:name="dbluepink" w:colFirst="1" w:colLast="1"/>
            <w:bookmarkStart w:id="5" w:name="dmeeting" w:colFirst="2" w:colLast="2"/>
          </w:p>
        </w:tc>
        <w:tc>
          <w:tcPr>
            <w:tcW w:w="4108" w:type="dxa"/>
            <w:gridSpan w:val="2"/>
          </w:tcPr>
          <w:p w14:paraId="029A2080" w14:textId="77777777" w:rsidR="00E13DE0" w:rsidRPr="00354CE2" w:rsidRDefault="00E13DE0" w:rsidP="00E13DE0">
            <w:pPr>
              <w:rPr>
                <w:szCs w:val="24"/>
              </w:rPr>
            </w:pPr>
          </w:p>
        </w:tc>
        <w:tc>
          <w:tcPr>
            <w:tcW w:w="4539" w:type="dxa"/>
          </w:tcPr>
          <w:p w14:paraId="6DDD8FFC" w14:textId="6FA0AFEA" w:rsidR="00E13DE0" w:rsidRPr="00354CE2" w:rsidRDefault="00E13DE0" w:rsidP="00FC4B9D">
            <w:pPr>
              <w:jc w:val="right"/>
              <w:rPr>
                <w:szCs w:val="24"/>
              </w:rPr>
            </w:pPr>
            <w:r w:rsidRPr="00354CE2">
              <w:rPr>
                <w:szCs w:val="24"/>
              </w:rPr>
              <w:t xml:space="preserve">Virtual, </w:t>
            </w:r>
            <w:r w:rsidR="00883704" w:rsidRPr="00354CE2">
              <w:rPr>
                <w:szCs w:val="24"/>
              </w:rPr>
              <w:t>8</w:t>
            </w:r>
            <w:r w:rsidR="00FC4B9D" w:rsidRPr="00354CE2">
              <w:rPr>
                <w:szCs w:val="24"/>
              </w:rPr>
              <w:t xml:space="preserve"> </w:t>
            </w:r>
            <w:r w:rsidR="005D623C">
              <w:rPr>
                <w:szCs w:val="24"/>
              </w:rPr>
              <w:t xml:space="preserve">February </w:t>
            </w:r>
            <w:r w:rsidRPr="00354CE2">
              <w:rPr>
                <w:szCs w:val="24"/>
              </w:rPr>
              <w:t>20</w:t>
            </w:r>
            <w:r w:rsidR="00690E46" w:rsidRPr="00354CE2">
              <w:rPr>
                <w:szCs w:val="24"/>
              </w:rPr>
              <w:t>2</w:t>
            </w:r>
            <w:r w:rsidR="005D623C">
              <w:rPr>
                <w:szCs w:val="24"/>
              </w:rPr>
              <w:t>2</w:t>
            </w:r>
          </w:p>
        </w:tc>
      </w:tr>
      <w:tr w:rsidR="00E13DE0" w:rsidRPr="00354CE2" w14:paraId="33A5503C" w14:textId="77777777" w:rsidTr="00C01710">
        <w:trPr>
          <w:cantSplit/>
        </w:trPr>
        <w:tc>
          <w:tcPr>
            <w:tcW w:w="1134" w:type="dxa"/>
          </w:tcPr>
          <w:p w14:paraId="0AAA9CB9" w14:textId="77777777" w:rsidR="00E13DE0" w:rsidRPr="00354CE2" w:rsidRDefault="00E13DE0" w:rsidP="00E13DE0">
            <w:pPr>
              <w:rPr>
                <w:b/>
                <w:bCs/>
                <w:szCs w:val="24"/>
              </w:rPr>
            </w:pPr>
            <w:bookmarkStart w:id="6" w:name="dsource" w:colFirst="1" w:colLast="1"/>
            <w:bookmarkEnd w:id="4"/>
            <w:bookmarkEnd w:id="5"/>
            <w:r w:rsidRPr="00354CE2">
              <w:rPr>
                <w:b/>
                <w:bCs/>
                <w:szCs w:val="24"/>
              </w:rPr>
              <w:t>Source:</w:t>
            </w:r>
          </w:p>
        </w:tc>
        <w:tc>
          <w:tcPr>
            <w:tcW w:w="8647" w:type="dxa"/>
            <w:gridSpan w:val="3"/>
          </w:tcPr>
          <w:p w14:paraId="4E4B23B2" w14:textId="1C2107A7" w:rsidR="00E13DE0" w:rsidRPr="00354CE2" w:rsidRDefault="005D623C" w:rsidP="00E13DE0">
            <w:pPr>
              <w:rPr>
                <w:szCs w:val="24"/>
              </w:rPr>
            </w:pPr>
            <w:r>
              <w:t>Russian Federation</w:t>
            </w:r>
          </w:p>
        </w:tc>
      </w:tr>
      <w:tr w:rsidR="00E13DE0" w:rsidRPr="00354CE2" w14:paraId="4911B7C8" w14:textId="77777777" w:rsidTr="00C01710">
        <w:trPr>
          <w:cantSplit/>
        </w:trPr>
        <w:tc>
          <w:tcPr>
            <w:tcW w:w="1134" w:type="dxa"/>
          </w:tcPr>
          <w:p w14:paraId="6803EF34" w14:textId="77777777" w:rsidR="00E13DE0" w:rsidRPr="00354CE2" w:rsidRDefault="00E13DE0" w:rsidP="00E13DE0">
            <w:pPr>
              <w:rPr>
                <w:szCs w:val="24"/>
              </w:rPr>
            </w:pPr>
            <w:bookmarkStart w:id="7" w:name="dtitle1" w:colFirst="1" w:colLast="1"/>
            <w:bookmarkEnd w:id="6"/>
            <w:r w:rsidRPr="00354CE2">
              <w:rPr>
                <w:b/>
                <w:bCs/>
                <w:szCs w:val="24"/>
              </w:rPr>
              <w:t>Title:</w:t>
            </w:r>
          </w:p>
        </w:tc>
        <w:tc>
          <w:tcPr>
            <w:tcW w:w="8647" w:type="dxa"/>
            <w:gridSpan w:val="3"/>
          </w:tcPr>
          <w:p w14:paraId="47ACBE6A" w14:textId="6DB4EED8" w:rsidR="00FC4B9D" w:rsidRPr="00354CE2" w:rsidRDefault="005D623C" w:rsidP="009578E4">
            <w:pPr>
              <w:rPr>
                <w:b/>
                <w:szCs w:val="24"/>
              </w:rPr>
            </w:pPr>
            <w:r>
              <w:t>Draft revision of Resolution 154 on the use of the six official languages of the Union on an equal footing</w:t>
            </w:r>
          </w:p>
        </w:tc>
      </w:tr>
    </w:tbl>
    <w:bookmarkEnd w:id="1"/>
    <w:bookmarkEnd w:id="7"/>
    <w:p w14:paraId="5A271A61" w14:textId="77777777" w:rsidR="005D623C" w:rsidRDefault="005D623C" w:rsidP="005D623C">
      <w:pPr>
        <w:pStyle w:val="Heading1"/>
        <w:rPr>
          <w:rFonts w:ascii="Calibri" w:hAnsi="Calibri"/>
          <w:sz w:val="28"/>
          <w:szCs w:val="28"/>
        </w:rPr>
      </w:pPr>
      <w:r>
        <w:rPr>
          <w:rFonts w:eastAsiaTheme="minorHAnsi"/>
          <w:szCs w:val="28"/>
        </w:rPr>
        <w:t>I</w:t>
      </w:r>
      <w:r>
        <w:rPr>
          <w:rFonts w:eastAsiaTheme="minorHAnsi"/>
          <w:szCs w:val="28"/>
        </w:rPr>
        <w:tab/>
        <w:t>Introduction</w:t>
      </w:r>
    </w:p>
    <w:p w14:paraId="292BEDF5" w14:textId="77777777" w:rsidR="005D623C" w:rsidRDefault="005D623C" w:rsidP="005D623C">
      <w:pPr>
        <w:jc w:val="both"/>
        <w:rPr>
          <w:rFonts w:asciiTheme="minorHAnsi" w:hAnsiTheme="minorHAnsi" w:cstheme="minorBidi"/>
          <w:szCs w:val="24"/>
        </w:rPr>
      </w:pPr>
      <w:r>
        <w:rPr>
          <w:szCs w:val="24"/>
        </w:rPr>
        <w:t xml:space="preserve">The Plenipotentiary Conference that took place in Dubai, in 2018 (PP-18) acknowledged the need to streamline resolutions of Plenipotentiary Conference and relevant resolutions of ITU-R, ITU-T and ITU-D. </w:t>
      </w:r>
    </w:p>
    <w:p w14:paraId="15548701" w14:textId="77777777" w:rsidR="005D623C" w:rsidRDefault="005D623C" w:rsidP="005D623C">
      <w:pPr>
        <w:keepNext/>
        <w:keepLines/>
        <w:tabs>
          <w:tab w:val="left" w:pos="1871"/>
        </w:tabs>
        <w:spacing w:before="240"/>
        <w:ind w:right="-1"/>
        <w:rPr>
          <w:szCs w:val="24"/>
        </w:rPr>
      </w:pPr>
      <w:r>
        <w:rPr>
          <w:szCs w:val="24"/>
        </w:rPr>
        <w:t>In ITU-R resolution 61, ITU-T resolution 67 and ITU-D resolution 86 on the use of the languages of the Union on an equal footing there are many similar items that are common between them and with PP resolution 154.</w:t>
      </w:r>
    </w:p>
    <w:p w14:paraId="66CBF146" w14:textId="77777777" w:rsidR="005D623C" w:rsidRDefault="005D623C" w:rsidP="005D623C">
      <w:pPr>
        <w:jc w:val="both"/>
        <w:rPr>
          <w:szCs w:val="24"/>
        </w:rPr>
      </w:pPr>
      <w:r>
        <w:rPr>
          <w:szCs w:val="24"/>
        </w:rPr>
        <w:t xml:space="preserve">It seems reasonable to modify the PP Resolution 154 by including items that are common for all sectors. It could allow significantly reducing or even suppressing relevant Sector’s resolutions.  </w:t>
      </w:r>
    </w:p>
    <w:p w14:paraId="38F4084F" w14:textId="77777777" w:rsidR="005D623C" w:rsidRDefault="005D623C" w:rsidP="005D623C">
      <w:pPr>
        <w:jc w:val="both"/>
        <w:rPr>
          <w:szCs w:val="24"/>
        </w:rPr>
      </w:pPr>
      <w:r>
        <w:rPr>
          <w:szCs w:val="24"/>
        </w:rPr>
        <w:t>The Russian Administration offers a draft revision of Resolution 154 "Use of the six official languages of the union on an equal footing" for comments and proposals of the group.</w:t>
      </w:r>
    </w:p>
    <w:p w14:paraId="04EF9E89" w14:textId="77777777" w:rsidR="005D623C" w:rsidRDefault="005D623C" w:rsidP="005D623C">
      <w:pPr>
        <w:pStyle w:val="ResNo"/>
        <w:tabs>
          <w:tab w:val="left" w:pos="142"/>
        </w:tabs>
        <w:rPr>
          <w:szCs w:val="28"/>
        </w:rPr>
      </w:pPr>
      <w:r>
        <w:rPr>
          <w:b w:val="0"/>
          <w:caps/>
          <w:szCs w:val="28"/>
        </w:rPr>
        <w:t>II</w:t>
      </w:r>
      <w:r>
        <w:rPr>
          <w:b w:val="0"/>
          <w:caps/>
          <w:szCs w:val="28"/>
        </w:rPr>
        <w:tab/>
      </w:r>
      <w:r>
        <w:rPr>
          <w:b w:val="0"/>
          <w:caps/>
          <w:szCs w:val="28"/>
        </w:rPr>
        <w:tab/>
        <w:t>Proposal</w:t>
      </w:r>
    </w:p>
    <w:p w14:paraId="378E6FD1" w14:textId="2464DBFC" w:rsidR="005D623C" w:rsidRDefault="005D623C" w:rsidP="005D623C">
      <w:pPr>
        <w:jc w:val="both"/>
        <w:rPr>
          <w:szCs w:val="24"/>
        </w:rPr>
      </w:pPr>
      <w:r>
        <w:rPr>
          <w:szCs w:val="24"/>
        </w:rPr>
        <w:t>To consider and discuss the following amendments in the Resolution 154 (Rev. Dubai, 2018):</w:t>
      </w:r>
    </w:p>
    <w:p w14:paraId="43A5A6F9" w14:textId="77777777" w:rsidR="00731B6F" w:rsidRDefault="00731B6F" w:rsidP="005D623C">
      <w:pPr>
        <w:jc w:val="both"/>
        <w:rPr>
          <w:szCs w:val="24"/>
        </w:rPr>
      </w:pPr>
    </w:p>
    <w:p w14:paraId="30D1B14B" w14:textId="77777777" w:rsidR="00731B6F" w:rsidRDefault="00731B6F" w:rsidP="005D623C">
      <w:pPr>
        <w:jc w:val="both"/>
        <w:rPr>
          <w:szCs w:val="24"/>
        </w:rPr>
      </w:pPr>
    </w:p>
    <w:p w14:paraId="4C582890" w14:textId="450375F9" w:rsidR="00356942" w:rsidRDefault="00356942" w:rsidP="005D623C">
      <w:pPr>
        <w:jc w:val="both"/>
        <w:rPr>
          <w:szCs w:val="24"/>
        </w:rPr>
      </w:pPr>
      <w:r>
        <w:rPr>
          <w:szCs w:val="24"/>
        </w:rPr>
        <w:t>See Annex I</w:t>
      </w:r>
    </w:p>
    <w:p w14:paraId="39CEBC9D" w14:textId="77777777" w:rsidR="00356942" w:rsidRDefault="00356942">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14:paraId="562CEAF4" w14:textId="77777777" w:rsidR="00356942" w:rsidRDefault="00356942" w:rsidP="00356942">
      <w:pPr>
        <w:jc w:val="center"/>
        <w:rPr>
          <w:szCs w:val="24"/>
        </w:rPr>
      </w:pPr>
      <w:r>
        <w:rPr>
          <w:szCs w:val="24"/>
        </w:rPr>
        <w:lastRenderedPageBreak/>
        <w:t>ANNEX I</w:t>
      </w:r>
    </w:p>
    <w:p w14:paraId="44A93A4E" w14:textId="77777777" w:rsidR="005D623C" w:rsidRPr="00E51E18" w:rsidRDefault="005D623C" w:rsidP="005D623C">
      <w:pPr>
        <w:spacing w:before="118"/>
        <w:jc w:val="both"/>
        <w:rPr>
          <w:rFonts w:cstheme="minorHAnsi"/>
          <w:b/>
          <w:color w:val="231F20"/>
          <w:sz w:val="28"/>
          <w:szCs w:val="28"/>
        </w:rPr>
      </w:pPr>
      <w:r w:rsidRPr="00E51E18">
        <w:rPr>
          <w:rFonts w:cstheme="minorHAnsi"/>
          <w:b/>
          <w:color w:val="231F20"/>
          <w:sz w:val="28"/>
          <w:szCs w:val="28"/>
        </w:rPr>
        <w:t>MOD</w:t>
      </w:r>
    </w:p>
    <w:p w14:paraId="2B2E9C07" w14:textId="77777777" w:rsidR="005D623C" w:rsidRPr="00E51E18" w:rsidRDefault="005D623C" w:rsidP="005D623C">
      <w:pPr>
        <w:pStyle w:val="AnnexNo"/>
      </w:pPr>
      <w:r w:rsidRPr="00E51E18">
        <w:t xml:space="preserve">RESOLUTION 154 (REV. </w:t>
      </w:r>
      <w:ins w:id="8" w:author="Alexandre VASSILIEV" w:date="2021-04-11T11:33:00Z">
        <w:r w:rsidRPr="00E51E18">
          <w:t>BU</w:t>
        </w:r>
      </w:ins>
      <w:ins w:id="9" w:author="Alexandre VASSILIEV" w:date="2021-04-11T14:04:00Z">
        <w:r w:rsidRPr="00E51E18">
          <w:t>C</w:t>
        </w:r>
      </w:ins>
      <w:ins w:id="10" w:author="Alexandre VASSILIEV" w:date="2021-04-11T13:39:00Z">
        <w:r w:rsidRPr="00E51E18">
          <w:t>HAR</w:t>
        </w:r>
      </w:ins>
      <w:ins w:id="11" w:author="Alexandre VASSILIEV" w:date="2021-04-11T11:33:00Z">
        <w:r w:rsidRPr="00E51E18">
          <w:t>ES</w:t>
        </w:r>
      </w:ins>
      <w:ins w:id="12" w:author="Alexandre VASSILIEV" w:date="2021-04-11T13:39:00Z">
        <w:r w:rsidRPr="00E51E18">
          <w:t>T</w:t>
        </w:r>
      </w:ins>
      <w:del w:id="13" w:author="Alexandre VASSILIEV" w:date="2021-04-11T11:33:00Z">
        <w:r w:rsidRPr="00E51E18" w:rsidDel="00F926BE">
          <w:delText>DUBAI</w:delText>
        </w:r>
      </w:del>
      <w:r w:rsidRPr="00E51E18">
        <w:t>,  20</w:t>
      </w:r>
      <w:ins w:id="14" w:author="Alexandre VASSILIEV" w:date="2021-04-11T11:33:00Z">
        <w:r w:rsidRPr="00E51E18">
          <w:t>22</w:t>
        </w:r>
      </w:ins>
      <w:del w:id="15" w:author="Alexandre VASSILIEV" w:date="2021-04-11T11:33:00Z">
        <w:r w:rsidRPr="00E51E18" w:rsidDel="00F926BE">
          <w:delText>18</w:delText>
        </w:r>
      </w:del>
      <w:r w:rsidRPr="00E51E18">
        <w:t>)</w:t>
      </w:r>
    </w:p>
    <w:p w14:paraId="36247C47" w14:textId="77777777" w:rsidR="005D623C" w:rsidRPr="00E51E18" w:rsidRDefault="005D623C" w:rsidP="005D623C">
      <w:pPr>
        <w:pStyle w:val="Annextitle"/>
      </w:pPr>
      <w:r w:rsidRPr="00E51E18">
        <w:t xml:space="preserve">Use of the </w:t>
      </w:r>
      <w:del w:id="16" w:author="Windows User" w:date="2021-11-30T14:09:00Z">
        <w:r w:rsidRPr="00E51E18" w:rsidDel="00886E9B">
          <w:delText xml:space="preserve">six </w:delText>
        </w:r>
      </w:del>
      <w:r w:rsidRPr="00E51E18">
        <w:t>official languages of the Union on an equal footing</w:t>
      </w:r>
    </w:p>
    <w:p w14:paraId="30C0916D" w14:textId="77777777" w:rsidR="005D623C" w:rsidRPr="00E51E18" w:rsidRDefault="005D623C" w:rsidP="005D623C">
      <w:pPr>
        <w:pStyle w:val="Normalaftertitle0"/>
        <w:spacing w:before="120" w:after="0" w:line="240" w:lineRule="auto"/>
      </w:pPr>
      <w:r w:rsidRPr="00E51E18">
        <w:rPr>
          <w:w w:val="105"/>
        </w:rPr>
        <w:t>The Plenipotentiary Conference of the International Telecommunication Union (</w:t>
      </w:r>
      <w:ins w:id="17" w:author="Alexandre VASSILIEV" w:date="2021-04-11T14:19:00Z">
        <w:r w:rsidRPr="00E51E18">
          <w:rPr>
            <w:w w:val="105"/>
          </w:rPr>
          <w:t>Buch</w:t>
        </w:r>
      </w:ins>
      <w:ins w:id="18" w:author="Alexandre VASSILIEV" w:date="2021-04-11T14:20:00Z">
        <w:r w:rsidRPr="00E51E18">
          <w:rPr>
            <w:w w:val="105"/>
          </w:rPr>
          <w:t>arest</w:t>
        </w:r>
      </w:ins>
      <w:del w:id="19" w:author="Alexandre VASSILIEV" w:date="2021-04-11T14:20:00Z">
        <w:r w:rsidRPr="00E51E18" w:rsidDel="0095568F">
          <w:rPr>
            <w:w w:val="105"/>
          </w:rPr>
          <w:delText>Dubai</w:delText>
        </w:r>
      </w:del>
      <w:r w:rsidRPr="00E51E18">
        <w:rPr>
          <w:w w:val="105"/>
        </w:rPr>
        <w:t>, 20</w:t>
      </w:r>
      <w:ins w:id="20" w:author="Alexandre VASSILIEV" w:date="2021-04-11T14:20:00Z">
        <w:r w:rsidRPr="00E51E18">
          <w:rPr>
            <w:w w:val="105"/>
          </w:rPr>
          <w:t>22</w:t>
        </w:r>
      </w:ins>
      <w:del w:id="21" w:author="Alexandre VASSILIEV" w:date="2021-04-11T14:20:00Z">
        <w:r w:rsidRPr="00E51E18" w:rsidDel="0095568F">
          <w:rPr>
            <w:w w:val="105"/>
          </w:rPr>
          <w:delText>18</w:delText>
        </w:r>
      </w:del>
      <w:r w:rsidRPr="00E51E18">
        <w:rPr>
          <w:w w:val="105"/>
        </w:rPr>
        <w:t>),</w:t>
      </w:r>
    </w:p>
    <w:p w14:paraId="6697D012" w14:textId="77777777" w:rsidR="005D623C" w:rsidRPr="00E51E18" w:rsidRDefault="005D623C" w:rsidP="00356942">
      <w:pPr>
        <w:spacing w:before="160"/>
        <w:ind w:left="518"/>
        <w:jc w:val="both"/>
        <w:rPr>
          <w:rFonts w:cstheme="minorHAnsi"/>
          <w:i/>
        </w:rPr>
      </w:pPr>
      <w:r w:rsidRPr="00E51E18">
        <w:rPr>
          <w:rFonts w:cstheme="minorHAnsi"/>
          <w:i/>
          <w:color w:val="231F20"/>
          <w:w w:val="105"/>
        </w:rPr>
        <w:t>recalling</w:t>
      </w:r>
    </w:p>
    <w:p w14:paraId="69163BB2" w14:textId="77777777" w:rsidR="005D623C" w:rsidRPr="00E51E18" w:rsidRDefault="005D623C" w:rsidP="00356942">
      <w:pPr>
        <w:pStyle w:val="ListParagraph"/>
        <w:widowControl w:val="0"/>
        <w:numPr>
          <w:ilvl w:val="0"/>
          <w:numId w:val="14"/>
        </w:numPr>
        <w:tabs>
          <w:tab w:val="clear" w:pos="794"/>
          <w:tab w:val="clear" w:pos="1191"/>
          <w:tab w:val="clear" w:pos="1588"/>
          <w:tab w:val="clear" w:pos="1985"/>
          <w:tab w:val="left" w:pos="567"/>
        </w:tabs>
        <w:overflowPunct/>
        <w:adjustRightInd/>
        <w:ind w:left="0" w:right="206" w:firstLine="0"/>
        <w:contextualSpacing w:val="0"/>
        <w:jc w:val="both"/>
        <w:textAlignment w:val="auto"/>
        <w:rPr>
          <w:rFonts w:cstheme="minorHAnsi"/>
        </w:rPr>
      </w:pPr>
      <w:r w:rsidRPr="00E51E18">
        <w:rPr>
          <w:rFonts w:cstheme="minorHAnsi"/>
          <w:color w:val="231F20"/>
          <w:w w:val="105"/>
        </w:rPr>
        <w:t xml:space="preserve">United Nations General Assembly Resolution </w:t>
      </w:r>
      <w:ins w:id="22" w:author="Alexandre VASSILIEV" w:date="2021-04-11T11:34:00Z">
        <w:r w:rsidRPr="00E51E18">
          <w:rPr>
            <w:rFonts w:cstheme="minorHAnsi"/>
            <w:color w:val="231F20"/>
            <w:w w:val="105"/>
          </w:rPr>
          <w:t>73</w:t>
        </w:r>
      </w:ins>
      <w:del w:id="23" w:author="Alexandre VASSILIEV" w:date="2021-04-11T11:34:00Z">
        <w:r w:rsidRPr="00E51E18" w:rsidDel="00F926BE">
          <w:rPr>
            <w:rFonts w:cstheme="minorHAnsi"/>
            <w:color w:val="231F20"/>
            <w:w w:val="105"/>
          </w:rPr>
          <w:delText>67</w:delText>
        </w:r>
      </w:del>
      <w:r w:rsidRPr="00E51E18">
        <w:rPr>
          <w:rFonts w:cstheme="minorHAnsi"/>
          <w:color w:val="231F20"/>
          <w:w w:val="105"/>
        </w:rPr>
        <w:t>/</w:t>
      </w:r>
      <w:ins w:id="24" w:author="Alexandre VASSILIEV" w:date="2021-04-11T11:34:00Z">
        <w:r w:rsidRPr="00E51E18">
          <w:rPr>
            <w:rFonts w:cstheme="minorHAnsi"/>
            <w:color w:val="231F20"/>
            <w:w w:val="105"/>
          </w:rPr>
          <w:t>346</w:t>
        </w:r>
      </w:ins>
      <w:del w:id="25" w:author="Alexandre VASSILIEV" w:date="2021-04-11T11:34:00Z">
        <w:r w:rsidRPr="00E51E18" w:rsidDel="00F926BE">
          <w:rPr>
            <w:rFonts w:cstheme="minorHAnsi"/>
            <w:color w:val="231F20"/>
            <w:w w:val="105"/>
          </w:rPr>
          <w:delText>292</w:delText>
        </w:r>
      </w:del>
      <w:del w:id="26" w:author="Alexandre VASSILIEV" w:date="2021-04-11T14:20:00Z">
        <w:r w:rsidRPr="00E51E18" w:rsidDel="0095568F">
          <w:rPr>
            <w:rFonts w:cstheme="minorHAnsi"/>
            <w:color w:val="231F20"/>
            <w:w w:val="105"/>
          </w:rPr>
          <w:delText>,</w:delText>
        </w:r>
      </w:del>
      <w:r w:rsidRPr="00E51E18">
        <w:rPr>
          <w:rFonts w:cstheme="minorHAnsi"/>
          <w:color w:val="231F20"/>
          <w:w w:val="105"/>
        </w:rPr>
        <w:t xml:space="preserve"> on multilingualism;</w:t>
      </w:r>
    </w:p>
    <w:p w14:paraId="14FD10DB" w14:textId="77777777" w:rsidR="005D623C" w:rsidRPr="00E51E18" w:rsidRDefault="005D623C" w:rsidP="00356942">
      <w:pPr>
        <w:pStyle w:val="ListParagraph"/>
        <w:widowControl w:val="0"/>
        <w:numPr>
          <w:ilvl w:val="0"/>
          <w:numId w:val="14"/>
        </w:numPr>
        <w:tabs>
          <w:tab w:val="clear" w:pos="794"/>
          <w:tab w:val="clear" w:pos="1191"/>
          <w:tab w:val="clear" w:pos="1588"/>
          <w:tab w:val="clear" w:pos="1985"/>
          <w:tab w:val="left" w:pos="567"/>
        </w:tabs>
        <w:overflowPunct/>
        <w:adjustRightInd/>
        <w:ind w:left="0" w:right="206" w:firstLine="0"/>
        <w:contextualSpacing w:val="0"/>
        <w:jc w:val="both"/>
        <w:textAlignment w:val="auto"/>
        <w:rPr>
          <w:rFonts w:cstheme="minorHAnsi"/>
          <w:color w:val="231F20"/>
          <w:w w:val="105"/>
        </w:rPr>
      </w:pPr>
      <w:ins w:id="27" w:author="Alexandre VASSILIEV" w:date="2021-04-11T11:40:00Z">
        <w:r w:rsidRPr="00E51E18">
          <w:rPr>
            <w:rFonts w:cstheme="minorHAnsi"/>
            <w:color w:val="231F20"/>
            <w:w w:val="105"/>
          </w:rPr>
          <w:t>Article 2</w:t>
        </w:r>
      </w:ins>
      <w:ins w:id="28" w:author="Alexandre VASSILIEV" w:date="2021-04-11T11:41:00Z">
        <w:r w:rsidRPr="00E51E18">
          <w:rPr>
            <w:rFonts w:cstheme="minorHAnsi"/>
            <w:color w:val="231F20"/>
            <w:w w:val="105"/>
          </w:rPr>
          <w:t xml:space="preserve">9 of the ITU Constitution and </w:t>
        </w:r>
      </w:ins>
      <w:ins w:id="29" w:author="Alexandre VASSILIEV" w:date="2021-04-11T11:42:00Z">
        <w:r w:rsidRPr="00E51E18">
          <w:rPr>
            <w:rFonts w:cstheme="minorHAnsi"/>
            <w:color w:val="231F20"/>
            <w:w w:val="105"/>
          </w:rPr>
          <w:t>Article 35 of the ITU Convention</w:t>
        </w:r>
      </w:ins>
      <w:ins w:id="30" w:author="Alexandre VASSILIEV" w:date="2021-04-11T11:46:00Z">
        <w:r w:rsidRPr="00356942">
          <w:rPr>
            <w:rFonts w:eastAsia="Calibri" w:cstheme="minorHAnsi"/>
            <w:color w:val="231F20"/>
            <w:w w:val="105"/>
            <w:sz w:val="22"/>
            <w:szCs w:val="22"/>
            <w:lang w:val="en-US"/>
          </w:rPr>
          <w:t xml:space="preserve"> </w:t>
        </w:r>
        <w:r w:rsidRPr="00E51E18">
          <w:rPr>
            <w:rFonts w:cstheme="minorHAnsi"/>
            <w:color w:val="231F20"/>
            <w:w w:val="105"/>
          </w:rPr>
          <w:t xml:space="preserve">on </w:t>
        </w:r>
      </w:ins>
      <w:ins w:id="31" w:author="Alexandre VASSILIEV" w:date="2021-04-11T13:36:00Z">
        <w:r w:rsidRPr="00E51E18">
          <w:rPr>
            <w:rFonts w:cstheme="minorHAnsi"/>
            <w:color w:val="231F20"/>
            <w:w w:val="105"/>
          </w:rPr>
          <w:t xml:space="preserve">the official </w:t>
        </w:r>
      </w:ins>
      <w:ins w:id="32" w:author="Alexandre VASSILIEV" w:date="2021-04-11T11:46:00Z">
        <w:r w:rsidRPr="00E51E18">
          <w:rPr>
            <w:rFonts w:cstheme="minorHAnsi"/>
            <w:color w:val="231F20"/>
            <w:w w:val="105"/>
          </w:rPr>
          <w:t>languages of the Union</w:t>
        </w:r>
      </w:ins>
      <w:ins w:id="33" w:author="Alexandre VASSILIEV" w:date="2021-04-11T11:40:00Z">
        <w:r w:rsidRPr="00E51E18">
          <w:rPr>
            <w:rFonts w:cstheme="minorHAnsi"/>
            <w:color w:val="231F20"/>
            <w:w w:val="105"/>
          </w:rPr>
          <w:t>;</w:t>
        </w:r>
      </w:ins>
    </w:p>
    <w:p w14:paraId="4B7C5855" w14:textId="77777777" w:rsidR="005D623C" w:rsidRPr="00356942" w:rsidRDefault="005D623C" w:rsidP="005D623C">
      <w:pPr>
        <w:pStyle w:val="ListParagraph"/>
        <w:widowControl w:val="0"/>
        <w:numPr>
          <w:ilvl w:val="0"/>
          <w:numId w:val="14"/>
        </w:numPr>
        <w:tabs>
          <w:tab w:val="clear" w:pos="794"/>
          <w:tab w:val="clear" w:pos="1191"/>
          <w:tab w:val="clear" w:pos="1588"/>
          <w:tab w:val="clear" w:pos="1985"/>
          <w:tab w:val="left" w:pos="567"/>
        </w:tabs>
        <w:overflowPunct/>
        <w:adjustRightInd/>
        <w:ind w:left="0" w:right="206" w:firstLine="0"/>
        <w:contextualSpacing w:val="0"/>
        <w:jc w:val="both"/>
        <w:textAlignment w:val="auto"/>
        <w:rPr>
          <w:rFonts w:cstheme="minorHAnsi"/>
          <w:color w:val="231F20"/>
          <w:w w:val="105"/>
        </w:rPr>
      </w:pPr>
      <w:r w:rsidRPr="00E51E18">
        <w:rPr>
          <w:rFonts w:cstheme="minorHAnsi"/>
          <w:color w:val="231F20"/>
          <w:w w:val="105"/>
        </w:rPr>
        <w:t>Resolution 66</w:t>
      </w:r>
      <w:ins w:id="34" w:author="Alexandre VASSILIEV" w:date="2021-04-11T17:01:00Z">
        <w:r w:rsidRPr="00E51E18">
          <w:rPr>
            <w:rStyle w:val="FootnoteReference"/>
            <w:rFonts w:cstheme="minorHAnsi"/>
            <w:color w:val="231F20"/>
            <w:w w:val="105"/>
          </w:rPr>
          <w:footnoteReference w:id="1"/>
        </w:r>
      </w:ins>
      <w:r w:rsidRPr="00E51E18">
        <w:rPr>
          <w:rFonts w:cstheme="minorHAnsi"/>
          <w:color w:val="231F20"/>
          <w:spacing w:val="-19"/>
          <w:w w:val="105"/>
        </w:rPr>
        <w:t xml:space="preserve"> </w:t>
      </w:r>
      <w:del w:id="37" w:author="Alexandre VASSILIEV" w:date="2021-04-11T11:43:00Z">
        <w:r w:rsidRPr="00E51E18" w:rsidDel="006A4681">
          <w:rPr>
            <w:rFonts w:cstheme="minorHAnsi"/>
            <w:color w:val="231F20"/>
            <w:w w:val="105"/>
          </w:rPr>
          <w:delText>(Rev.</w:delText>
        </w:r>
        <w:r w:rsidRPr="00E51E18" w:rsidDel="006A4681">
          <w:rPr>
            <w:rFonts w:cstheme="minorHAnsi"/>
            <w:color w:val="231F20"/>
            <w:spacing w:val="-18"/>
            <w:w w:val="105"/>
          </w:rPr>
          <w:delText xml:space="preserve"> </w:delText>
        </w:r>
        <w:r w:rsidRPr="00E51E18" w:rsidDel="006A4681">
          <w:rPr>
            <w:rFonts w:cstheme="minorHAnsi"/>
            <w:color w:val="231F20"/>
            <w:w w:val="105"/>
          </w:rPr>
          <w:delText>Dubai,</w:delText>
        </w:r>
        <w:r w:rsidRPr="00E51E18" w:rsidDel="006A4681">
          <w:rPr>
            <w:rFonts w:cstheme="minorHAnsi"/>
            <w:color w:val="231F20"/>
            <w:spacing w:val="-19"/>
            <w:w w:val="105"/>
          </w:rPr>
          <w:delText xml:space="preserve"> </w:delText>
        </w:r>
        <w:r w:rsidRPr="00E51E18" w:rsidDel="006A4681">
          <w:rPr>
            <w:rFonts w:cstheme="minorHAnsi"/>
            <w:color w:val="231F20"/>
            <w:w w:val="105"/>
          </w:rPr>
          <w:delText>2018)</w:delText>
        </w:r>
      </w:del>
      <w:r w:rsidRPr="00E51E18">
        <w:rPr>
          <w:rFonts w:cstheme="minorHAnsi"/>
          <w:color w:val="231F20"/>
          <w:spacing w:val="-19"/>
          <w:w w:val="105"/>
        </w:rPr>
        <w:t xml:space="preserve"> </w:t>
      </w:r>
      <w:r w:rsidRPr="00E51E18">
        <w:rPr>
          <w:rFonts w:cstheme="minorHAnsi"/>
          <w:color w:val="231F20"/>
          <w:w w:val="105"/>
        </w:rPr>
        <w:t>of</w:t>
      </w:r>
      <w:r w:rsidRPr="00E51E18">
        <w:rPr>
          <w:rFonts w:cstheme="minorHAnsi"/>
          <w:color w:val="231F20"/>
          <w:spacing w:val="-19"/>
          <w:w w:val="105"/>
        </w:rPr>
        <w:t xml:space="preserve"> </w:t>
      </w:r>
      <w:r w:rsidRPr="00E51E18">
        <w:rPr>
          <w:rFonts w:cstheme="minorHAnsi"/>
          <w:color w:val="231F20"/>
          <w:w w:val="105"/>
        </w:rPr>
        <w:t>th</w:t>
      </w:r>
      <w:ins w:id="38" w:author="Alexandre VASSILIEV" w:date="2021-04-11T13:37:00Z">
        <w:r w:rsidRPr="00E51E18">
          <w:rPr>
            <w:rFonts w:cstheme="minorHAnsi"/>
            <w:color w:val="231F20"/>
            <w:w w:val="105"/>
          </w:rPr>
          <w:t>e</w:t>
        </w:r>
      </w:ins>
      <w:del w:id="39" w:author="Alexandre VASSILIEV" w:date="2021-04-11T11:43:00Z">
        <w:r w:rsidRPr="00E51E18" w:rsidDel="006A4681">
          <w:rPr>
            <w:rFonts w:cstheme="minorHAnsi"/>
            <w:color w:val="231F20"/>
            <w:w w:val="105"/>
          </w:rPr>
          <w:delText>is</w:delText>
        </w:r>
      </w:del>
      <w:r w:rsidRPr="00356942">
        <w:rPr>
          <w:rFonts w:cstheme="minorHAnsi"/>
          <w:color w:val="231F20"/>
          <w:w w:val="105"/>
        </w:rPr>
        <w:t xml:space="preserve"> </w:t>
      </w:r>
      <w:ins w:id="40" w:author="Alexandre VASSILIEV" w:date="2021-04-11T13:37:00Z">
        <w:r w:rsidRPr="00356942">
          <w:rPr>
            <w:rFonts w:cstheme="minorHAnsi"/>
            <w:color w:val="231F20"/>
            <w:w w:val="105"/>
          </w:rPr>
          <w:t>P</w:t>
        </w:r>
      </w:ins>
      <w:ins w:id="41" w:author="Alexandre VASSILIEV" w:date="2021-04-11T13:38:00Z">
        <w:r w:rsidRPr="00356942">
          <w:rPr>
            <w:rFonts w:cstheme="minorHAnsi"/>
            <w:color w:val="231F20"/>
            <w:w w:val="105"/>
          </w:rPr>
          <w:t xml:space="preserve">lenipotentiary </w:t>
        </w:r>
      </w:ins>
      <w:r w:rsidRPr="00E51E18">
        <w:rPr>
          <w:rFonts w:cstheme="minorHAnsi"/>
          <w:color w:val="231F20"/>
          <w:w w:val="105"/>
        </w:rPr>
        <w:t>conference</w:t>
      </w:r>
      <w:ins w:id="42" w:author="Alexandre VASSILIEV" w:date="2021-04-11T13:38:00Z">
        <w:r w:rsidRPr="00E51E18">
          <w:rPr>
            <w:rFonts w:cstheme="minorHAnsi"/>
            <w:color w:val="231F20"/>
            <w:w w:val="105"/>
          </w:rPr>
          <w:t xml:space="preserve"> on documents and publications of the Union</w:t>
        </w:r>
      </w:ins>
      <w:r w:rsidRPr="00E51E18">
        <w:rPr>
          <w:rFonts w:cstheme="minorHAnsi"/>
          <w:color w:val="231F20"/>
          <w:w w:val="105"/>
        </w:rPr>
        <w:t>;</w:t>
      </w:r>
    </w:p>
    <w:p w14:paraId="7C55863F" w14:textId="77777777" w:rsidR="005D623C" w:rsidRPr="00356942" w:rsidRDefault="005D623C" w:rsidP="00356942">
      <w:pPr>
        <w:pStyle w:val="ListParagraph"/>
        <w:widowControl w:val="0"/>
        <w:numPr>
          <w:ilvl w:val="0"/>
          <w:numId w:val="14"/>
        </w:numPr>
        <w:tabs>
          <w:tab w:val="clear" w:pos="794"/>
          <w:tab w:val="clear" w:pos="1191"/>
          <w:tab w:val="clear" w:pos="1588"/>
          <w:tab w:val="clear" w:pos="1985"/>
          <w:tab w:val="left" w:pos="567"/>
        </w:tabs>
        <w:overflowPunct/>
        <w:adjustRightInd/>
        <w:ind w:left="0" w:firstLine="0"/>
        <w:contextualSpacing w:val="0"/>
        <w:jc w:val="both"/>
        <w:textAlignment w:val="auto"/>
        <w:rPr>
          <w:rFonts w:cstheme="minorHAnsi"/>
          <w:color w:val="231F20"/>
          <w:w w:val="105"/>
        </w:rPr>
      </w:pPr>
      <w:r w:rsidRPr="00E51E18">
        <w:rPr>
          <w:rFonts w:cstheme="minorHAnsi"/>
          <w:color w:val="231F20"/>
          <w:w w:val="105"/>
        </w:rPr>
        <w:t>Resolution 165</w:t>
      </w:r>
      <w:del w:id="43" w:author="Alexandre VASSILIEV" w:date="2021-04-11T14:06:00Z">
        <w:r w:rsidRPr="00356942" w:rsidDel="0028325D">
          <w:rPr>
            <w:rFonts w:cstheme="minorHAnsi"/>
            <w:color w:val="231F20"/>
            <w:w w:val="105"/>
          </w:rPr>
          <w:delText xml:space="preserve"> </w:delText>
        </w:r>
        <w:r w:rsidRPr="00E51E18" w:rsidDel="0028325D">
          <w:rPr>
            <w:rFonts w:cstheme="minorHAnsi"/>
            <w:color w:val="231F20"/>
            <w:w w:val="105"/>
          </w:rPr>
          <w:delText>(Rev.</w:delText>
        </w:r>
        <w:r w:rsidRPr="00356942" w:rsidDel="0028325D">
          <w:rPr>
            <w:rFonts w:cstheme="minorHAnsi"/>
            <w:color w:val="231F20"/>
            <w:w w:val="105"/>
          </w:rPr>
          <w:delText xml:space="preserve"> </w:delText>
        </w:r>
        <w:r w:rsidRPr="00E51E18" w:rsidDel="0028325D">
          <w:rPr>
            <w:rFonts w:cstheme="minorHAnsi"/>
            <w:color w:val="231F20"/>
            <w:w w:val="105"/>
          </w:rPr>
          <w:delText>Dubai,</w:delText>
        </w:r>
        <w:r w:rsidRPr="00356942" w:rsidDel="0028325D">
          <w:rPr>
            <w:rFonts w:cstheme="minorHAnsi"/>
            <w:color w:val="231F20"/>
            <w:w w:val="105"/>
          </w:rPr>
          <w:delText xml:space="preserve"> </w:delText>
        </w:r>
        <w:r w:rsidRPr="00E51E18" w:rsidDel="0028325D">
          <w:rPr>
            <w:rFonts w:cstheme="minorHAnsi"/>
            <w:color w:val="231F20"/>
            <w:w w:val="105"/>
          </w:rPr>
          <w:delText>2018)</w:delText>
        </w:r>
      </w:del>
      <w:r w:rsidRPr="00356942">
        <w:rPr>
          <w:rFonts w:cstheme="minorHAnsi"/>
          <w:color w:val="231F20"/>
          <w:w w:val="105"/>
        </w:rPr>
        <w:t xml:space="preserve"> </w:t>
      </w:r>
      <w:r w:rsidRPr="00E51E18">
        <w:rPr>
          <w:rFonts w:cstheme="minorHAnsi"/>
          <w:color w:val="231F20"/>
          <w:w w:val="105"/>
        </w:rPr>
        <w:t>of</w:t>
      </w:r>
      <w:r w:rsidRPr="00356942">
        <w:rPr>
          <w:rFonts w:cstheme="minorHAnsi"/>
          <w:color w:val="231F20"/>
          <w:w w:val="105"/>
        </w:rPr>
        <w:t xml:space="preserve"> </w:t>
      </w:r>
      <w:r w:rsidRPr="00E51E18">
        <w:rPr>
          <w:rFonts w:cstheme="minorHAnsi"/>
          <w:color w:val="231F20"/>
          <w:w w:val="105"/>
        </w:rPr>
        <w:t>th</w:t>
      </w:r>
      <w:ins w:id="44" w:author="Alexandre VASSILIEV" w:date="2021-04-11T14:06:00Z">
        <w:r w:rsidRPr="00E51E18">
          <w:rPr>
            <w:rFonts w:cstheme="minorHAnsi"/>
            <w:color w:val="231F20"/>
            <w:w w:val="105"/>
          </w:rPr>
          <w:t>e</w:t>
        </w:r>
      </w:ins>
      <w:del w:id="45" w:author="Alexandre VASSILIEV" w:date="2021-04-11T14:06:00Z">
        <w:r w:rsidRPr="00E51E18" w:rsidDel="0028325D">
          <w:rPr>
            <w:rFonts w:cstheme="minorHAnsi"/>
            <w:color w:val="231F20"/>
            <w:w w:val="105"/>
          </w:rPr>
          <w:delText>is</w:delText>
        </w:r>
      </w:del>
      <w:r w:rsidRPr="00356942">
        <w:rPr>
          <w:rFonts w:cstheme="minorHAnsi"/>
          <w:color w:val="231F20"/>
          <w:w w:val="105"/>
        </w:rPr>
        <w:t xml:space="preserve"> </w:t>
      </w:r>
      <w:ins w:id="46" w:author="Alexandre VASSILIEV" w:date="2021-04-11T14:06:00Z">
        <w:r w:rsidRPr="00356942">
          <w:rPr>
            <w:rFonts w:cstheme="minorHAnsi"/>
            <w:color w:val="231F20"/>
            <w:w w:val="105"/>
          </w:rPr>
          <w:t xml:space="preserve">Plenipotentiary </w:t>
        </w:r>
      </w:ins>
      <w:r w:rsidRPr="00E51E18">
        <w:rPr>
          <w:rFonts w:cstheme="minorHAnsi"/>
          <w:color w:val="231F20"/>
          <w:w w:val="105"/>
        </w:rPr>
        <w:t>conference on</w:t>
      </w:r>
      <w:ins w:id="47" w:author="Alexandre VASSILIEV" w:date="2021-04-11T14:07:00Z">
        <w:r w:rsidRPr="00E51E18">
          <w:rPr>
            <w:rFonts w:cstheme="minorHAnsi"/>
            <w:color w:val="231F20"/>
            <w:w w:val="105"/>
          </w:rPr>
          <w:t xml:space="preserve"> </w:t>
        </w:r>
      </w:ins>
      <w:ins w:id="48" w:author="Windows User" w:date="2021-06-21T12:06:00Z">
        <w:r w:rsidRPr="00E51E18">
          <w:rPr>
            <w:rFonts w:cstheme="minorHAnsi"/>
            <w:color w:val="231F20"/>
            <w:w w:val="105"/>
          </w:rPr>
          <w:t>d</w:t>
        </w:r>
        <w:r w:rsidRPr="00356942">
          <w:rPr>
            <w:rFonts w:cstheme="minorHAnsi"/>
            <w:color w:val="231F20"/>
            <w:w w:val="105"/>
            <w:sz w:val="22"/>
          </w:rPr>
          <w:t xml:space="preserve">eadlines for </w:t>
        </w:r>
      </w:ins>
      <w:ins w:id="49" w:author="Windows User" w:date="2021-12-05T12:27:00Z">
        <w:r w:rsidRPr="00E51E18">
          <w:rPr>
            <w:rFonts w:cstheme="minorHAnsi"/>
            <w:color w:val="231F20"/>
            <w:w w:val="105"/>
          </w:rPr>
          <w:t>the submission of the proposals and registration of participants for conferences and assemblies of the Union</w:t>
        </w:r>
      </w:ins>
      <w:r w:rsidRPr="00E51E18">
        <w:rPr>
          <w:rFonts w:cstheme="minorHAnsi"/>
          <w:color w:val="231F20"/>
          <w:w w:val="105"/>
        </w:rPr>
        <w:t xml:space="preserve">; </w:t>
      </w:r>
    </w:p>
    <w:p w14:paraId="780C2920" w14:textId="77777777" w:rsidR="005D623C" w:rsidRPr="00E51E18" w:rsidRDefault="005D623C" w:rsidP="005D623C">
      <w:pPr>
        <w:pStyle w:val="ListParagraph"/>
        <w:widowControl w:val="0"/>
        <w:numPr>
          <w:ilvl w:val="0"/>
          <w:numId w:val="14"/>
        </w:numPr>
        <w:tabs>
          <w:tab w:val="clear" w:pos="794"/>
          <w:tab w:val="clear" w:pos="1191"/>
          <w:tab w:val="clear" w:pos="1588"/>
          <w:tab w:val="clear" w:pos="1985"/>
          <w:tab w:val="left" w:pos="567"/>
        </w:tabs>
        <w:overflowPunct/>
        <w:adjustRightInd/>
        <w:ind w:left="0" w:firstLine="0"/>
        <w:contextualSpacing w:val="0"/>
        <w:jc w:val="both"/>
        <w:textAlignment w:val="auto"/>
        <w:rPr>
          <w:rFonts w:cstheme="minorHAnsi"/>
        </w:rPr>
      </w:pPr>
      <w:r w:rsidRPr="00356942">
        <w:rPr>
          <w:rFonts w:cstheme="minorHAnsi"/>
          <w:color w:val="231F20"/>
          <w:w w:val="105"/>
        </w:rPr>
        <w:t>Resolution </w:t>
      </w:r>
      <w:r w:rsidRPr="00E51E18">
        <w:rPr>
          <w:rFonts w:cstheme="minorHAnsi"/>
          <w:color w:val="231F20"/>
          <w:w w:val="105"/>
        </w:rPr>
        <w:t>168</w:t>
      </w:r>
      <w:del w:id="50" w:author="Alexandre VASSILIEV" w:date="2021-04-11T14:09:00Z">
        <w:r w:rsidRPr="00E51E18" w:rsidDel="00B055E7">
          <w:rPr>
            <w:rFonts w:cstheme="minorHAnsi"/>
            <w:color w:val="231F20"/>
            <w:w w:val="105"/>
          </w:rPr>
          <w:delText xml:space="preserve"> (Rev. Guadalajara, 2010)</w:delText>
        </w:r>
      </w:del>
      <w:r w:rsidRPr="00E51E18">
        <w:rPr>
          <w:rFonts w:cstheme="minorHAnsi"/>
          <w:color w:val="231F20"/>
          <w:w w:val="105"/>
        </w:rPr>
        <w:t xml:space="preserve"> of the Plenipotentiary Conference </w:t>
      </w:r>
      <w:ins w:id="51" w:author="Alexandre VASSILIEV" w:date="2021-04-11T14:09:00Z">
        <w:r w:rsidRPr="00E51E18">
          <w:rPr>
            <w:rFonts w:cstheme="minorHAnsi"/>
            <w:color w:val="231F20"/>
            <w:w w:val="105"/>
          </w:rPr>
          <w:t>on translation of ITU recommendation</w:t>
        </w:r>
      </w:ins>
      <w:r w:rsidRPr="00E51E18">
        <w:rPr>
          <w:rFonts w:cstheme="minorHAnsi"/>
          <w:color w:val="231F20"/>
          <w:w w:val="105"/>
        </w:rPr>
        <w:t>;</w:t>
      </w:r>
    </w:p>
    <w:p w14:paraId="0592B5C7" w14:textId="77777777" w:rsidR="005D623C" w:rsidRPr="00E51E18" w:rsidRDefault="005D623C" w:rsidP="005D623C">
      <w:pPr>
        <w:pStyle w:val="ListParagraph"/>
        <w:widowControl w:val="0"/>
        <w:numPr>
          <w:ilvl w:val="0"/>
          <w:numId w:val="14"/>
        </w:numPr>
        <w:tabs>
          <w:tab w:val="clear" w:pos="794"/>
          <w:tab w:val="clear" w:pos="1191"/>
          <w:tab w:val="clear" w:pos="1588"/>
          <w:tab w:val="clear" w:pos="1985"/>
          <w:tab w:val="left" w:pos="567"/>
        </w:tabs>
        <w:overflowPunct/>
        <w:adjustRightInd/>
        <w:ind w:left="0" w:firstLine="0"/>
        <w:contextualSpacing w:val="0"/>
        <w:jc w:val="both"/>
        <w:textAlignment w:val="auto"/>
        <w:rPr>
          <w:rFonts w:cstheme="minorHAnsi"/>
        </w:rPr>
      </w:pPr>
      <w:r w:rsidRPr="00E51E18">
        <w:rPr>
          <w:rFonts w:cstheme="minorHAnsi"/>
          <w:color w:val="231F20"/>
          <w:w w:val="105"/>
        </w:rPr>
        <w:t>Decision 5</w:t>
      </w:r>
      <w:del w:id="52" w:author="Alexandre VASSILIEV" w:date="2021-04-11T14:11:00Z">
        <w:r w:rsidRPr="00E51E18" w:rsidDel="00B055E7">
          <w:rPr>
            <w:rFonts w:cstheme="minorHAnsi"/>
            <w:color w:val="231F20"/>
            <w:spacing w:val="-18"/>
            <w:w w:val="105"/>
          </w:rPr>
          <w:delText xml:space="preserve"> </w:delText>
        </w:r>
        <w:r w:rsidRPr="00E51E18" w:rsidDel="00B055E7">
          <w:rPr>
            <w:rFonts w:cstheme="minorHAnsi"/>
            <w:color w:val="231F20"/>
            <w:w w:val="105"/>
          </w:rPr>
          <w:delText>(Rev.</w:delText>
        </w:r>
        <w:r w:rsidRPr="00E51E18" w:rsidDel="00B055E7">
          <w:rPr>
            <w:rFonts w:cstheme="minorHAnsi"/>
            <w:color w:val="231F20"/>
            <w:spacing w:val="-17"/>
            <w:w w:val="105"/>
          </w:rPr>
          <w:delText xml:space="preserve"> </w:delText>
        </w:r>
        <w:r w:rsidRPr="00E51E18" w:rsidDel="00B055E7">
          <w:rPr>
            <w:rFonts w:cstheme="minorHAnsi"/>
            <w:color w:val="231F20"/>
            <w:w w:val="105"/>
          </w:rPr>
          <w:delText>Dubai,</w:delText>
        </w:r>
        <w:r w:rsidRPr="00E51E18" w:rsidDel="00B055E7">
          <w:rPr>
            <w:rFonts w:cstheme="minorHAnsi"/>
            <w:color w:val="231F20"/>
            <w:spacing w:val="-18"/>
            <w:w w:val="105"/>
          </w:rPr>
          <w:delText xml:space="preserve"> </w:delText>
        </w:r>
        <w:r w:rsidRPr="00E51E18" w:rsidDel="00B055E7">
          <w:rPr>
            <w:rFonts w:cstheme="minorHAnsi"/>
            <w:color w:val="231F20"/>
            <w:w w:val="105"/>
          </w:rPr>
          <w:delText>2018)</w:delText>
        </w:r>
      </w:del>
      <w:r w:rsidRPr="00E51E18">
        <w:rPr>
          <w:rFonts w:cstheme="minorHAnsi"/>
          <w:color w:val="231F20"/>
          <w:spacing w:val="-18"/>
          <w:w w:val="105"/>
        </w:rPr>
        <w:t xml:space="preserve"> </w:t>
      </w:r>
      <w:r w:rsidRPr="00E51E18">
        <w:rPr>
          <w:rFonts w:cstheme="minorHAnsi"/>
          <w:color w:val="231F20"/>
          <w:w w:val="105"/>
        </w:rPr>
        <w:t>of</w:t>
      </w:r>
      <w:r w:rsidRPr="00E51E18">
        <w:rPr>
          <w:rFonts w:cstheme="minorHAnsi"/>
          <w:color w:val="231F20"/>
          <w:spacing w:val="-17"/>
          <w:w w:val="105"/>
        </w:rPr>
        <w:t xml:space="preserve"> </w:t>
      </w:r>
      <w:r w:rsidRPr="00E51E18">
        <w:rPr>
          <w:rFonts w:cstheme="minorHAnsi"/>
          <w:color w:val="231F20"/>
          <w:w w:val="105"/>
        </w:rPr>
        <w:t>th</w:t>
      </w:r>
      <w:ins w:id="53" w:author="Alexandre VASSILIEV" w:date="2021-04-11T14:11:00Z">
        <w:r w:rsidRPr="00E51E18">
          <w:rPr>
            <w:rFonts w:cstheme="minorHAnsi"/>
            <w:color w:val="231F20"/>
            <w:w w:val="105"/>
          </w:rPr>
          <w:t>e</w:t>
        </w:r>
      </w:ins>
      <w:del w:id="54" w:author="Alexandre VASSILIEV" w:date="2021-04-11T14:11:00Z">
        <w:r w:rsidRPr="00E51E18" w:rsidDel="00B055E7">
          <w:rPr>
            <w:rFonts w:cstheme="minorHAnsi"/>
            <w:color w:val="231F20"/>
            <w:w w:val="105"/>
          </w:rPr>
          <w:delText>is</w:delText>
        </w:r>
      </w:del>
      <w:r w:rsidRPr="00E51E18">
        <w:rPr>
          <w:rFonts w:cstheme="minorHAnsi"/>
          <w:color w:val="231F20"/>
          <w:spacing w:val="-18"/>
          <w:w w:val="105"/>
        </w:rPr>
        <w:t xml:space="preserve"> </w:t>
      </w:r>
      <w:ins w:id="55" w:author="Alexandre VASSILIEV" w:date="2021-04-11T14:11:00Z">
        <w:r w:rsidRPr="00356942">
          <w:rPr>
            <w:rFonts w:cstheme="minorHAnsi"/>
            <w:color w:val="231F20"/>
            <w:w w:val="105"/>
          </w:rPr>
          <w:t>Pl</w:t>
        </w:r>
      </w:ins>
      <w:ins w:id="56" w:author="Alexandre VASSILIEV" w:date="2021-04-11T14:12:00Z">
        <w:r w:rsidRPr="00356942">
          <w:rPr>
            <w:rFonts w:cstheme="minorHAnsi"/>
            <w:color w:val="231F20"/>
            <w:w w:val="105"/>
          </w:rPr>
          <w:t xml:space="preserve">enipotentiary </w:t>
        </w:r>
      </w:ins>
      <w:r w:rsidRPr="00E51E18">
        <w:rPr>
          <w:rFonts w:cstheme="minorHAnsi"/>
          <w:color w:val="231F20"/>
          <w:w w:val="105"/>
        </w:rPr>
        <w:t>conference</w:t>
      </w:r>
      <w:ins w:id="57" w:author="Alexandre VASSILIEV" w:date="2021-04-11T14:12:00Z">
        <w:r w:rsidRPr="00E51E18">
          <w:rPr>
            <w:rFonts w:cstheme="minorHAnsi"/>
            <w:color w:val="231F20"/>
            <w:w w:val="105"/>
          </w:rPr>
          <w:t xml:space="preserve"> on revenue and expenses for the Union</w:t>
        </w:r>
      </w:ins>
      <w:r w:rsidRPr="00E51E18">
        <w:rPr>
          <w:rFonts w:cstheme="minorHAnsi"/>
          <w:color w:val="231F20"/>
          <w:w w:val="105"/>
        </w:rPr>
        <w:t>;</w:t>
      </w:r>
    </w:p>
    <w:p w14:paraId="68543E3A" w14:textId="77777777" w:rsidR="005D623C" w:rsidRPr="00E51E18" w:rsidRDefault="005D623C" w:rsidP="00356942">
      <w:pPr>
        <w:pStyle w:val="ListParagraph"/>
        <w:widowControl w:val="0"/>
        <w:numPr>
          <w:ilvl w:val="0"/>
          <w:numId w:val="14"/>
        </w:numPr>
        <w:tabs>
          <w:tab w:val="clear" w:pos="794"/>
          <w:tab w:val="clear" w:pos="1191"/>
          <w:tab w:val="clear" w:pos="1588"/>
          <w:tab w:val="clear" w:pos="1985"/>
          <w:tab w:val="left" w:pos="567"/>
        </w:tabs>
        <w:overflowPunct/>
        <w:adjustRightInd/>
        <w:ind w:left="0" w:firstLine="0"/>
        <w:contextualSpacing w:val="0"/>
        <w:jc w:val="both"/>
        <w:textAlignment w:val="auto"/>
        <w:rPr>
          <w:ins w:id="58" w:author="Windows User" w:date="2021-12-17T11:03:00Z"/>
          <w:rFonts w:cstheme="minorHAnsi"/>
          <w:color w:val="231F20"/>
          <w:w w:val="105"/>
        </w:rPr>
      </w:pPr>
      <w:ins w:id="59" w:author="Windows User" w:date="2021-06-10T10:41:00Z">
        <w:r w:rsidRPr="00356942">
          <w:rPr>
            <w:rFonts w:eastAsia="Calibri" w:cstheme="minorHAnsi"/>
            <w:color w:val="231F20"/>
            <w:w w:val="105"/>
            <w:sz w:val="22"/>
            <w:szCs w:val="22"/>
          </w:rPr>
          <w:t>Resolution 1386</w:t>
        </w:r>
      </w:ins>
      <w:r w:rsidRPr="00E51E18">
        <w:rPr>
          <w:rFonts w:cstheme="minorHAnsi"/>
          <w:color w:val="231F20"/>
          <w:w w:val="105"/>
        </w:rPr>
        <w:t xml:space="preserve"> </w:t>
      </w:r>
      <w:ins w:id="60" w:author="Windows User" w:date="2021-12-24T09:31:00Z">
        <w:r w:rsidRPr="00E51E18">
          <w:rPr>
            <w:rFonts w:cstheme="minorHAnsi"/>
            <w:color w:val="231F20"/>
            <w:w w:val="105"/>
          </w:rPr>
          <w:t>of the Council</w:t>
        </w:r>
      </w:ins>
      <w:ins w:id="61" w:author="Windows User" w:date="2021-06-10T10:41:00Z">
        <w:r w:rsidRPr="00356942">
          <w:rPr>
            <w:rFonts w:eastAsia="Calibri" w:cstheme="minorHAnsi"/>
            <w:color w:val="231F20"/>
            <w:w w:val="105"/>
            <w:sz w:val="22"/>
            <w:szCs w:val="22"/>
          </w:rPr>
          <w:t xml:space="preserve"> on ITU Coordination Committee for Terminology (ITU CCT)</w:t>
        </w:r>
      </w:ins>
      <w:ins w:id="62" w:author="Windows User" w:date="2021-12-17T11:03:00Z">
        <w:r w:rsidRPr="00E51E18">
          <w:rPr>
            <w:rFonts w:cstheme="minorHAnsi"/>
            <w:color w:val="231F20"/>
            <w:w w:val="105"/>
          </w:rPr>
          <w:t>;</w:t>
        </w:r>
      </w:ins>
    </w:p>
    <w:p w14:paraId="02E413FC" w14:textId="77777777" w:rsidR="005D623C" w:rsidRPr="00E51E18" w:rsidRDefault="005D623C" w:rsidP="00356942">
      <w:pPr>
        <w:pStyle w:val="Title1"/>
        <w:widowControl w:val="0"/>
        <w:numPr>
          <w:ilvl w:val="0"/>
          <w:numId w:val="14"/>
        </w:numPr>
        <w:tabs>
          <w:tab w:val="clear" w:pos="1134"/>
          <w:tab w:val="clear" w:pos="1701"/>
          <w:tab w:val="clear" w:pos="2268"/>
          <w:tab w:val="clear" w:pos="2835"/>
        </w:tabs>
        <w:overflowPunct/>
        <w:adjustRightInd/>
        <w:spacing w:before="120"/>
        <w:ind w:left="0" w:firstLine="0"/>
        <w:jc w:val="both"/>
        <w:textAlignment w:val="auto"/>
        <w:rPr>
          <w:rFonts w:eastAsia="Calibri" w:cstheme="minorHAnsi"/>
          <w:color w:val="231F20"/>
          <w:w w:val="105"/>
        </w:rPr>
      </w:pPr>
      <w:ins w:id="63" w:author="Windows User" w:date="2021-12-17T11:04:00Z">
        <w:r w:rsidRPr="00E51E18">
          <w:rPr>
            <w:rFonts w:eastAsia="Calibri" w:cstheme="minorHAnsi"/>
            <w:caps w:val="0"/>
            <w:color w:val="231F20"/>
            <w:w w:val="105"/>
            <w:sz w:val="22"/>
            <w:szCs w:val="22"/>
          </w:rPr>
          <w:t>Report of the UN Joint Inspection Unit JIU/REP/2020/6 on Multilingualism in the United Nations system</w:t>
        </w:r>
      </w:ins>
    </w:p>
    <w:p w14:paraId="02DF6705" w14:textId="77777777" w:rsidR="005D623C" w:rsidRPr="00356942" w:rsidRDefault="005D623C" w:rsidP="00356942">
      <w:pPr>
        <w:pStyle w:val="ListParagraph"/>
        <w:widowControl w:val="0"/>
        <w:numPr>
          <w:ilvl w:val="0"/>
          <w:numId w:val="14"/>
        </w:numPr>
        <w:tabs>
          <w:tab w:val="clear" w:pos="794"/>
          <w:tab w:val="clear" w:pos="1191"/>
          <w:tab w:val="clear" w:pos="1588"/>
          <w:tab w:val="clear" w:pos="1985"/>
          <w:tab w:val="left" w:pos="567"/>
        </w:tabs>
        <w:overflowPunct/>
        <w:adjustRightInd/>
        <w:ind w:left="0" w:firstLine="0"/>
        <w:contextualSpacing w:val="0"/>
        <w:jc w:val="both"/>
        <w:textAlignment w:val="auto"/>
        <w:rPr>
          <w:ins w:id="64" w:author="Windows User" w:date="2021-12-20T10:59:00Z"/>
          <w:rFonts w:asciiTheme="minorHAnsi" w:eastAsia="Calibri" w:hAnsiTheme="minorHAnsi" w:cstheme="minorHAnsi"/>
          <w:color w:val="231F20"/>
          <w:w w:val="105"/>
          <w:sz w:val="22"/>
          <w:szCs w:val="22"/>
        </w:rPr>
      </w:pPr>
      <w:ins w:id="65" w:author="Windows User" w:date="2021-12-20T10:53:00Z">
        <w:r w:rsidRPr="00E51E18">
          <w:rPr>
            <w:rFonts w:cstheme="minorHAnsi"/>
            <w:color w:val="231F20"/>
            <w:w w:val="105"/>
          </w:rPr>
          <w:t xml:space="preserve">relevant </w:t>
        </w:r>
      </w:ins>
      <w:ins w:id="66" w:author="Windows User" w:date="2021-12-20T10:54:00Z">
        <w:r w:rsidRPr="00E51E18">
          <w:rPr>
            <w:rFonts w:cstheme="minorHAnsi"/>
            <w:color w:val="231F20"/>
            <w:w w:val="105"/>
          </w:rPr>
          <w:t xml:space="preserve">Sector’s resolutions on </w:t>
        </w:r>
      </w:ins>
      <w:ins w:id="67" w:author="Windows User" w:date="2021-12-20T10:59:00Z">
        <w:r w:rsidRPr="00E51E18">
          <w:rPr>
            <w:rFonts w:cstheme="minorHAnsi"/>
            <w:color w:val="231F20"/>
            <w:w w:val="105"/>
          </w:rPr>
          <w:t>u</w:t>
        </w:r>
        <w:r w:rsidRPr="00356942">
          <w:rPr>
            <w:rFonts w:asciiTheme="minorHAnsi" w:eastAsia="Calibri" w:hAnsiTheme="minorHAnsi" w:cstheme="minorHAnsi"/>
            <w:color w:val="231F20"/>
            <w:w w:val="105"/>
            <w:sz w:val="22"/>
            <w:szCs w:val="22"/>
          </w:rPr>
          <w:t>se of the languages of the Union on an equal footing</w:t>
        </w:r>
      </w:ins>
    </w:p>
    <w:p w14:paraId="4F7FCE56" w14:textId="77777777" w:rsidR="005D623C" w:rsidRPr="00356942" w:rsidDel="000D47B4" w:rsidRDefault="005D623C" w:rsidP="00356942">
      <w:pPr>
        <w:pStyle w:val="ListParagraph"/>
        <w:widowControl w:val="0"/>
        <w:numPr>
          <w:ilvl w:val="0"/>
          <w:numId w:val="14"/>
        </w:numPr>
        <w:tabs>
          <w:tab w:val="clear" w:pos="794"/>
          <w:tab w:val="clear" w:pos="1191"/>
          <w:tab w:val="clear" w:pos="1588"/>
          <w:tab w:val="clear" w:pos="1985"/>
        </w:tabs>
        <w:overflowPunct/>
        <w:adjustRightInd/>
        <w:ind w:hanging="692"/>
        <w:contextualSpacing w:val="0"/>
        <w:jc w:val="both"/>
        <w:textAlignment w:val="auto"/>
        <w:rPr>
          <w:del w:id="68" w:author="Alexandre VASSILIEV" w:date="2021-04-11T15:17:00Z"/>
          <w:rFonts w:cstheme="minorHAnsi"/>
          <w:color w:val="231F20"/>
          <w:w w:val="105"/>
        </w:rPr>
      </w:pPr>
      <w:del w:id="69" w:author="Alexandre VASSILIEV" w:date="2021-04-11T15:17:00Z">
        <w:r w:rsidRPr="00E51E18" w:rsidDel="000D47B4">
          <w:rPr>
            <w:rFonts w:cstheme="minorHAnsi"/>
            <w:color w:val="231F20"/>
            <w:w w:val="105"/>
          </w:rPr>
          <w:delText>Decision</w:delText>
        </w:r>
        <w:r w:rsidRPr="00356942" w:rsidDel="000D47B4">
          <w:rPr>
            <w:rFonts w:eastAsia="Calibri" w:cstheme="minorHAnsi"/>
            <w:color w:val="231F20"/>
            <w:w w:val="105"/>
          </w:rPr>
          <w:delText> </w:delText>
        </w:r>
        <w:r w:rsidRPr="00E51E18" w:rsidDel="000D47B4">
          <w:rPr>
            <w:rFonts w:cstheme="minorHAnsi"/>
            <w:color w:val="231F20"/>
            <w:w w:val="105"/>
          </w:rPr>
          <w:delText>11</w:delText>
        </w:r>
      </w:del>
      <w:del w:id="70" w:author="Alexandre VASSILIEV" w:date="2021-04-11T14:13:00Z">
        <w:r w:rsidRPr="00356942" w:rsidDel="00B055E7">
          <w:rPr>
            <w:rFonts w:eastAsia="Calibri" w:cstheme="minorHAnsi"/>
            <w:color w:val="231F20"/>
            <w:w w:val="105"/>
          </w:rPr>
          <w:delText xml:space="preserve"> </w:delText>
        </w:r>
        <w:r w:rsidRPr="00E51E18" w:rsidDel="00B055E7">
          <w:rPr>
            <w:rFonts w:cstheme="minorHAnsi"/>
            <w:color w:val="231F20"/>
            <w:w w:val="105"/>
          </w:rPr>
          <w:delText>(Rev.</w:delText>
        </w:r>
        <w:r w:rsidRPr="00356942" w:rsidDel="00B055E7">
          <w:rPr>
            <w:rFonts w:eastAsia="Calibri" w:cstheme="minorHAnsi"/>
            <w:color w:val="231F20"/>
            <w:w w:val="105"/>
          </w:rPr>
          <w:delText xml:space="preserve"> </w:delText>
        </w:r>
        <w:r w:rsidRPr="00E51E18" w:rsidDel="00B055E7">
          <w:rPr>
            <w:rFonts w:cstheme="minorHAnsi"/>
            <w:color w:val="231F20"/>
            <w:w w:val="105"/>
          </w:rPr>
          <w:delText>Dubai,</w:delText>
        </w:r>
        <w:r w:rsidRPr="00356942" w:rsidDel="00B055E7">
          <w:rPr>
            <w:rFonts w:eastAsia="Calibri" w:cstheme="minorHAnsi"/>
            <w:color w:val="231F20"/>
            <w:w w:val="105"/>
          </w:rPr>
          <w:delText xml:space="preserve"> </w:delText>
        </w:r>
        <w:r w:rsidRPr="00E51E18" w:rsidDel="00B055E7">
          <w:rPr>
            <w:rFonts w:cstheme="minorHAnsi"/>
            <w:color w:val="231F20"/>
            <w:w w:val="105"/>
          </w:rPr>
          <w:delText>2018)</w:delText>
        </w:r>
      </w:del>
      <w:del w:id="71" w:author="Alexandre VASSILIEV" w:date="2021-04-11T15:17:00Z">
        <w:r w:rsidRPr="00356942" w:rsidDel="000D47B4">
          <w:rPr>
            <w:rFonts w:eastAsia="Calibri" w:cstheme="minorHAnsi"/>
            <w:color w:val="231F20"/>
            <w:w w:val="105"/>
          </w:rPr>
          <w:delText xml:space="preserve"> </w:delText>
        </w:r>
        <w:r w:rsidRPr="00E51E18" w:rsidDel="000D47B4">
          <w:rPr>
            <w:rFonts w:cstheme="minorHAnsi"/>
            <w:color w:val="231F20"/>
            <w:w w:val="105"/>
          </w:rPr>
          <w:delText>of</w:delText>
        </w:r>
        <w:r w:rsidRPr="00356942" w:rsidDel="000D47B4">
          <w:rPr>
            <w:rFonts w:eastAsia="Calibri" w:cstheme="minorHAnsi"/>
            <w:color w:val="231F20"/>
            <w:w w:val="105"/>
          </w:rPr>
          <w:delText xml:space="preserve"> </w:delText>
        </w:r>
        <w:r w:rsidRPr="00E51E18" w:rsidDel="000D47B4">
          <w:rPr>
            <w:rFonts w:cstheme="minorHAnsi"/>
            <w:color w:val="231F20"/>
            <w:w w:val="105"/>
          </w:rPr>
          <w:delText>th</w:delText>
        </w:r>
      </w:del>
      <w:del w:id="72" w:author="Alexandre VASSILIEV" w:date="2021-04-11T14:13:00Z">
        <w:r w:rsidRPr="00E51E18" w:rsidDel="00B055E7">
          <w:rPr>
            <w:rFonts w:cstheme="minorHAnsi"/>
            <w:color w:val="231F20"/>
            <w:w w:val="105"/>
          </w:rPr>
          <w:delText>is</w:delText>
        </w:r>
      </w:del>
      <w:del w:id="73" w:author="Alexandre VASSILIEV" w:date="2021-04-11T15:17:00Z">
        <w:r w:rsidRPr="00356942" w:rsidDel="000D47B4">
          <w:rPr>
            <w:rFonts w:eastAsia="Calibri" w:cstheme="minorHAnsi"/>
            <w:color w:val="231F20"/>
            <w:w w:val="105"/>
          </w:rPr>
          <w:delText xml:space="preserve"> </w:delText>
        </w:r>
        <w:r w:rsidRPr="00E51E18" w:rsidDel="000D47B4">
          <w:rPr>
            <w:rFonts w:cstheme="minorHAnsi"/>
            <w:color w:val="231F20"/>
            <w:w w:val="105"/>
          </w:rPr>
          <w:delText>conference,</w:delText>
        </w:r>
      </w:del>
    </w:p>
    <w:p w14:paraId="751B8776" w14:textId="77777777" w:rsidR="005D623C" w:rsidRPr="00E51E18" w:rsidRDefault="005D623C" w:rsidP="00356942">
      <w:pPr>
        <w:spacing w:before="160"/>
        <w:ind w:left="518"/>
        <w:jc w:val="both"/>
        <w:rPr>
          <w:rFonts w:cstheme="minorHAnsi"/>
          <w:i/>
        </w:rPr>
      </w:pPr>
      <w:r w:rsidRPr="00E51E18">
        <w:rPr>
          <w:rFonts w:cstheme="minorHAnsi"/>
          <w:i/>
          <w:color w:val="231F20"/>
          <w:w w:val="105"/>
        </w:rPr>
        <w:t>reaffirming</w:t>
      </w:r>
    </w:p>
    <w:p w14:paraId="3C28A457" w14:textId="77777777" w:rsidR="005D623C" w:rsidRPr="00E51E18" w:rsidRDefault="005D623C" w:rsidP="00356942">
      <w:pPr>
        <w:pStyle w:val="ListParagraph"/>
        <w:widowControl w:val="0"/>
        <w:numPr>
          <w:ilvl w:val="0"/>
          <w:numId w:val="11"/>
        </w:numPr>
        <w:tabs>
          <w:tab w:val="clear" w:pos="794"/>
          <w:tab w:val="clear" w:pos="1191"/>
          <w:tab w:val="clear" w:pos="1588"/>
          <w:tab w:val="clear" w:pos="1985"/>
          <w:tab w:val="left" w:pos="567"/>
        </w:tabs>
        <w:overflowPunct/>
        <w:adjustRightInd/>
        <w:ind w:left="0" w:right="202" w:firstLine="0"/>
        <w:contextualSpacing w:val="0"/>
        <w:jc w:val="both"/>
        <w:textAlignment w:val="auto"/>
        <w:rPr>
          <w:ins w:id="74" w:author="Windows User" w:date="2021-12-27T11:00:00Z"/>
          <w:rFonts w:cstheme="minorHAnsi"/>
          <w:color w:val="231F20"/>
          <w:w w:val="105"/>
        </w:rPr>
      </w:pPr>
      <w:ins w:id="75" w:author="Windows User" w:date="2021-11-30T18:23:00Z">
        <w:r w:rsidRPr="00E51E18">
          <w:rPr>
            <w:rFonts w:cstheme="minorHAnsi"/>
            <w:color w:val="231F20"/>
            <w:w w:val="105"/>
          </w:rPr>
          <w:t xml:space="preserve">that </w:t>
        </w:r>
        <w:r w:rsidRPr="00356942">
          <w:rPr>
            <w:rFonts w:asciiTheme="minorHAnsi" w:eastAsiaTheme="minorHAnsi" w:hAnsiTheme="minorHAnsi" w:cstheme="minorHAnsi"/>
            <w:color w:val="231F20"/>
            <w:w w:val="105"/>
            <w:sz w:val="22"/>
            <w:szCs w:val="22"/>
          </w:rPr>
          <w:t>UNGA</w:t>
        </w:r>
      </w:ins>
      <w:r w:rsidRPr="00356942">
        <w:rPr>
          <w:rFonts w:asciiTheme="minorHAnsi" w:eastAsiaTheme="minorHAnsi" w:hAnsiTheme="minorHAnsi" w:cstheme="minorHAnsi"/>
          <w:color w:val="231F20"/>
          <w:w w:val="105"/>
          <w:sz w:val="22"/>
          <w:szCs w:val="22"/>
        </w:rPr>
        <w:t xml:space="preserve"> </w:t>
      </w:r>
      <w:ins w:id="76" w:author="Windows User" w:date="2021-11-30T18:23:00Z">
        <w:r w:rsidRPr="00356942">
          <w:rPr>
            <w:rFonts w:asciiTheme="minorHAnsi" w:eastAsiaTheme="minorHAnsi" w:hAnsiTheme="minorHAnsi" w:cstheme="minorHAnsi"/>
            <w:color w:val="231F20"/>
            <w:w w:val="105"/>
            <w:sz w:val="22"/>
            <w:szCs w:val="22"/>
          </w:rPr>
          <w:t xml:space="preserve">in </w:t>
        </w:r>
      </w:ins>
      <w:ins w:id="77" w:author="Windows User" w:date="2021-12-24T11:44:00Z">
        <w:r w:rsidRPr="00356942">
          <w:rPr>
            <w:rFonts w:asciiTheme="minorHAnsi" w:eastAsiaTheme="minorHAnsi" w:hAnsiTheme="minorHAnsi" w:cstheme="minorHAnsi"/>
            <w:color w:val="231F20"/>
            <w:w w:val="105"/>
            <w:sz w:val="22"/>
            <w:szCs w:val="22"/>
          </w:rPr>
          <w:t xml:space="preserve">its </w:t>
        </w:r>
      </w:ins>
      <w:ins w:id="78" w:author="Windows User" w:date="2021-11-30T18:23:00Z">
        <w:r w:rsidRPr="00356942">
          <w:rPr>
            <w:rFonts w:asciiTheme="minorHAnsi" w:eastAsiaTheme="minorHAnsi" w:hAnsiTheme="minorHAnsi" w:cstheme="minorHAnsi"/>
            <w:color w:val="231F20"/>
            <w:w w:val="105"/>
            <w:sz w:val="22"/>
            <w:szCs w:val="22"/>
          </w:rPr>
          <w:t>Resolution 73/346 recognized that multilingualism, as a core value of the United Nations (UN), contributes to the achievement of the goals of the UN, as set out in Article 1 of the Charter of the United Nations</w:t>
        </w:r>
      </w:ins>
      <w:ins w:id="79" w:author="Windows User" w:date="2021-12-24T11:44:00Z">
        <w:r w:rsidRPr="00356942">
          <w:rPr>
            <w:rFonts w:asciiTheme="minorHAnsi" w:eastAsiaTheme="minorHAnsi" w:hAnsiTheme="minorHAnsi" w:cstheme="minorHAnsi"/>
            <w:color w:val="231F20"/>
            <w:w w:val="105"/>
            <w:sz w:val="22"/>
            <w:szCs w:val="22"/>
          </w:rPr>
          <w:t>;</w:t>
        </w:r>
      </w:ins>
    </w:p>
    <w:p w14:paraId="7E357BC9" w14:textId="77777777" w:rsidR="005D623C" w:rsidRPr="00E51E18" w:rsidRDefault="005D623C" w:rsidP="00356942">
      <w:pPr>
        <w:pStyle w:val="ListParagraph"/>
        <w:tabs>
          <w:tab w:val="left" w:pos="567"/>
        </w:tabs>
        <w:ind w:left="0" w:right="202"/>
        <w:rPr>
          <w:ins w:id="80" w:author="Windows User" w:date="2021-12-24T11:45:00Z"/>
          <w:rFonts w:cstheme="minorHAnsi"/>
          <w:color w:val="231F20"/>
          <w:w w:val="105"/>
        </w:rPr>
      </w:pPr>
      <w:ins w:id="81" w:author="Windows User" w:date="2021-12-27T11:00:00Z">
        <w:r w:rsidRPr="00E51E18">
          <w:rPr>
            <w:rFonts w:cstheme="minorHAnsi"/>
          </w:rPr>
          <w:t>that multilingualism, as a core value of the Organization, contributes to the achievement of the goals of the United Nations</w:t>
        </w:r>
      </w:ins>
    </w:p>
    <w:p w14:paraId="64DADA95" w14:textId="77777777" w:rsidR="005D623C" w:rsidRPr="00E51E18" w:rsidRDefault="005D623C" w:rsidP="00356942">
      <w:pPr>
        <w:pStyle w:val="BodyText"/>
        <w:numPr>
          <w:ilvl w:val="0"/>
          <w:numId w:val="11"/>
        </w:numPr>
        <w:tabs>
          <w:tab w:val="left" w:pos="567"/>
        </w:tabs>
        <w:spacing w:before="120"/>
        <w:ind w:left="0" w:right="202" w:firstLine="39"/>
        <w:jc w:val="both"/>
        <w:rPr>
          <w:ins w:id="82" w:author="Windows User" w:date="2021-11-30T18:22:00Z"/>
          <w:rFonts w:asciiTheme="minorHAnsi" w:hAnsiTheme="minorHAnsi" w:cstheme="minorHAnsi"/>
          <w:color w:val="231F20"/>
          <w:w w:val="105"/>
          <w:sz w:val="22"/>
          <w:szCs w:val="22"/>
        </w:rPr>
      </w:pPr>
      <w:r w:rsidRPr="00E51E18">
        <w:rPr>
          <w:rFonts w:asciiTheme="minorHAnsi" w:hAnsiTheme="minorHAnsi" w:cstheme="minorHAnsi"/>
          <w:color w:val="231F20"/>
          <w:w w:val="105"/>
          <w:sz w:val="22"/>
          <w:szCs w:val="22"/>
        </w:rPr>
        <w:t>the</w:t>
      </w:r>
      <w:r w:rsidRPr="00E51E18">
        <w:rPr>
          <w:rFonts w:asciiTheme="minorHAnsi" w:hAnsiTheme="minorHAnsi" w:cstheme="minorHAnsi"/>
          <w:color w:val="231F20"/>
          <w:spacing w:val="-11"/>
          <w:w w:val="105"/>
          <w:sz w:val="22"/>
          <w:szCs w:val="22"/>
        </w:rPr>
        <w:t xml:space="preserve"> </w:t>
      </w:r>
      <w:r w:rsidRPr="00E51E18">
        <w:rPr>
          <w:rFonts w:asciiTheme="minorHAnsi" w:hAnsiTheme="minorHAnsi" w:cstheme="minorHAnsi"/>
          <w:color w:val="231F20"/>
          <w:w w:val="105"/>
          <w:sz w:val="22"/>
          <w:szCs w:val="22"/>
        </w:rPr>
        <w:t>fundamental</w:t>
      </w:r>
      <w:r w:rsidRPr="00E51E18">
        <w:rPr>
          <w:rFonts w:asciiTheme="minorHAnsi" w:hAnsiTheme="minorHAnsi" w:cstheme="minorHAnsi"/>
          <w:color w:val="231F20"/>
          <w:spacing w:val="-11"/>
          <w:w w:val="105"/>
          <w:sz w:val="22"/>
          <w:szCs w:val="22"/>
        </w:rPr>
        <w:t xml:space="preserve"> </w:t>
      </w:r>
      <w:r w:rsidRPr="00E51E18">
        <w:rPr>
          <w:rFonts w:asciiTheme="minorHAnsi" w:hAnsiTheme="minorHAnsi" w:cstheme="minorHAnsi"/>
          <w:color w:val="231F20"/>
          <w:w w:val="105"/>
          <w:sz w:val="22"/>
          <w:szCs w:val="22"/>
        </w:rPr>
        <w:t>principle</w:t>
      </w:r>
      <w:r w:rsidRPr="00E51E18">
        <w:rPr>
          <w:rFonts w:asciiTheme="minorHAnsi" w:hAnsiTheme="minorHAnsi" w:cstheme="minorHAnsi"/>
          <w:color w:val="231F20"/>
          <w:spacing w:val="-10"/>
          <w:w w:val="105"/>
          <w:sz w:val="22"/>
          <w:szCs w:val="22"/>
        </w:rPr>
        <w:t xml:space="preserve"> </w:t>
      </w:r>
      <w:r w:rsidRPr="00E51E18">
        <w:rPr>
          <w:rFonts w:asciiTheme="minorHAnsi" w:hAnsiTheme="minorHAnsi" w:cstheme="minorHAnsi"/>
          <w:color w:val="231F20"/>
          <w:w w:val="105"/>
          <w:sz w:val="22"/>
          <w:szCs w:val="22"/>
        </w:rPr>
        <w:t>of</w:t>
      </w:r>
      <w:r w:rsidRPr="00E51E18">
        <w:rPr>
          <w:rFonts w:asciiTheme="minorHAnsi" w:hAnsiTheme="minorHAnsi" w:cstheme="minorHAnsi"/>
          <w:color w:val="231F20"/>
          <w:spacing w:val="-11"/>
          <w:w w:val="105"/>
          <w:sz w:val="22"/>
          <w:szCs w:val="22"/>
        </w:rPr>
        <w:t xml:space="preserve"> </w:t>
      </w:r>
      <w:r w:rsidRPr="00E51E18">
        <w:rPr>
          <w:rFonts w:asciiTheme="minorHAnsi" w:hAnsiTheme="minorHAnsi" w:cstheme="minorHAnsi"/>
          <w:color w:val="231F20"/>
          <w:w w:val="105"/>
          <w:sz w:val="22"/>
          <w:szCs w:val="22"/>
        </w:rPr>
        <w:t>equal</w:t>
      </w:r>
      <w:r w:rsidRPr="00E51E18">
        <w:rPr>
          <w:rFonts w:asciiTheme="minorHAnsi" w:hAnsiTheme="minorHAnsi" w:cstheme="minorHAnsi"/>
          <w:color w:val="231F20"/>
          <w:spacing w:val="-12"/>
          <w:w w:val="105"/>
          <w:sz w:val="22"/>
          <w:szCs w:val="22"/>
        </w:rPr>
        <w:t xml:space="preserve"> </w:t>
      </w:r>
      <w:r w:rsidRPr="00E51E18">
        <w:rPr>
          <w:rFonts w:asciiTheme="minorHAnsi" w:hAnsiTheme="minorHAnsi" w:cstheme="minorHAnsi"/>
          <w:color w:val="231F20"/>
          <w:w w:val="105"/>
          <w:sz w:val="22"/>
          <w:szCs w:val="22"/>
        </w:rPr>
        <w:t>treatment</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of</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the</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six</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official</w:t>
      </w:r>
      <w:r w:rsidRPr="00356942">
        <w:rPr>
          <w:rFonts w:asciiTheme="minorHAnsi" w:hAnsiTheme="minorHAnsi" w:cstheme="minorHAnsi"/>
          <w:color w:val="231F20"/>
          <w:w w:val="105"/>
          <w:sz w:val="22"/>
          <w:szCs w:val="22"/>
        </w:rPr>
        <w:t xml:space="preserve"> </w:t>
      </w:r>
      <w:ins w:id="83" w:author="Windows User" w:date="2021-12-26T12:35:00Z">
        <w:r w:rsidRPr="00356942">
          <w:rPr>
            <w:rFonts w:asciiTheme="minorHAnsi" w:hAnsiTheme="minorHAnsi" w:cstheme="minorHAnsi"/>
            <w:color w:val="231F20"/>
            <w:w w:val="105"/>
            <w:sz w:val="22"/>
            <w:szCs w:val="22"/>
          </w:rPr>
          <w:t xml:space="preserve">and working </w:t>
        </w:r>
      </w:ins>
      <w:r w:rsidRPr="00E51E18">
        <w:rPr>
          <w:rFonts w:asciiTheme="minorHAnsi" w:hAnsiTheme="minorHAnsi" w:cstheme="minorHAnsi"/>
          <w:color w:val="231F20"/>
          <w:w w:val="105"/>
          <w:sz w:val="22"/>
          <w:szCs w:val="22"/>
        </w:rPr>
        <w:t>languages</w:t>
      </w:r>
      <w:del w:id="84" w:author="Windows User" w:date="2021-06-10T10:22:00Z">
        <w:r w:rsidRPr="00E51E18" w:rsidDel="00BD03D1">
          <w:rPr>
            <w:rFonts w:asciiTheme="minorHAnsi" w:hAnsiTheme="minorHAnsi" w:cstheme="minorHAnsi"/>
            <w:color w:val="231F20"/>
            <w:w w:val="105"/>
            <w:sz w:val="22"/>
            <w:szCs w:val="22"/>
          </w:rPr>
          <w:delText>,</w:delText>
        </w:r>
      </w:del>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as enshrined in Resolution 1</w:t>
      </w:r>
      <w:ins w:id="85" w:author="Windows User" w:date="2021-12-24T11:41:00Z">
        <w:r w:rsidRPr="00E51E18">
          <w:rPr>
            <w:rFonts w:asciiTheme="minorHAnsi" w:hAnsiTheme="minorHAnsi" w:cstheme="minorHAnsi"/>
            <w:color w:val="231F20"/>
            <w:w w:val="105"/>
            <w:sz w:val="22"/>
            <w:szCs w:val="22"/>
          </w:rPr>
          <w:t>1</w:t>
        </w:r>
      </w:ins>
      <w:r w:rsidRPr="00E51E18">
        <w:rPr>
          <w:rFonts w:asciiTheme="minorHAnsi" w:hAnsiTheme="minorHAnsi" w:cstheme="minorHAnsi"/>
          <w:color w:val="231F20"/>
          <w:w w:val="105"/>
          <w:sz w:val="22"/>
          <w:szCs w:val="22"/>
        </w:rPr>
        <w:t>5</w:t>
      </w:r>
      <w:del w:id="86" w:author="Windows User" w:date="2021-12-24T11:41:00Z">
        <w:r w:rsidRPr="00E51E18" w:rsidDel="000F599C">
          <w:rPr>
            <w:rFonts w:asciiTheme="minorHAnsi" w:hAnsiTheme="minorHAnsi" w:cstheme="minorHAnsi"/>
            <w:color w:val="231F20"/>
            <w:w w:val="105"/>
            <w:sz w:val="22"/>
            <w:szCs w:val="22"/>
          </w:rPr>
          <w:delText>4</w:delText>
        </w:r>
      </w:del>
      <w:r w:rsidRPr="00E51E18">
        <w:rPr>
          <w:rFonts w:asciiTheme="minorHAnsi" w:hAnsiTheme="minorHAnsi" w:cstheme="minorHAnsi"/>
          <w:color w:val="231F20"/>
          <w:w w:val="105"/>
          <w:sz w:val="22"/>
          <w:szCs w:val="22"/>
        </w:rPr>
        <w:t xml:space="preserve"> (Rev. </w:t>
      </w:r>
      <w:ins w:id="87" w:author="Windows User" w:date="2021-12-24T11:42:00Z">
        <w:r w:rsidRPr="00356942">
          <w:rPr>
            <w:rFonts w:asciiTheme="minorHAnsi" w:hAnsiTheme="minorHAnsi" w:cstheme="minorHAnsi"/>
            <w:color w:val="231F20"/>
            <w:w w:val="105"/>
            <w:sz w:val="22"/>
            <w:szCs w:val="22"/>
          </w:rPr>
          <w:t xml:space="preserve">Marrakesh, 2002 </w:t>
        </w:r>
      </w:ins>
      <w:del w:id="88" w:author="Windows User" w:date="2021-12-24T11:42:00Z">
        <w:r w:rsidRPr="00E51E18" w:rsidDel="000F599C">
          <w:rPr>
            <w:rFonts w:asciiTheme="minorHAnsi" w:hAnsiTheme="minorHAnsi" w:cstheme="minorHAnsi"/>
            <w:color w:val="231F20"/>
            <w:w w:val="105"/>
            <w:sz w:val="22"/>
            <w:szCs w:val="22"/>
          </w:rPr>
          <w:delText>Busan, 2014</w:delText>
        </w:r>
      </w:del>
      <w:r w:rsidRPr="00E51E18">
        <w:rPr>
          <w:rFonts w:asciiTheme="minorHAnsi" w:hAnsiTheme="minorHAnsi" w:cstheme="minorHAnsi"/>
          <w:color w:val="231F20"/>
          <w:w w:val="105"/>
          <w:sz w:val="22"/>
          <w:szCs w:val="22"/>
        </w:rPr>
        <w:t>) of the Plenipotentiary Conference,</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on</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the</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use</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of</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the</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six</w:t>
      </w:r>
      <w:r w:rsidRPr="00356942">
        <w:rPr>
          <w:rFonts w:asciiTheme="minorHAnsi" w:hAnsiTheme="minorHAnsi" w:cstheme="minorHAnsi"/>
          <w:color w:val="231F20"/>
          <w:w w:val="105"/>
          <w:sz w:val="22"/>
          <w:szCs w:val="22"/>
        </w:rPr>
        <w:t xml:space="preserve"> </w:t>
      </w:r>
      <w:ins w:id="89" w:author="Windows User" w:date="2021-12-26T12:35:00Z">
        <w:r w:rsidRPr="00356942">
          <w:rPr>
            <w:rFonts w:asciiTheme="minorHAnsi" w:hAnsiTheme="minorHAnsi" w:cstheme="minorHAnsi"/>
            <w:color w:val="231F20"/>
            <w:w w:val="105"/>
            <w:sz w:val="22"/>
            <w:szCs w:val="22"/>
          </w:rPr>
          <w:t xml:space="preserve">official and working </w:t>
        </w:r>
      </w:ins>
      <w:r w:rsidRPr="00E51E18">
        <w:rPr>
          <w:rFonts w:asciiTheme="minorHAnsi" w:hAnsiTheme="minorHAnsi" w:cstheme="minorHAnsi"/>
          <w:color w:val="231F20"/>
          <w:w w:val="105"/>
          <w:sz w:val="22"/>
          <w:szCs w:val="22"/>
        </w:rPr>
        <w:t>languages</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on</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an</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equal</w:t>
      </w:r>
      <w:r w:rsidRPr="00356942">
        <w:rPr>
          <w:rFonts w:asciiTheme="minorHAnsi" w:hAnsiTheme="minorHAnsi" w:cstheme="minorHAnsi"/>
          <w:color w:val="231F20"/>
          <w:w w:val="105"/>
          <w:sz w:val="22"/>
          <w:szCs w:val="22"/>
        </w:rPr>
        <w:t xml:space="preserve"> </w:t>
      </w:r>
      <w:r w:rsidRPr="00E51E18">
        <w:rPr>
          <w:rFonts w:asciiTheme="minorHAnsi" w:hAnsiTheme="minorHAnsi" w:cstheme="minorHAnsi"/>
          <w:color w:val="231F20"/>
          <w:w w:val="105"/>
          <w:sz w:val="22"/>
          <w:szCs w:val="22"/>
        </w:rPr>
        <w:t>footing,</w:t>
      </w:r>
    </w:p>
    <w:p w14:paraId="3B007D0A" w14:textId="77777777" w:rsidR="005D623C" w:rsidRPr="00356942" w:rsidRDefault="005D623C" w:rsidP="00356942">
      <w:pPr>
        <w:spacing w:before="160"/>
        <w:ind w:left="518"/>
        <w:jc w:val="both"/>
        <w:rPr>
          <w:rFonts w:eastAsia="Calibri" w:cstheme="minorHAnsi"/>
          <w:i/>
          <w:iCs/>
          <w:color w:val="231F20"/>
          <w:w w:val="105"/>
        </w:rPr>
      </w:pPr>
      <w:r w:rsidRPr="00356942">
        <w:rPr>
          <w:rFonts w:eastAsia="Calibri" w:cstheme="minorHAnsi"/>
          <w:i/>
          <w:iCs/>
          <w:color w:val="231F20"/>
          <w:w w:val="105"/>
        </w:rPr>
        <w:t>noting with satisfaction and appreciation</w:t>
      </w:r>
    </w:p>
    <w:p w14:paraId="1CC9CC97" w14:textId="77777777" w:rsidR="005D623C" w:rsidRPr="00E51E18" w:rsidRDefault="005D623C" w:rsidP="005D623C">
      <w:pPr>
        <w:pStyle w:val="ListParagraph"/>
        <w:widowControl w:val="0"/>
        <w:numPr>
          <w:ilvl w:val="0"/>
          <w:numId w:val="13"/>
        </w:numPr>
        <w:tabs>
          <w:tab w:val="clear" w:pos="794"/>
          <w:tab w:val="clear" w:pos="1191"/>
          <w:tab w:val="clear" w:pos="1588"/>
          <w:tab w:val="clear" w:pos="1985"/>
          <w:tab w:val="left" w:pos="567"/>
        </w:tabs>
        <w:overflowPunct/>
        <w:adjustRightInd/>
        <w:ind w:left="0" w:right="200" w:firstLine="0"/>
        <w:contextualSpacing w:val="0"/>
        <w:jc w:val="both"/>
        <w:textAlignment w:val="auto"/>
        <w:rPr>
          <w:rFonts w:cstheme="minorHAnsi"/>
        </w:rPr>
      </w:pPr>
      <w:r w:rsidRPr="00E51E18">
        <w:rPr>
          <w:rFonts w:cstheme="minorHAnsi"/>
          <w:color w:val="231F20"/>
          <w:w w:val="105"/>
        </w:rPr>
        <w:lastRenderedPageBreak/>
        <w:t xml:space="preserve">the progress made </w:t>
      </w:r>
      <w:del w:id="90" w:author="Windows User" w:date="2021-11-30T18:22:00Z">
        <w:r w:rsidRPr="00E51E18" w:rsidDel="00AA3A62">
          <w:rPr>
            <w:rFonts w:cstheme="minorHAnsi"/>
            <w:color w:val="231F20"/>
            <w:w w:val="105"/>
          </w:rPr>
          <w:delText>in the implementation of Resolution 154 (Rev. Busan,</w:delText>
        </w:r>
        <w:r w:rsidRPr="00E51E18" w:rsidDel="00AA3A62">
          <w:rPr>
            <w:rFonts w:cstheme="minorHAnsi"/>
            <w:color w:val="231F20"/>
            <w:spacing w:val="-15"/>
            <w:w w:val="105"/>
          </w:rPr>
          <w:delText xml:space="preserve"> </w:delText>
        </w:r>
        <w:r w:rsidRPr="00E51E18" w:rsidDel="00AA3A62">
          <w:rPr>
            <w:rFonts w:cstheme="minorHAnsi"/>
            <w:color w:val="231F20"/>
            <w:w w:val="105"/>
          </w:rPr>
          <w:delText>2014)</w:delText>
        </w:r>
      </w:del>
      <w:ins w:id="91" w:author="Alexandre VASSILIEV" w:date="2021-04-11T14:14:00Z">
        <w:del w:id="92" w:author="Windows User" w:date="2021-11-30T18:22:00Z">
          <w:r w:rsidRPr="00E51E18" w:rsidDel="00AA3A62">
            <w:rPr>
              <w:rFonts w:cstheme="minorHAnsi"/>
              <w:color w:val="231F20"/>
              <w:w w:val="105"/>
            </w:rPr>
            <w:delText>of the Plenipote</w:delText>
          </w:r>
        </w:del>
      </w:ins>
      <w:ins w:id="93" w:author="Alexandre VASSILIEV" w:date="2021-04-11T14:15:00Z">
        <w:del w:id="94" w:author="Windows User" w:date="2021-11-30T18:22:00Z">
          <w:r w:rsidRPr="00E51E18" w:rsidDel="00AA3A62">
            <w:rPr>
              <w:rFonts w:cstheme="minorHAnsi"/>
              <w:color w:val="231F20"/>
              <w:w w:val="105"/>
            </w:rPr>
            <w:delText>ntiary conference</w:delText>
          </w:r>
        </w:del>
      </w:ins>
      <w:del w:id="95" w:author="Windows User" w:date="2021-11-30T18:22:00Z">
        <w:r w:rsidRPr="00E51E18" w:rsidDel="00AA3A62">
          <w:rPr>
            <w:rFonts w:cstheme="minorHAnsi"/>
            <w:color w:val="231F20"/>
            <w:spacing w:val="-15"/>
            <w:w w:val="105"/>
          </w:rPr>
          <w:delText xml:space="preserve"> </w:delText>
        </w:r>
      </w:del>
      <w:r w:rsidRPr="00E51E18">
        <w:rPr>
          <w:rFonts w:cstheme="minorHAnsi"/>
          <w:color w:val="231F20"/>
          <w:w w:val="105"/>
        </w:rPr>
        <w:t>in</w:t>
      </w:r>
      <w:r w:rsidRPr="00E51E18">
        <w:rPr>
          <w:rFonts w:cstheme="minorHAnsi"/>
          <w:color w:val="231F20"/>
          <w:spacing w:val="-14"/>
          <w:w w:val="105"/>
        </w:rPr>
        <w:t xml:space="preserve"> </w:t>
      </w:r>
      <w:r w:rsidRPr="00E51E18">
        <w:rPr>
          <w:rFonts w:cstheme="minorHAnsi"/>
          <w:color w:val="231F20"/>
          <w:w w:val="105"/>
        </w:rPr>
        <w:t>regard</w:t>
      </w:r>
      <w:r w:rsidRPr="00E51E18">
        <w:rPr>
          <w:rFonts w:cstheme="minorHAnsi"/>
          <w:color w:val="231F20"/>
          <w:spacing w:val="-14"/>
          <w:w w:val="105"/>
        </w:rPr>
        <w:t xml:space="preserve"> </w:t>
      </w:r>
      <w:r w:rsidRPr="00E51E18">
        <w:rPr>
          <w:rFonts w:cstheme="minorHAnsi"/>
          <w:color w:val="231F20"/>
          <w:w w:val="105"/>
        </w:rPr>
        <w:t>to</w:t>
      </w:r>
      <w:r w:rsidRPr="00E51E18">
        <w:rPr>
          <w:rFonts w:cstheme="minorHAnsi"/>
          <w:color w:val="231F20"/>
          <w:spacing w:val="-15"/>
          <w:w w:val="105"/>
        </w:rPr>
        <w:t xml:space="preserve"> </w:t>
      </w:r>
      <w:r w:rsidRPr="00E51E18">
        <w:rPr>
          <w:rFonts w:cstheme="minorHAnsi"/>
          <w:color w:val="231F20"/>
          <w:w w:val="105"/>
        </w:rPr>
        <w:t>alignment</w:t>
      </w:r>
      <w:r w:rsidRPr="00E51E18">
        <w:rPr>
          <w:rFonts w:cstheme="minorHAnsi"/>
          <w:color w:val="231F20"/>
          <w:spacing w:val="-14"/>
          <w:w w:val="105"/>
        </w:rPr>
        <w:t xml:space="preserve"> </w:t>
      </w:r>
      <w:r w:rsidRPr="00E51E18">
        <w:rPr>
          <w:rFonts w:cstheme="minorHAnsi"/>
          <w:color w:val="231F20"/>
          <w:w w:val="105"/>
        </w:rPr>
        <w:t>of</w:t>
      </w:r>
      <w:r w:rsidRPr="00E51E18">
        <w:rPr>
          <w:rFonts w:cstheme="minorHAnsi"/>
          <w:color w:val="231F20"/>
          <w:spacing w:val="-15"/>
          <w:w w:val="105"/>
        </w:rPr>
        <w:t xml:space="preserve"> </w:t>
      </w:r>
      <w:r w:rsidRPr="00E51E18">
        <w:rPr>
          <w:rFonts w:cstheme="minorHAnsi"/>
          <w:color w:val="231F20"/>
          <w:w w:val="105"/>
        </w:rPr>
        <w:t>working</w:t>
      </w:r>
      <w:r w:rsidRPr="00E51E18">
        <w:rPr>
          <w:rFonts w:cstheme="minorHAnsi"/>
          <w:color w:val="231F20"/>
          <w:spacing w:val="-15"/>
          <w:w w:val="105"/>
        </w:rPr>
        <w:t xml:space="preserve"> </w:t>
      </w:r>
      <w:r w:rsidRPr="00E51E18">
        <w:rPr>
          <w:rFonts w:cstheme="minorHAnsi"/>
          <w:color w:val="231F20"/>
          <w:w w:val="105"/>
        </w:rPr>
        <w:t>methods</w:t>
      </w:r>
      <w:r w:rsidRPr="00E51E18">
        <w:rPr>
          <w:rFonts w:cstheme="minorHAnsi"/>
          <w:color w:val="231F20"/>
          <w:spacing w:val="-15"/>
          <w:w w:val="105"/>
        </w:rPr>
        <w:t xml:space="preserve"> </w:t>
      </w:r>
      <w:r w:rsidRPr="00E51E18">
        <w:rPr>
          <w:rFonts w:cstheme="minorHAnsi"/>
          <w:color w:val="231F20"/>
          <w:w w:val="105"/>
        </w:rPr>
        <w:t>and</w:t>
      </w:r>
      <w:r w:rsidRPr="00E51E18">
        <w:rPr>
          <w:rFonts w:cstheme="minorHAnsi"/>
          <w:color w:val="231F20"/>
          <w:spacing w:val="-15"/>
          <w:w w:val="105"/>
        </w:rPr>
        <w:t xml:space="preserve"> </w:t>
      </w:r>
      <w:r w:rsidRPr="00E51E18">
        <w:rPr>
          <w:rFonts w:cstheme="minorHAnsi"/>
          <w:color w:val="231F20"/>
          <w:w w:val="105"/>
        </w:rPr>
        <w:t>optimization</w:t>
      </w:r>
      <w:r w:rsidRPr="00E51E18">
        <w:rPr>
          <w:rFonts w:cstheme="minorHAnsi"/>
          <w:color w:val="231F20"/>
          <w:spacing w:val="-15"/>
          <w:w w:val="105"/>
        </w:rPr>
        <w:t xml:space="preserve"> </w:t>
      </w:r>
      <w:r w:rsidRPr="00E51E18">
        <w:rPr>
          <w:rFonts w:cstheme="minorHAnsi"/>
          <w:color w:val="231F20"/>
          <w:w w:val="105"/>
        </w:rPr>
        <w:t xml:space="preserve">of staffing levels in </w:t>
      </w:r>
      <w:ins w:id="96" w:author="Windows User" w:date="2021-11-30T18:43:00Z">
        <w:r w:rsidRPr="00E51E18">
          <w:rPr>
            <w:rFonts w:cstheme="minorHAnsi"/>
            <w:color w:val="231F20"/>
            <w:w w:val="105"/>
          </w:rPr>
          <w:t>all</w:t>
        </w:r>
      </w:ins>
      <w:r w:rsidRPr="00E51E18">
        <w:rPr>
          <w:rFonts w:cstheme="minorHAnsi"/>
          <w:color w:val="231F20"/>
          <w:w w:val="105"/>
        </w:rPr>
        <w:t xml:space="preserve"> the </w:t>
      </w:r>
      <w:del w:id="97" w:author="Windows User" w:date="2021-11-30T18:43:00Z">
        <w:r w:rsidRPr="00E51E18" w:rsidDel="0068140F">
          <w:rPr>
            <w:rFonts w:cstheme="minorHAnsi"/>
            <w:color w:val="231F20"/>
            <w:w w:val="105"/>
          </w:rPr>
          <w:delText xml:space="preserve">six </w:delText>
        </w:r>
      </w:del>
      <w:ins w:id="98" w:author="Windows User" w:date="2021-11-30T18:43:00Z">
        <w:r w:rsidRPr="00E51E18">
          <w:rPr>
            <w:rFonts w:cstheme="minorHAnsi"/>
            <w:color w:val="231F20"/>
            <w:w w:val="105"/>
          </w:rPr>
          <w:t xml:space="preserve">official </w:t>
        </w:r>
      </w:ins>
      <w:r w:rsidRPr="00E51E18">
        <w:rPr>
          <w:rFonts w:cstheme="minorHAnsi"/>
          <w:color w:val="231F20"/>
          <w:w w:val="105"/>
        </w:rPr>
        <w:t>languages, linguistic unification of databases for definitions</w:t>
      </w:r>
      <w:r w:rsidRPr="00E51E18">
        <w:rPr>
          <w:rFonts w:cstheme="minorHAnsi"/>
          <w:color w:val="231F20"/>
          <w:spacing w:val="-21"/>
          <w:w w:val="105"/>
        </w:rPr>
        <w:t xml:space="preserve"> </w:t>
      </w:r>
      <w:r w:rsidRPr="00E51E18">
        <w:rPr>
          <w:rFonts w:cstheme="minorHAnsi"/>
          <w:color w:val="231F20"/>
          <w:w w:val="105"/>
        </w:rPr>
        <w:t>and</w:t>
      </w:r>
      <w:r w:rsidRPr="00E51E18">
        <w:rPr>
          <w:rFonts w:cstheme="minorHAnsi"/>
          <w:color w:val="231F20"/>
          <w:spacing w:val="-21"/>
          <w:w w:val="105"/>
        </w:rPr>
        <w:t xml:space="preserve"> </w:t>
      </w:r>
      <w:r w:rsidRPr="00E51E18">
        <w:rPr>
          <w:rFonts w:cstheme="minorHAnsi"/>
          <w:color w:val="231F20"/>
          <w:w w:val="105"/>
        </w:rPr>
        <w:t>terminology</w:t>
      </w:r>
      <w:r w:rsidRPr="00E51E18">
        <w:rPr>
          <w:rFonts w:cstheme="minorHAnsi"/>
          <w:color w:val="231F20"/>
          <w:spacing w:val="-21"/>
          <w:w w:val="105"/>
        </w:rPr>
        <w:t xml:space="preserve"> </w:t>
      </w:r>
      <w:r w:rsidRPr="00E51E18">
        <w:rPr>
          <w:rFonts w:cstheme="minorHAnsi"/>
          <w:color w:val="231F20"/>
          <w:w w:val="105"/>
        </w:rPr>
        <w:t>and</w:t>
      </w:r>
      <w:r w:rsidRPr="00E51E18">
        <w:rPr>
          <w:rFonts w:cstheme="minorHAnsi"/>
          <w:color w:val="231F20"/>
          <w:spacing w:val="-21"/>
          <w:w w:val="105"/>
        </w:rPr>
        <w:t xml:space="preserve"> </w:t>
      </w:r>
      <w:r w:rsidRPr="00E51E18">
        <w:rPr>
          <w:rFonts w:cstheme="minorHAnsi"/>
          <w:color w:val="231F20"/>
          <w:w w:val="105"/>
        </w:rPr>
        <w:t>centralizing</w:t>
      </w:r>
      <w:r w:rsidRPr="00E51E18">
        <w:rPr>
          <w:rFonts w:cstheme="minorHAnsi"/>
          <w:color w:val="231F20"/>
          <w:spacing w:val="-21"/>
          <w:w w:val="105"/>
        </w:rPr>
        <w:t xml:space="preserve"> </w:t>
      </w:r>
      <w:r w:rsidRPr="00E51E18">
        <w:rPr>
          <w:rFonts w:cstheme="minorHAnsi"/>
          <w:color w:val="231F20"/>
          <w:w w:val="105"/>
        </w:rPr>
        <w:t>editing</w:t>
      </w:r>
      <w:r w:rsidRPr="00E51E18">
        <w:rPr>
          <w:rFonts w:cstheme="minorHAnsi"/>
          <w:color w:val="231F20"/>
          <w:spacing w:val="-21"/>
          <w:w w:val="105"/>
        </w:rPr>
        <w:t xml:space="preserve"> </w:t>
      </w:r>
      <w:r w:rsidRPr="00E51E18">
        <w:rPr>
          <w:rFonts w:cstheme="minorHAnsi"/>
          <w:color w:val="231F20"/>
          <w:w w:val="105"/>
        </w:rPr>
        <w:t>functions;</w:t>
      </w:r>
    </w:p>
    <w:p w14:paraId="04BA7C2C" w14:textId="77777777" w:rsidR="005D623C" w:rsidRPr="00E51E18" w:rsidRDefault="005D623C" w:rsidP="005D623C">
      <w:pPr>
        <w:pStyle w:val="ListParagraph"/>
        <w:widowControl w:val="0"/>
        <w:numPr>
          <w:ilvl w:val="0"/>
          <w:numId w:val="13"/>
        </w:numPr>
        <w:tabs>
          <w:tab w:val="clear" w:pos="794"/>
          <w:tab w:val="clear" w:pos="1191"/>
          <w:tab w:val="clear" w:pos="1588"/>
          <w:tab w:val="clear" w:pos="1985"/>
          <w:tab w:val="left" w:pos="567"/>
        </w:tabs>
        <w:overflowPunct/>
        <w:adjustRightInd/>
        <w:ind w:left="0" w:right="209" w:firstLine="0"/>
        <w:contextualSpacing w:val="0"/>
        <w:jc w:val="both"/>
        <w:textAlignment w:val="auto"/>
        <w:rPr>
          <w:rFonts w:cstheme="minorHAnsi"/>
        </w:rPr>
      </w:pPr>
      <w:r w:rsidRPr="00E51E18">
        <w:rPr>
          <w:rFonts w:cstheme="minorHAnsi"/>
          <w:color w:val="231F20"/>
          <w:w w:val="105"/>
        </w:rPr>
        <w:t>ITU's active participation in the International Annual Meeting on Language</w:t>
      </w:r>
      <w:r w:rsidRPr="00E51E18">
        <w:rPr>
          <w:rFonts w:cstheme="minorHAnsi"/>
          <w:color w:val="231F20"/>
          <w:spacing w:val="-29"/>
          <w:w w:val="105"/>
        </w:rPr>
        <w:t xml:space="preserve"> </w:t>
      </w:r>
      <w:r w:rsidRPr="00E51E18">
        <w:rPr>
          <w:rFonts w:cstheme="minorHAnsi"/>
          <w:color w:val="231F20"/>
          <w:w w:val="105"/>
        </w:rPr>
        <w:t>Arrangements,</w:t>
      </w:r>
      <w:r w:rsidRPr="00E51E18">
        <w:rPr>
          <w:rFonts w:cstheme="minorHAnsi"/>
          <w:color w:val="231F20"/>
          <w:spacing w:val="-29"/>
          <w:w w:val="105"/>
        </w:rPr>
        <w:t xml:space="preserve"> </w:t>
      </w:r>
      <w:r w:rsidRPr="00E51E18">
        <w:rPr>
          <w:rFonts w:cstheme="minorHAnsi"/>
          <w:color w:val="231F20"/>
          <w:w w:val="105"/>
        </w:rPr>
        <w:t>Documentation</w:t>
      </w:r>
      <w:r w:rsidRPr="00E51E18">
        <w:rPr>
          <w:rFonts w:cstheme="minorHAnsi"/>
          <w:color w:val="231F20"/>
          <w:spacing w:val="-29"/>
          <w:w w:val="105"/>
        </w:rPr>
        <w:t xml:space="preserve"> </w:t>
      </w:r>
      <w:r w:rsidRPr="00E51E18">
        <w:rPr>
          <w:rFonts w:cstheme="minorHAnsi"/>
          <w:color w:val="231F20"/>
          <w:w w:val="105"/>
        </w:rPr>
        <w:t>and</w:t>
      </w:r>
      <w:r w:rsidRPr="00E51E18">
        <w:rPr>
          <w:rFonts w:cstheme="minorHAnsi"/>
          <w:color w:val="231F20"/>
          <w:spacing w:val="-28"/>
          <w:w w:val="105"/>
        </w:rPr>
        <w:t xml:space="preserve"> </w:t>
      </w:r>
      <w:r w:rsidRPr="00E51E18">
        <w:rPr>
          <w:rFonts w:cstheme="minorHAnsi"/>
          <w:color w:val="231F20"/>
          <w:w w:val="105"/>
        </w:rPr>
        <w:t>Publications</w:t>
      </w:r>
      <w:r w:rsidRPr="00E51E18">
        <w:rPr>
          <w:rFonts w:cstheme="minorHAnsi"/>
          <w:color w:val="231F20"/>
          <w:spacing w:val="-29"/>
          <w:w w:val="105"/>
        </w:rPr>
        <w:t xml:space="preserve"> </w:t>
      </w:r>
      <w:r w:rsidRPr="00E51E18">
        <w:rPr>
          <w:rFonts w:cstheme="minorHAnsi"/>
          <w:color w:val="231F20"/>
          <w:w w:val="105"/>
        </w:rPr>
        <w:t>(IAMLADP);</w:t>
      </w:r>
    </w:p>
    <w:p w14:paraId="013A6A1F" w14:textId="77777777" w:rsidR="005D623C" w:rsidRPr="00E51E18" w:rsidRDefault="005D623C" w:rsidP="005D623C">
      <w:pPr>
        <w:pStyle w:val="ListParagraph"/>
        <w:widowControl w:val="0"/>
        <w:numPr>
          <w:ilvl w:val="0"/>
          <w:numId w:val="13"/>
        </w:numPr>
        <w:tabs>
          <w:tab w:val="clear" w:pos="794"/>
          <w:tab w:val="clear" w:pos="1191"/>
          <w:tab w:val="clear" w:pos="1588"/>
          <w:tab w:val="clear" w:pos="1985"/>
          <w:tab w:val="left" w:pos="567"/>
          <w:tab w:val="left" w:pos="1334"/>
          <w:tab w:val="left" w:pos="3024"/>
          <w:tab w:val="left" w:pos="3727"/>
          <w:tab w:val="left" w:pos="4541"/>
          <w:tab w:val="left" w:pos="5362"/>
          <w:tab w:val="left" w:pos="6685"/>
        </w:tabs>
        <w:overflowPunct/>
        <w:adjustRightInd/>
        <w:ind w:left="0" w:right="106" w:firstLine="0"/>
        <w:contextualSpacing w:val="0"/>
        <w:jc w:val="both"/>
        <w:textAlignment w:val="auto"/>
        <w:rPr>
          <w:rFonts w:cstheme="minorHAnsi"/>
        </w:rPr>
      </w:pPr>
      <w:r w:rsidRPr="00E51E18">
        <w:rPr>
          <w:rStyle w:val="BodyTextChar"/>
          <w:rFonts w:cstheme="minorHAnsi"/>
        </w:rPr>
        <w:t>The development of the ITU database for</w:t>
      </w:r>
      <w:r w:rsidRPr="00E51E18">
        <w:rPr>
          <w:rFonts w:cstheme="minorHAnsi"/>
          <w:color w:val="231F20"/>
        </w:rPr>
        <w:t xml:space="preserve"> </w:t>
      </w:r>
      <w:r w:rsidRPr="00E51E18">
        <w:rPr>
          <w:rFonts w:cstheme="minorHAnsi"/>
          <w:color w:val="231F20"/>
          <w:w w:val="105"/>
        </w:rPr>
        <w:t>telecommunication/information and communication technology (ICT) terminology</w:t>
      </w:r>
      <w:r w:rsidRPr="00E51E18">
        <w:rPr>
          <w:rFonts w:cstheme="minorHAnsi"/>
          <w:color w:val="231F20"/>
          <w:spacing w:val="-18"/>
          <w:w w:val="105"/>
        </w:rPr>
        <w:t xml:space="preserve"> </w:t>
      </w:r>
      <w:r w:rsidRPr="00E51E18">
        <w:rPr>
          <w:rFonts w:cstheme="minorHAnsi"/>
          <w:color w:val="231F20"/>
          <w:w w:val="105"/>
        </w:rPr>
        <w:t>and</w:t>
      </w:r>
      <w:r w:rsidRPr="00E51E18">
        <w:rPr>
          <w:rFonts w:cstheme="minorHAnsi"/>
          <w:color w:val="231F20"/>
          <w:spacing w:val="-18"/>
          <w:w w:val="105"/>
        </w:rPr>
        <w:t xml:space="preserve"> </w:t>
      </w:r>
      <w:r w:rsidRPr="00E51E18">
        <w:rPr>
          <w:rFonts w:cstheme="minorHAnsi"/>
          <w:color w:val="231F20"/>
          <w:w w:val="105"/>
        </w:rPr>
        <w:t>definitions</w:t>
      </w:r>
      <w:r w:rsidRPr="00E51E18">
        <w:rPr>
          <w:rFonts w:cstheme="minorHAnsi"/>
          <w:color w:val="231F20"/>
          <w:spacing w:val="-18"/>
          <w:w w:val="105"/>
        </w:rPr>
        <w:t xml:space="preserve"> </w:t>
      </w:r>
      <w:r w:rsidRPr="00E51E18">
        <w:rPr>
          <w:rFonts w:cstheme="minorHAnsi"/>
          <w:color w:val="231F20"/>
          <w:w w:val="105"/>
        </w:rPr>
        <w:t>in</w:t>
      </w:r>
      <w:ins w:id="99" w:author="Windows User" w:date="2021-11-30T18:43:00Z">
        <w:r w:rsidRPr="00356942">
          <w:rPr>
            <w:rFonts w:cstheme="minorHAnsi"/>
            <w:color w:val="231F20"/>
            <w:w w:val="105"/>
          </w:rPr>
          <w:t xml:space="preserve"> </w:t>
        </w:r>
      </w:ins>
      <w:ins w:id="100" w:author="Alexandre VASSILIEV" w:date="2021-04-11T14:18:00Z">
        <w:r w:rsidRPr="00356942">
          <w:rPr>
            <w:rFonts w:cstheme="minorHAnsi"/>
            <w:color w:val="231F20"/>
            <w:w w:val="105"/>
          </w:rPr>
          <w:t>all</w:t>
        </w:r>
      </w:ins>
      <w:ins w:id="101" w:author="Windows User" w:date="2021-06-21T10:51:00Z">
        <w:r w:rsidRPr="00356942">
          <w:rPr>
            <w:rFonts w:cstheme="minorHAnsi"/>
            <w:color w:val="231F20"/>
            <w:w w:val="105"/>
            <w:lang w:val="en-US"/>
          </w:rPr>
          <w:t xml:space="preserve"> </w:t>
        </w:r>
      </w:ins>
      <w:ins w:id="102" w:author="Windows User" w:date="2021-12-24T11:40:00Z">
        <w:r w:rsidRPr="00E51E18">
          <w:rPr>
            <w:rFonts w:cstheme="minorHAnsi"/>
            <w:color w:val="231F20"/>
            <w:w w:val="105"/>
          </w:rPr>
          <w:t xml:space="preserve">the </w:t>
        </w:r>
      </w:ins>
      <w:ins w:id="103" w:author="Alexandre VASSILIEV" w:date="2021-04-11T14:18:00Z">
        <w:r w:rsidRPr="00356942">
          <w:rPr>
            <w:rFonts w:cstheme="minorHAnsi"/>
            <w:color w:val="231F20"/>
            <w:w w:val="105"/>
          </w:rPr>
          <w:t>ITU official languages</w:t>
        </w:r>
      </w:ins>
      <w:del w:id="104" w:author="Alexandre VASSILIEV" w:date="2021-04-11T14:18:00Z">
        <w:r w:rsidRPr="00E51E18" w:rsidDel="0095568F">
          <w:rPr>
            <w:rFonts w:cstheme="minorHAnsi"/>
            <w:color w:val="231F20"/>
            <w:w w:val="105"/>
          </w:rPr>
          <w:delText>Arabic,</w:delText>
        </w:r>
        <w:r w:rsidRPr="00356942" w:rsidDel="0095568F">
          <w:rPr>
            <w:rFonts w:cstheme="minorHAnsi"/>
            <w:color w:val="231F20"/>
            <w:w w:val="105"/>
          </w:rPr>
          <w:delText xml:space="preserve"> </w:delText>
        </w:r>
        <w:r w:rsidRPr="00E51E18" w:rsidDel="0095568F">
          <w:rPr>
            <w:rFonts w:cstheme="minorHAnsi"/>
            <w:color w:val="231F20"/>
            <w:w w:val="105"/>
          </w:rPr>
          <w:delText>Russian</w:delText>
        </w:r>
        <w:r w:rsidRPr="00E51E18" w:rsidDel="0095568F">
          <w:rPr>
            <w:rFonts w:cstheme="minorHAnsi"/>
            <w:color w:val="231F20"/>
            <w:spacing w:val="-18"/>
            <w:w w:val="105"/>
          </w:rPr>
          <w:delText xml:space="preserve"> </w:delText>
        </w:r>
        <w:r w:rsidRPr="00E51E18" w:rsidDel="0095568F">
          <w:rPr>
            <w:rFonts w:cstheme="minorHAnsi"/>
            <w:color w:val="231F20"/>
            <w:w w:val="105"/>
          </w:rPr>
          <w:delText>and</w:delText>
        </w:r>
        <w:r w:rsidRPr="00E51E18" w:rsidDel="0095568F">
          <w:rPr>
            <w:rFonts w:cstheme="minorHAnsi"/>
            <w:color w:val="231F20"/>
            <w:spacing w:val="-18"/>
            <w:w w:val="105"/>
          </w:rPr>
          <w:delText xml:space="preserve"> </w:delText>
        </w:r>
        <w:r w:rsidRPr="00E51E18" w:rsidDel="0095568F">
          <w:rPr>
            <w:rFonts w:cstheme="minorHAnsi"/>
            <w:color w:val="231F20"/>
            <w:w w:val="105"/>
          </w:rPr>
          <w:delText>Chinese</w:delText>
        </w:r>
      </w:del>
      <w:r w:rsidRPr="00E51E18">
        <w:rPr>
          <w:rFonts w:cstheme="minorHAnsi"/>
          <w:color w:val="231F20"/>
          <w:w w:val="105"/>
        </w:rPr>
        <w:t>;</w:t>
      </w:r>
    </w:p>
    <w:p w14:paraId="3905DB56" w14:textId="77777777" w:rsidR="005D623C" w:rsidRPr="00E51E18" w:rsidRDefault="005D623C" w:rsidP="005D623C">
      <w:pPr>
        <w:pStyle w:val="ListParagraph"/>
        <w:widowControl w:val="0"/>
        <w:numPr>
          <w:ilvl w:val="0"/>
          <w:numId w:val="13"/>
        </w:numPr>
        <w:tabs>
          <w:tab w:val="clear" w:pos="794"/>
          <w:tab w:val="clear" w:pos="1191"/>
          <w:tab w:val="clear" w:pos="1588"/>
          <w:tab w:val="clear" w:pos="1985"/>
          <w:tab w:val="left" w:pos="567"/>
        </w:tabs>
        <w:overflowPunct/>
        <w:adjustRightInd/>
        <w:ind w:left="0" w:right="110" w:firstLine="0"/>
        <w:contextualSpacing w:val="0"/>
        <w:jc w:val="both"/>
        <w:textAlignment w:val="auto"/>
        <w:rPr>
          <w:rFonts w:cstheme="minorHAnsi"/>
        </w:rPr>
      </w:pPr>
      <w:r w:rsidRPr="00E51E18">
        <w:rPr>
          <w:rFonts w:cstheme="minorHAnsi"/>
          <w:color w:val="231F20"/>
          <w:w w:val="105"/>
        </w:rPr>
        <w:t xml:space="preserve">the work accomplished by the </w:t>
      </w:r>
      <w:del w:id="105" w:author="Windows User" w:date="2021-06-21T12:49:00Z">
        <w:r w:rsidRPr="00E51E18" w:rsidDel="00992A13">
          <w:rPr>
            <w:rFonts w:cstheme="minorHAnsi"/>
            <w:color w:val="231F20"/>
            <w:w w:val="105"/>
          </w:rPr>
          <w:delText xml:space="preserve">joint </w:delText>
        </w:r>
      </w:del>
      <w:r w:rsidRPr="00E51E18">
        <w:rPr>
          <w:rFonts w:cstheme="minorHAnsi"/>
          <w:color w:val="231F20"/>
          <w:w w:val="105"/>
        </w:rPr>
        <w:t xml:space="preserve">ITU </w:t>
      </w:r>
      <w:del w:id="106" w:author="Windows User" w:date="2021-06-21T12:48:00Z">
        <w:r w:rsidRPr="00E51E18" w:rsidDel="00992A13">
          <w:rPr>
            <w:rFonts w:cstheme="minorHAnsi"/>
            <w:color w:val="231F20"/>
            <w:w w:val="105"/>
          </w:rPr>
          <w:delText>Coordination Committee for Terminology (</w:delText>
        </w:r>
      </w:del>
      <w:r w:rsidRPr="00E51E18">
        <w:rPr>
          <w:rFonts w:cstheme="minorHAnsi"/>
          <w:color w:val="231F20"/>
          <w:w w:val="105"/>
        </w:rPr>
        <w:t>CCT</w:t>
      </w:r>
      <w:del w:id="107" w:author="Windows User" w:date="2021-06-21T12:48:00Z">
        <w:r w:rsidRPr="00E51E18" w:rsidDel="00992A13">
          <w:rPr>
            <w:rFonts w:cstheme="minorHAnsi"/>
            <w:color w:val="231F20"/>
            <w:w w:val="105"/>
          </w:rPr>
          <w:delText>)</w:delText>
        </w:r>
      </w:del>
      <w:r w:rsidRPr="00E51E18">
        <w:rPr>
          <w:rFonts w:cstheme="minorHAnsi"/>
          <w:color w:val="231F20"/>
          <w:w w:val="105"/>
        </w:rPr>
        <w:t xml:space="preserve">, </w:t>
      </w:r>
      <w:del w:id="108" w:author="Windows User" w:date="2021-06-21T12:48:00Z">
        <w:r w:rsidRPr="00E51E18" w:rsidDel="00992A13">
          <w:rPr>
            <w:rFonts w:cstheme="minorHAnsi"/>
            <w:color w:val="231F20"/>
            <w:w w:val="105"/>
          </w:rPr>
          <w:delText>the Coordination Committee for Vocabulary (CCV) of the ITU Radiocommunication Sector, and the Standardization Committee for Vocabulary (SCV) of the ITU Telecommunication Standardization Sector</w:delText>
        </w:r>
      </w:del>
      <w:r w:rsidRPr="00E51E18">
        <w:rPr>
          <w:rFonts w:cstheme="minorHAnsi"/>
          <w:color w:val="231F20"/>
          <w:w w:val="105"/>
        </w:rPr>
        <w:t xml:space="preserve"> on the </w:t>
      </w:r>
      <w:ins w:id="109" w:author="Windows User" w:date="2021-12-24T11:39:00Z">
        <w:r w:rsidRPr="00E51E18">
          <w:rPr>
            <w:rFonts w:cstheme="minorHAnsi"/>
            <w:color w:val="231F20"/>
            <w:w w:val="105"/>
          </w:rPr>
          <w:t xml:space="preserve">agreement </w:t>
        </w:r>
      </w:ins>
      <w:del w:id="110" w:author="Windows User" w:date="2021-12-24T11:39:00Z">
        <w:r w:rsidRPr="00E51E18" w:rsidDel="000F599C">
          <w:rPr>
            <w:rFonts w:cstheme="minorHAnsi"/>
            <w:color w:val="231F20"/>
            <w:w w:val="105"/>
          </w:rPr>
          <w:delText xml:space="preserve">adoption </w:delText>
        </w:r>
      </w:del>
      <w:r w:rsidRPr="00E51E18">
        <w:rPr>
          <w:rFonts w:cstheme="minorHAnsi"/>
          <w:color w:val="231F20"/>
          <w:w w:val="105"/>
        </w:rPr>
        <w:t xml:space="preserve">and </w:t>
      </w:r>
      <w:ins w:id="111" w:author="Windows User" w:date="2021-12-24T11:39:00Z">
        <w:r w:rsidRPr="00E51E18">
          <w:rPr>
            <w:rFonts w:cstheme="minorHAnsi"/>
            <w:color w:val="231F20"/>
            <w:w w:val="105"/>
          </w:rPr>
          <w:t xml:space="preserve">adoption </w:t>
        </w:r>
      </w:ins>
      <w:del w:id="112" w:author="Windows User" w:date="2021-12-24T11:39:00Z">
        <w:r w:rsidRPr="00E51E18" w:rsidDel="000F599C">
          <w:rPr>
            <w:rFonts w:cstheme="minorHAnsi"/>
            <w:color w:val="231F20"/>
            <w:w w:val="105"/>
          </w:rPr>
          <w:delText xml:space="preserve">agreement </w:delText>
        </w:r>
      </w:del>
      <w:r w:rsidRPr="00E51E18">
        <w:rPr>
          <w:rFonts w:cstheme="minorHAnsi"/>
          <w:color w:val="231F20"/>
          <w:w w:val="105"/>
        </w:rPr>
        <w:t>of terms and definitions in the field of telecommunications/ICTs</w:t>
      </w:r>
      <w:r w:rsidRPr="00E51E18">
        <w:rPr>
          <w:rFonts w:cstheme="minorHAnsi"/>
          <w:color w:val="231F20"/>
          <w:spacing w:val="-19"/>
          <w:w w:val="105"/>
        </w:rPr>
        <w:t xml:space="preserve"> </w:t>
      </w:r>
      <w:r w:rsidRPr="00E51E18">
        <w:rPr>
          <w:rFonts w:cstheme="minorHAnsi"/>
          <w:color w:val="231F20"/>
          <w:w w:val="105"/>
        </w:rPr>
        <w:t>in</w:t>
      </w:r>
      <w:r w:rsidRPr="00E51E18">
        <w:rPr>
          <w:rFonts w:cstheme="minorHAnsi"/>
          <w:color w:val="231F20"/>
          <w:spacing w:val="-19"/>
          <w:w w:val="105"/>
        </w:rPr>
        <w:t xml:space="preserve"> </w:t>
      </w:r>
      <w:r w:rsidRPr="00E51E18">
        <w:rPr>
          <w:rFonts w:cstheme="minorHAnsi"/>
          <w:color w:val="231F20"/>
          <w:w w:val="105"/>
        </w:rPr>
        <w:t>all</w:t>
      </w:r>
      <w:r w:rsidRPr="00E51E18">
        <w:rPr>
          <w:rFonts w:cstheme="minorHAnsi"/>
          <w:color w:val="231F20"/>
          <w:spacing w:val="-19"/>
          <w:w w:val="105"/>
        </w:rPr>
        <w:t xml:space="preserve"> </w:t>
      </w:r>
      <w:ins w:id="113" w:author="Windows User" w:date="2021-12-24T11:39:00Z">
        <w:r w:rsidRPr="00E51E18">
          <w:rPr>
            <w:rFonts w:cstheme="minorHAnsi"/>
            <w:color w:val="231F20"/>
            <w:spacing w:val="-19"/>
            <w:w w:val="105"/>
          </w:rPr>
          <w:t xml:space="preserve">the </w:t>
        </w:r>
      </w:ins>
      <w:del w:id="114" w:author="Windows User" w:date="2021-11-30T18:44:00Z">
        <w:r w:rsidRPr="00E51E18" w:rsidDel="0068140F">
          <w:rPr>
            <w:rFonts w:cstheme="minorHAnsi"/>
            <w:color w:val="231F20"/>
            <w:w w:val="105"/>
          </w:rPr>
          <w:delText>six</w:delText>
        </w:r>
        <w:r w:rsidRPr="00E51E18" w:rsidDel="0068140F">
          <w:rPr>
            <w:rFonts w:cstheme="minorHAnsi"/>
            <w:color w:val="231F20"/>
            <w:spacing w:val="-19"/>
            <w:w w:val="105"/>
          </w:rPr>
          <w:delText xml:space="preserve"> </w:delText>
        </w:r>
      </w:del>
      <w:r w:rsidRPr="00E51E18">
        <w:rPr>
          <w:rFonts w:cstheme="minorHAnsi"/>
          <w:color w:val="231F20"/>
          <w:w w:val="105"/>
        </w:rPr>
        <w:t>official</w:t>
      </w:r>
      <w:r w:rsidRPr="00E51E18">
        <w:rPr>
          <w:rFonts w:cstheme="minorHAnsi"/>
          <w:color w:val="231F20"/>
          <w:spacing w:val="-19"/>
          <w:w w:val="105"/>
        </w:rPr>
        <w:t xml:space="preserve"> </w:t>
      </w:r>
      <w:r w:rsidRPr="00E51E18">
        <w:rPr>
          <w:rFonts w:cstheme="minorHAnsi"/>
          <w:color w:val="231F20"/>
          <w:w w:val="105"/>
        </w:rPr>
        <w:t>languages</w:t>
      </w:r>
      <w:r w:rsidRPr="00E51E18">
        <w:rPr>
          <w:rFonts w:cstheme="minorHAnsi"/>
          <w:color w:val="231F20"/>
          <w:spacing w:val="-18"/>
          <w:w w:val="105"/>
        </w:rPr>
        <w:t xml:space="preserve"> </w:t>
      </w:r>
      <w:r w:rsidRPr="00E51E18">
        <w:rPr>
          <w:rFonts w:cstheme="minorHAnsi"/>
          <w:color w:val="231F20"/>
          <w:w w:val="105"/>
        </w:rPr>
        <w:t>of</w:t>
      </w:r>
      <w:r w:rsidRPr="00E51E18">
        <w:rPr>
          <w:rFonts w:cstheme="minorHAnsi"/>
          <w:color w:val="231F20"/>
          <w:spacing w:val="-19"/>
          <w:w w:val="105"/>
        </w:rPr>
        <w:t xml:space="preserve"> </w:t>
      </w:r>
      <w:r w:rsidRPr="00E51E18">
        <w:rPr>
          <w:rFonts w:cstheme="minorHAnsi"/>
          <w:color w:val="231F20"/>
          <w:w w:val="105"/>
        </w:rPr>
        <w:t>the</w:t>
      </w:r>
      <w:r w:rsidRPr="00E51E18">
        <w:rPr>
          <w:rFonts w:cstheme="minorHAnsi"/>
          <w:color w:val="231F20"/>
          <w:spacing w:val="-19"/>
          <w:w w:val="105"/>
        </w:rPr>
        <w:t xml:space="preserve"> </w:t>
      </w:r>
      <w:r w:rsidRPr="00E51E18">
        <w:rPr>
          <w:rFonts w:cstheme="minorHAnsi"/>
          <w:color w:val="231F20"/>
          <w:w w:val="105"/>
        </w:rPr>
        <w:t>Union,</w:t>
      </w:r>
    </w:p>
    <w:p w14:paraId="30BC554D" w14:textId="77777777" w:rsidR="005D623C" w:rsidRPr="00E51E18" w:rsidDel="0095568F" w:rsidRDefault="005D623C" w:rsidP="005D623C">
      <w:pPr>
        <w:ind w:left="504"/>
        <w:jc w:val="both"/>
        <w:rPr>
          <w:del w:id="115" w:author="Alexandre VASSILIEV" w:date="2021-04-11T14:22:00Z"/>
          <w:rFonts w:cstheme="minorHAnsi"/>
          <w:i/>
        </w:rPr>
      </w:pPr>
      <w:del w:id="116" w:author="Alexandre VASSILIEV" w:date="2021-04-11T14:22:00Z">
        <w:r w:rsidRPr="00E51E18" w:rsidDel="0095568F">
          <w:rPr>
            <w:rFonts w:cstheme="minorHAnsi"/>
            <w:i/>
            <w:color w:val="231F20"/>
          </w:rPr>
          <w:delText>noting further</w:delText>
        </w:r>
      </w:del>
    </w:p>
    <w:p w14:paraId="44212EDC" w14:textId="77777777" w:rsidR="005D623C" w:rsidRPr="00E51E18" w:rsidDel="0095568F" w:rsidRDefault="005D623C" w:rsidP="00356942">
      <w:pPr>
        <w:pStyle w:val="ListParagraph"/>
        <w:widowControl w:val="0"/>
        <w:numPr>
          <w:ilvl w:val="0"/>
          <w:numId w:val="12"/>
        </w:numPr>
        <w:tabs>
          <w:tab w:val="clear" w:pos="794"/>
          <w:tab w:val="clear" w:pos="1191"/>
          <w:tab w:val="clear" w:pos="1588"/>
          <w:tab w:val="clear" w:pos="1985"/>
          <w:tab w:val="left" w:pos="512"/>
        </w:tabs>
        <w:overflowPunct/>
        <w:adjustRightInd/>
        <w:ind w:right="213" w:firstLine="0"/>
        <w:contextualSpacing w:val="0"/>
        <w:jc w:val="both"/>
        <w:textAlignment w:val="auto"/>
        <w:rPr>
          <w:del w:id="117" w:author="Alexandre VASSILIEV" w:date="2021-04-11T14:22:00Z"/>
          <w:rFonts w:cstheme="minorHAnsi"/>
          <w:i/>
        </w:rPr>
      </w:pPr>
      <w:del w:id="118" w:author="Alexandre VASSILIEV" w:date="2021-04-11T14:22:00Z">
        <w:r w:rsidRPr="00E51E18" w:rsidDel="0095568F">
          <w:rPr>
            <w:rFonts w:cstheme="minorHAnsi"/>
            <w:color w:val="231F20"/>
            <w:w w:val="105"/>
          </w:rPr>
          <w:delText>Resolution</w:delText>
        </w:r>
        <w:r w:rsidRPr="00E51E18" w:rsidDel="0095568F">
          <w:rPr>
            <w:rFonts w:cstheme="minorHAnsi"/>
            <w:color w:val="231F20"/>
            <w:spacing w:val="-12"/>
            <w:w w:val="105"/>
          </w:rPr>
          <w:delText xml:space="preserve"> </w:delText>
        </w:r>
        <w:r w:rsidRPr="00E51E18" w:rsidDel="0095568F">
          <w:rPr>
            <w:rFonts w:cstheme="minorHAnsi"/>
            <w:color w:val="231F20"/>
            <w:w w:val="105"/>
          </w:rPr>
          <w:delText>1372,</w:delText>
        </w:r>
        <w:r w:rsidRPr="00E51E18" w:rsidDel="0095568F">
          <w:rPr>
            <w:rFonts w:cstheme="minorHAnsi"/>
            <w:color w:val="231F20"/>
            <w:spacing w:val="-5"/>
            <w:w w:val="105"/>
          </w:rPr>
          <w:delText xml:space="preserve"> </w:delText>
        </w:r>
        <w:r w:rsidRPr="00E51E18" w:rsidDel="0095568F">
          <w:rPr>
            <w:rFonts w:cstheme="minorHAnsi"/>
            <w:color w:val="231F20"/>
            <w:w w:val="105"/>
          </w:rPr>
          <w:delText>adopted</w:delText>
        </w:r>
        <w:r w:rsidRPr="00E51E18" w:rsidDel="0095568F">
          <w:rPr>
            <w:rFonts w:cstheme="minorHAnsi"/>
            <w:color w:val="231F20"/>
            <w:spacing w:val="-6"/>
            <w:w w:val="105"/>
          </w:rPr>
          <w:delText xml:space="preserve"> </w:delText>
        </w:r>
        <w:r w:rsidRPr="00E51E18" w:rsidDel="0095568F">
          <w:rPr>
            <w:rFonts w:cstheme="minorHAnsi"/>
            <w:color w:val="231F20"/>
            <w:w w:val="105"/>
          </w:rPr>
          <w:delText>by</w:delText>
        </w:r>
        <w:r w:rsidRPr="00E51E18" w:rsidDel="0095568F">
          <w:rPr>
            <w:rFonts w:cstheme="minorHAnsi"/>
            <w:color w:val="231F20"/>
            <w:spacing w:val="-6"/>
            <w:w w:val="105"/>
          </w:rPr>
          <w:delText xml:space="preserve"> </w:delText>
        </w:r>
        <w:r w:rsidRPr="00E51E18" w:rsidDel="0095568F">
          <w:rPr>
            <w:rFonts w:cstheme="minorHAnsi"/>
            <w:color w:val="231F20"/>
            <w:w w:val="105"/>
          </w:rPr>
          <w:delText>the</w:delText>
        </w:r>
        <w:r w:rsidRPr="00E51E18" w:rsidDel="0095568F">
          <w:rPr>
            <w:rFonts w:cstheme="minorHAnsi"/>
            <w:color w:val="231F20"/>
            <w:spacing w:val="-6"/>
            <w:w w:val="105"/>
          </w:rPr>
          <w:delText xml:space="preserve"> </w:delText>
        </w:r>
        <w:r w:rsidRPr="00E51E18" w:rsidDel="0095568F">
          <w:rPr>
            <w:rFonts w:cstheme="minorHAnsi"/>
            <w:color w:val="231F20"/>
            <w:w w:val="105"/>
          </w:rPr>
          <w:delText>ITU</w:delText>
        </w:r>
        <w:r w:rsidRPr="00E51E18" w:rsidDel="0095568F">
          <w:rPr>
            <w:rFonts w:cstheme="minorHAnsi"/>
            <w:color w:val="231F20"/>
            <w:spacing w:val="-6"/>
            <w:w w:val="105"/>
          </w:rPr>
          <w:delText xml:space="preserve"> </w:delText>
        </w:r>
        <w:r w:rsidRPr="00E51E18" w:rsidDel="0095568F">
          <w:rPr>
            <w:rFonts w:cstheme="minorHAnsi"/>
            <w:color w:val="231F20"/>
            <w:w w:val="105"/>
          </w:rPr>
          <w:delText>Council</w:delText>
        </w:r>
        <w:r w:rsidRPr="00E51E18" w:rsidDel="0095568F">
          <w:rPr>
            <w:rFonts w:cstheme="minorHAnsi"/>
            <w:color w:val="231F20"/>
            <w:spacing w:val="-5"/>
            <w:w w:val="105"/>
          </w:rPr>
          <w:delText xml:space="preserve"> </w:delText>
        </w:r>
        <w:r w:rsidRPr="00E51E18" w:rsidDel="0095568F">
          <w:rPr>
            <w:rFonts w:cstheme="minorHAnsi"/>
            <w:color w:val="231F20"/>
            <w:w w:val="105"/>
          </w:rPr>
          <w:delText>at</w:delText>
        </w:r>
        <w:r w:rsidRPr="00E51E18" w:rsidDel="0095568F">
          <w:rPr>
            <w:rFonts w:cstheme="minorHAnsi"/>
            <w:color w:val="231F20"/>
            <w:spacing w:val="-8"/>
            <w:w w:val="105"/>
          </w:rPr>
          <w:delText xml:space="preserve"> </w:delText>
        </w:r>
        <w:r w:rsidRPr="00E51E18" w:rsidDel="0095568F">
          <w:rPr>
            <w:rFonts w:cstheme="minorHAnsi"/>
            <w:color w:val="231F20"/>
            <w:w w:val="105"/>
          </w:rPr>
          <w:delText>its</w:delText>
        </w:r>
        <w:r w:rsidRPr="00E51E18" w:rsidDel="0095568F">
          <w:rPr>
            <w:rFonts w:cstheme="minorHAnsi"/>
            <w:color w:val="231F20"/>
            <w:spacing w:val="-6"/>
            <w:w w:val="105"/>
          </w:rPr>
          <w:delText xml:space="preserve"> </w:delText>
        </w:r>
        <w:r w:rsidRPr="00E51E18" w:rsidDel="0095568F">
          <w:rPr>
            <w:rFonts w:cstheme="minorHAnsi"/>
            <w:color w:val="231F20"/>
            <w:w w:val="105"/>
          </w:rPr>
          <w:delText>2016</w:delText>
        </w:r>
        <w:r w:rsidRPr="00E51E18" w:rsidDel="0095568F">
          <w:rPr>
            <w:rFonts w:cstheme="minorHAnsi"/>
            <w:color w:val="231F20"/>
            <w:spacing w:val="-6"/>
            <w:w w:val="105"/>
          </w:rPr>
          <w:delText xml:space="preserve"> </w:delText>
        </w:r>
        <w:r w:rsidRPr="00E51E18" w:rsidDel="0095568F">
          <w:rPr>
            <w:rFonts w:cstheme="minorHAnsi"/>
            <w:color w:val="231F20"/>
            <w:w w:val="105"/>
          </w:rPr>
          <w:delText>session,</w:delText>
        </w:r>
        <w:r w:rsidRPr="00E51E18" w:rsidDel="0095568F">
          <w:rPr>
            <w:rFonts w:cstheme="minorHAnsi"/>
            <w:color w:val="231F20"/>
            <w:spacing w:val="-6"/>
            <w:w w:val="105"/>
          </w:rPr>
          <w:delText xml:space="preserve"> </w:delText>
        </w:r>
        <w:r w:rsidRPr="00E51E18" w:rsidDel="0095568F">
          <w:rPr>
            <w:rFonts w:cstheme="minorHAnsi"/>
            <w:color w:val="231F20"/>
            <w:w w:val="105"/>
          </w:rPr>
          <w:delText>on</w:delText>
        </w:r>
        <w:r w:rsidRPr="00E51E18" w:rsidDel="0095568F">
          <w:rPr>
            <w:rFonts w:cstheme="minorHAnsi"/>
            <w:color w:val="231F20"/>
            <w:spacing w:val="-6"/>
            <w:w w:val="105"/>
          </w:rPr>
          <w:delText xml:space="preserve"> </w:delText>
        </w:r>
        <w:r w:rsidRPr="00E51E18" w:rsidDel="0095568F">
          <w:rPr>
            <w:rFonts w:cstheme="minorHAnsi"/>
            <w:color w:val="231F20"/>
            <w:w w:val="105"/>
          </w:rPr>
          <w:delText>the Council</w:delText>
        </w:r>
        <w:r w:rsidRPr="00E51E18" w:rsidDel="0095568F">
          <w:rPr>
            <w:rFonts w:cstheme="minorHAnsi"/>
            <w:color w:val="231F20"/>
            <w:spacing w:val="-21"/>
            <w:w w:val="105"/>
          </w:rPr>
          <w:delText xml:space="preserve"> </w:delText>
        </w:r>
        <w:r w:rsidRPr="00E51E18" w:rsidDel="0095568F">
          <w:rPr>
            <w:rFonts w:cstheme="minorHAnsi"/>
            <w:color w:val="231F20"/>
            <w:w w:val="105"/>
          </w:rPr>
          <w:delText>Working</w:delText>
        </w:r>
        <w:r w:rsidRPr="00E51E18" w:rsidDel="0095568F">
          <w:rPr>
            <w:rFonts w:cstheme="minorHAnsi"/>
            <w:color w:val="231F20"/>
            <w:spacing w:val="-21"/>
            <w:w w:val="105"/>
          </w:rPr>
          <w:delText xml:space="preserve"> </w:delText>
        </w:r>
        <w:r w:rsidRPr="00E51E18" w:rsidDel="0095568F">
          <w:rPr>
            <w:rFonts w:cstheme="minorHAnsi"/>
            <w:color w:val="231F20"/>
            <w:w w:val="105"/>
          </w:rPr>
          <w:delText>Group</w:delText>
        </w:r>
        <w:r w:rsidRPr="00E51E18" w:rsidDel="0095568F">
          <w:rPr>
            <w:rFonts w:cstheme="minorHAnsi"/>
            <w:color w:val="231F20"/>
            <w:spacing w:val="-21"/>
            <w:w w:val="105"/>
          </w:rPr>
          <w:delText xml:space="preserve"> </w:delText>
        </w:r>
        <w:r w:rsidRPr="00E51E18" w:rsidDel="0095568F">
          <w:rPr>
            <w:rFonts w:cstheme="minorHAnsi"/>
            <w:color w:val="231F20"/>
            <w:w w:val="105"/>
          </w:rPr>
          <w:delText>on</w:delText>
        </w:r>
        <w:r w:rsidRPr="00E51E18" w:rsidDel="0095568F">
          <w:rPr>
            <w:rFonts w:cstheme="minorHAnsi"/>
            <w:color w:val="231F20"/>
            <w:spacing w:val="-21"/>
            <w:w w:val="105"/>
          </w:rPr>
          <w:delText xml:space="preserve"> </w:delText>
        </w:r>
        <w:r w:rsidRPr="00E51E18" w:rsidDel="0095568F">
          <w:rPr>
            <w:rFonts w:cstheme="minorHAnsi"/>
            <w:color w:val="231F20"/>
            <w:w w:val="105"/>
          </w:rPr>
          <w:delText>Languages</w:delText>
        </w:r>
        <w:r w:rsidRPr="00E51E18" w:rsidDel="0095568F">
          <w:rPr>
            <w:rFonts w:cstheme="minorHAnsi"/>
            <w:color w:val="231F20"/>
            <w:spacing w:val="-20"/>
            <w:w w:val="105"/>
          </w:rPr>
          <w:delText xml:space="preserve"> </w:delText>
        </w:r>
        <w:r w:rsidRPr="00E51E18" w:rsidDel="0095568F">
          <w:rPr>
            <w:rFonts w:cstheme="minorHAnsi"/>
            <w:color w:val="231F20"/>
            <w:w w:val="105"/>
          </w:rPr>
          <w:delText>(CWG-LANG)</w:delText>
        </w:r>
        <w:r w:rsidRPr="00E51E18" w:rsidDel="0095568F">
          <w:rPr>
            <w:rFonts w:cstheme="minorHAnsi"/>
            <w:i/>
            <w:color w:val="231F20"/>
            <w:w w:val="105"/>
          </w:rPr>
          <w:delText>;</w:delText>
        </w:r>
      </w:del>
    </w:p>
    <w:p w14:paraId="480F7720" w14:textId="77777777" w:rsidR="005D623C" w:rsidRPr="00E51E18" w:rsidDel="0095568F" w:rsidRDefault="005D623C" w:rsidP="00356942">
      <w:pPr>
        <w:pStyle w:val="ListParagraph"/>
        <w:widowControl w:val="0"/>
        <w:numPr>
          <w:ilvl w:val="0"/>
          <w:numId w:val="12"/>
        </w:numPr>
        <w:tabs>
          <w:tab w:val="clear" w:pos="794"/>
          <w:tab w:val="clear" w:pos="1191"/>
          <w:tab w:val="clear" w:pos="1588"/>
          <w:tab w:val="clear" w:pos="1985"/>
          <w:tab w:val="left" w:pos="512"/>
        </w:tabs>
        <w:overflowPunct/>
        <w:adjustRightInd/>
        <w:ind w:left="512"/>
        <w:contextualSpacing w:val="0"/>
        <w:jc w:val="both"/>
        <w:textAlignment w:val="auto"/>
        <w:rPr>
          <w:del w:id="119" w:author="Alexandre VASSILIEV" w:date="2021-04-11T14:22:00Z"/>
          <w:rFonts w:cstheme="minorHAnsi"/>
        </w:rPr>
      </w:pPr>
      <w:del w:id="120" w:author="Alexandre VASSILIEV" w:date="2021-04-11T14:22:00Z">
        <w:r w:rsidRPr="00E51E18" w:rsidDel="0095568F">
          <w:rPr>
            <w:rFonts w:cstheme="minorHAnsi"/>
            <w:color w:val="231F20"/>
            <w:w w:val="105"/>
          </w:rPr>
          <w:delText>Resolution</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1386,</w:delText>
        </w:r>
        <w:r w:rsidRPr="00E51E18" w:rsidDel="0095568F">
          <w:rPr>
            <w:rFonts w:cstheme="minorHAnsi"/>
            <w:color w:val="231F20"/>
            <w:spacing w:val="-15"/>
            <w:w w:val="105"/>
          </w:rPr>
          <w:delText xml:space="preserve"> </w:delText>
        </w:r>
        <w:r w:rsidRPr="00E51E18" w:rsidDel="0095568F">
          <w:rPr>
            <w:rFonts w:cstheme="minorHAnsi"/>
            <w:color w:val="231F20"/>
            <w:w w:val="105"/>
          </w:rPr>
          <w:delText>adopted</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by</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the</w:delText>
        </w:r>
        <w:r w:rsidRPr="00E51E18" w:rsidDel="0095568F">
          <w:rPr>
            <w:rFonts w:cstheme="minorHAnsi"/>
            <w:color w:val="231F20"/>
            <w:spacing w:val="-17"/>
            <w:w w:val="105"/>
          </w:rPr>
          <w:delText xml:space="preserve"> </w:delText>
        </w:r>
        <w:r w:rsidRPr="00E51E18" w:rsidDel="0095568F">
          <w:rPr>
            <w:rFonts w:cstheme="minorHAnsi"/>
            <w:color w:val="231F20"/>
            <w:w w:val="105"/>
          </w:rPr>
          <w:delText>Council</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at</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its</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2017</w:delText>
        </w:r>
        <w:r w:rsidRPr="00E51E18" w:rsidDel="0095568F">
          <w:rPr>
            <w:rFonts w:cstheme="minorHAnsi"/>
            <w:color w:val="231F20"/>
            <w:spacing w:val="-17"/>
            <w:w w:val="105"/>
          </w:rPr>
          <w:delText xml:space="preserve"> </w:delText>
        </w:r>
        <w:r w:rsidRPr="00E51E18" w:rsidDel="0095568F">
          <w:rPr>
            <w:rFonts w:cstheme="minorHAnsi"/>
            <w:color w:val="231F20"/>
            <w:w w:val="105"/>
          </w:rPr>
          <w:delText>session,</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on</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CCT;</w:delText>
        </w:r>
      </w:del>
    </w:p>
    <w:p w14:paraId="1459F23A" w14:textId="77777777" w:rsidR="005D623C" w:rsidRPr="00E51E18" w:rsidDel="0095568F" w:rsidRDefault="005D623C" w:rsidP="00356942">
      <w:pPr>
        <w:pStyle w:val="ListParagraph"/>
        <w:widowControl w:val="0"/>
        <w:numPr>
          <w:ilvl w:val="0"/>
          <w:numId w:val="12"/>
        </w:numPr>
        <w:tabs>
          <w:tab w:val="clear" w:pos="794"/>
          <w:tab w:val="clear" w:pos="1191"/>
          <w:tab w:val="clear" w:pos="1588"/>
          <w:tab w:val="clear" w:pos="1985"/>
          <w:tab w:val="left" w:pos="512"/>
        </w:tabs>
        <w:overflowPunct/>
        <w:adjustRightInd/>
        <w:ind w:left="512"/>
        <w:contextualSpacing w:val="0"/>
        <w:jc w:val="both"/>
        <w:textAlignment w:val="auto"/>
        <w:rPr>
          <w:del w:id="121" w:author="Alexandre VASSILIEV" w:date="2021-04-11T14:22:00Z"/>
          <w:rFonts w:cstheme="minorHAnsi"/>
        </w:rPr>
      </w:pPr>
      <w:del w:id="122" w:author="Alexandre VASSILIEV" w:date="2021-04-11T14:22:00Z">
        <w:r w:rsidRPr="00E51E18" w:rsidDel="0095568F">
          <w:rPr>
            <w:rFonts w:cstheme="minorHAnsi"/>
            <w:color w:val="231F20"/>
            <w:w w:val="105"/>
          </w:rPr>
          <w:delText>the</w:delText>
        </w:r>
        <w:r w:rsidRPr="00E51E18" w:rsidDel="0095568F">
          <w:rPr>
            <w:rFonts w:cstheme="minorHAnsi"/>
            <w:color w:val="231F20"/>
            <w:spacing w:val="-15"/>
            <w:w w:val="105"/>
          </w:rPr>
          <w:delText xml:space="preserve"> </w:delText>
        </w:r>
        <w:r w:rsidRPr="00E51E18" w:rsidDel="0095568F">
          <w:rPr>
            <w:rFonts w:cstheme="minorHAnsi"/>
            <w:color w:val="231F20"/>
            <w:w w:val="105"/>
          </w:rPr>
          <w:delText>relevant</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resolutions</w:delText>
        </w:r>
        <w:r w:rsidRPr="00E51E18" w:rsidDel="0095568F">
          <w:rPr>
            <w:rFonts w:cstheme="minorHAnsi"/>
            <w:color w:val="231F20"/>
            <w:spacing w:val="-15"/>
            <w:w w:val="105"/>
          </w:rPr>
          <w:delText xml:space="preserve"> </w:delText>
        </w:r>
        <w:r w:rsidRPr="00E51E18" w:rsidDel="0095568F">
          <w:rPr>
            <w:rFonts w:cstheme="minorHAnsi"/>
            <w:color w:val="231F20"/>
            <w:w w:val="105"/>
          </w:rPr>
          <w:delText>of</w:delText>
        </w:r>
        <w:r w:rsidRPr="00E51E18" w:rsidDel="0095568F">
          <w:rPr>
            <w:rFonts w:cstheme="minorHAnsi"/>
            <w:color w:val="231F20"/>
            <w:spacing w:val="-15"/>
            <w:w w:val="105"/>
          </w:rPr>
          <w:delText xml:space="preserve"> </w:delText>
        </w:r>
        <w:r w:rsidRPr="00E51E18" w:rsidDel="0095568F">
          <w:rPr>
            <w:rFonts w:cstheme="minorHAnsi"/>
            <w:color w:val="231F20"/>
            <w:w w:val="105"/>
          </w:rPr>
          <w:delText>the</w:delText>
        </w:r>
        <w:r w:rsidRPr="00E51E18" w:rsidDel="0095568F">
          <w:rPr>
            <w:rFonts w:cstheme="minorHAnsi"/>
            <w:color w:val="231F20"/>
            <w:spacing w:val="-15"/>
            <w:w w:val="105"/>
          </w:rPr>
          <w:delText xml:space="preserve"> </w:delText>
        </w:r>
        <w:r w:rsidRPr="00E51E18" w:rsidDel="0095568F">
          <w:rPr>
            <w:rFonts w:cstheme="minorHAnsi"/>
            <w:color w:val="231F20"/>
            <w:w w:val="105"/>
          </w:rPr>
          <w:delText>ITU</w:delText>
        </w:r>
        <w:r w:rsidRPr="00E51E18" w:rsidDel="0095568F">
          <w:rPr>
            <w:rFonts w:cstheme="minorHAnsi"/>
            <w:color w:val="231F20"/>
            <w:spacing w:val="-15"/>
            <w:w w:val="105"/>
          </w:rPr>
          <w:delText xml:space="preserve"> </w:delText>
        </w:r>
        <w:r w:rsidRPr="00E51E18" w:rsidDel="0095568F">
          <w:rPr>
            <w:rFonts w:cstheme="minorHAnsi"/>
            <w:color w:val="231F20"/>
            <w:w w:val="105"/>
          </w:rPr>
          <w:delText>Sectors</w:delText>
        </w:r>
        <w:r w:rsidRPr="00E51E18" w:rsidDel="0095568F">
          <w:rPr>
            <w:rFonts w:cstheme="minorHAnsi"/>
            <w:color w:val="231F20"/>
            <w:spacing w:val="-16"/>
            <w:w w:val="105"/>
          </w:rPr>
          <w:delText xml:space="preserve"> </w:delText>
        </w:r>
        <w:r w:rsidRPr="00E51E18" w:rsidDel="0095568F">
          <w:rPr>
            <w:rFonts w:cstheme="minorHAnsi"/>
            <w:color w:val="231F20"/>
            <w:w w:val="105"/>
          </w:rPr>
          <w:delText>on</w:delText>
        </w:r>
        <w:r w:rsidRPr="00E51E18" w:rsidDel="0095568F">
          <w:rPr>
            <w:rFonts w:cstheme="minorHAnsi"/>
            <w:color w:val="231F20"/>
            <w:spacing w:val="-15"/>
            <w:w w:val="105"/>
          </w:rPr>
          <w:delText xml:space="preserve"> </w:delText>
        </w:r>
        <w:r w:rsidRPr="00E51E18" w:rsidDel="0095568F">
          <w:rPr>
            <w:rFonts w:cstheme="minorHAnsi"/>
            <w:color w:val="231F20"/>
            <w:w w:val="105"/>
          </w:rPr>
          <w:delText>languages,</w:delText>
        </w:r>
      </w:del>
    </w:p>
    <w:p w14:paraId="59AE4840" w14:textId="77777777" w:rsidR="005D623C" w:rsidRPr="00E51E18" w:rsidRDefault="005D623C" w:rsidP="005D623C">
      <w:pPr>
        <w:spacing w:before="160"/>
        <w:ind w:left="518"/>
        <w:jc w:val="both"/>
        <w:rPr>
          <w:rFonts w:cstheme="minorHAnsi"/>
          <w:i/>
        </w:rPr>
      </w:pPr>
      <w:r w:rsidRPr="00E51E18">
        <w:rPr>
          <w:rFonts w:cstheme="minorHAnsi"/>
          <w:i/>
          <w:color w:val="231F20"/>
          <w:w w:val="105"/>
        </w:rPr>
        <w:t>recognizing</w:t>
      </w:r>
    </w:p>
    <w:p w14:paraId="0E16AD66" w14:textId="77777777" w:rsidR="005D623C" w:rsidRPr="00E51E18" w:rsidRDefault="005D623C" w:rsidP="005D623C">
      <w:pPr>
        <w:pStyle w:val="ListParagraph"/>
        <w:widowControl w:val="0"/>
        <w:numPr>
          <w:ilvl w:val="0"/>
          <w:numId w:val="16"/>
        </w:numPr>
        <w:tabs>
          <w:tab w:val="clear" w:pos="794"/>
          <w:tab w:val="clear" w:pos="1191"/>
          <w:tab w:val="clear" w:pos="1588"/>
          <w:tab w:val="clear" w:pos="1985"/>
          <w:tab w:val="left" w:pos="567"/>
        </w:tabs>
        <w:overflowPunct/>
        <w:adjustRightInd/>
        <w:ind w:left="0" w:right="206" w:firstLine="0"/>
        <w:contextualSpacing w:val="0"/>
        <w:jc w:val="both"/>
        <w:textAlignment w:val="auto"/>
        <w:rPr>
          <w:rFonts w:cstheme="minorHAnsi"/>
        </w:rPr>
      </w:pPr>
      <w:r w:rsidRPr="00E51E18">
        <w:rPr>
          <w:rFonts w:cstheme="minorHAnsi"/>
          <w:color w:val="231F20"/>
          <w:w w:val="105"/>
        </w:rPr>
        <w:t>that translation and interpretation are essential elements of the work of the Union that enable a common understanding among the entire ITU membership</w:t>
      </w:r>
      <w:r w:rsidRPr="00E51E18">
        <w:rPr>
          <w:rFonts w:cstheme="minorHAnsi"/>
          <w:color w:val="231F20"/>
          <w:spacing w:val="-20"/>
          <w:w w:val="105"/>
        </w:rPr>
        <w:t xml:space="preserve"> </w:t>
      </w:r>
      <w:r w:rsidRPr="00E51E18">
        <w:rPr>
          <w:rFonts w:cstheme="minorHAnsi"/>
          <w:color w:val="231F20"/>
          <w:w w:val="105"/>
        </w:rPr>
        <w:t>on</w:t>
      </w:r>
      <w:r w:rsidRPr="00E51E18">
        <w:rPr>
          <w:rFonts w:cstheme="minorHAnsi"/>
          <w:color w:val="231F20"/>
          <w:spacing w:val="-20"/>
          <w:w w:val="105"/>
        </w:rPr>
        <w:t xml:space="preserve"> </w:t>
      </w:r>
      <w:r w:rsidRPr="00E51E18">
        <w:rPr>
          <w:rFonts w:cstheme="minorHAnsi"/>
          <w:color w:val="231F20"/>
          <w:w w:val="105"/>
        </w:rPr>
        <w:t>the</w:t>
      </w:r>
      <w:r w:rsidRPr="00E51E18">
        <w:rPr>
          <w:rFonts w:cstheme="minorHAnsi"/>
          <w:color w:val="231F20"/>
          <w:spacing w:val="-21"/>
          <w:w w:val="105"/>
        </w:rPr>
        <w:t xml:space="preserve"> </w:t>
      </w:r>
      <w:r w:rsidRPr="00E51E18">
        <w:rPr>
          <w:rFonts w:cstheme="minorHAnsi"/>
          <w:color w:val="231F20"/>
          <w:w w:val="105"/>
        </w:rPr>
        <w:t>important</w:t>
      </w:r>
      <w:r w:rsidRPr="00E51E18">
        <w:rPr>
          <w:rFonts w:cstheme="minorHAnsi"/>
          <w:color w:val="231F20"/>
          <w:spacing w:val="-19"/>
          <w:w w:val="105"/>
        </w:rPr>
        <w:t xml:space="preserve"> </w:t>
      </w:r>
      <w:r w:rsidRPr="00E51E18">
        <w:rPr>
          <w:rFonts w:cstheme="minorHAnsi"/>
          <w:color w:val="231F20"/>
          <w:w w:val="105"/>
        </w:rPr>
        <w:t>issues</w:t>
      </w:r>
      <w:r w:rsidRPr="00E51E18">
        <w:rPr>
          <w:rFonts w:cstheme="minorHAnsi"/>
          <w:color w:val="231F20"/>
          <w:spacing w:val="-19"/>
          <w:w w:val="105"/>
        </w:rPr>
        <w:t xml:space="preserve"> </w:t>
      </w:r>
      <w:r w:rsidRPr="00E51E18">
        <w:rPr>
          <w:rFonts w:cstheme="minorHAnsi"/>
          <w:color w:val="231F20"/>
          <w:w w:val="105"/>
        </w:rPr>
        <w:t>under</w:t>
      </w:r>
      <w:r w:rsidRPr="00E51E18">
        <w:rPr>
          <w:rFonts w:cstheme="minorHAnsi"/>
          <w:color w:val="231F20"/>
          <w:spacing w:val="-20"/>
          <w:w w:val="105"/>
        </w:rPr>
        <w:t xml:space="preserve"> </w:t>
      </w:r>
      <w:r w:rsidRPr="00E51E18">
        <w:rPr>
          <w:rFonts w:cstheme="minorHAnsi"/>
          <w:color w:val="231F20"/>
          <w:w w:val="105"/>
        </w:rPr>
        <w:t>discussion;</w:t>
      </w:r>
    </w:p>
    <w:p w14:paraId="1706D5FC" w14:textId="77777777" w:rsidR="005D623C" w:rsidRPr="00E51E18" w:rsidRDefault="005D623C" w:rsidP="005D623C">
      <w:pPr>
        <w:pStyle w:val="ListParagraph"/>
        <w:widowControl w:val="0"/>
        <w:numPr>
          <w:ilvl w:val="0"/>
          <w:numId w:val="16"/>
        </w:numPr>
        <w:tabs>
          <w:tab w:val="clear" w:pos="794"/>
          <w:tab w:val="clear" w:pos="1191"/>
          <w:tab w:val="clear" w:pos="1588"/>
          <w:tab w:val="clear" w:pos="1985"/>
          <w:tab w:val="left" w:pos="567"/>
        </w:tabs>
        <w:overflowPunct/>
        <w:adjustRightInd/>
        <w:ind w:left="0" w:right="208" w:firstLine="0"/>
        <w:contextualSpacing w:val="0"/>
        <w:jc w:val="both"/>
        <w:textAlignment w:val="auto"/>
        <w:rPr>
          <w:rFonts w:cstheme="minorHAnsi"/>
        </w:rPr>
      </w:pPr>
      <w:r w:rsidRPr="00E51E18">
        <w:rPr>
          <w:rFonts w:cstheme="minorHAnsi"/>
          <w:color w:val="231F20"/>
          <w:w w:val="105"/>
        </w:rPr>
        <w:t>the importance of maintaining and improving the multilingual content of services required by the universal character of United Nations system organizations,</w:t>
      </w:r>
      <w:r w:rsidRPr="00E51E18">
        <w:rPr>
          <w:rFonts w:cstheme="minorHAnsi"/>
          <w:color w:val="231F20"/>
          <w:spacing w:val="-13"/>
          <w:w w:val="105"/>
        </w:rPr>
        <w:t xml:space="preserve"> </w:t>
      </w:r>
      <w:r w:rsidRPr="00E51E18">
        <w:rPr>
          <w:rFonts w:cstheme="minorHAnsi"/>
          <w:color w:val="231F20"/>
          <w:w w:val="105"/>
        </w:rPr>
        <w:t>as</w:t>
      </w:r>
      <w:r w:rsidRPr="00E51E18">
        <w:rPr>
          <w:rFonts w:cstheme="minorHAnsi"/>
          <w:color w:val="231F20"/>
          <w:spacing w:val="-13"/>
          <w:w w:val="105"/>
        </w:rPr>
        <w:t xml:space="preserve"> </w:t>
      </w:r>
      <w:r w:rsidRPr="00E51E18">
        <w:rPr>
          <w:rFonts w:cstheme="minorHAnsi"/>
          <w:color w:val="231F20"/>
          <w:w w:val="105"/>
        </w:rPr>
        <w:t>called</w:t>
      </w:r>
      <w:r w:rsidRPr="00E51E18">
        <w:rPr>
          <w:rFonts w:cstheme="minorHAnsi"/>
          <w:color w:val="231F20"/>
          <w:spacing w:val="-13"/>
          <w:w w:val="105"/>
        </w:rPr>
        <w:t xml:space="preserve"> </w:t>
      </w:r>
      <w:r w:rsidRPr="00E51E18">
        <w:rPr>
          <w:rFonts w:cstheme="minorHAnsi"/>
          <w:color w:val="231F20"/>
          <w:w w:val="105"/>
        </w:rPr>
        <w:t>for</w:t>
      </w:r>
      <w:r w:rsidRPr="00E51E18">
        <w:rPr>
          <w:rFonts w:cstheme="minorHAnsi"/>
          <w:color w:val="231F20"/>
          <w:spacing w:val="-13"/>
          <w:w w:val="105"/>
        </w:rPr>
        <w:t xml:space="preserve"> </w:t>
      </w:r>
      <w:r w:rsidRPr="00E51E18">
        <w:rPr>
          <w:rFonts w:cstheme="minorHAnsi"/>
          <w:color w:val="231F20"/>
          <w:w w:val="105"/>
        </w:rPr>
        <w:t>in</w:t>
      </w:r>
      <w:r w:rsidRPr="00E51E18">
        <w:rPr>
          <w:rFonts w:cstheme="minorHAnsi"/>
          <w:color w:val="231F20"/>
          <w:spacing w:val="-13"/>
          <w:w w:val="105"/>
        </w:rPr>
        <w:t xml:space="preserve"> </w:t>
      </w:r>
      <w:r w:rsidRPr="00E51E18">
        <w:rPr>
          <w:rFonts w:cstheme="minorHAnsi"/>
          <w:color w:val="231F20"/>
          <w:w w:val="105"/>
        </w:rPr>
        <w:t>the</w:t>
      </w:r>
      <w:r w:rsidRPr="00E51E18">
        <w:rPr>
          <w:rFonts w:cstheme="minorHAnsi"/>
          <w:color w:val="231F20"/>
          <w:spacing w:val="-13"/>
          <w:w w:val="105"/>
        </w:rPr>
        <w:t xml:space="preserve"> </w:t>
      </w:r>
      <w:r w:rsidRPr="00E51E18">
        <w:rPr>
          <w:rFonts w:cstheme="minorHAnsi"/>
          <w:color w:val="231F20"/>
          <w:w w:val="105"/>
        </w:rPr>
        <w:t>United</w:t>
      </w:r>
      <w:r w:rsidRPr="00E51E18">
        <w:rPr>
          <w:rFonts w:cstheme="minorHAnsi"/>
          <w:color w:val="231F20"/>
          <w:spacing w:val="-10"/>
          <w:w w:val="105"/>
        </w:rPr>
        <w:t xml:space="preserve"> </w:t>
      </w:r>
      <w:r w:rsidRPr="00E51E18">
        <w:rPr>
          <w:rFonts w:cstheme="minorHAnsi"/>
          <w:color w:val="231F20"/>
          <w:w w:val="105"/>
        </w:rPr>
        <w:t>Nations</w:t>
      </w:r>
      <w:r w:rsidRPr="00E51E18">
        <w:rPr>
          <w:rFonts w:cstheme="minorHAnsi"/>
          <w:color w:val="231F20"/>
          <w:spacing w:val="-13"/>
          <w:w w:val="105"/>
        </w:rPr>
        <w:t xml:space="preserve"> </w:t>
      </w:r>
      <w:r w:rsidRPr="00E51E18">
        <w:rPr>
          <w:rFonts w:cstheme="minorHAnsi"/>
          <w:color w:val="231F20"/>
          <w:w w:val="105"/>
        </w:rPr>
        <w:t>Joint</w:t>
      </w:r>
      <w:r w:rsidRPr="00E51E18">
        <w:rPr>
          <w:rFonts w:cstheme="minorHAnsi"/>
          <w:color w:val="231F20"/>
          <w:spacing w:val="-13"/>
          <w:w w:val="105"/>
        </w:rPr>
        <w:t xml:space="preserve"> </w:t>
      </w:r>
      <w:r w:rsidRPr="00E51E18">
        <w:rPr>
          <w:rFonts w:cstheme="minorHAnsi"/>
          <w:color w:val="231F20"/>
          <w:w w:val="105"/>
        </w:rPr>
        <w:t>Inspection</w:t>
      </w:r>
      <w:r w:rsidRPr="00E51E18">
        <w:rPr>
          <w:rFonts w:cstheme="minorHAnsi"/>
          <w:color w:val="231F20"/>
          <w:spacing w:val="-13"/>
          <w:w w:val="105"/>
        </w:rPr>
        <w:t xml:space="preserve"> </w:t>
      </w:r>
      <w:r w:rsidRPr="00E51E18">
        <w:rPr>
          <w:rFonts w:cstheme="minorHAnsi"/>
          <w:color w:val="231F20"/>
          <w:w w:val="105"/>
        </w:rPr>
        <w:t>Unit</w:t>
      </w:r>
      <w:r w:rsidRPr="00E51E18">
        <w:rPr>
          <w:rFonts w:cstheme="minorHAnsi"/>
          <w:color w:val="231F20"/>
          <w:spacing w:val="-15"/>
          <w:w w:val="105"/>
        </w:rPr>
        <w:t xml:space="preserve"> </w:t>
      </w:r>
      <w:r w:rsidRPr="00E51E18">
        <w:rPr>
          <w:rFonts w:cstheme="minorHAnsi"/>
          <w:color w:val="231F20"/>
          <w:w w:val="105"/>
        </w:rPr>
        <w:t xml:space="preserve">report on Multilingualism in the United Nations System </w:t>
      </w:r>
      <w:r w:rsidRPr="00E51E18">
        <w:rPr>
          <w:rFonts w:cstheme="minorHAnsi"/>
          <w:color w:val="231F20"/>
        </w:rPr>
        <w:t>(Document</w:t>
      </w:r>
      <w:r w:rsidRPr="00E51E18">
        <w:rPr>
          <w:rFonts w:cstheme="minorHAnsi"/>
          <w:color w:val="231F20"/>
          <w:spacing w:val="12"/>
        </w:rPr>
        <w:t xml:space="preserve"> </w:t>
      </w:r>
      <w:r w:rsidRPr="00E51E18">
        <w:rPr>
          <w:rFonts w:cstheme="minorHAnsi"/>
          <w:color w:val="231F20"/>
        </w:rPr>
        <w:t>JIU/REP/20</w:t>
      </w:r>
      <w:ins w:id="123" w:author="Alexandre VASSILIEV" w:date="2021-04-11T14:49:00Z">
        <w:r w:rsidRPr="00E51E18">
          <w:rPr>
            <w:rFonts w:cstheme="minorHAnsi"/>
            <w:color w:val="231F20"/>
          </w:rPr>
          <w:t>2</w:t>
        </w:r>
      </w:ins>
      <w:r w:rsidRPr="00E51E18">
        <w:rPr>
          <w:rFonts w:cstheme="minorHAnsi"/>
          <w:color w:val="231F20"/>
        </w:rPr>
        <w:t>0</w:t>
      </w:r>
      <w:del w:id="124" w:author="Alexandre VASSILIEV" w:date="2021-04-11T14:49:00Z">
        <w:r w:rsidRPr="00E51E18" w:rsidDel="00BF4E11">
          <w:rPr>
            <w:rFonts w:cstheme="minorHAnsi"/>
            <w:color w:val="231F20"/>
          </w:rPr>
          <w:delText>2</w:delText>
        </w:r>
      </w:del>
      <w:r w:rsidRPr="00E51E18">
        <w:rPr>
          <w:rFonts w:cstheme="minorHAnsi"/>
          <w:color w:val="231F20"/>
        </w:rPr>
        <w:t>/</w:t>
      </w:r>
      <w:ins w:id="125" w:author="Alexandre VASSILIEV" w:date="2021-04-11T14:49:00Z">
        <w:r w:rsidRPr="00E51E18">
          <w:rPr>
            <w:rFonts w:cstheme="minorHAnsi"/>
            <w:color w:val="231F20"/>
          </w:rPr>
          <w:t>6</w:t>
        </w:r>
      </w:ins>
      <w:del w:id="126" w:author="Alexandre VASSILIEV" w:date="2021-04-11T14:49:00Z">
        <w:r w:rsidRPr="00E51E18" w:rsidDel="00BF4E11">
          <w:rPr>
            <w:rFonts w:cstheme="minorHAnsi"/>
            <w:color w:val="231F20"/>
          </w:rPr>
          <w:delText>11</w:delText>
        </w:r>
      </w:del>
      <w:r w:rsidRPr="00E51E18">
        <w:rPr>
          <w:rFonts w:cstheme="minorHAnsi"/>
          <w:color w:val="231F20"/>
        </w:rPr>
        <w:t>);</w:t>
      </w:r>
    </w:p>
    <w:p w14:paraId="7C4BD34C" w14:textId="77777777" w:rsidR="005D623C" w:rsidRPr="00E51E18" w:rsidRDefault="005D623C" w:rsidP="005D623C">
      <w:pPr>
        <w:pStyle w:val="ListParagraph"/>
        <w:widowControl w:val="0"/>
        <w:numPr>
          <w:ilvl w:val="0"/>
          <w:numId w:val="16"/>
        </w:numPr>
        <w:tabs>
          <w:tab w:val="clear" w:pos="794"/>
          <w:tab w:val="clear" w:pos="1191"/>
          <w:tab w:val="clear" w:pos="1588"/>
          <w:tab w:val="clear" w:pos="1985"/>
          <w:tab w:val="left" w:pos="567"/>
        </w:tabs>
        <w:overflowPunct/>
        <w:adjustRightInd/>
        <w:ind w:left="0" w:right="207" w:firstLine="0"/>
        <w:contextualSpacing w:val="0"/>
        <w:jc w:val="both"/>
        <w:textAlignment w:val="auto"/>
        <w:rPr>
          <w:rFonts w:cstheme="minorHAnsi"/>
        </w:rPr>
      </w:pPr>
      <w:r w:rsidRPr="00E51E18">
        <w:rPr>
          <w:rFonts w:cstheme="minorHAnsi"/>
          <w:color w:val="231F20"/>
          <w:w w:val="105"/>
        </w:rPr>
        <w:t xml:space="preserve">the work accomplished by CWG-LANG, as well as the work by the secretariat to implement the working group's recommendations as agreed by the Council, in particular with regard to the unification of linguistic databases for definitions and terminology and the centralization of editing functions, the integration of the terminology database for </w:t>
      </w:r>
      <w:del w:id="127" w:author="Windows User" w:date="2021-06-21T14:19:00Z">
        <w:r w:rsidRPr="00E51E18" w:rsidDel="00843C3C">
          <w:rPr>
            <w:rFonts w:cstheme="minorHAnsi"/>
            <w:color w:val="231F20"/>
            <w:w w:val="105"/>
          </w:rPr>
          <w:delText>Arabic, Chinese and Russian</w:delText>
        </w:r>
      </w:del>
      <w:ins w:id="128" w:author="Windows User" w:date="2021-11-30T18:44:00Z">
        <w:r w:rsidRPr="00E51E18">
          <w:rPr>
            <w:rFonts w:cstheme="minorHAnsi"/>
            <w:color w:val="231F20"/>
            <w:w w:val="105"/>
          </w:rPr>
          <w:t xml:space="preserve"> all</w:t>
        </w:r>
      </w:ins>
      <w:ins w:id="129" w:author="Windows User" w:date="2021-06-21T14:22:00Z">
        <w:r w:rsidRPr="00E51E18">
          <w:rPr>
            <w:rFonts w:cstheme="minorHAnsi"/>
            <w:color w:val="231F20"/>
            <w:w w:val="105"/>
          </w:rPr>
          <w:t xml:space="preserve"> </w:t>
        </w:r>
      </w:ins>
      <w:ins w:id="130" w:author="Windows User" w:date="2021-12-24T11:38:00Z">
        <w:r w:rsidRPr="00E51E18">
          <w:rPr>
            <w:rFonts w:cstheme="minorHAnsi"/>
            <w:color w:val="231F20"/>
            <w:w w:val="105"/>
          </w:rPr>
          <w:t xml:space="preserve">the </w:t>
        </w:r>
      </w:ins>
      <w:ins w:id="131" w:author="Windows User" w:date="2021-06-21T14:19:00Z">
        <w:r w:rsidRPr="00E51E18">
          <w:rPr>
            <w:rFonts w:cstheme="minorHAnsi"/>
            <w:color w:val="231F20"/>
            <w:w w:val="105"/>
          </w:rPr>
          <w:t>official languages of the Union,</w:t>
        </w:r>
      </w:ins>
      <w:r w:rsidRPr="00E51E18">
        <w:rPr>
          <w:rFonts w:cstheme="minorHAnsi"/>
          <w:color w:val="231F20"/>
          <w:w w:val="105"/>
        </w:rPr>
        <w:t xml:space="preserve"> as well as harmonizing and unifying working procedures in the six</w:t>
      </w:r>
      <w:r w:rsidRPr="00E51E18">
        <w:rPr>
          <w:rFonts w:cstheme="minorHAnsi"/>
          <w:color w:val="231F20"/>
          <w:spacing w:val="-21"/>
          <w:w w:val="105"/>
        </w:rPr>
        <w:t xml:space="preserve"> </w:t>
      </w:r>
      <w:r w:rsidRPr="00E51E18">
        <w:rPr>
          <w:rFonts w:cstheme="minorHAnsi"/>
          <w:color w:val="231F20"/>
          <w:w w:val="105"/>
        </w:rPr>
        <w:t>language</w:t>
      </w:r>
      <w:r w:rsidRPr="00E51E18">
        <w:rPr>
          <w:rFonts w:cstheme="minorHAnsi"/>
          <w:color w:val="231F20"/>
          <w:spacing w:val="-21"/>
          <w:w w:val="105"/>
        </w:rPr>
        <w:t xml:space="preserve"> </w:t>
      </w:r>
      <w:r w:rsidRPr="00E51E18">
        <w:rPr>
          <w:rFonts w:cstheme="minorHAnsi"/>
          <w:color w:val="231F20"/>
          <w:w w:val="105"/>
        </w:rPr>
        <w:t>services</w:t>
      </w:r>
      <w:ins w:id="132" w:author="alvas" w:date="2021-12-21T09:30:00Z">
        <w:r w:rsidRPr="00E51E18">
          <w:rPr>
            <w:rFonts w:cstheme="minorHAnsi"/>
            <w:color w:val="231F20"/>
            <w:w w:val="105"/>
          </w:rPr>
          <w:t>;</w:t>
        </w:r>
      </w:ins>
      <w:del w:id="133" w:author="Alexandre VASSILIEV" w:date="2021-04-11T15:26:00Z">
        <w:r w:rsidRPr="00E51E18" w:rsidDel="001A53A9">
          <w:rPr>
            <w:rFonts w:cstheme="minorHAnsi"/>
            <w:color w:val="231F20"/>
            <w:w w:val="105"/>
          </w:rPr>
          <w:delText>,</w:delText>
        </w:r>
      </w:del>
    </w:p>
    <w:p w14:paraId="03F61801" w14:textId="77777777" w:rsidR="005D623C" w:rsidRPr="00E51E18" w:rsidRDefault="005D623C" w:rsidP="00356942">
      <w:pPr>
        <w:pStyle w:val="ListParagraph"/>
        <w:widowControl w:val="0"/>
        <w:numPr>
          <w:ilvl w:val="0"/>
          <w:numId w:val="16"/>
        </w:numPr>
        <w:tabs>
          <w:tab w:val="clear" w:pos="794"/>
          <w:tab w:val="clear" w:pos="1191"/>
          <w:tab w:val="clear" w:pos="1588"/>
          <w:tab w:val="clear" w:pos="1985"/>
          <w:tab w:val="left" w:pos="567"/>
        </w:tabs>
        <w:overflowPunct/>
        <w:adjustRightInd/>
        <w:ind w:left="0" w:firstLine="0"/>
        <w:contextualSpacing w:val="0"/>
        <w:jc w:val="both"/>
        <w:textAlignment w:val="auto"/>
        <w:rPr>
          <w:ins w:id="134" w:author="Alexandre VASSILIEV" w:date="2021-04-11T15:25:00Z"/>
          <w:rFonts w:cstheme="minorHAnsi"/>
          <w:i/>
          <w:color w:val="231F20"/>
        </w:rPr>
      </w:pPr>
      <w:ins w:id="135" w:author="Alexandre VASSILIEV" w:date="2021-04-11T15:25:00Z">
        <w:r w:rsidRPr="00E51E18">
          <w:rPr>
            <w:rFonts w:cstheme="minorHAnsi"/>
            <w:color w:val="231F20"/>
          </w:rPr>
          <w:t>that websi</w:t>
        </w:r>
      </w:ins>
      <w:ins w:id="136" w:author="Alexandre VASSILIEV" w:date="2021-04-11T16:33:00Z">
        <w:r w:rsidRPr="00E51E18">
          <w:rPr>
            <w:rFonts w:cstheme="minorHAnsi"/>
            <w:color w:val="231F20"/>
          </w:rPr>
          <w:t>t</w:t>
        </w:r>
      </w:ins>
      <w:ins w:id="137" w:author="Alexandre VASSILIEV" w:date="2021-04-11T15:25:00Z">
        <w:r w:rsidRPr="00E51E18">
          <w:rPr>
            <w:rFonts w:cstheme="minorHAnsi"/>
            <w:color w:val="231F20"/>
          </w:rPr>
          <w:t>e</w:t>
        </w:r>
      </w:ins>
      <w:ins w:id="138" w:author="Alexandre VASSILIEV" w:date="2021-04-11T15:26:00Z">
        <w:r w:rsidRPr="00E51E18">
          <w:rPr>
            <w:rFonts w:cstheme="minorHAnsi"/>
            <w:color w:val="231F20"/>
          </w:rPr>
          <w:t>s</w:t>
        </w:r>
      </w:ins>
      <w:ins w:id="139" w:author="Alexandre VASSILIEV" w:date="2021-04-11T15:25:00Z">
        <w:r w:rsidRPr="00E51E18">
          <w:rPr>
            <w:rFonts w:cstheme="minorHAnsi"/>
            <w:color w:val="231F20"/>
          </w:rPr>
          <w:t xml:space="preserve"> in </w:t>
        </w:r>
      </w:ins>
      <w:ins w:id="140" w:author="Windows User" w:date="2021-12-24T11:38:00Z">
        <w:r w:rsidRPr="00E51E18">
          <w:rPr>
            <w:rFonts w:cstheme="minorHAnsi"/>
            <w:color w:val="231F20"/>
          </w:rPr>
          <w:t>a</w:t>
        </w:r>
      </w:ins>
      <w:ins w:id="141" w:author="Windows User" w:date="2021-11-30T18:45:00Z">
        <w:r w:rsidRPr="00E51E18">
          <w:rPr>
            <w:rFonts w:cstheme="minorHAnsi"/>
            <w:color w:val="231F20"/>
          </w:rPr>
          <w:t>ll</w:t>
        </w:r>
      </w:ins>
      <w:ins w:id="142" w:author="Alexandre VASSILIEV" w:date="2021-04-11T15:39:00Z">
        <w:r w:rsidRPr="00E51E18">
          <w:rPr>
            <w:rFonts w:cstheme="minorHAnsi"/>
            <w:color w:val="231F20"/>
          </w:rPr>
          <w:t xml:space="preserve"> </w:t>
        </w:r>
      </w:ins>
      <w:ins w:id="143" w:author="Windows User" w:date="2021-12-24T11:38:00Z">
        <w:r w:rsidRPr="00E51E18">
          <w:rPr>
            <w:rFonts w:cstheme="minorHAnsi"/>
            <w:color w:val="231F20"/>
          </w:rPr>
          <w:t xml:space="preserve">the </w:t>
        </w:r>
      </w:ins>
      <w:ins w:id="144" w:author="Alexandre VASSILIEV" w:date="2021-04-11T15:39:00Z">
        <w:r w:rsidRPr="00E51E18">
          <w:rPr>
            <w:rFonts w:cstheme="minorHAnsi"/>
            <w:color w:val="231F20"/>
          </w:rPr>
          <w:t>official</w:t>
        </w:r>
      </w:ins>
      <w:ins w:id="145" w:author="Alexandre VASSILIEV" w:date="2021-04-11T15:25:00Z">
        <w:r w:rsidRPr="00E51E18">
          <w:rPr>
            <w:rFonts w:cstheme="minorHAnsi"/>
            <w:color w:val="231F20"/>
          </w:rPr>
          <w:t xml:space="preserve"> ITU languages </w:t>
        </w:r>
      </w:ins>
      <w:ins w:id="146" w:author="Alexandre VASSILIEV" w:date="2021-04-11T15:26:00Z">
        <w:r w:rsidRPr="00E51E18">
          <w:rPr>
            <w:rFonts w:cstheme="minorHAnsi"/>
            <w:color w:val="231F20"/>
          </w:rPr>
          <w:t>are</w:t>
        </w:r>
      </w:ins>
      <w:ins w:id="147" w:author="Alexandre VASSILIEV" w:date="2021-04-11T15:25:00Z">
        <w:r w:rsidRPr="00E51E18">
          <w:rPr>
            <w:rFonts w:cstheme="minorHAnsi"/>
            <w:color w:val="231F20"/>
          </w:rPr>
          <w:t xml:space="preserve"> essential tool</w:t>
        </w:r>
      </w:ins>
      <w:ins w:id="148" w:author="Alexandre VASSILIEV" w:date="2021-04-11T15:26:00Z">
        <w:r w:rsidRPr="00E51E18">
          <w:rPr>
            <w:rFonts w:cstheme="minorHAnsi"/>
            <w:color w:val="231F20"/>
          </w:rPr>
          <w:t>s</w:t>
        </w:r>
      </w:ins>
      <w:ins w:id="149" w:author="Alexandre VASSILIEV" w:date="2021-04-11T15:25:00Z">
        <w:r w:rsidRPr="00E51E18">
          <w:rPr>
            <w:rFonts w:cstheme="minorHAnsi"/>
            <w:color w:val="231F20"/>
          </w:rPr>
          <w:t xml:space="preserve"> for membership, the media, educational institution</w:t>
        </w:r>
      </w:ins>
      <w:ins w:id="150" w:author="Windows User" w:date="2021-12-24T11:38:00Z">
        <w:r w:rsidRPr="00E51E18">
          <w:rPr>
            <w:rFonts w:cstheme="minorHAnsi"/>
            <w:color w:val="231F20"/>
          </w:rPr>
          <w:t>s</w:t>
        </w:r>
      </w:ins>
      <w:ins w:id="151" w:author="Alexandre VASSILIEV" w:date="2021-04-11T15:25:00Z">
        <w:r w:rsidRPr="00E51E18">
          <w:rPr>
            <w:rFonts w:cstheme="minorHAnsi"/>
            <w:color w:val="231F20"/>
          </w:rPr>
          <w:t xml:space="preserve"> and general public,</w:t>
        </w:r>
      </w:ins>
    </w:p>
    <w:p w14:paraId="1303888D" w14:textId="77777777" w:rsidR="005D623C" w:rsidRPr="00E51E18" w:rsidRDefault="005D623C" w:rsidP="005D623C">
      <w:pPr>
        <w:spacing w:before="160"/>
        <w:ind w:left="518"/>
        <w:jc w:val="both"/>
        <w:rPr>
          <w:rFonts w:cstheme="minorHAnsi"/>
          <w:i/>
        </w:rPr>
      </w:pPr>
      <w:r w:rsidRPr="00E51E18">
        <w:rPr>
          <w:rFonts w:cstheme="minorHAnsi"/>
          <w:i/>
          <w:color w:val="231F20"/>
        </w:rPr>
        <w:t>recognizing further</w:t>
      </w:r>
    </w:p>
    <w:p w14:paraId="099A46D1" w14:textId="77777777" w:rsidR="005D623C" w:rsidRPr="00E51E18" w:rsidRDefault="005D623C" w:rsidP="005D623C">
      <w:pPr>
        <w:pStyle w:val="ListParagraph"/>
        <w:widowControl w:val="0"/>
        <w:numPr>
          <w:ilvl w:val="0"/>
          <w:numId w:val="10"/>
        </w:numPr>
        <w:tabs>
          <w:tab w:val="clear" w:pos="794"/>
          <w:tab w:val="clear" w:pos="1191"/>
          <w:tab w:val="clear" w:pos="1588"/>
          <w:tab w:val="clear" w:pos="1985"/>
          <w:tab w:val="left" w:pos="567"/>
        </w:tabs>
        <w:overflowPunct/>
        <w:adjustRightInd/>
        <w:ind w:left="0" w:right="106" w:firstLine="0"/>
        <w:contextualSpacing w:val="0"/>
        <w:jc w:val="both"/>
        <w:textAlignment w:val="auto"/>
        <w:rPr>
          <w:rFonts w:cstheme="minorHAnsi"/>
        </w:rPr>
      </w:pPr>
      <w:r w:rsidRPr="00E51E18">
        <w:rPr>
          <w:rFonts w:cstheme="minorHAnsi"/>
          <w:color w:val="231F20"/>
          <w:w w:val="105"/>
        </w:rPr>
        <w:t>the</w:t>
      </w:r>
      <w:r w:rsidRPr="00E51E18">
        <w:rPr>
          <w:rFonts w:cstheme="minorHAnsi"/>
          <w:color w:val="231F20"/>
          <w:spacing w:val="-8"/>
          <w:w w:val="105"/>
        </w:rPr>
        <w:t xml:space="preserve"> </w:t>
      </w:r>
      <w:r w:rsidRPr="00E51E18">
        <w:rPr>
          <w:rFonts w:cstheme="minorHAnsi"/>
          <w:color w:val="231F20"/>
          <w:w w:val="105"/>
        </w:rPr>
        <w:t>budget</w:t>
      </w:r>
      <w:r w:rsidRPr="00E51E18">
        <w:rPr>
          <w:rFonts w:cstheme="minorHAnsi"/>
          <w:color w:val="231F20"/>
          <w:spacing w:val="-8"/>
          <w:w w:val="105"/>
        </w:rPr>
        <w:t xml:space="preserve"> </w:t>
      </w:r>
      <w:r w:rsidRPr="00E51E18">
        <w:rPr>
          <w:rFonts w:cstheme="minorHAnsi"/>
          <w:color w:val="231F20"/>
          <w:w w:val="105"/>
        </w:rPr>
        <w:t>constraints</w:t>
      </w:r>
      <w:r w:rsidRPr="00E51E18">
        <w:rPr>
          <w:rFonts w:cstheme="minorHAnsi"/>
          <w:color w:val="231F20"/>
          <w:spacing w:val="-8"/>
          <w:w w:val="105"/>
        </w:rPr>
        <w:t xml:space="preserve"> </w:t>
      </w:r>
      <w:r w:rsidRPr="00E51E18">
        <w:rPr>
          <w:rFonts w:cstheme="minorHAnsi"/>
          <w:color w:val="231F20"/>
          <w:w w:val="105"/>
        </w:rPr>
        <w:t>facing</w:t>
      </w:r>
      <w:r w:rsidRPr="00E51E18">
        <w:rPr>
          <w:rFonts w:cstheme="minorHAnsi"/>
          <w:color w:val="231F20"/>
          <w:spacing w:val="-8"/>
          <w:w w:val="105"/>
        </w:rPr>
        <w:t xml:space="preserve"> </w:t>
      </w:r>
      <w:r w:rsidRPr="00E51E18">
        <w:rPr>
          <w:rFonts w:cstheme="minorHAnsi"/>
          <w:color w:val="231F20"/>
          <w:w w:val="105"/>
        </w:rPr>
        <w:t>the</w:t>
      </w:r>
      <w:r w:rsidRPr="00E51E18">
        <w:rPr>
          <w:rFonts w:cstheme="minorHAnsi"/>
          <w:color w:val="231F20"/>
          <w:spacing w:val="-8"/>
          <w:w w:val="105"/>
        </w:rPr>
        <w:t xml:space="preserve"> </w:t>
      </w:r>
      <w:r w:rsidRPr="00E51E18">
        <w:rPr>
          <w:rFonts w:cstheme="minorHAnsi"/>
          <w:color w:val="231F20"/>
          <w:w w:val="105"/>
        </w:rPr>
        <w:t>Union,</w:t>
      </w:r>
      <w:r w:rsidRPr="00E51E18">
        <w:rPr>
          <w:rFonts w:cstheme="minorHAnsi"/>
          <w:color w:val="231F20"/>
          <w:spacing w:val="-5"/>
          <w:w w:val="105"/>
        </w:rPr>
        <w:t xml:space="preserve"> </w:t>
      </w:r>
      <w:r w:rsidRPr="00E51E18">
        <w:rPr>
          <w:rFonts w:cstheme="minorHAnsi"/>
          <w:color w:val="231F20"/>
          <w:w w:val="105"/>
        </w:rPr>
        <w:t>and</w:t>
      </w:r>
      <w:r w:rsidRPr="00E51E18">
        <w:rPr>
          <w:rFonts w:cstheme="minorHAnsi"/>
          <w:color w:val="231F20"/>
          <w:spacing w:val="-8"/>
          <w:w w:val="105"/>
        </w:rPr>
        <w:t xml:space="preserve"> </w:t>
      </w:r>
      <w:r w:rsidRPr="00E51E18">
        <w:rPr>
          <w:rFonts w:cstheme="minorHAnsi"/>
          <w:color w:val="231F20"/>
          <w:w w:val="105"/>
        </w:rPr>
        <w:t>the</w:t>
      </w:r>
      <w:r w:rsidRPr="00E51E18">
        <w:rPr>
          <w:rFonts w:cstheme="minorHAnsi"/>
          <w:color w:val="231F20"/>
          <w:spacing w:val="-8"/>
          <w:w w:val="105"/>
        </w:rPr>
        <w:t xml:space="preserve"> </w:t>
      </w:r>
      <w:r w:rsidRPr="00E51E18">
        <w:rPr>
          <w:rFonts w:cstheme="minorHAnsi"/>
          <w:color w:val="231F20"/>
          <w:w w:val="105"/>
        </w:rPr>
        <w:t>importance</w:t>
      </w:r>
      <w:r w:rsidRPr="00E51E18">
        <w:rPr>
          <w:rFonts w:cstheme="minorHAnsi"/>
          <w:color w:val="231F20"/>
          <w:spacing w:val="-8"/>
          <w:w w:val="105"/>
        </w:rPr>
        <w:t xml:space="preserve"> </w:t>
      </w:r>
      <w:r w:rsidRPr="00E51E18">
        <w:rPr>
          <w:rFonts w:cstheme="minorHAnsi"/>
          <w:color w:val="231F20"/>
          <w:w w:val="105"/>
        </w:rPr>
        <w:t>of</w:t>
      </w:r>
      <w:r w:rsidRPr="00E51E18">
        <w:rPr>
          <w:rFonts w:cstheme="minorHAnsi"/>
          <w:color w:val="231F20"/>
          <w:spacing w:val="-8"/>
          <w:w w:val="105"/>
        </w:rPr>
        <w:t xml:space="preserve"> </w:t>
      </w:r>
      <w:r w:rsidRPr="00E51E18">
        <w:rPr>
          <w:rFonts w:cstheme="minorHAnsi"/>
          <w:color w:val="231F20"/>
          <w:w w:val="105"/>
        </w:rPr>
        <w:t>ensuring that</w:t>
      </w:r>
      <w:r w:rsidRPr="00E51E18">
        <w:rPr>
          <w:rFonts w:cstheme="minorHAnsi"/>
          <w:color w:val="231F20"/>
          <w:spacing w:val="-5"/>
          <w:w w:val="105"/>
        </w:rPr>
        <w:t xml:space="preserve"> </w:t>
      </w:r>
      <w:r w:rsidRPr="00E51E18">
        <w:rPr>
          <w:rFonts w:cstheme="minorHAnsi"/>
          <w:color w:val="231F20"/>
          <w:w w:val="105"/>
        </w:rPr>
        <w:t>ITU's</w:t>
      </w:r>
      <w:r w:rsidRPr="00E51E18">
        <w:rPr>
          <w:rFonts w:cstheme="minorHAnsi"/>
          <w:color w:val="231F20"/>
          <w:spacing w:val="-5"/>
          <w:w w:val="105"/>
        </w:rPr>
        <w:t xml:space="preserve"> </w:t>
      </w:r>
      <w:r w:rsidRPr="00E51E18">
        <w:rPr>
          <w:rFonts w:cstheme="minorHAnsi"/>
          <w:color w:val="231F20"/>
          <w:w w:val="105"/>
        </w:rPr>
        <w:t>work</w:t>
      </w:r>
      <w:r w:rsidRPr="00E51E18">
        <w:rPr>
          <w:rFonts w:cstheme="minorHAnsi"/>
          <w:color w:val="231F20"/>
          <w:spacing w:val="-5"/>
          <w:w w:val="105"/>
        </w:rPr>
        <w:t xml:space="preserve"> </w:t>
      </w:r>
      <w:r w:rsidRPr="00E51E18">
        <w:rPr>
          <w:rFonts w:cstheme="minorHAnsi"/>
          <w:color w:val="231F20"/>
          <w:w w:val="105"/>
        </w:rPr>
        <w:t>on</w:t>
      </w:r>
      <w:r w:rsidRPr="00E51E18">
        <w:rPr>
          <w:rFonts w:cstheme="minorHAnsi"/>
          <w:color w:val="231F20"/>
          <w:spacing w:val="-5"/>
          <w:w w:val="105"/>
        </w:rPr>
        <w:t xml:space="preserve"> </w:t>
      </w:r>
      <w:r w:rsidRPr="00E51E18">
        <w:rPr>
          <w:rFonts w:cstheme="minorHAnsi"/>
          <w:color w:val="231F20"/>
          <w:w w:val="105"/>
        </w:rPr>
        <w:t>the</w:t>
      </w:r>
      <w:r w:rsidRPr="00E51E18">
        <w:rPr>
          <w:rFonts w:cstheme="minorHAnsi"/>
          <w:color w:val="231F20"/>
          <w:spacing w:val="-5"/>
          <w:w w:val="105"/>
        </w:rPr>
        <w:t xml:space="preserve"> </w:t>
      </w:r>
      <w:r w:rsidRPr="00E51E18">
        <w:rPr>
          <w:rFonts w:cstheme="minorHAnsi"/>
          <w:color w:val="231F20"/>
          <w:w w:val="105"/>
        </w:rPr>
        <w:t>use</w:t>
      </w:r>
      <w:r w:rsidRPr="00E51E18">
        <w:rPr>
          <w:rFonts w:cstheme="minorHAnsi"/>
          <w:color w:val="231F20"/>
          <w:spacing w:val="-5"/>
          <w:w w:val="105"/>
        </w:rPr>
        <w:t xml:space="preserve"> </w:t>
      </w:r>
      <w:r w:rsidRPr="00E51E18">
        <w:rPr>
          <w:rFonts w:cstheme="minorHAnsi"/>
          <w:color w:val="231F20"/>
          <w:w w:val="105"/>
        </w:rPr>
        <w:t>of</w:t>
      </w:r>
      <w:r w:rsidRPr="00E51E18">
        <w:rPr>
          <w:rFonts w:cstheme="minorHAnsi"/>
          <w:color w:val="231F20"/>
          <w:spacing w:val="-5"/>
          <w:w w:val="105"/>
        </w:rPr>
        <w:t xml:space="preserve"> </w:t>
      </w:r>
      <w:ins w:id="152" w:author="Windows User" w:date="2021-11-30T18:45:00Z">
        <w:r w:rsidRPr="00E51E18">
          <w:rPr>
            <w:rFonts w:cstheme="minorHAnsi"/>
            <w:color w:val="231F20"/>
            <w:w w:val="105"/>
          </w:rPr>
          <w:t>all</w:t>
        </w:r>
      </w:ins>
      <w:r w:rsidRPr="00E51E18">
        <w:rPr>
          <w:rFonts w:cstheme="minorHAnsi"/>
          <w:color w:val="231F20"/>
          <w:w w:val="105"/>
        </w:rPr>
        <w:t xml:space="preserve"> the</w:t>
      </w:r>
      <w:ins w:id="153" w:author="Alexandre VASSILIEV" w:date="2021-04-11T15:38:00Z">
        <w:r w:rsidRPr="00E51E18">
          <w:rPr>
            <w:rFonts w:cstheme="minorHAnsi"/>
            <w:color w:val="231F20"/>
            <w:w w:val="105"/>
          </w:rPr>
          <w:t xml:space="preserve"> offic</w:t>
        </w:r>
      </w:ins>
      <w:ins w:id="154" w:author="Alexandre VASSILIEV" w:date="2021-04-11T15:39:00Z">
        <w:r w:rsidRPr="00E51E18">
          <w:rPr>
            <w:rFonts w:cstheme="minorHAnsi"/>
            <w:color w:val="231F20"/>
            <w:w w:val="105"/>
          </w:rPr>
          <w:t>ial</w:t>
        </w:r>
      </w:ins>
      <w:r w:rsidRPr="00E51E18">
        <w:rPr>
          <w:rFonts w:cstheme="minorHAnsi"/>
          <w:color w:val="231F20"/>
          <w:spacing w:val="-5"/>
          <w:w w:val="105"/>
        </w:rPr>
        <w:t xml:space="preserve"> </w:t>
      </w:r>
      <w:r w:rsidRPr="00E51E18">
        <w:rPr>
          <w:rFonts w:cstheme="minorHAnsi"/>
          <w:color w:val="231F20"/>
          <w:w w:val="105"/>
        </w:rPr>
        <w:t>languages</w:t>
      </w:r>
      <w:r w:rsidRPr="00E51E18">
        <w:rPr>
          <w:rFonts w:cstheme="minorHAnsi"/>
          <w:color w:val="231F20"/>
          <w:spacing w:val="-5"/>
          <w:w w:val="105"/>
        </w:rPr>
        <w:t xml:space="preserve"> </w:t>
      </w:r>
      <w:r w:rsidRPr="00E51E18">
        <w:rPr>
          <w:rFonts w:cstheme="minorHAnsi"/>
          <w:color w:val="231F20"/>
          <w:w w:val="105"/>
        </w:rPr>
        <w:t>of</w:t>
      </w:r>
      <w:r w:rsidRPr="00E51E18">
        <w:rPr>
          <w:rFonts w:cstheme="minorHAnsi"/>
          <w:color w:val="231F20"/>
          <w:spacing w:val="-5"/>
          <w:w w:val="105"/>
        </w:rPr>
        <w:t xml:space="preserve"> </w:t>
      </w:r>
      <w:r w:rsidRPr="00E51E18">
        <w:rPr>
          <w:rFonts w:cstheme="minorHAnsi"/>
          <w:color w:val="231F20"/>
          <w:w w:val="105"/>
        </w:rPr>
        <w:t>the</w:t>
      </w:r>
      <w:r w:rsidRPr="00E51E18">
        <w:rPr>
          <w:rFonts w:cstheme="minorHAnsi"/>
          <w:color w:val="231F20"/>
          <w:spacing w:val="-5"/>
          <w:w w:val="105"/>
        </w:rPr>
        <w:t xml:space="preserve"> </w:t>
      </w:r>
      <w:r w:rsidRPr="00E51E18">
        <w:rPr>
          <w:rFonts w:cstheme="minorHAnsi"/>
          <w:color w:val="231F20"/>
          <w:w w:val="105"/>
        </w:rPr>
        <w:t>Union</w:t>
      </w:r>
      <w:r w:rsidRPr="00E51E18">
        <w:rPr>
          <w:rFonts w:cstheme="minorHAnsi"/>
          <w:color w:val="231F20"/>
          <w:spacing w:val="-6"/>
          <w:w w:val="105"/>
        </w:rPr>
        <w:t xml:space="preserve"> </w:t>
      </w:r>
      <w:r w:rsidRPr="00E51E18">
        <w:rPr>
          <w:rFonts w:cstheme="minorHAnsi"/>
          <w:color w:val="231F20"/>
          <w:w w:val="105"/>
        </w:rPr>
        <w:t>on</w:t>
      </w:r>
      <w:r w:rsidRPr="00E51E18">
        <w:rPr>
          <w:rFonts w:cstheme="minorHAnsi"/>
          <w:color w:val="231F20"/>
          <w:spacing w:val="-5"/>
          <w:w w:val="105"/>
        </w:rPr>
        <w:t xml:space="preserve"> </w:t>
      </w:r>
      <w:r w:rsidRPr="00E51E18">
        <w:rPr>
          <w:rFonts w:cstheme="minorHAnsi"/>
          <w:color w:val="231F20"/>
          <w:w w:val="105"/>
        </w:rPr>
        <w:t>an</w:t>
      </w:r>
      <w:r w:rsidRPr="00E51E18">
        <w:rPr>
          <w:rFonts w:cstheme="minorHAnsi"/>
          <w:color w:val="231F20"/>
          <w:spacing w:val="-5"/>
          <w:w w:val="105"/>
        </w:rPr>
        <w:t xml:space="preserve"> </w:t>
      </w:r>
      <w:r w:rsidRPr="00E51E18">
        <w:rPr>
          <w:rFonts w:cstheme="minorHAnsi"/>
          <w:color w:val="231F20"/>
          <w:w w:val="105"/>
        </w:rPr>
        <w:t>equal</w:t>
      </w:r>
      <w:r w:rsidRPr="00E51E18">
        <w:rPr>
          <w:rFonts w:cstheme="minorHAnsi"/>
          <w:color w:val="231F20"/>
          <w:spacing w:val="-6"/>
          <w:w w:val="105"/>
        </w:rPr>
        <w:t xml:space="preserve"> </w:t>
      </w:r>
      <w:r w:rsidRPr="00E51E18">
        <w:rPr>
          <w:rFonts w:cstheme="minorHAnsi"/>
          <w:color w:val="231F20"/>
          <w:w w:val="105"/>
        </w:rPr>
        <w:t>footing is considered in conjunction with the budget so as to achieve an efficient allocation</w:t>
      </w:r>
      <w:r w:rsidRPr="00E51E18">
        <w:rPr>
          <w:rFonts w:cstheme="minorHAnsi"/>
          <w:color w:val="231F20"/>
          <w:spacing w:val="-26"/>
          <w:w w:val="105"/>
        </w:rPr>
        <w:t xml:space="preserve"> </w:t>
      </w:r>
      <w:r w:rsidRPr="00E51E18">
        <w:rPr>
          <w:rFonts w:cstheme="minorHAnsi"/>
          <w:color w:val="231F20"/>
          <w:w w:val="105"/>
        </w:rPr>
        <w:t>of</w:t>
      </w:r>
      <w:r w:rsidRPr="00E51E18">
        <w:rPr>
          <w:rFonts w:cstheme="minorHAnsi"/>
          <w:color w:val="231F20"/>
          <w:spacing w:val="-25"/>
          <w:w w:val="105"/>
        </w:rPr>
        <w:t xml:space="preserve"> </w:t>
      </w:r>
      <w:r w:rsidRPr="00E51E18">
        <w:rPr>
          <w:rFonts w:cstheme="minorHAnsi"/>
          <w:color w:val="231F20"/>
          <w:w w:val="105"/>
        </w:rPr>
        <w:t>expenses;</w:t>
      </w:r>
    </w:p>
    <w:p w14:paraId="7E9B7F3D" w14:textId="77777777" w:rsidR="005D623C" w:rsidRPr="00E51E18" w:rsidRDefault="005D623C" w:rsidP="00356942">
      <w:pPr>
        <w:pStyle w:val="ListParagraph"/>
        <w:widowControl w:val="0"/>
        <w:numPr>
          <w:ilvl w:val="0"/>
          <w:numId w:val="10"/>
        </w:numPr>
        <w:tabs>
          <w:tab w:val="clear" w:pos="794"/>
          <w:tab w:val="clear" w:pos="1191"/>
          <w:tab w:val="clear" w:pos="1588"/>
          <w:tab w:val="clear" w:pos="1985"/>
          <w:tab w:val="left" w:pos="567"/>
        </w:tabs>
        <w:overflowPunct/>
        <w:adjustRightInd/>
        <w:ind w:left="0" w:right="101" w:firstLine="0"/>
        <w:contextualSpacing w:val="0"/>
        <w:jc w:val="both"/>
        <w:textAlignment w:val="auto"/>
        <w:rPr>
          <w:rFonts w:cstheme="minorHAnsi"/>
        </w:rPr>
      </w:pPr>
      <w:r w:rsidRPr="00E51E18">
        <w:rPr>
          <w:rFonts w:cstheme="minorHAnsi"/>
          <w:color w:val="231F20"/>
          <w:w w:val="105"/>
        </w:rPr>
        <w:t>that</w:t>
      </w:r>
      <w:r w:rsidRPr="00E51E18">
        <w:rPr>
          <w:rFonts w:cstheme="minorHAnsi"/>
          <w:color w:val="231F20"/>
          <w:spacing w:val="-11"/>
          <w:w w:val="105"/>
        </w:rPr>
        <w:t xml:space="preserve"> </w:t>
      </w:r>
      <w:r w:rsidRPr="00E51E18">
        <w:rPr>
          <w:rFonts w:cstheme="minorHAnsi"/>
          <w:color w:val="231F20"/>
          <w:w w:val="105"/>
        </w:rPr>
        <w:t>Decision</w:t>
      </w:r>
      <w:r w:rsidRPr="00E51E18">
        <w:rPr>
          <w:rFonts w:cstheme="minorHAnsi"/>
          <w:color w:val="231F20"/>
          <w:spacing w:val="-10"/>
          <w:w w:val="105"/>
        </w:rPr>
        <w:t xml:space="preserve"> </w:t>
      </w:r>
      <w:r w:rsidRPr="00E51E18">
        <w:rPr>
          <w:rFonts w:cstheme="minorHAnsi"/>
          <w:color w:val="231F20"/>
          <w:w w:val="105"/>
        </w:rPr>
        <w:t>5</w:t>
      </w:r>
      <w:r w:rsidRPr="00E51E18">
        <w:rPr>
          <w:rFonts w:cstheme="minorHAnsi"/>
          <w:color w:val="231F20"/>
          <w:spacing w:val="-11"/>
          <w:w w:val="105"/>
        </w:rPr>
        <w:t xml:space="preserve"> </w:t>
      </w:r>
      <w:del w:id="155" w:author="Alexandre VASSILIEV" w:date="2021-04-11T14:28:00Z">
        <w:r w:rsidRPr="00E51E18" w:rsidDel="0095568F">
          <w:rPr>
            <w:rFonts w:cstheme="minorHAnsi"/>
            <w:color w:val="231F20"/>
            <w:w w:val="105"/>
          </w:rPr>
          <w:delText>(Rev.</w:delText>
        </w:r>
        <w:r w:rsidRPr="00E51E18" w:rsidDel="0095568F">
          <w:rPr>
            <w:rFonts w:cstheme="minorHAnsi"/>
            <w:color w:val="231F20"/>
            <w:spacing w:val="-11"/>
            <w:w w:val="105"/>
          </w:rPr>
          <w:delText xml:space="preserve"> </w:delText>
        </w:r>
        <w:r w:rsidRPr="00E51E18" w:rsidDel="0095568F">
          <w:rPr>
            <w:rFonts w:cstheme="minorHAnsi"/>
            <w:color w:val="231F20"/>
            <w:w w:val="105"/>
          </w:rPr>
          <w:delText>Dubai,</w:delText>
        </w:r>
        <w:r w:rsidRPr="00E51E18" w:rsidDel="0095568F">
          <w:rPr>
            <w:rFonts w:cstheme="minorHAnsi"/>
            <w:color w:val="231F20"/>
            <w:spacing w:val="-11"/>
            <w:w w:val="105"/>
          </w:rPr>
          <w:delText xml:space="preserve"> </w:delText>
        </w:r>
        <w:r w:rsidRPr="00E51E18" w:rsidDel="0095568F">
          <w:rPr>
            <w:rFonts w:cstheme="minorHAnsi"/>
            <w:color w:val="231F20"/>
            <w:w w:val="105"/>
          </w:rPr>
          <w:delText>2018)</w:delText>
        </w:r>
      </w:del>
      <w:r w:rsidRPr="00E51E18">
        <w:rPr>
          <w:rFonts w:cstheme="minorHAnsi"/>
          <w:color w:val="231F20"/>
          <w:spacing w:val="-11"/>
          <w:w w:val="105"/>
        </w:rPr>
        <w:t xml:space="preserve"> </w:t>
      </w:r>
      <w:ins w:id="156" w:author="Alexandre VASSILIEV" w:date="2021-04-11T14:28:00Z">
        <w:r w:rsidRPr="00E51E18">
          <w:rPr>
            <w:rFonts w:cstheme="minorHAnsi"/>
            <w:color w:val="231F20"/>
            <w:spacing w:val="-11"/>
            <w:w w:val="105"/>
          </w:rPr>
          <w:t>o</w:t>
        </w:r>
      </w:ins>
      <w:ins w:id="157" w:author="Alexandre VASSILIEV" w:date="2021-04-11T14:29:00Z">
        <w:r w:rsidRPr="00E51E18">
          <w:rPr>
            <w:rFonts w:cstheme="minorHAnsi"/>
            <w:color w:val="231F20"/>
            <w:spacing w:val="-11"/>
            <w:w w:val="105"/>
          </w:rPr>
          <w:t xml:space="preserve">f the Plenipotentiary conference </w:t>
        </w:r>
      </w:ins>
      <w:r w:rsidRPr="00E51E18">
        <w:rPr>
          <w:rFonts w:cstheme="minorHAnsi"/>
          <w:color w:val="231F20"/>
          <w:w w:val="105"/>
        </w:rPr>
        <w:t>stipulates</w:t>
      </w:r>
      <w:r w:rsidRPr="00E51E18">
        <w:rPr>
          <w:rFonts w:cstheme="minorHAnsi"/>
          <w:color w:val="231F20"/>
          <w:spacing w:val="-11"/>
          <w:w w:val="105"/>
        </w:rPr>
        <w:t xml:space="preserve"> </w:t>
      </w:r>
      <w:del w:id="158" w:author="Alexandre VASSILIEV" w:date="2021-04-11T14:32:00Z">
        <w:r w:rsidRPr="00E51E18" w:rsidDel="00593A57">
          <w:rPr>
            <w:rFonts w:cstheme="minorHAnsi"/>
            <w:color w:val="231F20"/>
            <w:w w:val="105"/>
          </w:rPr>
          <w:delText>in</w:delText>
        </w:r>
        <w:r w:rsidRPr="00E51E18" w:rsidDel="00593A57">
          <w:rPr>
            <w:rFonts w:cstheme="minorHAnsi"/>
            <w:color w:val="231F20"/>
            <w:spacing w:val="-7"/>
            <w:w w:val="105"/>
          </w:rPr>
          <w:delText xml:space="preserve"> </w:delText>
        </w:r>
        <w:r w:rsidRPr="00E51E18" w:rsidDel="00593A57">
          <w:rPr>
            <w:rFonts w:cstheme="minorHAnsi"/>
            <w:i/>
            <w:color w:val="231F20"/>
            <w:w w:val="105"/>
          </w:rPr>
          <w:delText>decides</w:delText>
        </w:r>
      </w:del>
      <w:del w:id="159" w:author="Alexandre VASSILIEV" w:date="2021-04-11T14:29:00Z">
        <w:r w:rsidRPr="00E51E18" w:rsidDel="0095568F">
          <w:rPr>
            <w:rFonts w:cstheme="minorHAnsi"/>
            <w:i/>
            <w:color w:val="231F20"/>
            <w:spacing w:val="-11"/>
            <w:w w:val="105"/>
          </w:rPr>
          <w:delText xml:space="preserve"> </w:delText>
        </w:r>
        <w:r w:rsidRPr="00E51E18" w:rsidDel="0095568F">
          <w:rPr>
            <w:rFonts w:cstheme="minorHAnsi"/>
            <w:color w:val="231F20"/>
            <w:w w:val="105"/>
          </w:rPr>
          <w:delText>1.2</w:delText>
        </w:r>
      </w:del>
      <w:r w:rsidRPr="00E51E18">
        <w:rPr>
          <w:rFonts w:cstheme="minorHAnsi"/>
          <w:color w:val="231F20"/>
          <w:spacing w:val="-11"/>
          <w:w w:val="105"/>
        </w:rPr>
        <w:t xml:space="preserve"> </w:t>
      </w:r>
      <w:r w:rsidRPr="00E51E18">
        <w:rPr>
          <w:rFonts w:cstheme="minorHAnsi"/>
          <w:color w:val="231F20"/>
          <w:w w:val="105"/>
        </w:rPr>
        <w:t>that</w:t>
      </w:r>
      <w:r w:rsidRPr="00E51E18">
        <w:rPr>
          <w:rFonts w:cstheme="minorHAnsi"/>
          <w:color w:val="231F20"/>
          <w:spacing w:val="-11"/>
          <w:w w:val="105"/>
        </w:rPr>
        <w:t xml:space="preserve"> </w:t>
      </w:r>
      <w:r w:rsidRPr="00E51E18">
        <w:rPr>
          <w:rFonts w:cstheme="minorHAnsi"/>
          <w:color w:val="231F20"/>
          <w:w w:val="105"/>
        </w:rPr>
        <w:t xml:space="preserve">expenses on interpretation, translation and text processing in respect of </w:t>
      </w:r>
      <w:ins w:id="160" w:author="Windows User" w:date="2021-12-27T10:28:00Z">
        <w:r w:rsidRPr="00E51E18">
          <w:rPr>
            <w:rFonts w:cstheme="minorHAnsi"/>
            <w:color w:val="231F20"/>
            <w:w w:val="105"/>
          </w:rPr>
          <w:t xml:space="preserve">all </w:t>
        </w:r>
      </w:ins>
      <w:r w:rsidRPr="00E51E18">
        <w:rPr>
          <w:rFonts w:cstheme="minorHAnsi"/>
          <w:color w:val="231F20"/>
          <w:w w:val="105"/>
        </w:rPr>
        <w:t xml:space="preserve">the official languages of the Union shall not exceed </w:t>
      </w:r>
      <w:ins w:id="161" w:author="Alexandre VASSILIEV" w:date="2021-04-11T14:32:00Z">
        <w:r w:rsidRPr="00E51E18">
          <w:rPr>
            <w:rFonts w:cstheme="minorHAnsi"/>
            <w:color w:val="231F20"/>
            <w:w w:val="105"/>
          </w:rPr>
          <w:t xml:space="preserve">the </w:t>
        </w:r>
      </w:ins>
      <w:ins w:id="162" w:author="Alexandre VASSILIEV" w:date="2021-04-11T14:31:00Z">
        <w:r w:rsidRPr="00E51E18">
          <w:rPr>
            <w:rFonts w:cstheme="minorHAnsi"/>
            <w:color w:val="231F20"/>
            <w:w w:val="105"/>
          </w:rPr>
          <w:t xml:space="preserve">value </w:t>
        </w:r>
      </w:ins>
      <w:ins w:id="163" w:author="Alexandre VASSILIEV" w:date="2021-04-11T14:30:00Z">
        <w:r w:rsidRPr="00E51E18">
          <w:rPr>
            <w:rFonts w:cstheme="minorHAnsi"/>
            <w:color w:val="231F20"/>
            <w:w w:val="105"/>
          </w:rPr>
          <w:t>specified</w:t>
        </w:r>
      </w:ins>
      <w:ins w:id="164" w:author="Alexandre VASSILIEV" w:date="2021-04-11T14:32:00Z">
        <w:r w:rsidRPr="00E51E18">
          <w:rPr>
            <w:rFonts w:cstheme="minorHAnsi"/>
            <w:color w:val="231F20"/>
            <w:w w:val="105"/>
          </w:rPr>
          <w:t xml:space="preserve"> in the relevant</w:t>
        </w:r>
      </w:ins>
      <w:ins w:id="165" w:author="Alexandre VASSILIEV" w:date="2021-04-11T14:31:00Z">
        <w:r w:rsidRPr="00E51E18">
          <w:rPr>
            <w:rFonts w:cstheme="minorHAnsi"/>
            <w:color w:val="231F20"/>
            <w:w w:val="105"/>
          </w:rPr>
          <w:t xml:space="preserve"> </w:t>
        </w:r>
        <w:r w:rsidRPr="00E51E18">
          <w:rPr>
            <w:rFonts w:cstheme="minorHAnsi"/>
            <w:i/>
            <w:color w:val="231F20"/>
            <w:w w:val="105"/>
          </w:rPr>
          <w:t>decides</w:t>
        </w:r>
      </w:ins>
      <w:del w:id="166" w:author="Alexandre VASSILIEV" w:date="2021-04-11T14:31:00Z">
        <w:r w:rsidRPr="00E51E18" w:rsidDel="00593A57">
          <w:rPr>
            <w:rFonts w:cstheme="minorHAnsi"/>
            <w:color w:val="231F20"/>
            <w:w w:val="105"/>
          </w:rPr>
          <w:delText>CHF 85 million for the years 2020- 2023</w:delText>
        </w:r>
      </w:del>
      <w:r w:rsidRPr="00E51E18">
        <w:rPr>
          <w:rFonts w:cstheme="minorHAnsi"/>
          <w:color w:val="231F20"/>
          <w:w w:val="105"/>
        </w:rPr>
        <w:t>,</w:t>
      </w:r>
    </w:p>
    <w:p w14:paraId="2E6D33A8" w14:textId="77777777" w:rsidR="005D623C" w:rsidRPr="00E51E18" w:rsidRDefault="005D623C" w:rsidP="005D623C">
      <w:pPr>
        <w:spacing w:before="160"/>
        <w:ind w:left="567"/>
        <w:jc w:val="both"/>
        <w:rPr>
          <w:ins w:id="167" w:author="Windows User" w:date="2021-12-21T10:42:00Z"/>
          <w:rFonts w:cstheme="minorHAnsi"/>
          <w:i/>
          <w:color w:val="231F20"/>
          <w:w w:val="105"/>
        </w:rPr>
      </w:pPr>
      <w:ins w:id="168" w:author="Windows User" w:date="2021-12-21T10:42:00Z">
        <w:r w:rsidRPr="00E51E18">
          <w:rPr>
            <w:rFonts w:cstheme="minorHAnsi"/>
            <w:color w:val="231F20"/>
            <w:w w:val="105"/>
          </w:rPr>
          <w:lastRenderedPageBreak/>
          <w:t>[</w:t>
        </w:r>
        <w:r w:rsidRPr="00E51E18">
          <w:rPr>
            <w:rFonts w:cstheme="minorHAnsi"/>
            <w:i/>
            <w:color w:val="231F20"/>
            <w:w w:val="105"/>
          </w:rPr>
          <w:t xml:space="preserve">taking into account </w:t>
        </w:r>
      </w:ins>
    </w:p>
    <w:p w14:paraId="2E638E79" w14:textId="77777777" w:rsidR="005D623C" w:rsidRPr="00E51E18" w:rsidRDefault="005D623C" w:rsidP="005D623C">
      <w:pPr>
        <w:pStyle w:val="ListParagraph"/>
        <w:keepNext/>
        <w:keepLines/>
        <w:snapToGrid w:val="0"/>
        <w:ind w:left="0"/>
        <w:rPr>
          <w:ins w:id="169" w:author="Windows User" w:date="2021-12-21T10:42:00Z"/>
          <w:rFonts w:cstheme="minorHAnsi"/>
        </w:rPr>
      </w:pPr>
      <w:ins w:id="170" w:author="Windows User" w:date="2021-12-21T10:42:00Z">
        <w:r w:rsidRPr="00E51E18">
          <w:rPr>
            <w:rFonts w:cstheme="minorHAnsi"/>
            <w:color w:val="231F20"/>
            <w:w w:val="105"/>
          </w:rPr>
          <w:t xml:space="preserve">that </w:t>
        </w:r>
      </w:ins>
      <w:ins w:id="171" w:author="Windows User" w:date="2021-12-24T11:36:00Z">
        <w:r w:rsidRPr="00E51E18">
          <w:rPr>
            <w:rFonts w:cstheme="minorHAnsi"/>
            <w:color w:val="231F20"/>
            <w:w w:val="105"/>
          </w:rPr>
          <w:t xml:space="preserve">the </w:t>
        </w:r>
      </w:ins>
      <w:ins w:id="172" w:author="Windows User" w:date="2021-12-21T10:42:00Z">
        <w:r w:rsidRPr="00E51E18">
          <w:rPr>
            <w:rFonts w:cstheme="minorHAnsi"/>
            <w:color w:val="231F20"/>
            <w:w w:val="105"/>
          </w:rPr>
          <w:t>Council</w:t>
        </w:r>
      </w:ins>
      <w:ins w:id="173" w:author="Windows User" w:date="2021-12-24T11:37:00Z">
        <w:r w:rsidRPr="00E51E18">
          <w:rPr>
            <w:rFonts w:cstheme="minorHAnsi"/>
            <w:color w:val="231F20"/>
            <w:w w:val="105"/>
          </w:rPr>
          <w:t xml:space="preserve"> approved</w:t>
        </w:r>
      </w:ins>
      <w:ins w:id="174" w:author="Svechnikov, Andrey" w:date="2021-12-24T00:06:00Z">
        <w:r w:rsidRPr="00E51E18">
          <w:rPr>
            <w:rFonts w:cstheme="minorHAnsi"/>
            <w:color w:val="231F20"/>
            <w:w w:val="105"/>
          </w:rPr>
          <w:t xml:space="preserve">, </w:t>
        </w:r>
      </w:ins>
      <w:ins w:id="175" w:author="Windows User" w:date="2021-12-21T10:42:00Z">
        <w:r w:rsidRPr="00E51E18">
          <w:rPr>
            <w:rFonts w:cstheme="minorHAnsi"/>
            <w:color w:val="231F20"/>
            <w:w w:val="105"/>
          </w:rPr>
          <w:t xml:space="preserve">at its </w:t>
        </w:r>
      </w:ins>
      <w:ins w:id="176" w:author="Windows User" w:date="2021-12-24T11:36:00Z">
        <w:r w:rsidRPr="00E51E18">
          <w:rPr>
            <w:rFonts w:cstheme="minorHAnsi"/>
            <w:color w:val="231F20"/>
            <w:w w:val="105"/>
          </w:rPr>
          <w:t xml:space="preserve">2022 </w:t>
        </w:r>
      </w:ins>
      <w:ins w:id="177" w:author="Windows User" w:date="2021-12-21T10:42:00Z">
        <w:r w:rsidRPr="00E51E18">
          <w:rPr>
            <w:rFonts w:cstheme="minorHAnsi"/>
            <w:color w:val="231F20"/>
            <w:w w:val="105"/>
          </w:rPr>
          <w:t>session</w:t>
        </w:r>
      </w:ins>
      <w:ins w:id="178" w:author="Svechnikov, Andrey" w:date="2021-12-24T00:06:00Z">
        <w:r w:rsidRPr="00E51E18">
          <w:rPr>
            <w:rFonts w:cstheme="minorHAnsi"/>
            <w:color w:val="231F20"/>
            <w:w w:val="105"/>
          </w:rPr>
          <w:t>,</w:t>
        </w:r>
      </w:ins>
      <w:ins w:id="179" w:author="Windows User" w:date="2021-12-21T10:42:00Z">
        <w:r w:rsidRPr="00E51E18">
          <w:rPr>
            <w:rFonts w:cstheme="minorHAnsi"/>
            <w:color w:val="231F20"/>
            <w:w w:val="105"/>
          </w:rPr>
          <w:t xml:space="preserve"> the Policy Framework on Multilingualism in ITU,]</w:t>
        </w:r>
      </w:ins>
    </w:p>
    <w:p w14:paraId="3C5D74A6" w14:textId="77777777" w:rsidR="005D623C" w:rsidRPr="00E51E18" w:rsidRDefault="005D623C" w:rsidP="005D623C">
      <w:pPr>
        <w:spacing w:before="160"/>
        <w:ind w:left="518"/>
        <w:jc w:val="both"/>
        <w:rPr>
          <w:rFonts w:cstheme="minorHAnsi"/>
          <w:i/>
        </w:rPr>
      </w:pPr>
      <w:r w:rsidRPr="00E51E18">
        <w:rPr>
          <w:rFonts w:cstheme="minorHAnsi"/>
          <w:i/>
          <w:color w:val="231F20"/>
          <w:w w:val="105"/>
        </w:rPr>
        <w:t>resolves</w:t>
      </w:r>
    </w:p>
    <w:p w14:paraId="6850E316" w14:textId="77777777" w:rsidR="005D623C" w:rsidRPr="00356942" w:rsidRDefault="005D623C" w:rsidP="00356942">
      <w:pPr>
        <w:pStyle w:val="Normalaftertitle0"/>
        <w:numPr>
          <w:ilvl w:val="0"/>
          <w:numId w:val="15"/>
        </w:numPr>
        <w:tabs>
          <w:tab w:val="left" w:pos="567"/>
        </w:tabs>
        <w:overflowPunct w:val="0"/>
        <w:autoSpaceDE w:val="0"/>
        <w:autoSpaceDN w:val="0"/>
        <w:adjustRightInd w:val="0"/>
        <w:spacing w:before="120" w:after="0" w:line="240" w:lineRule="auto"/>
        <w:ind w:left="0" w:firstLine="0"/>
        <w:jc w:val="both"/>
        <w:textAlignment w:val="baseline"/>
        <w:rPr>
          <w:ins w:id="180" w:author="Windows User" w:date="2021-12-21T10:38:00Z"/>
          <w:rFonts w:cstheme="minorHAnsi"/>
          <w:color w:val="231F20"/>
          <w:w w:val="105"/>
          <w:lang w:val="en-GB"/>
        </w:rPr>
      </w:pPr>
      <w:r w:rsidRPr="00E51E18">
        <w:rPr>
          <w:rFonts w:cstheme="minorHAnsi"/>
          <w:color w:val="231F20"/>
          <w:w w:val="105"/>
        </w:rPr>
        <w:t xml:space="preserve">to continue to take all necessary measures to ensure use of the </w:t>
      </w:r>
      <w:del w:id="181" w:author="Windows User" w:date="2021-11-30T14:09:00Z">
        <w:r w:rsidRPr="00E51E18" w:rsidDel="00886E9B">
          <w:rPr>
            <w:rFonts w:cstheme="minorHAnsi"/>
            <w:color w:val="231F20"/>
            <w:w w:val="105"/>
          </w:rPr>
          <w:delText xml:space="preserve">six </w:delText>
        </w:r>
      </w:del>
      <w:ins w:id="182" w:author="Windows User" w:date="2021-11-30T18:46:00Z">
        <w:r w:rsidRPr="00E51E18">
          <w:rPr>
            <w:rFonts w:cstheme="minorHAnsi"/>
            <w:color w:val="231F20"/>
            <w:w w:val="105"/>
          </w:rPr>
          <w:t xml:space="preserve">all </w:t>
        </w:r>
      </w:ins>
      <w:r w:rsidRPr="00E51E18">
        <w:rPr>
          <w:rFonts w:cstheme="minorHAnsi"/>
          <w:color w:val="231F20"/>
          <w:w w:val="105"/>
        </w:rPr>
        <w:t xml:space="preserve">official languages of the Union on an equal footing and to provide interpretation and the translation of ITU documentation, although some work in ITU (for example working parties, regional conferences) might not require the use of all </w:t>
      </w:r>
      <w:ins w:id="183" w:author="Windows User" w:date="2021-12-24T11:33:00Z">
        <w:r w:rsidRPr="00E51E18">
          <w:rPr>
            <w:rFonts w:cstheme="minorHAnsi"/>
            <w:color w:val="231F20"/>
            <w:w w:val="105"/>
          </w:rPr>
          <w:t xml:space="preserve">the </w:t>
        </w:r>
      </w:ins>
      <w:del w:id="184" w:author="Windows User" w:date="2021-11-30T14:08:00Z">
        <w:r w:rsidRPr="00E51E18" w:rsidDel="00886E9B">
          <w:rPr>
            <w:rFonts w:cstheme="minorHAnsi"/>
            <w:color w:val="231F20"/>
            <w:w w:val="105"/>
          </w:rPr>
          <w:delText xml:space="preserve">six </w:delText>
        </w:r>
      </w:del>
      <w:ins w:id="185" w:author="Windows User" w:date="2021-11-30T14:08:00Z">
        <w:r w:rsidRPr="00E51E18">
          <w:rPr>
            <w:rFonts w:cstheme="minorHAnsi"/>
            <w:color w:val="231F20"/>
            <w:w w:val="105"/>
          </w:rPr>
          <w:t xml:space="preserve">official </w:t>
        </w:r>
      </w:ins>
      <w:r w:rsidRPr="00E51E18">
        <w:rPr>
          <w:rFonts w:cstheme="minorHAnsi"/>
          <w:color w:val="231F20"/>
          <w:w w:val="105"/>
        </w:rPr>
        <w:t>languages</w:t>
      </w:r>
      <w:ins w:id="186" w:author="Windows User" w:date="2021-12-21T10:38:00Z">
        <w:r w:rsidRPr="00E51E18">
          <w:rPr>
            <w:rFonts w:cstheme="minorHAnsi"/>
            <w:color w:val="231F20"/>
            <w:w w:val="105"/>
          </w:rPr>
          <w:t>;</w:t>
        </w:r>
      </w:ins>
    </w:p>
    <w:p w14:paraId="0224BA95" w14:textId="77777777" w:rsidR="005D623C" w:rsidRPr="00E51E18" w:rsidRDefault="005D623C" w:rsidP="00356942">
      <w:pPr>
        <w:tabs>
          <w:tab w:val="left" w:pos="567"/>
        </w:tabs>
        <w:jc w:val="both"/>
        <w:rPr>
          <w:ins w:id="187" w:author="Alexandre VASSILIEV" w:date="2021-04-11T15:40:00Z"/>
          <w:rFonts w:cstheme="minorHAnsi"/>
        </w:rPr>
      </w:pPr>
      <w:ins w:id="188" w:author="Alexandre VASSILIEV" w:date="2021-04-11T15:40:00Z">
        <w:r w:rsidRPr="00E51E18">
          <w:rPr>
            <w:rFonts w:cstheme="minorHAnsi"/>
          </w:rPr>
          <w:t>2</w:t>
        </w:r>
        <w:r w:rsidRPr="00E51E18">
          <w:rPr>
            <w:rFonts w:cstheme="minorHAnsi"/>
          </w:rPr>
          <w:tab/>
          <w:t>t</w:t>
        </w:r>
      </w:ins>
      <w:ins w:id="189" w:author="Alexandre VASSILIEV" w:date="2021-04-11T15:43:00Z">
        <w:r w:rsidRPr="00E51E18">
          <w:rPr>
            <w:rFonts w:cstheme="minorHAnsi"/>
          </w:rPr>
          <w:t>hat the ITU CCT</w:t>
        </w:r>
      </w:ins>
      <w:ins w:id="190" w:author="Alexandre VASSILIEV" w:date="2021-04-11T15:50:00Z">
        <w:r w:rsidRPr="00E51E18">
          <w:rPr>
            <w:rFonts w:cstheme="minorHAnsi"/>
          </w:rPr>
          <w:t>, comprising expert</w:t>
        </w:r>
      </w:ins>
      <w:ins w:id="191" w:author="Alexandre VASSILIEV" w:date="2021-04-11T15:58:00Z">
        <w:r w:rsidRPr="00E51E18">
          <w:rPr>
            <w:rFonts w:cstheme="minorHAnsi"/>
          </w:rPr>
          <w:t>s</w:t>
        </w:r>
      </w:ins>
      <w:ins w:id="192" w:author="Alexandre VASSILIEV" w:date="2021-04-11T15:50:00Z">
        <w:r w:rsidRPr="00E51E18">
          <w:rPr>
            <w:rFonts w:cstheme="minorHAnsi"/>
          </w:rPr>
          <w:t xml:space="preserve"> </w:t>
        </w:r>
      </w:ins>
      <w:ins w:id="193" w:author="Alexandre VASSILIEV" w:date="2021-04-11T15:51:00Z">
        <w:r w:rsidRPr="00E51E18">
          <w:rPr>
            <w:rFonts w:cstheme="minorHAnsi"/>
          </w:rPr>
          <w:t>with command of the various official languag</w:t>
        </w:r>
      </w:ins>
      <w:ins w:id="194" w:author="Alexandre VASSILIEV" w:date="2021-04-11T15:52:00Z">
        <w:r w:rsidRPr="00E51E18">
          <w:rPr>
            <w:rFonts w:cstheme="minorHAnsi"/>
          </w:rPr>
          <w:t>es</w:t>
        </w:r>
      </w:ins>
      <w:ins w:id="195" w:author="Svechnikov, Andrey" w:date="2021-12-24T00:07:00Z">
        <w:r w:rsidRPr="00E51E18">
          <w:rPr>
            <w:rFonts w:cstheme="minorHAnsi"/>
          </w:rPr>
          <w:t>,</w:t>
        </w:r>
      </w:ins>
      <w:ins w:id="196" w:author="Alexandre VASSILIEV" w:date="2021-04-11T15:52:00Z">
        <w:r w:rsidRPr="00E51E18">
          <w:rPr>
            <w:rFonts w:cstheme="minorHAnsi"/>
          </w:rPr>
          <w:t xml:space="preserve"> appointed by </w:t>
        </w:r>
      </w:ins>
      <w:ins w:id="197" w:author="Alexandre VASSILIEV" w:date="2021-04-11T16:06:00Z">
        <w:r w:rsidRPr="00E51E18">
          <w:rPr>
            <w:rFonts w:cstheme="minorHAnsi"/>
          </w:rPr>
          <w:t xml:space="preserve">the interested </w:t>
        </w:r>
      </w:ins>
      <w:ins w:id="198" w:author="Alexandre VASSILIEV" w:date="2021-04-11T15:52:00Z">
        <w:r w:rsidRPr="00E51E18">
          <w:rPr>
            <w:rFonts w:cstheme="minorHAnsi"/>
          </w:rPr>
          <w:t>ITU membership</w:t>
        </w:r>
      </w:ins>
      <w:ins w:id="199" w:author="Alexandre VASSILIEV" w:date="2021-04-11T15:54:00Z">
        <w:r w:rsidRPr="00E51E18">
          <w:rPr>
            <w:rFonts w:cstheme="minorHAnsi"/>
          </w:rPr>
          <w:t>,</w:t>
        </w:r>
      </w:ins>
      <w:ins w:id="200" w:author="Alexandre VASSILIEV" w:date="2021-04-11T15:52:00Z">
        <w:r w:rsidRPr="00E51E18">
          <w:rPr>
            <w:rFonts w:cstheme="minorHAnsi"/>
          </w:rPr>
          <w:t xml:space="preserve"> </w:t>
        </w:r>
      </w:ins>
      <w:ins w:id="201" w:author="Alexandre VASSILIEV" w:date="2021-04-11T15:53:00Z">
        <w:r w:rsidRPr="00E51E18">
          <w:rPr>
            <w:rFonts w:cstheme="minorHAnsi"/>
          </w:rPr>
          <w:t xml:space="preserve">ITU Sector’s study groups </w:t>
        </w:r>
      </w:ins>
      <w:ins w:id="202" w:author="Alexandre VASSILIEV" w:date="2021-04-11T15:54:00Z">
        <w:r w:rsidRPr="00E51E18">
          <w:rPr>
            <w:rFonts w:cstheme="minorHAnsi"/>
          </w:rPr>
          <w:t>and the General Secretariat,</w:t>
        </w:r>
      </w:ins>
      <w:ins w:id="203" w:author="Alexandre VASSILIEV" w:date="2021-04-11T15:43:00Z">
        <w:r w:rsidRPr="00E51E18">
          <w:rPr>
            <w:rFonts w:cstheme="minorHAnsi"/>
          </w:rPr>
          <w:t xml:space="preserve"> </w:t>
        </w:r>
      </w:ins>
      <w:ins w:id="204" w:author="Alexandre VASSILIEV" w:date="2021-04-11T15:44:00Z">
        <w:r w:rsidRPr="00E51E18">
          <w:rPr>
            <w:rFonts w:cstheme="minorHAnsi"/>
          </w:rPr>
          <w:t xml:space="preserve">is responsible </w:t>
        </w:r>
      </w:ins>
      <w:ins w:id="205" w:author="Alexandre VASSILIEV" w:date="2021-04-11T15:54:00Z">
        <w:r w:rsidRPr="00E51E18">
          <w:rPr>
            <w:rFonts w:cstheme="minorHAnsi"/>
          </w:rPr>
          <w:t>for</w:t>
        </w:r>
      </w:ins>
      <w:ins w:id="206" w:author="Windows User" w:date="2021-06-21T10:54:00Z">
        <w:r w:rsidRPr="00356942">
          <w:rPr>
            <w:rFonts w:cstheme="minorHAnsi"/>
            <w:lang w:val="en-US"/>
          </w:rPr>
          <w:t xml:space="preserve"> </w:t>
        </w:r>
        <w:r w:rsidRPr="00356942">
          <w:rPr>
            <w:rFonts w:cstheme="minorHAnsi"/>
            <w:sz w:val="22"/>
          </w:rPr>
          <w:t>the coordination of work on vocabulary within ITU</w:t>
        </w:r>
        <w:r w:rsidRPr="00E51E18">
          <w:rPr>
            <w:rFonts w:cstheme="minorHAnsi"/>
          </w:rPr>
          <w:t>,</w:t>
        </w:r>
      </w:ins>
      <w:ins w:id="207" w:author="Alexandre VASSILIEV" w:date="2021-04-11T15:54:00Z">
        <w:r w:rsidRPr="00E51E18">
          <w:rPr>
            <w:rFonts w:cstheme="minorHAnsi"/>
          </w:rPr>
          <w:t xml:space="preserve"> </w:t>
        </w:r>
      </w:ins>
      <w:ins w:id="208" w:author="Alexandre VASSILIEV" w:date="2021-04-11T15:55:00Z">
        <w:r w:rsidRPr="00E51E18">
          <w:rPr>
            <w:rFonts w:cstheme="minorHAnsi"/>
          </w:rPr>
          <w:t>development and maintenan</w:t>
        </w:r>
      </w:ins>
      <w:ins w:id="209" w:author="Alexandre VASSILIEV" w:date="2021-04-11T15:56:00Z">
        <w:r w:rsidRPr="00E51E18">
          <w:rPr>
            <w:rFonts w:cstheme="minorHAnsi"/>
          </w:rPr>
          <w:t xml:space="preserve">ce of </w:t>
        </w:r>
      </w:ins>
      <w:ins w:id="210" w:author="Alexandre VASSILIEV" w:date="2021-04-11T15:57:00Z">
        <w:r w:rsidRPr="00E51E18">
          <w:rPr>
            <w:rFonts w:cstheme="minorHAnsi"/>
          </w:rPr>
          <w:t>vocabulary of telecommunications/ICT;</w:t>
        </w:r>
      </w:ins>
    </w:p>
    <w:p w14:paraId="561695B5" w14:textId="77777777" w:rsidR="005D623C" w:rsidRPr="00E51E18" w:rsidRDefault="005D623C" w:rsidP="005D623C">
      <w:pPr>
        <w:tabs>
          <w:tab w:val="left" w:pos="567"/>
        </w:tabs>
        <w:jc w:val="both"/>
        <w:rPr>
          <w:rFonts w:cstheme="minorHAnsi"/>
        </w:rPr>
      </w:pPr>
      <w:ins w:id="211" w:author="Alexandre VASSILIEV" w:date="2021-04-11T15:58:00Z">
        <w:r w:rsidRPr="00E51E18">
          <w:rPr>
            <w:rFonts w:cstheme="minorHAnsi"/>
          </w:rPr>
          <w:t>3</w:t>
        </w:r>
      </w:ins>
      <w:ins w:id="212" w:author="Alexandre VASSILIEV" w:date="2021-04-11T15:41:00Z">
        <w:r w:rsidRPr="00E51E18">
          <w:rPr>
            <w:rFonts w:cstheme="minorHAnsi"/>
          </w:rPr>
          <w:tab/>
        </w:r>
      </w:ins>
      <w:ins w:id="213" w:author="Alexandre VASSILIEV" w:date="2021-04-11T15:58:00Z">
        <w:r w:rsidRPr="00E51E18">
          <w:rPr>
            <w:rFonts w:cstheme="minorHAnsi"/>
          </w:rPr>
          <w:t xml:space="preserve">that </w:t>
        </w:r>
      </w:ins>
      <w:ins w:id="214" w:author="Windows User" w:date="2021-06-21T10:11:00Z">
        <w:r w:rsidRPr="00E51E18">
          <w:rPr>
            <w:rFonts w:cstheme="minorHAnsi"/>
          </w:rPr>
          <w:t xml:space="preserve">the </w:t>
        </w:r>
      </w:ins>
      <w:ins w:id="215" w:author="Alexandre VASSILIEV" w:date="2021-04-11T15:59:00Z">
        <w:r w:rsidRPr="00E51E18">
          <w:rPr>
            <w:rFonts w:cstheme="minorHAnsi"/>
          </w:rPr>
          <w:t>ITU CCT</w:t>
        </w:r>
      </w:ins>
      <w:ins w:id="216" w:author="Alexandre VASSILIEV" w:date="2021-04-11T16:02:00Z">
        <w:r w:rsidRPr="00E51E18">
          <w:rPr>
            <w:rFonts w:cstheme="minorHAnsi"/>
          </w:rPr>
          <w:t xml:space="preserve"> in close collaboration with </w:t>
        </w:r>
      </w:ins>
      <w:ins w:id="217" w:author="Alexandre VASSILIEV" w:date="2021-04-11T16:03:00Z">
        <w:r w:rsidRPr="00E51E18">
          <w:rPr>
            <w:rFonts w:cstheme="minorHAnsi"/>
          </w:rPr>
          <w:t>langua</w:t>
        </w:r>
      </w:ins>
      <w:ins w:id="218" w:author="Alexandre VASSILIEV" w:date="2021-04-11T16:04:00Z">
        <w:r w:rsidRPr="00E51E18">
          <w:rPr>
            <w:rFonts w:cstheme="minorHAnsi"/>
          </w:rPr>
          <w:t>ge sections of the General Secretariat</w:t>
        </w:r>
      </w:ins>
      <w:ins w:id="219" w:author="Alexandre VASSILIEV" w:date="2021-04-11T15:59:00Z">
        <w:r w:rsidRPr="00E51E18">
          <w:rPr>
            <w:rFonts w:cstheme="minorHAnsi"/>
          </w:rPr>
          <w:t xml:space="preserve"> should consider</w:t>
        </w:r>
      </w:ins>
      <w:ins w:id="220" w:author="Alexandre VASSILIEV" w:date="2021-04-11T16:08:00Z">
        <w:r w:rsidRPr="00E51E18">
          <w:rPr>
            <w:rFonts w:cstheme="minorHAnsi"/>
          </w:rPr>
          <w:t xml:space="preserve"> </w:t>
        </w:r>
      </w:ins>
      <w:ins w:id="221" w:author="Alexandre VASSILIEV" w:date="2021-04-11T15:59:00Z">
        <w:r w:rsidRPr="00E51E18">
          <w:rPr>
            <w:rFonts w:cstheme="minorHAnsi"/>
          </w:rPr>
          <w:t xml:space="preserve">proposals in English submitted by the </w:t>
        </w:r>
      </w:ins>
      <w:ins w:id="222" w:author="Alexandre VASSILIEV" w:date="2021-04-11T16:00:00Z">
        <w:r w:rsidRPr="00E51E18">
          <w:rPr>
            <w:rFonts w:cstheme="minorHAnsi"/>
          </w:rPr>
          <w:t>study groups and</w:t>
        </w:r>
      </w:ins>
      <w:ins w:id="223" w:author="Alexandre VASSILIEV" w:date="2021-04-11T16:01:00Z">
        <w:r w:rsidRPr="00E51E18">
          <w:rPr>
            <w:rFonts w:cstheme="minorHAnsi"/>
          </w:rPr>
          <w:t xml:space="preserve"> Council</w:t>
        </w:r>
      </w:ins>
      <w:ins w:id="224" w:author="Alexandre VASSILIEV" w:date="2021-04-11T16:00:00Z">
        <w:r w:rsidRPr="00E51E18">
          <w:rPr>
            <w:rFonts w:cstheme="minorHAnsi"/>
          </w:rPr>
          <w:t xml:space="preserve"> </w:t>
        </w:r>
      </w:ins>
      <w:ins w:id="225" w:author="Alexandre VASSILIEV" w:date="2021-04-11T16:01:00Z">
        <w:r w:rsidRPr="00E51E18">
          <w:rPr>
            <w:rFonts w:cstheme="minorHAnsi"/>
          </w:rPr>
          <w:t>Working groups</w:t>
        </w:r>
      </w:ins>
      <w:ins w:id="226" w:author="Alexandre VASSILIEV" w:date="2021-04-11T16:05:00Z">
        <w:r w:rsidRPr="00E51E18">
          <w:rPr>
            <w:rFonts w:cstheme="minorHAnsi"/>
          </w:rPr>
          <w:t xml:space="preserve"> and </w:t>
        </w:r>
      </w:ins>
      <w:ins w:id="227" w:author="Alexandre VASSILIEV" w:date="2021-04-11T16:08:00Z">
        <w:r w:rsidRPr="00E51E18">
          <w:rPr>
            <w:rFonts w:cstheme="minorHAnsi"/>
          </w:rPr>
          <w:t xml:space="preserve">adopt, as appropriate, </w:t>
        </w:r>
      </w:ins>
      <w:ins w:id="228" w:author="Alexandre VASSILIEV" w:date="2021-04-11T16:09:00Z">
        <w:r w:rsidRPr="00E51E18">
          <w:rPr>
            <w:rFonts w:cstheme="minorHAnsi"/>
          </w:rPr>
          <w:t>the translations into the other official languages;</w:t>
        </w:r>
      </w:ins>
      <w:r w:rsidRPr="00E51E18">
        <w:rPr>
          <w:rFonts w:cstheme="minorHAnsi"/>
          <w:highlight w:val="yellow"/>
        </w:rPr>
        <w:t xml:space="preserve"> </w:t>
      </w:r>
    </w:p>
    <w:p w14:paraId="3B7A27B5" w14:textId="77777777" w:rsidR="005D623C" w:rsidRPr="00E51E18" w:rsidRDefault="005D623C" w:rsidP="005D623C">
      <w:pPr>
        <w:tabs>
          <w:tab w:val="left" w:pos="567"/>
        </w:tabs>
        <w:jc w:val="both"/>
        <w:rPr>
          <w:rFonts w:cstheme="minorHAnsi"/>
        </w:rPr>
      </w:pPr>
      <w:ins w:id="229" w:author="Alexandre VASSILIEV" w:date="2021-04-11T16:11:00Z">
        <w:r w:rsidRPr="00E51E18">
          <w:rPr>
            <w:rFonts w:cstheme="minorHAnsi"/>
          </w:rPr>
          <w:t>4</w:t>
        </w:r>
        <w:r w:rsidRPr="00E51E18">
          <w:rPr>
            <w:rFonts w:cstheme="minorHAnsi"/>
          </w:rPr>
          <w:tab/>
          <w:t>that, when selecting terms and preparing definitions, study groups</w:t>
        </w:r>
      </w:ins>
      <w:ins w:id="230" w:author="Alexandre VASSILIEV" w:date="2021-04-11T16:13:00Z">
        <w:r w:rsidRPr="00E51E18">
          <w:rPr>
            <w:rFonts w:cstheme="minorHAnsi"/>
          </w:rPr>
          <w:t xml:space="preserve"> and then </w:t>
        </w:r>
      </w:ins>
      <w:ins w:id="231" w:author="Windows User" w:date="2021-12-24T11:34:00Z">
        <w:r w:rsidRPr="00E51E18">
          <w:rPr>
            <w:rFonts w:cstheme="minorHAnsi"/>
          </w:rPr>
          <w:t xml:space="preserve">the </w:t>
        </w:r>
      </w:ins>
      <w:ins w:id="232" w:author="Alexandre VASSILIEV" w:date="2021-04-11T16:13:00Z">
        <w:r w:rsidRPr="00E51E18">
          <w:rPr>
            <w:rFonts w:cstheme="minorHAnsi"/>
          </w:rPr>
          <w:t xml:space="preserve">ITU CCT </w:t>
        </w:r>
      </w:ins>
      <w:ins w:id="233" w:author="Alexandre VASSILIEV" w:date="2021-04-11T16:11:00Z">
        <w:r w:rsidRPr="00E51E18">
          <w:rPr>
            <w:rFonts w:cstheme="minorHAnsi"/>
          </w:rPr>
          <w:t>shall take into account the established use of terms and existing definitions in ITU, in particular those included in the online ITU Terms and Definitions database</w:t>
        </w:r>
      </w:ins>
      <w:ins w:id="234" w:author="Alexandre VASSILIEV" w:date="2021-04-11T16:14:00Z">
        <w:r w:rsidRPr="00E51E18">
          <w:rPr>
            <w:rFonts w:cstheme="minorHAnsi"/>
          </w:rPr>
          <w:t xml:space="preserve">. In cases when several </w:t>
        </w:r>
      </w:ins>
      <w:ins w:id="235" w:author="Alexandre VASSILIEV" w:date="2021-04-11T16:15:00Z">
        <w:r w:rsidRPr="00E51E18">
          <w:rPr>
            <w:rFonts w:cstheme="minorHAnsi"/>
          </w:rPr>
          <w:t>terms are prop</w:t>
        </w:r>
      </w:ins>
      <w:ins w:id="236" w:author="Alexandre VASSILIEV" w:date="2021-04-11T16:16:00Z">
        <w:r w:rsidRPr="00E51E18">
          <w:rPr>
            <w:rFonts w:cstheme="minorHAnsi"/>
          </w:rPr>
          <w:t>osed using similar definition</w:t>
        </w:r>
      </w:ins>
      <w:ins w:id="237" w:author="Alexandre VASSILIEV" w:date="2021-04-11T16:17:00Z">
        <w:r w:rsidRPr="00E51E18">
          <w:rPr>
            <w:rFonts w:cstheme="minorHAnsi"/>
          </w:rPr>
          <w:t>s</w:t>
        </w:r>
      </w:ins>
      <w:ins w:id="238" w:author="Alexandre VASSILIEV" w:date="2021-04-11T16:16:00Z">
        <w:r w:rsidRPr="00E51E18">
          <w:rPr>
            <w:rFonts w:cstheme="minorHAnsi"/>
          </w:rPr>
          <w:t xml:space="preserve"> and/or concept</w:t>
        </w:r>
      </w:ins>
      <w:ins w:id="239" w:author="Alexandre VASSILIEV" w:date="2021-04-11T16:17:00Z">
        <w:r w:rsidRPr="00E51E18">
          <w:rPr>
            <w:rFonts w:cstheme="minorHAnsi"/>
          </w:rPr>
          <w:t xml:space="preserve">s, a single term and a single </w:t>
        </w:r>
      </w:ins>
      <w:ins w:id="240" w:author="Alexandre VASSILIEV" w:date="2021-04-11T16:18:00Z">
        <w:r w:rsidRPr="00E51E18">
          <w:rPr>
            <w:rFonts w:cstheme="minorHAnsi"/>
          </w:rPr>
          <w:t>definition</w:t>
        </w:r>
      </w:ins>
      <w:ins w:id="241" w:author="Alexandre VASSILIEV" w:date="2021-04-11T16:19:00Z">
        <w:r w:rsidRPr="00E51E18">
          <w:rPr>
            <w:rFonts w:cstheme="minorHAnsi"/>
          </w:rPr>
          <w:t>, acceptable to all of the study groups concerned,</w:t>
        </w:r>
      </w:ins>
      <w:ins w:id="242" w:author="Alexandre VASSILIEV" w:date="2021-04-11T16:18:00Z">
        <w:r w:rsidRPr="00E51E18">
          <w:rPr>
            <w:rFonts w:cstheme="minorHAnsi"/>
          </w:rPr>
          <w:t xml:space="preserve"> should be selected</w:t>
        </w:r>
      </w:ins>
    </w:p>
    <w:p w14:paraId="58522B43" w14:textId="77777777" w:rsidR="005D623C" w:rsidRPr="00E51E18" w:rsidRDefault="005D623C" w:rsidP="005D623C">
      <w:pPr>
        <w:spacing w:before="160"/>
        <w:ind w:left="518" w:right="72"/>
        <w:jc w:val="both"/>
        <w:rPr>
          <w:rFonts w:cstheme="minorHAnsi"/>
          <w:i/>
        </w:rPr>
      </w:pPr>
      <w:r w:rsidRPr="00E51E18">
        <w:rPr>
          <w:rFonts w:cstheme="minorHAnsi"/>
          <w:i/>
          <w:color w:val="231F20"/>
          <w:w w:val="105"/>
        </w:rPr>
        <w:t>instructs</w:t>
      </w:r>
      <w:r w:rsidRPr="00E51E18">
        <w:rPr>
          <w:rFonts w:cstheme="minorHAnsi"/>
          <w:i/>
          <w:color w:val="231F20"/>
          <w:spacing w:val="-12"/>
          <w:w w:val="105"/>
        </w:rPr>
        <w:t xml:space="preserve"> </w:t>
      </w:r>
      <w:r w:rsidRPr="00E51E18">
        <w:rPr>
          <w:rFonts w:cstheme="minorHAnsi"/>
          <w:i/>
          <w:color w:val="231F20"/>
          <w:w w:val="105"/>
        </w:rPr>
        <w:t>the</w:t>
      </w:r>
      <w:r w:rsidRPr="00E51E18">
        <w:rPr>
          <w:rFonts w:cstheme="minorHAnsi"/>
          <w:i/>
          <w:color w:val="231F20"/>
          <w:spacing w:val="-14"/>
          <w:w w:val="105"/>
        </w:rPr>
        <w:t xml:space="preserve"> </w:t>
      </w:r>
      <w:r w:rsidRPr="00E51E18">
        <w:rPr>
          <w:rFonts w:cstheme="minorHAnsi"/>
          <w:i/>
          <w:color w:val="231F20"/>
          <w:w w:val="105"/>
        </w:rPr>
        <w:t>Secretary-General,</w:t>
      </w:r>
      <w:r w:rsidRPr="00E51E18">
        <w:rPr>
          <w:rFonts w:cstheme="minorHAnsi"/>
          <w:i/>
          <w:color w:val="231F20"/>
          <w:spacing w:val="-13"/>
          <w:w w:val="105"/>
        </w:rPr>
        <w:t xml:space="preserve"> </w:t>
      </w:r>
      <w:r w:rsidRPr="00E51E18">
        <w:rPr>
          <w:rFonts w:cstheme="minorHAnsi"/>
          <w:i/>
          <w:color w:val="231F20"/>
          <w:w w:val="105"/>
        </w:rPr>
        <w:t>in</w:t>
      </w:r>
      <w:r w:rsidRPr="00E51E18">
        <w:rPr>
          <w:rFonts w:cstheme="minorHAnsi"/>
          <w:i/>
          <w:color w:val="231F20"/>
          <w:spacing w:val="-13"/>
          <w:w w:val="105"/>
        </w:rPr>
        <w:t xml:space="preserve"> </w:t>
      </w:r>
      <w:r w:rsidRPr="00E51E18">
        <w:rPr>
          <w:rFonts w:cstheme="minorHAnsi"/>
          <w:i/>
          <w:color w:val="231F20"/>
          <w:w w:val="105"/>
        </w:rPr>
        <w:t>close</w:t>
      </w:r>
      <w:r w:rsidRPr="00E51E18">
        <w:rPr>
          <w:rFonts w:cstheme="minorHAnsi"/>
          <w:i/>
          <w:color w:val="231F20"/>
          <w:spacing w:val="-13"/>
          <w:w w:val="105"/>
        </w:rPr>
        <w:t xml:space="preserve"> </w:t>
      </w:r>
      <w:r w:rsidRPr="00E51E18">
        <w:rPr>
          <w:rFonts w:cstheme="minorHAnsi"/>
          <w:i/>
          <w:color w:val="231F20"/>
          <w:w w:val="105"/>
        </w:rPr>
        <w:t>collaboration</w:t>
      </w:r>
      <w:r w:rsidRPr="00E51E18">
        <w:rPr>
          <w:rFonts w:cstheme="minorHAnsi"/>
          <w:i/>
          <w:color w:val="231F20"/>
          <w:spacing w:val="-13"/>
          <w:w w:val="105"/>
        </w:rPr>
        <w:t xml:space="preserve"> </w:t>
      </w:r>
      <w:r w:rsidRPr="00E51E18">
        <w:rPr>
          <w:rFonts w:cstheme="minorHAnsi"/>
          <w:i/>
          <w:color w:val="231F20"/>
          <w:w w:val="105"/>
        </w:rPr>
        <w:t>with</w:t>
      </w:r>
      <w:r w:rsidRPr="00E51E18">
        <w:rPr>
          <w:rFonts w:cstheme="minorHAnsi"/>
          <w:i/>
          <w:color w:val="231F20"/>
          <w:spacing w:val="-13"/>
          <w:w w:val="105"/>
        </w:rPr>
        <w:t xml:space="preserve"> </w:t>
      </w:r>
      <w:r w:rsidRPr="00E51E18">
        <w:rPr>
          <w:rFonts w:cstheme="minorHAnsi"/>
          <w:i/>
          <w:color w:val="231F20"/>
          <w:w w:val="105"/>
        </w:rPr>
        <w:t>the</w:t>
      </w:r>
      <w:r w:rsidRPr="00E51E18">
        <w:rPr>
          <w:rFonts w:cstheme="minorHAnsi"/>
          <w:i/>
          <w:color w:val="231F20"/>
          <w:spacing w:val="-13"/>
          <w:w w:val="105"/>
        </w:rPr>
        <w:t xml:space="preserve"> </w:t>
      </w:r>
      <w:r w:rsidRPr="00E51E18">
        <w:rPr>
          <w:rFonts w:cstheme="minorHAnsi"/>
          <w:i/>
          <w:color w:val="231F20"/>
          <w:w w:val="105"/>
        </w:rPr>
        <w:t>Directors of the</w:t>
      </w:r>
      <w:r w:rsidRPr="00E51E18">
        <w:rPr>
          <w:rFonts w:cstheme="minorHAnsi"/>
          <w:i/>
          <w:color w:val="231F20"/>
          <w:spacing w:val="-40"/>
          <w:w w:val="105"/>
        </w:rPr>
        <w:t xml:space="preserve"> </w:t>
      </w:r>
      <w:r w:rsidRPr="00E51E18">
        <w:rPr>
          <w:rFonts w:cstheme="minorHAnsi"/>
          <w:i/>
          <w:color w:val="231F20"/>
          <w:w w:val="105"/>
        </w:rPr>
        <w:t>Bureaux</w:t>
      </w:r>
    </w:p>
    <w:p w14:paraId="63528161" w14:textId="77777777" w:rsidR="005D623C" w:rsidRPr="00E51E18" w:rsidRDefault="005D623C" w:rsidP="005D623C">
      <w:pPr>
        <w:pStyle w:val="ListParagraph"/>
        <w:widowControl w:val="0"/>
        <w:numPr>
          <w:ilvl w:val="0"/>
          <w:numId w:val="9"/>
        </w:numPr>
        <w:tabs>
          <w:tab w:val="clear" w:pos="794"/>
          <w:tab w:val="clear" w:pos="1191"/>
          <w:tab w:val="clear" w:pos="1588"/>
          <w:tab w:val="clear" w:pos="1985"/>
          <w:tab w:val="left" w:pos="567"/>
        </w:tabs>
        <w:overflowPunct/>
        <w:adjustRightInd/>
        <w:ind w:left="0" w:right="202" w:firstLine="0"/>
        <w:contextualSpacing w:val="0"/>
        <w:jc w:val="both"/>
        <w:textAlignment w:val="auto"/>
        <w:rPr>
          <w:rFonts w:cstheme="minorHAnsi"/>
        </w:rPr>
      </w:pPr>
      <w:r w:rsidRPr="00E51E18">
        <w:rPr>
          <w:rFonts w:cstheme="minorHAnsi"/>
          <w:color w:val="231F20"/>
          <w:w w:val="105"/>
        </w:rPr>
        <w:t>to present annually to the Council and to CWG-LANG a report containing:</w:t>
      </w:r>
    </w:p>
    <w:p w14:paraId="6F3A507C" w14:textId="77777777" w:rsidR="005D623C" w:rsidRPr="00E51E18" w:rsidRDefault="005D623C" w:rsidP="00356942">
      <w:pPr>
        <w:pStyle w:val="enumlev1"/>
        <w:numPr>
          <w:ilvl w:val="0"/>
          <w:numId w:val="17"/>
        </w:numPr>
        <w:tabs>
          <w:tab w:val="clear" w:pos="794"/>
          <w:tab w:val="clear" w:pos="1191"/>
          <w:tab w:val="clear" w:pos="1588"/>
          <w:tab w:val="clear" w:pos="1985"/>
          <w:tab w:val="left" w:pos="567"/>
          <w:tab w:val="left" w:pos="1134"/>
          <w:tab w:val="left" w:pos="1701"/>
          <w:tab w:val="left" w:pos="2268"/>
          <w:tab w:val="left" w:pos="2835"/>
        </w:tabs>
        <w:spacing w:before="120"/>
        <w:rPr>
          <w:rFonts w:cstheme="minorHAnsi"/>
        </w:rPr>
      </w:pPr>
      <w:del w:id="243" w:author="Windows User" w:date="2021-12-27T11:05:00Z">
        <w:r w:rsidRPr="00E51E18" w:rsidDel="00964661">
          <w:rPr>
            <w:rFonts w:cstheme="minorHAnsi"/>
          </w:rPr>
          <w:delText>–</w:delText>
        </w:r>
      </w:del>
      <w:r w:rsidRPr="00E51E18">
        <w:rPr>
          <w:rFonts w:cstheme="minorHAnsi"/>
        </w:rPr>
        <w:tab/>
        <w:t>evolution of the budget for translation of documents to</w:t>
      </w:r>
      <w:ins w:id="244" w:author="Windows User" w:date="2021-12-27T11:07:00Z">
        <w:r w:rsidRPr="00E51E18">
          <w:rPr>
            <w:rFonts w:cstheme="minorHAnsi"/>
          </w:rPr>
          <w:t xml:space="preserve"> all</w:t>
        </w:r>
      </w:ins>
      <w:r w:rsidRPr="00E51E18">
        <w:rPr>
          <w:rFonts w:cstheme="minorHAnsi"/>
        </w:rPr>
        <w:t xml:space="preserve"> the </w:t>
      </w:r>
      <w:del w:id="245" w:author="Windows User" w:date="2021-12-27T11:07:00Z">
        <w:r w:rsidRPr="00E51E18" w:rsidDel="00964661">
          <w:rPr>
            <w:rFonts w:cstheme="minorHAnsi"/>
          </w:rPr>
          <w:delText xml:space="preserve">six </w:delText>
        </w:r>
      </w:del>
      <w:r w:rsidRPr="00E51E18">
        <w:rPr>
          <w:rFonts w:cstheme="minorHAnsi"/>
        </w:rPr>
        <w:t xml:space="preserve">official languages of the Union since </w:t>
      </w:r>
      <w:ins w:id="246" w:author="Windows User" w:date="2021-12-27T11:07:00Z">
        <w:r w:rsidRPr="00E51E18">
          <w:rPr>
            <w:rFonts w:cstheme="minorHAnsi"/>
            <w:color w:val="231F20"/>
            <w:w w:val="105"/>
          </w:rPr>
          <w:t>the last Plenipotentiary conference</w:t>
        </w:r>
      </w:ins>
      <w:del w:id="247" w:author="Windows User" w:date="2021-12-27T11:07:00Z">
        <w:r w:rsidRPr="00E51E18" w:rsidDel="00964661">
          <w:rPr>
            <w:rFonts w:cstheme="minorHAnsi"/>
          </w:rPr>
          <w:delText>2014</w:delText>
        </w:r>
      </w:del>
      <w:r w:rsidRPr="00E51E18">
        <w:rPr>
          <w:rFonts w:cstheme="minorHAnsi"/>
        </w:rPr>
        <w:t>, taking into consideration variations in the volumes of translation services provided in each year;</w:t>
      </w:r>
    </w:p>
    <w:p w14:paraId="2B2E949E" w14:textId="77777777" w:rsidR="005D623C" w:rsidRPr="00E51E18" w:rsidRDefault="005D623C" w:rsidP="00356942">
      <w:pPr>
        <w:pStyle w:val="enumlev1"/>
        <w:numPr>
          <w:ilvl w:val="0"/>
          <w:numId w:val="17"/>
        </w:numPr>
        <w:tabs>
          <w:tab w:val="clear" w:pos="794"/>
          <w:tab w:val="clear" w:pos="1191"/>
          <w:tab w:val="clear" w:pos="1588"/>
          <w:tab w:val="clear" w:pos="1985"/>
          <w:tab w:val="left" w:pos="567"/>
          <w:tab w:val="left" w:pos="1134"/>
          <w:tab w:val="left" w:pos="1701"/>
          <w:tab w:val="left" w:pos="2268"/>
          <w:tab w:val="left" w:pos="2835"/>
        </w:tabs>
        <w:spacing w:before="120"/>
        <w:rPr>
          <w:rFonts w:cstheme="minorHAnsi"/>
        </w:rPr>
      </w:pPr>
      <w:del w:id="248" w:author="Windows User" w:date="2021-12-27T11:05:00Z">
        <w:r w:rsidRPr="00E51E18" w:rsidDel="00964661">
          <w:rPr>
            <w:rFonts w:cstheme="minorHAnsi"/>
          </w:rPr>
          <w:delText>–</w:delText>
        </w:r>
      </w:del>
      <w:r w:rsidRPr="00E51E18">
        <w:rPr>
          <w:rFonts w:cstheme="minorHAnsi"/>
        </w:rPr>
        <w:tab/>
        <w:t>procedures adopted by other international organizations inside and outside the United Nations system and benchmark studies on their costs of translation;</w:t>
      </w:r>
    </w:p>
    <w:p w14:paraId="350836B5" w14:textId="77777777" w:rsidR="005D623C" w:rsidRPr="00E51E18" w:rsidRDefault="005D623C" w:rsidP="00356942">
      <w:pPr>
        <w:pStyle w:val="enumlev1"/>
        <w:numPr>
          <w:ilvl w:val="0"/>
          <w:numId w:val="17"/>
        </w:numPr>
        <w:tabs>
          <w:tab w:val="clear" w:pos="794"/>
          <w:tab w:val="clear" w:pos="1191"/>
          <w:tab w:val="clear" w:pos="1588"/>
          <w:tab w:val="clear" w:pos="1985"/>
          <w:tab w:val="left" w:pos="567"/>
          <w:tab w:val="left" w:pos="1134"/>
          <w:tab w:val="left" w:pos="1701"/>
          <w:tab w:val="left" w:pos="2268"/>
          <w:tab w:val="left" w:pos="2835"/>
        </w:tabs>
        <w:spacing w:before="120"/>
        <w:rPr>
          <w:rFonts w:cstheme="minorHAnsi"/>
        </w:rPr>
      </w:pPr>
      <w:del w:id="249" w:author="Windows User" w:date="2021-12-27T11:05:00Z">
        <w:r w:rsidRPr="00E51E18" w:rsidDel="00964661">
          <w:rPr>
            <w:rFonts w:cstheme="minorHAnsi"/>
          </w:rPr>
          <w:delText>–</w:delText>
        </w:r>
      </w:del>
      <w:r w:rsidRPr="00E51E18">
        <w:rPr>
          <w:rFonts w:cstheme="minorHAnsi"/>
        </w:rPr>
        <w:tab/>
        <w:t xml:space="preserve">initiatives undertaken by the General Secretariat and the three Bureaux to increase efficiencies and cost savings in the implementation of this resolution and comparison with the evolution of the budget since </w:t>
      </w:r>
      <w:ins w:id="250" w:author="Windows User" w:date="2021-12-27T11:08:00Z">
        <w:r w:rsidRPr="00E51E18">
          <w:rPr>
            <w:rFonts w:cstheme="minorHAnsi"/>
            <w:color w:val="231F20"/>
            <w:w w:val="105"/>
          </w:rPr>
          <w:t>the last Plenipotentiary conference</w:t>
        </w:r>
      </w:ins>
      <w:del w:id="251" w:author="Windows User" w:date="2021-12-27T11:08:00Z">
        <w:r w:rsidRPr="00E51E18" w:rsidDel="00964661">
          <w:rPr>
            <w:rFonts w:cstheme="minorHAnsi"/>
          </w:rPr>
          <w:delText>2010</w:delText>
        </w:r>
      </w:del>
      <w:r w:rsidRPr="00E51E18">
        <w:rPr>
          <w:rFonts w:cstheme="minorHAnsi"/>
        </w:rPr>
        <w:t>;</w:t>
      </w:r>
    </w:p>
    <w:p w14:paraId="17279845" w14:textId="77777777" w:rsidR="005D623C" w:rsidRPr="00E51E18" w:rsidRDefault="005D623C" w:rsidP="00356942">
      <w:pPr>
        <w:pStyle w:val="enumlev1"/>
        <w:numPr>
          <w:ilvl w:val="0"/>
          <w:numId w:val="17"/>
        </w:numPr>
        <w:tabs>
          <w:tab w:val="clear" w:pos="794"/>
          <w:tab w:val="clear" w:pos="1191"/>
          <w:tab w:val="clear" w:pos="1588"/>
          <w:tab w:val="clear" w:pos="1985"/>
          <w:tab w:val="left" w:pos="567"/>
          <w:tab w:val="left" w:pos="1134"/>
          <w:tab w:val="left" w:pos="1701"/>
          <w:tab w:val="left" w:pos="2268"/>
          <w:tab w:val="left" w:pos="2835"/>
        </w:tabs>
        <w:spacing w:before="120"/>
        <w:rPr>
          <w:rFonts w:cstheme="minorHAnsi"/>
        </w:rPr>
      </w:pPr>
      <w:del w:id="252" w:author="Windows User" w:date="2021-12-27T11:05:00Z">
        <w:r w:rsidRPr="00E51E18" w:rsidDel="00964661">
          <w:rPr>
            <w:rFonts w:cstheme="minorHAnsi"/>
          </w:rPr>
          <w:delText>–</w:delText>
        </w:r>
      </w:del>
      <w:r w:rsidRPr="00E51E18">
        <w:rPr>
          <w:rFonts w:cstheme="minorHAnsi"/>
        </w:rPr>
        <w:tab/>
        <w:t>alternative translation procedures feasible to be adopted by ITU, in particular the use of innovative technologies, and their advantages and disadvantages;</w:t>
      </w:r>
    </w:p>
    <w:p w14:paraId="650952BA" w14:textId="77777777" w:rsidR="005D623C" w:rsidRPr="00E51E18" w:rsidRDefault="005D623C" w:rsidP="00356942">
      <w:pPr>
        <w:pStyle w:val="enumlev1"/>
        <w:numPr>
          <w:ilvl w:val="0"/>
          <w:numId w:val="17"/>
        </w:numPr>
        <w:tabs>
          <w:tab w:val="clear" w:pos="794"/>
          <w:tab w:val="clear" w:pos="1191"/>
          <w:tab w:val="clear" w:pos="1588"/>
          <w:tab w:val="clear" w:pos="1985"/>
          <w:tab w:val="left" w:pos="567"/>
          <w:tab w:val="left" w:pos="1134"/>
          <w:tab w:val="left" w:pos="1701"/>
          <w:tab w:val="left" w:pos="2268"/>
          <w:tab w:val="left" w:pos="2835"/>
        </w:tabs>
        <w:spacing w:before="120"/>
        <w:rPr>
          <w:rFonts w:cstheme="minorHAnsi"/>
        </w:rPr>
      </w:pPr>
      <w:del w:id="253" w:author="Windows User" w:date="2021-12-27T11:05:00Z">
        <w:r w:rsidRPr="00E51E18" w:rsidDel="00964661">
          <w:rPr>
            <w:rFonts w:cstheme="minorHAnsi"/>
          </w:rPr>
          <w:delText>–</w:delText>
        </w:r>
      </w:del>
      <w:r w:rsidRPr="00E51E18">
        <w:rPr>
          <w:rFonts w:cstheme="minorHAnsi"/>
        </w:rPr>
        <w:tab/>
        <w:t>progress made on the implementation of measures and principles for translation and interpretation adopted by the Council;</w:t>
      </w:r>
    </w:p>
    <w:p w14:paraId="31B7843C" w14:textId="77777777" w:rsidR="005D623C" w:rsidRPr="00356942" w:rsidRDefault="005D623C" w:rsidP="005D623C">
      <w:pPr>
        <w:pStyle w:val="ListParagraph"/>
        <w:widowControl w:val="0"/>
        <w:numPr>
          <w:ilvl w:val="0"/>
          <w:numId w:val="9"/>
        </w:numPr>
        <w:tabs>
          <w:tab w:val="clear" w:pos="794"/>
          <w:tab w:val="clear" w:pos="1191"/>
          <w:tab w:val="clear" w:pos="1588"/>
          <w:tab w:val="clear" w:pos="1985"/>
          <w:tab w:val="left" w:pos="567"/>
        </w:tabs>
        <w:overflowPunct/>
        <w:adjustRightInd/>
        <w:ind w:left="0" w:right="107" w:firstLine="0"/>
        <w:contextualSpacing w:val="0"/>
        <w:jc w:val="both"/>
        <w:textAlignment w:val="auto"/>
        <w:rPr>
          <w:rFonts w:cstheme="minorHAnsi"/>
          <w:color w:val="221E1F"/>
          <w:w w:val="105"/>
        </w:rPr>
      </w:pPr>
      <w:r w:rsidRPr="00E51E18">
        <w:rPr>
          <w:rFonts w:cstheme="minorHAnsi"/>
          <w:color w:val="231F20"/>
          <w:w w:val="105"/>
        </w:rPr>
        <w:t>to</w:t>
      </w:r>
      <w:r w:rsidRPr="00E51E18">
        <w:rPr>
          <w:rFonts w:cstheme="minorHAnsi"/>
          <w:color w:val="231F20"/>
          <w:spacing w:val="-9"/>
          <w:w w:val="105"/>
        </w:rPr>
        <w:t xml:space="preserve"> </w:t>
      </w:r>
      <w:del w:id="254" w:author="Alexandre VASSILIEV" w:date="2021-04-11T14:51:00Z">
        <w:r w:rsidRPr="00E51E18" w:rsidDel="00BF4E11">
          <w:rPr>
            <w:rFonts w:cstheme="minorHAnsi"/>
            <w:color w:val="231F20"/>
            <w:w w:val="105"/>
          </w:rPr>
          <w:delText>immediately</w:delText>
        </w:r>
        <w:r w:rsidRPr="00E51E18" w:rsidDel="00BF4E11">
          <w:rPr>
            <w:rFonts w:cstheme="minorHAnsi"/>
            <w:color w:val="231F20"/>
            <w:spacing w:val="-10"/>
            <w:w w:val="105"/>
          </w:rPr>
          <w:delText xml:space="preserve"> </w:delText>
        </w:r>
      </w:del>
      <w:r w:rsidRPr="00E51E18">
        <w:rPr>
          <w:rFonts w:cstheme="minorHAnsi"/>
          <w:color w:val="231F20"/>
          <w:w w:val="105"/>
        </w:rPr>
        <w:t>publish</w:t>
      </w:r>
      <w:r w:rsidRPr="00E51E18">
        <w:rPr>
          <w:rFonts w:cstheme="minorHAnsi"/>
          <w:color w:val="231F20"/>
          <w:spacing w:val="-9"/>
          <w:w w:val="105"/>
        </w:rPr>
        <w:t xml:space="preserve"> </w:t>
      </w:r>
      <w:ins w:id="255" w:author="Alexandre VASSILIEV" w:date="2021-04-11T14:52:00Z">
        <w:r w:rsidRPr="00E51E18">
          <w:rPr>
            <w:rFonts w:cstheme="minorHAnsi"/>
            <w:color w:val="231F20"/>
            <w:spacing w:val="-9"/>
            <w:w w:val="105"/>
          </w:rPr>
          <w:t xml:space="preserve">as soon as possible, but not later than 3 working days after receiving, </w:t>
        </w:r>
      </w:ins>
      <w:r w:rsidRPr="00E51E18">
        <w:rPr>
          <w:rFonts w:cstheme="minorHAnsi"/>
          <w:color w:val="231F20"/>
          <w:w w:val="105"/>
        </w:rPr>
        <w:t>all</w:t>
      </w:r>
      <w:r w:rsidRPr="00E51E18">
        <w:rPr>
          <w:rFonts w:cstheme="minorHAnsi"/>
          <w:color w:val="231F20"/>
          <w:spacing w:val="-11"/>
          <w:w w:val="105"/>
        </w:rPr>
        <w:t xml:space="preserve"> </w:t>
      </w:r>
      <w:r w:rsidRPr="00356942">
        <w:rPr>
          <w:rFonts w:cstheme="minorHAnsi"/>
          <w:color w:val="221E1F"/>
          <w:w w:val="105"/>
        </w:rPr>
        <w:t>contributions submitted to the ITU secretariat for any ITU event in their original language on the respective event website even before their translation into the other official languages of the Union;</w:t>
      </w:r>
    </w:p>
    <w:p w14:paraId="6858C364" w14:textId="77777777" w:rsidR="005D623C" w:rsidRPr="00356942" w:rsidRDefault="005D623C" w:rsidP="005D623C">
      <w:pPr>
        <w:pStyle w:val="ListParagraph"/>
        <w:widowControl w:val="0"/>
        <w:numPr>
          <w:ilvl w:val="0"/>
          <w:numId w:val="9"/>
        </w:numPr>
        <w:tabs>
          <w:tab w:val="clear" w:pos="794"/>
          <w:tab w:val="clear" w:pos="1191"/>
          <w:tab w:val="clear" w:pos="1588"/>
          <w:tab w:val="clear" w:pos="1985"/>
          <w:tab w:val="left" w:pos="567"/>
        </w:tabs>
        <w:overflowPunct/>
        <w:adjustRightInd/>
        <w:ind w:left="0" w:right="210" w:hanging="19"/>
        <w:contextualSpacing w:val="0"/>
        <w:jc w:val="both"/>
        <w:textAlignment w:val="auto"/>
        <w:rPr>
          <w:rFonts w:cstheme="minorHAnsi"/>
          <w:color w:val="221E1F"/>
          <w:w w:val="105"/>
        </w:rPr>
      </w:pPr>
      <w:r w:rsidRPr="00356942">
        <w:rPr>
          <w:rFonts w:cstheme="minorHAnsi"/>
          <w:color w:val="221E1F"/>
          <w:w w:val="105"/>
        </w:rPr>
        <w:t xml:space="preserve">to </w:t>
      </w:r>
      <w:ins w:id="256" w:author="Alexandre VASSILIEV" w:date="2021-04-11T16:31:00Z">
        <w:r w:rsidRPr="00356942">
          <w:rPr>
            <w:rFonts w:cstheme="minorHAnsi"/>
            <w:color w:val="221E1F"/>
            <w:w w:val="105"/>
          </w:rPr>
          <w:t>intensify</w:t>
        </w:r>
      </w:ins>
      <w:del w:id="257" w:author="Alexandre VASSILIEV" w:date="2021-04-11T16:31:00Z">
        <w:r w:rsidRPr="00356942" w:rsidDel="004B18CB">
          <w:rPr>
            <w:rFonts w:cstheme="minorHAnsi"/>
            <w:color w:val="221E1F"/>
            <w:w w:val="105"/>
          </w:rPr>
          <w:delText>continue</w:delText>
        </w:r>
      </w:del>
      <w:r w:rsidRPr="00356942">
        <w:rPr>
          <w:rFonts w:cstheme="minorHAnsi"/>
          <w:color w:val="221E1F"/>
          <w:w w:val="105"/>
        </w:rPr>
        <w:t xml:space="preserve"> work on harmonization of the ITU Sectors' </w:t>
      </w:r>
      <w:ins w:id="258" w:author="Alexandre VASSILIEV" w:date="2021-04-11T16:31:00Z">
        <w:r w:rsidRPr="00356942">
          <w:rPr>
            <w:rFonts w:cstheme="minorHAnsi"/>
            <w:color w:val="221E1F"/>
            <w:w w:val="105"/>
          </w:rPr>
          <w:t xml:space="preserve">and </w:t>
        </w:r>
      </w:ins>
      <w:ins w:id="259" w:author="alvas" w:date="2021-12-21T09:52:00Z">
        <w:r w:rsidRPr="00E51E18">
          <w:rPr>
            <w:rFonts w:cstheme="minorHAnsi"/>
            <w:color w:val="221E1F"/>
            <w:w w:val="105"/>
          </w:rPr>
          <w:t xml:space="preserve">the </w:t>
        </w:r>
      </w:ins>
      <w:ins w:id="260" w:author="Alexandre VASSILIEV" w:date="2021-04-11T16:31:00Z">
        <w:r w:rsidRPr="00356942">
          <w:rPr>
            <w:rFonts w:cstheme="minorHAnsi"/>
            <w:color w:val="221E1F"/>
            <w:w w:val="105"/>
          </w:rPr>
          <w:t xml:space="preserve">General Secretariat </w:t>
        </w:r>
      </w:ins>
      <w:r w:rsidRPr="00356942">
        <w:rPr>
          <w:rFonts w:cstheme="minorHAnsi"/>
          <w:color w:val="221E1F"/>
          <w:w w:val="105"/>
        </w:rPr>
        <w:t>websites</w:t>
      </w:r>
      <w:ins w:id="261" w:author="Alexandre VASSILIEV" w:date="2021-04-11T16:34:00Z">
        <w:r w:rsidRPr="00356942">
          <w:rPr>
            <w:rFonts w:cstheme="minorHAnsi"/>
            <w:color w:val="221E1F"/>
            <w:w w:val="105"/>
          </w:rPr>
          <w:t xml:space="preserve"> in </w:t>
        </w:r>
      </w:ins>
      <w:ins w:id="262" w:author="Windows User" w:date="2021-11-30T18:47:00Z">
        <w:r w:rsidRPr="00356942">
          <w:rPr>
            <w:rFonts w:cstheme="minorHAnsi"/>
            <w:color w:val="221E1F"/>
            <w:w w:val="105"/>
          </w:rPr>
          <w:t xml:space="preserve">all the </w:t>
        </w:r>
      </w:ins>
      <w:ins w:id="263" w:author="Alexandre VASSILIEV" w:date="2021-04-11T16:34:00Z">
        <w:r w:rsidRPr="00356942">
          <w:rPr>
            <w:rFonts w:cstheme="minorHAnsi"/>
            <w:color w:val="221E1F"/>
            <w:w w:val="105"/>
          </w:rPr>
          <w:t>official languages</w:t>
        </w:r>
      </w:ins>
      <w:r w:rsidRPr="00356942">
        <w:rPr>
          <w:rFonts w:cstheme="minorHAnsi"/>
          <w:color w:val="221E1F"/>
          <w:w w:val="105"/>
        </w:rPr>
        <w:t xml:space="preserve"> </w:t>
      </w:r>
      <w:ins w:id="264" w:author="Windows User" w:date="2021-06-21T16:06:00Z">
        <w:r w:rsidRPr="00356942">
          <w:rPr>
            <w:rFonts w:cstheme="minorHAnsi"/>
            <w:color w:val="221E1F"/>
            <w:w w:val="105"/>
          </w:rPr>
          <w:t xml:space="preserve">of the Union </w:t>
        </w:r>
      </w:ins>
      <w:r w:rsidRPr="00356942">
        <w:rPr>
          <w:rFonts w:cstheme="minorHAnsi"/>
          <w:color w:val="221E1F"/>
          <w:w w:val="105"/>
        </w:rPr>
        <w:t xml:space="preserve">to ensure clarity, ease of navigation and </w:t>
      </w:r>
      <w:ins w:id="265" w:author="Alexandre VASSILIEV" w:date="2021-04-11T16:35:00Z">
        <w:r w:rsidRPr="00356942">
          <w:rPr>
            <w:rFonts w:cstheme="minorHAnsi"/>
            <w:color w:val="221E1F"/>
            <w:w w:val="105"/>
          </w:rPr>
          <w:t xml:space="preserve">implement </w:t>
        </w:r>
      </w:ins>
      <w:r w:rsidRPr="00356942">
        <w:rPr>
          <w:rFonts w:cstheme="minorHAnsi"/>
          <w:color w:val="221E1F"/>
          <w:w w:val="105"/>
        </w:rPr>
        <w:t>an image of One ITU;</w:t>
      </w:r>
    </w:p>
    <w:p w14:paraId="304CCC1D" w14:textId="77777777" w:rsidR="005D623C" w:rsidRPr="00356942" w:rsidRDefault="005D623C" w:rsidP="005D623C">
      <w:pPr>
        <w:pStyle w:val="ListParagraph"/>
        <w:widowControl w:val="0"/>
        <w:numPr>
          <w:ilvl w:val="0"/>
          <w:numId w:val="9"/>
        </w:numPr>
        <w:tabs>
          <w:tab w:val="clear" w:pos="794"/>
          <w:tab w:val="clear" w:pos="1191"/>
          <w:tab w:val="clear" w:pos="1588"/>
          <w:tab w:val="clear" w:pos="1985"/>
          <w:tab w:val="left" w:pos="567"/>
        </w:tabs>
        <w:overflowPunct/>
        <w:adjustRightInd/>
        <w:ind w:left="0" w:right="210" w:hanging="19"/>
        <w:contextualSpacing w:val="0"/>
        <w:jc w:val="both"/>
        <w:textAlignment w:val="auto"/>
        <w:rPr>
          <w:rFonts w:cstheme="minorHAnsi"/>
          <w:color w:val="221E1F"/>
          <w:w w:val="105"/>
        </w:rPr>
      </w:pPr>
      <w:ins w:id="266" w:author="Windows User" w:date="2021-12-20T14:00:00Z">
        <w:r w:rsidRPr="00356942">
          <w:rPr>
            <w:rFonts w:cstheme="minorHAnsi"/>
            <w:color w:val="221E1F"/>
            <w:w w:val="105"/>
          </w:rPr>
          <w:t xml:space="preserve">to support the implementation of multilingualism in communications and knowledge-sharing, focusing on the multilingual content of the official websites and social media accounts </w:t>
        </w:r>
        <w:r w:rsidRPr="00356942">
          <w:rPr>
            <w:rFonts w:cstheme="minorHAnsi"/>
            <w:color w:val="221E1F"/>
            <w:w w:val="105"/>
          </w:rPr>
          <w:lastRenderedPageBreak/>
          <w:t>globally</w:t>
        </w:r>
      </w:ins>
      <w:ins w:id="267" w:author="alvas" w:date="2021-12-21T09:53:00Z">
        <w:r w:rsidRPr="00E51E18">
          <w:rPr>
            <w:rFonts w:cstheme="minorHAnsi"/>
            <w:color w:val="221E1F"/>
            <w:w w:val="105"/>
          </w:rPr>
          <w:t>;</w:t>
        </w:r>
      </w:ins>
    </w:p>
    <w:p w14:paraId="0D3F46E3" w14:textId="77777777" w:rsidR="005D623C" w:rsidRPr="00E51E18" w:rsidRDefault="005D623C" w:rsidP="005D623C">
      <w:pPr>
        <w:pStyle w:val="ListParagraph"/>
        <w:tabs>
          <w:tab w:val="left" w:pos="567"/>
        </w:tabs>
        <w:ind w:left="0" w:right="215"/>
        <w:rPr>
          <w:rFonts w:cstheme="minorHAnsi"/>
          <w:color w:val="221E1F"/>
          <w:w w:val="105"/>
        </w:rPr>
      </w:pPr>
      <w:ins w:id="268" w:author="Windows User" w:date="2021-12-24T11:20:00Z">
        <w:r w:rsidRPr="00E51E18">
          <w:rPr>
            <w:rFonts w:cstheme="minorHAnsi"/>
            <w:color w:val="221E1F"/>
            <w:w w:val="105"/>
          </w:rPr>
          <w:t>5</w:t>
        </w:r>
      </w:ins>
      <w:del w:id="269" w:author="Windows User" w:date="2021-12-24T11:20:00Z">
        <w:r w:rsidRPr="00E51E18" w:rsidDel="00FC731D">
          <w:rPr>
            <w:rFonts w:cstheme="minorHAnsi"/>
            <w:color w:val="221E1F"/>
            <w:w w:val="105"/>
          </w:rPr>
          <w:delText>4</w:delText>
        </w:r>
      </w:del>
      <w:r w:rsidRPr="00E51E18">
        <w:rPr>
          <w:rFonts w:cstheme="minorHAnsi"/>
          <w:color w:val="221E1F"/>
          <w:w w:val="105"/>
        </w:rPr>
        <w:tab/>
      </w:r>
      <w:r w:rsidRPr="00356942">
        <w:rPr>
          <w:rFonts w:cstheme="minorHAnsi"/>
          <w:color w:val="221E1F"/>
          <w:w w:val="105"/>
        </w:rPr>
        <w:t>to provide timely updates of the pages of the ITU website in</w:t>
      </w:r>
      <w:ins w:id="270" w:author="Windows User" w:date="2021-11-30T18:31:00Z">
        <w:r w:rsidRPr="00356942">
          <w:rPr>
            <w:rFonts w:cstheme="minorHAnsi"/>
            <w:color w:val="221E1F"/>
            <w:w w:val="105"/>
          </w:rPr>
          <w:t xml:space="preserve"> the</w:t>
        </w:r>
      </w:ins>
      <w:r w:rsidRPr="00356942">
        <w:rPr>
          <w:rFonts w:cstheme="minorHAnsi"/>
          <w:color w:val="221E1F"/>
          <w:w w:val="105"/>
        </w:rPr>
        <w:t xml:space="preserve"> all </w:t>
      </w:r>
      <w:ins w:id="271" w:author="Windows User" w:date="2021-11-30T14:08:00Z">
        <w:r w:rsidRPr="00356942">
          <w:rPr>
            <w:rFonts w:cstheme="minorHAnsi"/>
            <w:color w:val="221E1F"/>
            <w:w w:val="105"/>
          </w:rPr>
          <w:t xml:space="preserve">official </w:t>
        </w:r>
      </w:ins>
      <w:r w:rsidRPr="00356942">
        <w:rPr>
          <w:rFonts w:cstheme="minorHAnsi"/>
          <w:color w:val="221E1F"/>
          <w:w w:val="105"/>
        </w:rPr>
        <w:t>languages of the Union</w:t>
      </w:r>
      <w:ins w:id="272" w:author="Alexandre VASSILIEV" w:date="2021-04-11T16:24:00Z">
        <w:r w:rsidRPr="00356942">
          <w:rPr>
            <w:rFonts w:cstheme="minorHAnsi"/>
            <w:color w:val="221E1F"/>
            <w:w w:val="105"/>
          </w:rPr>
          <w:t>;</w:t>
        </w:r>
      </w:ins>
      <w:del w:id="273" w:author="Alexandre VASSILIEV" w:date="2021-04-11T16:24:00Z">
        <w:r w:rsidRPr="00356942" w:rsidDel="005758FD">
          <w:rPr>
            <w:rFonts w:cstheme="minorHAnsi"/>
            <w:color w:val="221E1F"/>
            <w:w w:val="105"/>
          </w:rPr>
          <w:delText>,</w:delText>
        </w:r>
      </w:del>
    </w:p>
    <w:p w14:paraId="4F8F177B" w14:textId="77777777" w:rsidR="005D623C" w:rsidRPr="00356942" w:rsidRDefault="005D623C" w:rsidP="005D623C">
      <w:pPr>
        <w:pStyle w:val="ListParagraph"/>
        <w:tabs>
          <w:tab w:val="left" w:pos="567"/>
        </w:tabs>
        <w:ind w:left="0" w:right="215"/>
        <w:rPr>
          <w:ins w:id="274" w:author="Windows User" w:date="2021-06-21T10:16:00Z"/>
          <w:rFonts w:cstheme="minorHAnsi"/>
          <w:color w:val="221E1F"/>
          <w:w w:val="105"/>
        </w:rPr>
      </w:pPr>
      <w:ins w:id="275" w:author="Windows User" w:date="2021-12-24T11:20:00Z">
        <w:r w:rsidRPr="00E51E18">
          <w:rPr>
            <w:rFonts w:cstheme="minorHAnsi"/>
            <w:color w:val="221E1F"/>
            <w:w w:val="105"/>
          </w:rPr>
          <w:t>6</w:t>
        </w:r>
      </w:ins>
      <w:ins w:id="276" w:author="Alexandre VASSILIEV" w:date="2021-04-11T16:22:00Z">
        <w:r w:rsidRPr="00356942">
          <w:rPr>
            <w:rFonts w:cstheme="minorHAnsi"/>
            <w:color w:val="221E1F"/>
            <w:w w:val="105"/>
          </w:rPr>
          <w:tab/>
          <w:t xml:space="preserve">to provide </w:t>
        </w:r>
      </w:ins>
      <w:ins w:id="277" w:author="Windows User" w:date="2021-11-30T14:36:00Z">
        <w:r w:rsidRPr="00356942">
          <w:rPr>
            <w:rFonts w:cstheme="minorHAnsi"/>
            <w:color w:val="221E1F"/>
            <w:w w:val="105"/>
          </w:rPr>
          <w:t xml:space="preserve">the </w:t>
        </w:r>
      </w:ins>
      <w:ins w:id="278" w:author="Alexandre VASSILIEV" w:date="2021-04-11T16:22:00Z">
        <w:r w:rsidRPr="00356942">
          <w:rPr>
            <w:rFonts w:cstheme="minorHAnsi"/>
            <w:color w:val="221E1F"/>
            <w:w w:val="105"/>
          </w:rPr>
          <w:t>ITU CCT wit</w:t>
        </w:r>
      </w:ins>
      <w:ins w:id="279" w:author="Alexandre VASSILIEV" w:date="2021-04-11T16:23:00Z">
        <w:r w:rsidRPr="00356942">
          <w:rPr>
            <w:rFonts w:cstheme="minorHAnsi"/>
            <w:color w:val="221E1F"/>
            <w:w w:val="105"/>
          </w:rPr>
          <w:t xml:space="preserve">h all relevant information and </w:t>
        </w:r>
      </w:ins>
      <w:ins w:id="280" w:author="Windows User" w:date="2021-11-30T18:26:00Z">
        <w:r w:rsidRPr="00356942">
          <w:rPr>
            <w:rFonts w:cstheme="minorHAnsi"/>
            <w:color w:val="221E1F"/>
            <w:w w:val="105"/>
          </w:rPr>
          <w:t>support</w:t>
        </w:r>
      </w:ins>
      <w:ins w:id="281" w:author="Alexandre VASSILIEV" w:date="2021-04-11T16:23:00Z">
        <w:r w:rsidRPr="00356942">
          <w:rPr>
            <w:rFonts w:cstheme="minorHAnsi"/>
            <w:color w:val="221E1F"/>
            <w:w w:val="105"/>
          </w:rPr>
          <w:t>;</w:t>
        </w:r>
      </w:ins>
    </w:p>
    <w:p w14:paraId="3F84992F" w14:textId="77777777" w:rsidR="005D623C" w:rsidRPr="00356942" w:rsidRDefault="005D623C" w:rsidP="005D623C">
      <w:pPr>
        <w:tabs>
          <w:tab w:val="left" w:pos="567"/>
        </w:tabs>
        <w:jc w:val="both"/>
        <w:rPr>
          <w:ins w:id="282" w:author="Windows User" w:date="2021-06-21T10:16:00Z"/>
          <w:rFonts w:eastAsia="Calibri" w:cstheme="minorHAnsi"/>
          <w:color w:val="221E1F"/>
          <w:w w:val="105"/>
          <w:sz w:val="22"/>
        </w:rPr>
      </w:pPr>
      <w:ins w:id="283" w:author="Windows User" w:date="2021-12-24T11:20:00Z">
        <w:r w:rsidRPr="00E51E18">
          <w:rPr>
            <w:rFonts w:eastAsia="Calibri" w:cstheme="minorHAnsi"/>
            <w:color w:val="221E1F"/>
            <w:w w:val="105"/>
          </w:rPr>
          <w:t>7</w:t>
        </w:r>
      </w:ins>
      <w:ins w:id="284" w:author="Windows User" w:date="2021-06-21T10:16:00Z">
        <w:r w:rsidRPr="00356942">
          <w:rPr>
            <w:rFonts w:eastAsia="Calibri" w:cstheme="minorHAnsi"/>
            <w:color w:val="221E1F"/>
            <w:w w:val="105"/>
          </w:rPr>
          <w:tab/>
        </w:r>
      </w:ins>
      <w:ins w:id="285" w:author="Windows User" w:date="2021-06-21T10:17:00Z">
        <w:r w:rsidRPr="00356942">
          <w:rPr>
            <w:rFonts w:eastAsia="Calibri" w:cstheme="minorHAnsi"/>
            <w:color w:val="221E1F"/>
            <w:w w:val="105"/>
          </w:rPr>
          <w:t>to</w:t>
        </w:r>
      </w:ins>
      <w:ins w:id="286" w:author="Windows User" w:date="2021-06-21T10:16:00Z">
        <w:r w:rsidRPr="00356942">
          <w:rPr>
            <w:rFonts w:eastAsia="Calibri" w:cstheme="minorHAnsi"/>
            <w:color w:val="221E1F"/>
            <w:w w:val="105"/>
            <w:sz w:val="22"/>
          </w:rPr>
          <w:t xml:space="preserve"> collect all new terms and definitions which are proposed by the ITU </w:t>
        </w:r>
      </w:ins>
      <w:ins w:id="287" w:author="Windows User" w:date="2021-11-30T18:27:00Z">
        <w:r w:rsidRPr="00356942">
          <w:rPr>
            <w:rFonts w:eastAsia="Calibri" w:cstheme="minorHAnsi"/>
            <w:color w:val="221E1F"/>
            <w:w w:val="105"/>
          </w:rPr>
          <w:t>study groups</w:t>
        </w:r>
      </w:ins>
      <w:ins w:id="288" w:author="Windows User" w:date="2021-06-21T10:16:00Z">
        <w:r w:rsidRPr="00356942">
          <w:rPr>
            <w:rFonts w:eastAsia="Calibri" w:cstheme="minorHAnsi"/>
            <w:color w:val="221E1F"/>
            <w:w w:val="105"/>
            <w:sz w:val="22"/>
          </w:rPr>
          <w:t xml:space="preserve"> in consultation with</w:t>
        </w:r>
      </w:ins>
      <w:ins w:id="289" w:author="Windows User" w:date="2021-06-21T10:18:00Z">
        <w:r w:rsidRPr="00356942">
          <w:rPr>
            <w:rFonts w:eastAsia="Calibri" w:cstheme="minorHAnsi"/>
            <w:color w:val="221E1F"/>
            <w:w w:val="105"/>
          </w:rPr>
          <w:t xml:space="preserve"> ITU CCT</w:t>
        </w:r>
      </w:ins>
      <w:ins w:id="290" w:author="Windows User" w:date="2021-06-21T10:16:00Z">
        <w:r w:rsidRPr="00356942">
          <w:rPr>
            <w:rFonts w:eastAsia="Calibri" w:cstheme="minorHAnsi"/>
            <w:color w:val="221E1F"/>
            <w:w w:val="105"/>
            <w:sz w:val="22"/>
          </w:rPr>
          <w:t>, enter them in the online ITU Terms and Definitions database</w:t>
        </w:r>
      </w:ins>
      <w:ins w:id="291" w:author="Windows User" w:date="2021-06-21T10:18:00Z">
        <w:r w:rsidRPr="00356942">
          <w:rPr>
            <w:rFonts w:eastAsia="Calibri" w:cstheme="minorHAnsi"/>
            <w:color w:val="221E1F"/>
            <w:w w:val="105"/>
          </w:rPr>
          <w:t xml:space="preserve">  and publish them </w:t>
        </w:r>
      </w:ins>
      <w:ins w:id="292" w:author="Windows User" w:date="2021-06-21T10:20:00Z">
        <w:r w:rsidRPr="00356942">
          <w:rPr>
            <w:rFonts w:eastAsia="Calibri" w:cstheme="minorHAnsi"/>
            <w:color w:val="221E1F"/>
            <w:w w:val="105"/>
          </w:rPr>
          <w:t xml:space="preserve">biannual </w:t>
        </w:r>
      </w:ins>
      <w:ins w:id="293" w:author="Windows User" w:date="2021-06-21T10:18:00Z">
        <w:r w:rsidRPr="00356942">
          <w:rPr>
            <w:rFonts w:asciiTheme="minorHAnsi" w:eastAsia="Calibri" w:hAnsiTheme="minorHAnsi" w:cstheme="minorHAnsi"/>
            <w:color w:val="221E1F"/>
            <w:w w:val="105"/>
            <w:sz w:val="22"/>
            <w:szCs w:val="22"/>
          </w:rPr>
          <w:t>as</w:t>
        </w:r>
      </w:ins>
      <w:ins w:id="294" w:author="Windows User" w:date="2021-06-21T10:20:00Z">
        <w:r w:rsidRPr="00356942">
          <w:rPr>
            <w:rFonts w:eastAsia="Calibri" w:cstheme="minorHAnsi"/>
            <w:color w:val="221E1F"/>
            <w:w w:val="105"/>
          </w:rPr>
          <w:t xml:space="preserve"> a</w:t>
        </w:r>
      </w:ins>
      <w:ins w:id="295" w:author="Windows User" w:date="2021-06-21T10:18:00Z">
        <w:r w:rsidRPr="00356942">
          <w:rPr>
            <w:rFonts w:asciiTheme="minorHAnsi" w:eastAsia="Calibri" w:hAnsiTheme="minorHAnsi" w:cstheme="minorHAnsi"/>
            <w:color w:val="221E1F"/>
            <w:w w:val="105"/>
            <w:sz w:val="22"/>
            <w:szCs w:val="22"/>
          </w:rPr>
          <w:t xml:space="preserve"> technical report</w:t>
        </w:r>
      </w:ins>
      <w:ins w:id="296" w:author="Windows User" w:date="2021-06-21T10:16:00Z">
        <w:r w:rsidRPr="00356942">
          <w:rPr>
            <w:rFonts w:eastAsia="Calibri" w:cstheme="minorHAnsi"/>
            <w:color w:val="221E1F"/>
            <w:w w:val="105"/>
            <w:sz w:val="22"/>
          </w:rPr>
          <w:t>;</w:t>
        </w:r>
      </w:ins>
    </w:p>
    <w:p w14:paraId="5CF56F32" w14:textId="77777777" w:rsidR="005D623C" w:rsidRPr="00356942" w:rsidRDefault="005D623C" w:rsidP="00356942">
      <w:pPr>
        <w:tabs>
          <w:tab w:val="left" w:pos="567"/>
        </w:tabs>
        <w:jc w:val="both"/>
        <w:rPr>
          <w:rFonts w:eastAsia="Calibri" w:cstheme="minorHAnsi"/>
          <w:color w:val="221E1F"/>
          <w:w w:val="105"/>
        </w:rPr>
      </w:pPr>
      <w:ins w:id="297" w:author="Windows User" w:date="2021-12-24T11:21:00Z">
        <w:r w:rsidRPr="00E51E18">
          <w:rPr>
            <w:rFonts w:eastAsia="Calibri" w:cstheme="minorHAnsi"/>
            <w:color w:val="221E1F"/>
            <w:w w:val="105"/>
          </w:rPr>
          <w:t>8</w:t>
        </w:r>
      </w:ins>
      <w:ins w:id="298" w:author="Alexandre VASSILIEV" w:date="2021-04-11T16:23:00Z">
        <w:r w:rsidRPr="00356942">
          <w:rPr>
            <w:rFonts w:eastAsia="Calibri" w:cstheme="minorHAnsi"/>
            <w:color w:val="221E1F"/>
            <w:w w:val="105"/>
          </w:rPr>
          <w:tab/>
        </w:r>
      </w:ins>
      <w:ins w:id="299" w:author="Alexandre VASSILIEV" w:date="2021-04-11T16:24:00Z">
        <w:r w:rsidRPr="00356942">
          <w:rPr>
            <w:rFonts w:eastAsia="Calibri" w:cstheme="minorHAnsi"/>
            <w:color w:val="221E1F"/>
            <w:w w:val="105"/>
          </w:rPr>
          <w:t xml:space="preserve">to monitor the quality of translation and associated </w:t>
        </w:r>
      </w:ins>
      <w:ins w:id="300" w:author="Windows User" w:date="2021-06-21T11:03:00Z">
        <w:r w:rsidRPr="00356942">
          <w:rPr>
            <w:rFonts w:eastAsia="Calibri" w:cstheme="minorHAnsi"/>
            <w:color w:val="221E1F"/>
            <w:w w:val="105"/>
          </w:rPr>
          <w:t>expenses</w:t>
        </w:r>
      </w:ins>
      <w:ins w:id="301" w:author="Windows User" w:date="2021-06-21T11:05:00Z">
        <w:r w:rsidRPr="00356942">
          <w:rPr>
            <w:rFonts w:eastAsia="Calibri" w:cstheme="minorHAnsi"/>
            <w:color w:val="221E1F"/>
            <w:w w:val="105"/>
          </w:rPr>
          <w:t>;</w:t>
        </w:r>
      </w:ins>
    </w:p>
    <w:p w14:paraId="4EB7CA2C" w14:textId="77777777" w:rsidR="005D623C" w:rsidRPr="00356942" w:rsidRDefault="005D623C" w:rsidP="005D623C">
      <w:pPr>
        <w:tabs>
          <w:tab w:val="left" w:pos="567"/>
        </w:tabs>
        <w:rPr>
          <w:ins w:id="302" w:author="RCC" w:date="2021-09-06T14:42:00Z"/>
          <w:rFonts w:asciiTheme="minorHAnsi" w:eastAsia="Calibri" w:hAnsiTheme="minorHAnsi" w:cstheme="minorHAnsi"/>
          <w:color w:val="221E1F"/>
          <w:w w:val="105"/>
          <w:szCs w:val="22"/>
        </w:rPr>
      </w:pPr>
      <w:ins w:id="303" w:author="Windows User" w:date="2021-12-24T11:21:00Z">
        <w:r w:rsidRPr="00E51E18">
          <w:rPr>
            <w:rFonts w:eastAsia="Calibri" w:cstheme="minorHAnsi"/>
            <w:color w:val="221E1F"/>
            <w:w w:val="105"/>
          </w:rPr>
          <w:t>9</w:t>
        </w:r>
      </w:ins>
      <w:ins w:id="304" w:author="RCC" w:date="2021-09-06T14:42:00Z">
        <w:r w:rsidRPr="00356942">
          <w:rPr>
            <w:rFonts w:asciiTheme="minorHAnsi" w:eastAsia="Calibri" w:hAnsiTheme="minorHAnsi" w:cstheme="minorHAnsi"/>
            <w:color w:val="221E1F"/>
            <w:w w:val="105"/>
            <w:szCs w:val="22"/>
          </w:rPr>
          <w:tab/>
          <w:t>t</w:t>
        </w:r>
      </w:ins>
      <w:ins w:id="305" w:author="RCC" w:date="2021-09-06T14:43:00Z">
        <w:r w:rsidRPr="00356942">
          <w:rPr>
            <w:rFonts w:asciiTheme="minorHAnsi" w:eastAsia="Calibri" w:hAnsiTheme="minorHAnsi" w:cstheme="minorHAnsi"/>
            <w:color w:val="221E1F"/>
            <w:w w:val="105"/>
            <w:szCs w:val="22"/>
          </w:rPr>
          <w:t>o</w:t>
        </w:r>
      </w:ins>
      <w:ins w:id="306" w:author="RCC" w:date="2021-09-06T14:42:00Z">
        <w:r w:rsidRPr="00356942">
          <w:rPr>
            <w:rFonts w:asciiTheme="minorHAnsi" w:eastAsia="Calibri" w:hAnsiTheme="minorHAnsi" w:cstheme="minorHAnsi"/>
            <w:color w:val="221E1F"/>
            <w:w w:val="105"/>
            <w:szCs w:val="22"/>
          </w:rPr>
          <w:t xml:space="preserve"> translate </w:t>
        </w:r>
      </w:ins>
      <w:ins w:id="307" w:author="RCC" w:date="2021-09-06T15:22:00Z">
        <w:r w:rsidRPr="00356942">
          <w:rPr>
            <w:rFonts w:asciiTheme="minorHAnsi" w:eastAsia="Calibri" w:hAnsiTheme="minorHAnsi" w:cstheme="minorHAnsi"/>
            <w:color w:val="221E1F"/>
            <w:w w:val="105"/>
            <w:szCs w:val="22"/>
          </w:rPr>
          <w:t xml:space="preserve">Policy and Guidelines </w:t>
        </w:r>
      </w:ins>
      <w:ins w:id="308" w:author="RCC" w:date="2021-09-06T14:42:00Z">
        <w:r w:rsidRPr="00356942">
          <w:rPr>
            <w:rFonts w:asciiTheme="minorHAnsi" w:eastAsia="Calibri" w:hAnsiTheme="minorHAnsi" w:cstheme="minorHAnsi"/>
            <w:color w:val="221E1F"/>
            <w:w w:val="105"/>
            <w:szCs w:val="22"/>
          </w:rPr>
          <w:t xml:space="preserve">documents on </w:t>
        </w:r>
      </w:ins>
      <w:ins w:id="309" w:author="Windows User" w:date="2021-11-30T14:05:00Z">
        <w:r w:rsidRPr="00356942">
          <w:rPr>
            <w:rFonts w:asciiTheme="minorHAnsi" w:eastAsia="Calibri" w:hAnsiTheme="minorHAnsi" w:cstheme="minorHAnsi"/>
            <w:color w:val="221E1F"/>
            <w:w w:val="105"/>
            <w:szCs w:val="22"/>
          </w:rPr>
          <w:t xml:space="preserve">the </w:t>
        </w:r>
      </w:ins>
      <w:ins w:id="310" w:author="RCC" w:date="2021-09-06T14:42:00Z">
        <w:r w:rsidRPr="00356942">
          <w:rPr>
            <w:rFonts w:asciiTheme="minorHAnsi" w:eastAsia="Calibri" w:hAnsiTheme="minorHAnsi" w:cstheme="minorHAnsi"/>
            <w:color w:val="221E1F"/>
            <w:w w:val="105"/>
            <w:szCs w:val="22"/>
          </w:rPr>
          <w:t>ITU</w:t>
        </w:r>
      </w:ins>
      <w:ins w:id="311" w:author="RCC" w:date="2021-09-06T15:24:00Z">
        <w:r w:rsidRPr="00356942">
          <w:rPr>
            <w:rFonts w:asciiTheme="minorHAnsi" w:eastAsia="Calibri" w:hAnsiTheme="minorHAnsi" w:cstheme="minorHAnsi"/>
            <w:color w:val="221E1F"/>
            <w:w w:val="105"/>
            <w:szCs w:val="22"/>
          </w:rPr>
          <w:t xml:space="preserve"> intellectual property rights</w:t>
        </w:r>
      </w:ins>
      <w:ins w:id="312" w:author="RCC" w:date="2021-09-06T14:42:00Z">
        <w:r w:rsidRPr="00356942">
          <w:rPr>
            <w:rFonts w:asciiTheme="minorHAnsi" w:eastAsia="Calibri" w:hAnsiTheme="minorHAnsi" w:cstheme="minorHAnsi"/>
            <w:color w:val="221E1F"/>
            <w:w w:val="105"/>
            <w:szCs w:val="22"/>
          </w:rPr>
          <w:t>;</w:t>
        </w:r>
      </w:ins>
    </w:p>
    <w:p w14:paraId="7BD3E13B" w14:textId="77777777" w:rsidR="005D623C" w:rsidRPr="00356942" w:rsidRDefault="005D623C" w:rsidP="00356942">
      <w:pPr>
        <w:tabs>
          <w:tab w:val="left" w:pos="567"/>
        </w:tabs>
        <w:jc w:val="both"/>
        <w:rPr>
          <w:ins w:id="313" w:author="Alexandre VASSILIEV" w:date="2021-04-11T16:23:00Z"/>
          <w:rFonts w:eastAsia="Calibri" w:cstheme="minorHAnsi"/>
          <w:color w:val="221E1F"/>
          <w:w w:val="105"/>
        </w:rPr>
      </w:pPr>
      <w:ins w:id="314" w:author="Windows User" w:date="2021-12-24T11:21:00Z">
        <w:r w:rsidRPr="00E51E18">
          <w:rPr>
            <w:rFonts w:eastAsia="Calibri" w:cstheme="minorHAnsi"/>
            <w:color w:val="221E1F"/>
            <w:w w:val="105"/>
          </w:rPr>
          <w:t>10</w:t>
        </w:r>
      </w:ins>
      <w:ins w:id="315" w:author="Windows User" w:date="2021-06-21T11:05:00Z">
        <w:r w:rsidRPr="00356942">
          <w:rPr>
            <w:rFonts w:eastAsia="Calibri" w:cstheme="minorHAnsi"/>
            <w:color w:val="221E1F"/>
            <w:w w:val="105"/>
          </w:rPr>
          <w:tab/>
          <w:t xml:space="preserve">to continue to explore all possible options for the interpretation and the translation of ITU documentation available to promote the use of </w:t>
        </w:r>
      </w:ins>
      <w:ins w:id="316" w:author="Windows User" w:date="2021-11-30T18:47:00Z">
        <w:r w:rsidRPr="00356942">
          <w:rPr>
            <w:rFonts w:eastAsia="Calibri" w:cstheme="minorHAnsi"/>
            <w:color w:val="221E1F"/>
            <w:w w:val="105"/>
          </w:rPr>
          <w:t xml:space="preserve">all </w:t>
        </w:r>
      </w:ins>
      <w:ins w:id="317" w:author="Windows User" w:date="2021-06-21T11:05:00Z">
        <w:r w:rsidRPr="00356942">
          <w:rPr>
            <w:rFonts w:eastAsia="Calibri" w:cstheme="minorHAnsi"/>
            <w:color w:val="221E1F"/>
            <w:w w:val="105"/>
          </w:rPr>
          <w:t xml:space="preserve">the official languages of the Union on an equal footing during official meetings of the ITU, in particular, </w:t>
        </w:r>
      </w:ins>
      <w:ins w:id="318" w:author="Windows User" w:date="2021-11-30T18:29:00Z">
        <w:r w:rsidRPr="00356942">
          <w:rPr>
            <w:rFonts w:eastAsia="Calibri" w:cstheme="minorHAnsi"/>
            <w:color w:val="221E1F"/>
            <w:w w:val="105"/>
          </w:rPr>
          <w:t>study groups</w:t>
        </w:r>
      </w:ins>
      <w:ins w:id="319" w:author="Windows User" w:date="2021-06-21T11:05:00Z">
        <w:r w:rsidRPr="00356942">
          <w:rPr>
            <w:rFonts w:eastAsia="Calibri" w:cstheme="minorHAnsi"/>
            <w:color w:val="221E1F"/>
            <w:w w:val="105"/>
          </w:rPr>
          <w:t>,</w:t>
        </w:r>
      </w:ins>
    </w:p>
    <w:p w14:paraId="0A74A02E" w14:textId="77777777" w:rsidR="005D623C" w:rsidRPr="00E51E18" w:rsidRDefault="005D623C" w:rsidP="005D623C">
      <w:pPr>
        <w:spacing w:before="160"/>
        <w:ind w:left="504"/>
        <w:jc w:val="both"/>
        <w:rPr>
          <w:rFonts w:cstheme="minorHAnsi"/>
          <w:i/>
        </w:rPr>
      </w:pPr>
      <w:r w:rsidRPr="00E51E18">
        <w:rPr>
          <w:rFonts w:cstheme="minorHAnsi"/>
          <w:i/>
          <w:color w:val="231F20"/>
          <w:w w:val="105"/>
        </w:rPr>
        <w:t>instructs the ITU Council</w:t>
      </w:r>
    </w:p>
    <w:p w14:paraId="3731AF0C" w14:textId="77777777" w:rsidR="005D623C" w:rsidRPr="00E51E18" w:rsidRDefault="005D623C" w:rsidP="005D623C">
      <w:pPr>
        <w:pStyle w:val="ListParagraph"/>
        <w:widowControl w:val="0"/>
        <w:numPr>
          <w:ilvl w:val="0"/>
          <w:numId w:val="8"/>
        </w:numPr>
        <w:tabs>
          <w:tab w:val="clear" w:pos="794"/>
          <w:tab w:val="clear" w:pos="1191"/>
          <w:tab w:val="clear" w:pos="1588"/>
          <w:tab w:val="clear" w:pos="1985"/>
          <w:tab w:val="left" w:pos="567"/>
        </w:tabs>
        <w:overflowPunct/>
        <w:adjustRightInd/>
        <w:ind w:left="0" w:right="212" w:firstLine="0"/>
        <w:contextualSpacing w:val="0"/>
        <w:jc w:val="both"/>
        <w:textAlignment w:val="auto"/>
        <w:rPr>
          <w:rFonts w:cstheme="minorHAnsi"/>
        </w:rPr>
      </w:pPr>
      <w:r w:rsidRPr="00E51E18">
        <w:rPr>
          <w:rFonts w:cstheme="minorHAnsi"/>
          <w:color w:val="221E1F"/>
          <w:w w:val="105"/>
        </w:rPr>
        <w:t xml:space="preserve">to continue to </w:t>
      </w:r>
      <w:r w:rsidRPr="00356942">
        <w:rPr>
          <w:rFonts w:cstheme="minorHAnsi"/>
          <w:color w:val="221E1F"/>
          <w:w w:val="105"/>
        </w:rPr>
        <w:t>analyse the adoption</w:t>
      </w:r>
      <w:r w:rsidRPr="00E51E18">
        <w:rPr>
          <w:rFonts w:cstheme="minorHAnsi"/>
          <w:color w:val="221E1F"/>
          <w:w w:val="105"/>
        </w:rPr>
        <w:t xml:space="preserve"> by ITU of alternative translation procedures, taking into account their financial implications and leveraging the benefits of innovative technologies in order to reduce translation and typing</w:t>
      </w:r>
      <w:r w:rsidRPr="00E51E18">
        <w:rPr>
          <w:rFonts w:cstheme="minorHAnsi"/>
          <w:color w:val="221E1F"/>
          <w:spacing w:val="-5"/>
          <w:w w:val="105"/>
        </w:rPr>
        <w:t xml:space="preserve"> </w:t>
      </w:r>
      <w:r w:rsidRPr="00E51E18">
        <w:rPr>
          <w:rFonts w:cstheme="minorHAnsi"/>
          <w:color w:val="221E1F"/>
          <w:w w:val="105"/>
        </w:rPr>
        <w:t>expenses</w:t>
      </w:r>
      <w:r w:rsidRPr="00E51E18">
        <w:rPr>
          <w:rFonts w:cstheme="minorHAnsi"/>
          <w:color w:val="221E1F"/>
          <w:spacing w:val="-6"/>
          <w:w w:val="105"/>
        </w:rPr>
        <w:t xml:space="preserve"> </w:t>
      </w:r>
      <w:r w:rsidRPr="00E51E18">
        <w:rPr>
          <w:rFonts w:cstheme="minorHAnsi"/>
          <w:color w:val="221E1F"/>
          <w:w w:val="105"/>
        </w:rPr>
        <w:t>in</w:t>
      </w:r>
      <w:r w:rsidRPr="00E51E18">
        <w:rPr>
          <w:rFonts w:cstheme="minorHAnsi"/>
          <w:color w:val="221E1F"/>
          <w:spacing w:val="-6"/>
          <w:w w:val="105"/>
        </w:rPr>
        <w:t xml:space="preserve"> </w:t>
      </w:r>
      <w:r w:rsidRPr="00E51E18">
        <w:rPr>
          <w:rFonts w:cstheme="minorHAnsi"/>
          <w:color w:val="221E1F"/>
          <w:w w:val="105"/>
        </w:rPr>
        <w:t>the</w:t>
      </w:r>
      <w:r w:rsidRPr="00E51E18">
        <w:rPr>
          <w:rFonts w:cstheme="minorHAnsi"/>
          <w:color w:val="221E1F"/>
          <w:spacing w:val="-4"/>
          <w:w w:val="105"/>
        </w:rPr>
        <w:t xml:space="preserve"> </w:t>
      </w:r>
      <w:r w:rsidRPr="00E51E18">
        <w:rPr>
          <w:rFonts w:cstheme="minorHAnsi"/>
          <w:color w:val="221E1F"/>
          <w:w w:val="105"/>
        </w:rPr>
        <w:t>budget</w:t>
      </w:r>
      <w:r w:rsidRPr="00E51E18">
        <w:rPr>
          <w:rFonts w:cstheme="minorHAnsi"/>
          <w:color w:val="221E1F"/>
          <w:spacing w:val="-4"/>
          <w:w w:val="105"/>
        </w:rPr>
        <w:t xml:space="preserve"> </w:t>
      </w:r>
      <w:r w:rsidRPr="00E51E18">
        <w:rPr>
          <w:rFonts w:cstheme="minorHAnsi"/>
          <w:color w:val="221E1F"/>
          <w:w w:val="105"/>
        </w:rPr>
        <w:t>of</w:t>
      </w:r>
      <w:r w:rsidRPr="00E51E18">
        <w:rPr>
          <w:rFonts w:cstheme="minorHAnsi"/>
          <w:color w:val="221E1F"/>
          <w:spacing w:val="-4"/>
          <w:w w:val="105"/>
        </w:rPr>
        <w:t xml:space="preserve"> </w:t>
      </w:r>
      <w:r w:rsidRPr="00E51E18">
        <w:rPr>
          <w:rFonts w:cstheme="minorHAnsi"/>
          <w:color w:val="221E1F"/>
          <w:w w:val="105"/>
        </w:rPr>
        <w:t>the</w:t>
      </w:r>
      <w:r w:rsidRPr="00E51E18">
        <w:rPr>
          <w:rFonts w:cstheme="minorHAnsi"/>
          <w:color w:val="221E1F"/>
          <w:spacing w:val="-4"/>
          <w:w w:val="105"/>
        </w:rPr>
        <w:t xml:space="preserve"> </w:t>
      </w:r>
      <w:r w:rsidRPr="00E51E18">
        <w:rPr>
          <w:rFonts w:cstheme="minorHAnsi"/>
          <w:color w:val="221E1F"/>
          <w:w w:val="105"/>
        </w:rPr>
        <w:t>Union,</w:t>
      </w:r>
      <w:r w:rsidRPr="00E51E18">
        <w:rPr>
          <w:rFonts w:cstheme="minorHAnsi"/>
          <w:color w:val="221E1F"/>
          <w:spacing w:val="-4"/>
          <w:w w:val="105"/>
        </w:rPr>
        <w:t xml:space="preserve"> </w:t>
      </w:r>
      <w:r w:rsidRPr="00E51E18">
        <w:rPr>
          <w:rFonts w:cstheme="minorHAnsi"/>
          <w:color w:val="221E1F"/>
          <w:w w:val="105"/>
        </w:rPr>
        <w:t>while</w:t>
      </w:r>
      <w:r w:rsidRPr="00E51E18">
        <w:rPr>
          <w:rFonts w:cstheme="minorHAnsi"/>
          <w:color w:val="221E1F"/>
          <w:spacing w:val="-5"/>
          <w:w w:val="105"/>
        </w:rPr>
        <w:t xml:space="preserve"> </w:t>
      </w:r>
      <w:r w:rsidRPr="00E51E18">
        <w:rPr>
          <w:rFonts w:cstheme="minorHAnsi"/>
          <w:color w:val="221E1F"/>
          <w:w w:val="105"/>
        </w:rPr>
        <w:t>maintaining</w:t>
      </w:r>
      <w:r w:rsidRPr="00E51E18">
        <w:rPr>
          <w:rFonts w:cstheme="minorHAnsi"/>
          <w:color w:val="221E1F"/>
          <w:spacing w:val="-4"/>
          <w:w w:val="105"/>
        </w:rPr>
        <w:t xml:space="preserve"> </w:t>
      </w:r>
      <w:r w:rsidRPr="00E51E18">
        <w:rPr>
          <w:rFonts w:cstheme="minorHAnsi"/>
          <w:color w:val="221E1F"/>
          <w:w w:val="105"/>
        </w:rPr>
        <w:t>or</w:t>
      </w:r>
      <w:r w:rsidRPr="00E51E18">
        <w:rPr>
          <w:rFonts w:cstheme="minorHAnsi"/>
          <w:color w:val="221E1F"/>
          <w:spacing w:val="-4"/>
          <w:w w:val="105"/>
        </w:rPr>
        <w:t xml:space="preserve"> </w:t>
      </w:r>
      <w:r w:rsidRPr="00E51E18">
        <w:rPr>
          <w:rFonts w:cstheme="minorHAnsi"/>
          <w:color w:val="221E1F"/>
          <w:w w:val="105"/>
        </w:rPr>
        <w:t xml:space="preserve">improving the current quality of translation and the correct use of technical </w:t>
      </w:r>
      <w:r w:rsidRPr="00E51E18">
        <w:rPr>
          <w:rFonts w:cstheme="minorHAnsi"/>
          <w:color w:val="221E1F"/>
        </w:rPr>
        <w:t>telecommunication terminology;</w:t>
      </w:r>
    </w:p>
    <w:p w14:paraId="08152AE4" w14:textId="77777777" w:rsidR="005D623C" w:rsidRPr="005D623C" w:rsidRDefault="005D623C" w:rsidP="005D623C">
      <w:pPr>
        <w:pStyle w:val="ListParagraph"/>
        <w:widowControl w:val="0"/>
        <w:numPr>
          <w:ilvl w:val="0"/>
          <w:numId w:val="8"/>
        </w:numPr>
        <w:tabs>
          <w:tab w:val="clear" w:pos="794"/>
          <w:tab w:val="clear" w:pos="1191"/>
          <w:tab w:val="clear" w:pos="1588"/>
          <w:tab w:val="clear" w:pos="1985"/>
          <w:tab w:val="left" w:pos="567"/>
        </w:tabs>
        <w:overflowPunct/>
        <w:adjustRightInd/>
        <w:ind w:left="0" w:right="209" w:firstLine="0"/>
        <w:contextualSpacing w:val="0"/>
        <w:jc w:val="both"/>
        <w:textAlignment w:val="auto"/>
        <w:rPr>
          <w:ins w:id="320" w:author="Windows User" w:date="2021-12-21T13:01:00Z"/>
          <w:rFonts w:cstheme="minorHAnsi"/>
        </w:rPr>
      </w:pPr>
      <w:r w:rsidRPr="00E51E18">
        <w:rPr>
          <w:rFonts w:cstheme="minorHAnsi"/>
          <w:color w:val="231F20"/>
          <w:w w:val="105"/>
        </w:rPr>
        <w:t xml:space="preserve">to </w:t>
      </w:r>
      <w:r w:rsidRPr="00E51E18">
        <w:rPr>
          <w:rFonts w:cstheme="minorHAnsi"/>
          <w:color w:val="221E1F"/>
          <w:w w:val="105"/>
        </w:rPr>
        <w:t xml:space="preserve">continue to </w:t>
      </w:r>
      <w:r w:rsidRPr="00E51E18">
        <w:rPr>
          <w:rFonts w:cstheme="minorHAnsi"/>
          <w:color w:val="231F20"/>
          <w:w w:val="105"/>
        </w:rPr>
        <w:t>analyse, including through the use of appropriate indicators, application of the updated measures and principles for interpretation and translation adopted by the Council</w:t>
      </w:r>
      <w:del w:id="321" w:author="Windows User" w:date="2021-11-30T18:31:00Z">
        <w:r w:rsidRPr="00E51E18" w:rsidDel="0068140F">
          <w:rPr>
            <w:rFonts w:cstheme="minorHAnsi"/>
            <w:color w:val="231F20"/>
            <w:w w:val="105"/>
          </w:rPr>
          <w:delText xml:space="preserve"> at its 2014 session</w:delText>
        </w:r>
      </w:del>
      <w:r w:rsidRPr="00E51E18">
        <w:rPr>
          <w:rFonts w:cstheme="minorHAnsi"/>
          <w:color w:val="231F20"/>
          <w:w w:val="105"/>
        </w:rPr>
        <w:t xml:space="preserve">, taking into consideration the financial constraints, and bearing in mind the ultimate objective of full implementation of treatment of </w:t>
      </w:r>
      <w:ins w:id="322" w:author="Windows User" w:date="2021-12-27T10:25:00Z">
        <w:r w:rsidRPr="00E51E18">
          <w:rPr>
            <w:rFonts w:cstheme="minorHAnsi"/>
            <w:color w:val="231F20"/>
            <w:w w:val="105"/>
          </w:rPr>
          <w:t xml:space="preserve">all </w:t>
        </w:r>
      </w:ins>
      <w:r w:rsidRPr="00E51E18">
        <w:rPr>
          <w:rFonts w:cstheme="minorHAnsi"/>
          <w:color w:val="231F20"/>
          <w:w w:val="105"/>
        </w:rPr>
        <w:t xml:space="preserve">the </w:t>
      </w:r>
      <w:del w:id="323" w:author="Windows User" w:date="2021-11-30T18:48:00Z">
        <w:r w:rsidRPr="00E51E18" w:rsidDel="0068140F">
          <w:rPr>
            <w:rFonts w:cstheme="minorHAnsi"/>
            <w:color w:val="231F20"/>
            <w:w w:val="105"/>
          </w:rPr>
          <w:delText xml:space="preserve">six </w:delText>
        </w:r>
      </w:del>
      <w:r w:rsidRPr="00E51E18">
        <w:rPr>
          <w:rFonts w:cstheme="minorHAnsi"/>
          <w:color w:val="231F20"/>
          <w:w w:val="105"/>
        </w:rPr>
        <w:t>official languages</w:t>
      </w:r>
      <w:r w:rsidRPr="00E51E18">
        <w:rPr>
          <w:rFonts w:cstheme="minorHAnsi"/>
          <w:color w:val="231F20"/>
          <w:spacing w:val="-16"/>
          <w:w w:val="105"/>
        </w:rPr>
        <w:t xml:space="preserve"> </w:t>
      </w:r>
      <w:r w:rsidRPr="00E51E18">
        <w:rPr>
          <w:rFonts w:cstheme="minorHAnsi"/>
          <w:color w:val="231F20"/>
          <w:w w:val="105"/>
        </w:rPr>
        <w:t>on</w:t>
      </w:r>
      <w:r w:rsidRPr="00E51E18">
        <w:rPr>
          <w:rFonts w:cstheme="minorHAnsi"/>
          <w:color w:val="231F20"/>
          <w:spacing w:val="-16"/>
          <w:w w:val="105"/>
        </w:rPr>
        <w:t xml:space="preserve"> </w:t>
      </w:r>
      <w:r w:rsidRPr="00E51E18">
        <w:rPr>
          <w:rFonts w:cstheme="minorHAnsi"/>
          <w:color w:val="231F20"/>
          <w:w w:val="105"/>
        </w:rPr>
        <w:t>an</w:t>
      </w:r>
      <w:r w:rsidRPr="00E51E18">
        <w:rPr>
          <w:rFonts w:cstheme="minorHAnsi"/>
          <w:color w:val="231F20"/>
          <w:spacing w:val="-16"/>
          <w:w w:val="105"/>
        </w:rPr>
        <w:t xml:space="preserve"> </w:t>
      </w:r>
      <w:r w:rsidRPr="00E51E18">
        <w:rPr>
          <w:rFonts w:cstheme="minorHAnsi"/>
          <w:color w:val="231F20"/>
          <w:w w:val="105"/>
        </w:rPr>
        <w:t>equal</w:t>
      </w:r>
      <w:r w:rsidRPr="00E51E18">
        <w:rPr>
          <w:rFonts w:cstheme="minorHAnsi"/>
          <w:color w:val="231F20"/>
          <w:spacing w:val="-16"/>
          <w:w w:val="105"/>
        </w:rPr>
        <w:t xml:space="preserve"> </w:t>
      </w:r>
      <w:r w:rsidRPr="00E51E18">
        <w:rPr>
          <w:rFonts w:cstheme="minorHAnsi"/>
          <w:color w:val="231F20"/>
          <w:w w:val="105"/>
        </w:rPr>
        <w:t>footing;</w:t>
      </w:r>
    </w:p>
    <w:p w14:paraId="2F1B23E7" w14:textId="77777777" w:rsidR="005D623C" w:rsidRPr="00E51E18" w:rsidRDefault="005D623C" w:rsidP="005D623C">
      <w:pPr>
        <w:pStyle w:val="ListParagraph"/>
        <w:widowControl w:val="0"/>
        <w:numPr>
          <w:ilvl w:val="0"/>
          <w:numId w:val="8"/>
        </w:numPr>
        <w:tabs>
          <w:tab w:val="clear" w:pos="794"/>
          <w:tab w:val="clear" w:pos="1191"/>
          <w:tab w:val="clear" w:pos="1588"/>
          <w:tab w:val="clear" w:pos="1985"/>
          <w:tab w:val="left" w:pos="567"/>
        </w:tabs>
        <w:overflowPunct/>
        <w:adjustRightInd/>
        <w:ind w:left="0" w:right="209" w:firstLine="0"/>
        <w:contextualSpacing w:val="0"/>
        <w:jc w:val="both"/>
        <w:textAlignment w:val="auto"/>
        <w:rPr>
          <w:rFonts w:cstheme="minorHAnsi"/>
        </w:rPr>
      </w:pPr>
      <w:ins w:id="324" w:author="Windows User" w:date="2021-12-21T13:01:00Z">
        <w:r w:rsidRPr="00E51E18">
          <w:rPr>
            <w:rFonts w:cstheme="minorHAnsi"/>
          </w:rPr>
          <w:t xml:space="preserve">to monitor implementation of the </w:t>
        </w:r>
      </w:ins>
      <w:ins w:id="325" w:author="Windows User" w:date="2021-12-21T10:42:00Z">
        <w:r w:rsidRPr="00E51E18">
          <w:rPr>
            <w:rFonts w:cstheme="minorHAnsi"/>
            <w:color w:val="231F20"/>
            <w:w w:val="105"/>
          </w:rPr>
          <w:t>Policy Framework on Multilingualism in ITU,</w:t>
        </w:r>
      </w:ins>
      <w:ins w:id="326" w:author="Windows User" w:date="2021-12-21T13:01:00Z">
        <w:r w:rsidRPr="00E51E18">
          <w:rPr>
            <w:rFonts w:cstheme="minorHAnsi"/>
          </w:rPr>
          <w:t xml:space="preserve"> </w:t>
        </w:r>
      </w:ins>
    </w:p>
    <w:p w14:paraId="3F3D1BCD" w14:textId="77777777" w:rsidR="005D623C" w:rsidRPr="00E51E18" w:rsidRDefault="005D623C" w:rsidP="005D623C">
      <w:pPr>
        <w:pStyle w:val="ListParagraph"/>
        <w:widowControl w:val="0"/>
        <w:numPr>
          <w:ilvl w:val="0"/>
          <w:numId w:val="8"/>
        </w:numPr>
        <w:tabs>
          <w:tab w:val="clear" w:pos="794"/>
          <w:tab w:val="clear" w:pos="1191"/>
          <w:tab w:val="clear" w:pos="1588"/>
          <w:tab w:val="clear" w:pos="1985"/>
          <w:tab w:val="left" w:pos="567"/>
        </w:tabs>
        <w:overflowPunct/>
        <w:adjustRightInd/>
        <w:ind w:left="0"/>
        <w:contextualSpacing w:val="0"/>
        <w:jc w:val="both"/>
        <w:textAlignment w:val="auto"/>
        <w:rPr>
          <w:rFonts w:cstheme="minorHAnsi"/>
        </w:rPr>
      </w:pPr>
      <w:r w:rsidRPr="00E51E18">
        <w:rPr>
          <w:rFonts w:cstheme="minorHAnsi"/>
          <w:color w:val="231F20"/>
          <w:w w:val="105"/>
        </w:rPr>
        <w:t>to</w:t>
      </w:r>
      <w:r w:rsidRPr="00E51E18">
        <w:rPr>
          <w:rFonts w:cstheme="minorHAnsi"/>
          <w:color w:val="231F20"/>
          <w:spacing w:val="-17"/>
          <w:w w:val="105"/>
        </w:rPr>
        <w:t xml:space="preserve"> </w:t>
      </w:r>
      <w:r w:rsidRPr="00E51E18">
        <w:rPr>
          <w:rFonts w:cstheme="minorHAnsi"/>
          <w:color w:val="231F20"/>
          <w:w w:val="105"/>
        </w:rPr>
        <w:t>pursue</w:t>
      </w:r>
      <w:r w:rsidRPr="00E51E18">
        <w:rPr>
          <w:rFonts w:cstheme="minorHAnsi"/>
          <w:color w:val="231F20"/>
          <w:spacing w:val="-17"/>
          <w:w w:val="105"/>
        </w:rPr>
        <w:t xml:space="preserve"> </w:t>
      </w:r>
      <w:r w:rsidRPr="00E51E18">
        <w:rPr>
          <w:rFonts w:cstheme="minorHAnsi"/>
          <w:color w:val="231F20"/>
          <w:w w:val="105"/>
        </w:rPr>
        <w:t>and</w:t>
      </w:r>
      <w:r w:rsidRPr="00E51E18">
        <w:rPr>
          <w:rFonts w:cstheme="minorHAnsi"/>
          <w:color w:val="231F20"/>
          <w:spacing w:val="-17"/>
          <w:w w:val="105"/>
        </w:rPr>
        <w:t xml:space="preserve"> </w:t>
      </w:r>
      <w:r w:rsidRPr="00E51E18">
        <w:rPr>
          <w:rFonts w:cstheme="minorHAnsi"/>
          <w:color w:val="231F20"/>
          <w:w w:val="105"/>
        </w:rPr>
        <w:t>monitor</w:t>
      </w:r>
      <w:r w:rsidRPr="00E51E18">
        <w:rPr>
          <w:rFonts w:cstheme="minorHAnsi"/>
          <w:color w:val="231F20"/>
          <w:spacing w:val="-18"/>
          <w:w w:val="105"/>
        </w:rPr>
        <w:t xml:space="preserve"> </w:t>
      </w:r>
      <w:r w:rsidRPr="00E51E18">
        <w:rPr>
          <w:rFonts w:cstheme="minorHAnsi"/>
          <w:color w:val="231F20"/>
          <w:w w:val="105"/>
        </w:rPr>
        <w:t>appropriate</w:t>
      </w:r>
      <w:r w:rsidRPr="00E51E18">
        <w:rPr>
          <w:rFonts w:cstheme="minorHAnsi"/>
          <w:color w:val="231F20"/>
          <w:spacing w:val="-17"/>
          <w:w w:val="105"/>
        </w:rPr>
        <w:t xml:space="preserve"> </w:t>
      </w:r>
      <w:r w:rsidRPr="00E51E18">
        <w:rPr>
          <w:rFonts w:cstheme="minorHAnsi"/>
          <w:color w:val="231F20"/>
          <w:w w:val="105"/>
        </w:rPr>
        <w:t>operational</w:t>
      </w:r>
      <w:r w:rsidRPr="00E51E18">
        <w:rPr>
          <w:rFonts w:cstheme="minorHAnsi"/>
          <w:color w:val="231F20"/>
          <w:spacing w:val="-17"/>
          <w:w w:val="105"/>
        </w:rPr>
        <w:t xml:space="preserve"> </w:t>
      </w:r>
      <w:r w:rsidRPr="00E51E18">
        <w:rPr>
          <w:rFonts w:cstheme="minorHAnsi"/>
          <w:color w:val="231F20"/>
          <w:w w:val="105"/>
        </w:rPr>
        <w:t>measures,</w:t>
      </w:r>
      <w:r w:rsidRPr="00E51E18">
        <w:rPr>
          <w:rFonts w:cstheme="minorHAnsi"/>
          <w:color w:val="231F20"/>
          <w:spacing w:val="-18"/>
          <w:w w:val="105"/>
        </w:rPr>
        <w:t xml:space="preserve"> </w:t>
      </w:r>
      <w:r w:rsidRPr="00E51E18">
        <w:rPr>
          <w:rFonts w:cstheme="minorHAnsi"/>
          <w:color w:val="231F20"/>
          <w:w w:val="105"/>
        </w:rPr>
        <w:t>such</w:t>
      </w:r>
      <w:r w:rsidRPr="00E51E18">
        <w:rPr>
          <w:rFonts w:cstheme="minorHAnsi"/>
          <w:color w:val="231F20"/>
          <w:spacing w:val="-17"/>
          <w:w w:val="105"/>
        </w:rPr>
        <w:t xml:space="preserve"> </w:t>
      </w:r>
      <w:r w:rsidRPr="00E51E18">
        <w:rPr>
          <w:rFonts w:cstheme="minorHAnsi"/>
          <w:color w:val="231F20"/>
          <w:w w:val="105"/>
        </w:rPr>
        <w:t>as:</w:t>
      </w:r>
    </w:p>
    <w:p w14:paraId="26605ADF" w14:textId="77777777" w:rsidR="005D623C" w:rsidRPr="00E51E18" w:rsidRDefault="005D623C" w:rsidP="005D623C">
      <w:pPr>
        <w:pStyle w:val="enumlev1"/>
        <w:numPr>
          <w:ilvl w:val="0"/>
          <w:numId w:val="18"/>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rPr>
      </w:pPr>
      <w:del w:id="327" w:author="Windows User" w:date="2021-12-27T11:11:00Z">
        <w:r w:rsidRPr="00E51E18" w:rsidDel="00964661">
          <w:rPr>
            <w:rFonts w:cstheme="minorHAnsi"/>
          </w:rPr>
          <w:delText>–</w:delText>
        </w:r>
      </w:del>
      <w:r w:rsidRPr="00E51E18">
        <w:rPr>
          <w:rFonts w:cstheme="minorHAnsi"/>
        </w:rPr>
        <w:tab/>
        <w:t>to continue review of ITU documentation and publication services with a view to eliminating any duplication and to creating synergies;</w:t>
      </w:r>
    </w:p>
    <w:p w14:paraId="598AD6DB" w14:textId="77777777" w:rsidR="005D623C" w:rsidRPr="00E51E18" w:rsidRDefault="005D623C" w:rsidP="005D623C">
      <w:pPr>
        <w:pStyle w:val="enumlev1"/>
        <w:numPr>
          <w:ilvl w:val="0"/>
          <w:numId w:val="18"/>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rPr>
      </w:pPr>
      <w:del w:id="328" w:author="Windows User" w:date="2021-12-27T11:11:00Z">
        <w:r w:rsidRPr="00E51E18" w:rsidDel="00964661">
          <w:rPr>
            <w:rFonts w:cstheme="minorHAnsi"/>
          </w:rPr>
          <w:delText>–</w:delText>
        </w:r>
      </w:del>
      <w:r w:rsidRPr="00E51E18">
        <w:rPr>
          <w:rFonts w:cstheme="minorHAnsi"/>
        </w:rPr>
        <w:tab/>
        <w:t>to facilitate the timely and simultaneous delivery of high-quality and efficient language services (interpretation, documentation, publications and public-information materials) in</w:t>
      </w:r>
      <w:ins w:id="329" w:author="Windows User" w:date="2021-12-27T11:14:00Z">
        <w:r w:rsidRPr="00E51E18">
          <w:rPr>
            <w:rFonts w:cstheme="minorHAnsi"/>
          </w:rPr>
          <w:t xml:space="preserve"> all</w:t>
        </w:r>
      </w:ins>
      <w:r w:rsidRPr="00E51E18">
        <w:rPr>
          <w:rFonts w:cstheme="minorHAnsi"/>
        </w:rPr>
        <w:t xml:space="preserve"> the </w:t>
      </w:r>
      <w:del w:id="330" w:author="Windows User" w:date="2021-12-27T11:14:00Z">
        <w:r w:rsidRPr="00E51E18" w:rsidDel="00964661">
          <w:rPr>
            <w:rFonts w:cstheme="minorHAnsi"/>
          </w:rPr>
          <w:delText xml:space="preserve">six </w:delText>
        </w:r>
      </w:del>
      <w:r w:rsidRPr="00E51E18">
        <w:rPr>
          <w:rFonts w:cstheme="minorHAnsi"/>
        </w:rPr>
        <w:t>languages, in support of the Union's strategic goals;</w:t>
      </w:r>
    </w:p>
    <w:p w14:paraId="3E617217" w14:textId="77777777" w:rsidR="005D623C" w:rsidRPr="00E51E18" w:rsidRDefault="005D623C" w:rsidP="005D623C">
      <w:pPr>
        <w:pStyle w:val="enumlev1"/>
        <w:numPr>
          <w:ilvl w:val="0"/>
          <w:numId w:val="18"/>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rPr>
      </w:pPr>
      <w:del w:id="331" w:author="Windows User" w:date="2021-12-27T11:11:00Z">
        <w:r w:rsidRPr="00E51E18" w:rsidDel="00964661">
          <w:rPr>
            <w:rFonts w:cstheme="minorHAnsi"/>
          </w:rPr>
          <w:delText>–</w:delText>
        </w:r>
      </w:del>
      <w:r w:rsidRPr="00E51E18">
        <w:rPr>
          <w:rFonts w:cstheme="minorHAnsi"/>
        </w:rPr>
        <w:tab/>
        <w:t>to support optimum levels of staffing, including core staff, temporary assistance and outsourcing, while ensuring the required high quality of interpretation and translation;</w:t>
      </w:r>
    </w:p>
    <w:p w14:paraId="3B62B0BA" w14:textId="77777777" w:rsidR="005D623C" w:rsidRPr="00E51E18" w:rsidRDefault="005D623C" w:rsidP="005D623C">
      <w:pPr>
        <w:pStyle w:val="enumlev1"/>
        <w:numPr>
          <w:ilvl w:val="0"/>
          <w:numId w:val="18"/>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rPr>
      </w:pPr>
      <w:del w:id="332" w:author="Windows User" w:date="2021-12-27T11:11:00Z">
        <w:r w:rsidRPr="00E51E18" w:rsidDel="00964661">
          <w:rPr>
            <w:rFonts w:cstheme="minorHAnsi"/>
          </w:rPr>
          <w:delText>–</w:delText>
        </w:r>
      </w:del>
      <w:r w:rsidRPr="00E51E18">
        <w:rPr>
          <w:rFonts w:cstheme="minorHAnsi"/>
        </w:rPr>
        <w:tab/>
        <w:t>to continue implementation of judicious and efficient use of ICTs in language and publications activities, taking into consideration experience gained by other international organizations and best practices;</w:t>
      </w:r>
    </w:p>
    <w:p w14:paraId="54229747" w14:textId="77777777" w:rsidR="005D623C" w:rsidRPr="00E51E18" w:rsidRDefault="005D623C" w:rsidP="005D623C">
      <w:pPr>
        <w:pStyle w:val="enumlev1"/>
        <w:numPr>
          <w:ilvl w:val="0"/>
          <w:numId w:val="18"/>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rPr>
      </w:pPr>
      <w:del w:id="333" w:author="Windows User" w:date="2021-12-27T11:11:00Z">
        <w:r w:rsidRPr="00E51E18" w:rsidDel="00964661">
          <w:rPr>
            <w:rFonts w:cstheme="minorHAnsi"/>
          </w:rPr>
          <w:delText>–</w:delText>
        </w:r>
      </w:del>
      <w:r w:rsidRPr="00E51E18">
        <w:rPr>
          <w:rFonts w:cstheme="minorHAnsi"/>
        </w:rPr>
        <w:tab/>
        <w:t>to continue to explore and implement all possible measures to reduce the size and volume of documents (page-limits, executive summaries, material in annexes or hyperlinks), and achieve greener meetings, when justified, without affecting the quality and content of the documents to be translated or to be published, and bearing clearly in mind the need to comply with the United Nations system objective of multilingualism;</w:t>
      </w:r>
    </w:p>
    <w:p w14:paraId="4E12521D" w14:textId="77777777" w:rsidR="005D623C" w:rsidRPr="00E51E18" w:rsidRDefault="005D623C" w:rsidP="005D623C">
      <w:pPr>
        <w:pStyle w:val="enumlev1"/>
        <w:numPr>
          <w:ilvl w:val="0"/>
          <w:numId w:val="18"/>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rPr>
      </w:pPr>
      <w:del w:id="334" w:author="Windows User" w:date="2021-12-27T11:11:00Z">
        <w:r w:rsidRPr="00E51E18" w:rsidDel="00964661">
          <w:rPr>
            <w:rFonts w:cstheme="minorHAnsi"/>
          </w:rPr>
          <w:delText>–</w:delText>
        </w:r>
      </w:del>
      <w:r w:rsidRPr="00E51E18">
        <w:rPr>
          <w:rFonts w:cstheme="minorHAnsi"/>
        </w:rPr>
        <w:tab/>
        <w:t xml:space="preserve">as a matter of priority, to take, to the extent practicable, all necessary measures for equitable use of </w:t>
      </w:r>
      <w:ins w:id="335" w:author="Windows User" w:date="2021-12-27T11:14:00Z">
        <w:r w:rsidRPr="00E51E18">
          <w:rPr>
            <w:rFonts w:cstheme="minorHAnsi"/>
          </w:rPr>
          <w:t xml:space="preserve">all </w:t>
        </w:r>
      </w:ins>
      <w:r w:rsidRPr="00E51E18">
        <w:rPr>
          <w:rFonts w:cstheme="minorHAnsi"/>
        </w:rPr>
        <w:t xml:space="preserve">the </w:t>
      </w:r>
      <w:del w:id="336" w:author="Windows User" w:date="2021-12-27T11:14:00Z">
        <w:r w:rsidRPr="00E51E18" w:rsidDel="00964661">
          <w:rPr>
            <w:rFonts w:cstheme="minorHAnsi"/>
          </w:rPr>
          <w:delText xml:space="preserve">six </w:delText>
        </w:r>
      </w:del>
      <w:r w:rsidRPr="00E51E18">
        <w:rPr>
          <w:rFonts w:cstheme="minorHAnsi"/>
        </w:rPr>
        <w:t>languages on the ITU website in terms of multilingual content and user-friendliness;</w:t>
      </w:r>
    </w:p>
    <w:p w14:paraId="2FE4FBC7" w14:textId="77777777" w:rsidR="005D623C" w:rsidRPr="00E51E18" w:rsidRDefault="005D623C" w:rsidP="005D623C">
      <w:pPr>
        <w:pStyle w:val="ListParagraph"/>
        <w:widowControl w:val="0"/>
        <w:numPr>
          <w:ilvl w:val="0"/>
          <w:numId w:val="8"/>
        </w:numPr>
        <w:tabs>
          <w:tab w:val="clear" w:pos="794"/>
          <w:tab w:val="clear" w:pos="1191"/>
          <w:tab w:val="clear" w:pos="1588"/>
          <w:tab w:val="clear" w:pos="1985"/>
          <w:tab w:val="left" w:pos="567"/>
        </w:tabs>
        <w:overflowPunct/>
        <w:adjustRightInd/>
        <w:ind w:left="0" w:firstLine="0"/>
        <w:contextualSpacing w:val="0"/>
        <w:jc w:val="both"/>
        <w:textAlignment w:val="auto"/>
        <w:rPr>
          <w:rFonts w:cstheme="minorHAnsi"/>
        </w:rPr>
      </w:pPr>
      <w:r w:rsidRPr="00E51E18">
        <w:rPr>
          <w:rFonts w:cstheme="minorHAnsi"/>
          <w:color w:val="231F20"/>
          <w:w w:val="105"/>
        </w:rPr>
        <w:t>to</w:t>
      </w:r>
      <w:r w:rsidRPr="00E51E18">
        <w:rPr>
          <w:rFonts w:cstheme="minorHAnsi"/>
          <w:color w:val="231F20"/>
          <w:spacing w:val="-12"/>
          <w:w w:val="105"/>
        </w:rPr>
        <w:t xml:space="preserve"> </w:t>
      </w:r>
      <w:r w:rsidRPr="00E51E18">
        <w:rPr>
          <w:rFonts w:cstheme="minorHAnsi"/>
          <w:color w:val="231F20"/>
          <w:w w:val="105"/>
        </w:rPr>
        <w:t>monitor</w:t>
      </w:r>
      <w:r w:rsidRPr="00E51E18">
        <w:rPr>
          <w:rFonts w:cstheme="minorHAnsi"/>
          <w:color w:val="231F20"/>
          <w:spacing w:val="-13"/>
          <w:w w:val="105"/>
        </w:rPr>
        <w:t xml:space="preserve"> </w:t>
      </w:r>
      <w:r w:rsidRPr="00E51E18">
        <w:rPr>
          <w:rFonts w:cstheme="minorHAnsi"/>
          <w:color w:val="231F20"/>
          <w:w w:val="105"/>
        </w:rPr>
        <w:t>the</w:t>
      </w:r>
      <w:r w:rsidRPr="00E51E18">
        <w:rPr>
          <w:rFonts w:cstheme="minorHAnsi"/>
          <w:color w:val="231F20"/>
          <w:spacing w:val="-12"/>
          <w:w w:val="105"/>
        </w:rPr>
        <w:t xml:space="preserve"> </w:t>
      </w:r>
      <w:r w:rsidRPr="00E51E18">
        <w:rPr>
          <w:rFonts w:cstheme="minorHAnsi"/>
          <w:color w:val="231F20"/>
          <w:w w:val="105"/>
        </w:rPr>
        <w:t>work</w:t>
      </w:r>
      <w:r w:rsidRPr="00E51E18">
        <w:rPr>
          <w:rFonts w:cstheme="minorHAnsi"/>
          <w:color w:val="231F20"/>
          <w:spacing w:val="-12"/>
          <w:w w:val="105"/>
        </w:rPr>
        <w:t xml:space="preserve"> </w:t>
      </w:r>
      <w:r w:rsidRPr="00E51E18">
        <w:rPr>
          <w:rFonts w:cstheme="minorHAnsi"/>
          <w:color w:val="231F20"/>
          <w:w w:val="105"/>
        </w:rPr>
        <w:t>carried</w:t>
      </w:r>
      <w:r w:rsidRPr="00E51E18">
        <w:rPr>
          <w:rFonts w:cstheme="minorHAnsi"/>
          <w:color w:val="231F20"/>
          <w:spacing w:val="-12"/>
          <w:w w:val="105"/>
        </w:rPr>
        <w:t xml:space="preserve"> </w:t>
      </w:r>
      <w:r w:rsidRPr="00E51E18">
        <w:rPr>
          <w:rFonts w:cstheme="minorHAnsi"/>
          <w:color w:val="231F20"/>
          <w:w w:val="105"/>
        </w:rPr>
        <w:t>out</w:t>
      </w:r>
      <w:r w:rsidRPr="00E51E18">
        <w:rPr>
          <w:rFonts w:cstheme="minorHAnsi"/>
          <w:color w:val="231F20"/>
          <w:spacing w:val="-12"/>
          <w:w w:val="105"/>
        </w:rPr>
        <w:t xml:space="preserve"> </w:t>
      </w:r>
      <w:r w:rsidRPr="00E51E18">
        <w:rPr>
          <w:rFonts w:cstheme="minorHAnsi"/>
          <w:color w:val="231F20"/>
          <w:w w:val="105"/>
        </w:rPr>
        <w:t>by</w:t>
      </w:r>
      <w:r w:rsidRPr="00E51E18">
        <w:rPr>
          <w:rFonts w:cstheme="minorHAnsi"/>
          <w:color w:val="231F20"/>
          <w:spacing w:val="-10"/>
          <w:w w:val="105"/>
        </w:rPr>
        <w:t xml:space="preserve"> </w:t>
      </w:r>
      <w:r w:rsidRPr="00E51E18">
        <w:rPr>
          <w:rFonts w:cstheme="minorHAnsi"/>
          <w:color w:val="231F20"/>
          <w:w w:val="105"/>
        </w:rPr>
        <w:t>the</w:t>
      </w:r>
      <w:r w:rsidRPr="00E51E18">
        <w:rPr>
          <w:rFonts w:cstheme="minorHAnsi"/>
          <w:color w:val="231F20"/>
          <w:spacing w:val="-13"/>
          <w:w w:val="105"/>
        </w:rPr>
        <w:t xml:space="preserve"> </w:t>
      </w:r>
      <w:r w:rsidRPr="00E51E18">
        <w:rPr>
          <w:rFonts w:cstheme="minorHAnsi"/>
          <w:color w:val="231F20"/>
          <w:w w:val="105"/>
        </w:rPr>
        <w:t>ITU</w:t>
      </w:r>
      <w:r w:rsidRPr="00E51E18">
        <w:rPr>
          <w:rFonts w:cstheme="minorHAnsi"/>
          <w:color w:val="231F20"/>
          <w:spacing w:val="-12"/>
          <w:w w:val="105"/>
        </w:rPr>
        <w:t xml:space="preserve"> </w:t>
      </w:r>
      <w:r w:rsidRPr="00E51E18">
        <w:rPr>
          <w:rFonts w:cstheme="minorHAnsi"/>
          <w:color w:val="231F20"/>
          <w:w w:val="105"/>
        </w:rPr>
        <w:t>secretariat</w:t>
      </w:r>
      <w:r w:rsidRPr="00E51E18">
        <w:rPr>
          <w:rFonts w:cstheme="minorHAnsi"/>
          <w:color w:val="231F20"/>
          <w:spacing w:val="-11"/>
          <w:w w:val="105"/>
        </w:rPr>
        <w:t xml:space="preserve"> </w:t>
      </w:r>
      <w:r w:rsidRPr="00E51E18">
        <w:rPr>
          <w:rFonts w:cstheme="minorHAnsi"/>
          <w:color w:val="231F20"/>
          <w:w w:val="105"/>
        </w:rPr>
        <w:t>in</w:t>
      </w:r>
      <w:r w:rsidRPr="00E51E18">
        <w:rPr>
          <w:rFonts w:cstheme="minorHAnsi"/>
          <w:color w:val="231F20"/>
          <w:spacing w:val="-12"/>
          <w:w w:val="105"/>
        </w:rPr>
        <w:t xml:space="preserve"> </w:t>
      </w:r>
      <w:r w:rsidRPr="00E51E18">
        <w:rPr>
          <w:rFonts w:cstheme="minorHAnsi"/>
          <w:color w:val="231F20"/>
          <w:w w:val="105"/>
        </w:rPr>
        <w:t>regard</w:t>
      </w:r>
      <w:r w:rsidRPr="00E51E18">
        <w:rPr>
          <w:rFonts w:cstheme="minorHAnsi"/>
          <w:color w:val="231F20"/>
          <w:spacing w:val="-12"/>
          <w:w w:val="105"/>
        </w:rPr>
        <w:t xml:space="preserve"> </w:t>
      </w:r>
      <w:r w:rsidRPr="00E51E18">
        <w:rPr>
          <w:rFonts w:cstheme="minorHAnsi"/>
          <w:color w:val="231F20"/>
          <w:w w:val="105"/>
        </w:rPr>
        <w:t>to:</w:t>
      </w:r>
    </w:p>
    <w:p w14:paraId="7E9BC194" w14:textId="77777777" w:rsidR="005D623C" w:rsidRPr="00E51E18" w:rsidRDefault="005D623C" w:rsidP="005D623C">
      <w:pPr>
        <w:pStyle w:val="enumlev1"/>
        <w:numPr>
          <w:ilvl w:val="0"/>
          <w:numId w:val="19"/>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rPr>
      </w:pPr>
      <w:del w:id="337" w:author="Windows User" w:date="2021-12-27T11:12:00Z">
        <w:r w:rsidRPr="00E51E18" w:rsidDel="00964661">
          <w:rPr>
            <w:rFonts w:cstheme="minorHAnsi"/>
          </w:rPr>
          <w:lastRenderedPageBreak/>
          <w:delText>–</w:delText>
        </w:r>
      </w:del>
      <w:r w:rsidRPr="00E51E18" w:rsidDel="00ED716A">
        <w:rPr>
          <w:rFonts w:cstheme="minorHAnsi"/>
        </w:rPr>
        <w:tab/>
        <w:t xml:space="preserve">merging all existing databases for definitions and terminology into a centralized system, with proper measures for its maintenance, expansion and updating; </w:t>
      </w:r>
    </w:p>
    <w:p w14:paraId="385E4520" w14:textId="77777777" w:rsidR="005D623C" w:rsidRPr="00E51E18" w:rsidRDefault="005D623C" w:rsidP="005D623C">
      <w:pPr>
        <w:pStyle w:val="enumlev1"/>
        <w:numPr>
          <w:ilvl w:val="0"/>
          <w:numId w:val="19"/>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rPr>
      </w:pPr>
      <w:del w:id="338" w:author="Windows User" w:date="2021-12-27T11:12:00Z">
        <w:r w:rsidRPr="00E51E18" w:rsidDel="00964661">
          <w:rPr>
            <w:rFonts w:cstheme="minorHAnsi"/>
          </w:rPr>
          <w:delText>–</w:delText>
        </w:r>
      </w:del>
      <w:r w:rsidRPr="00E51E18">
        <w:rPr>
          <w:rFonts w:cstheme="minorHAnsi"/>
        </w:rPr>
        <w:tab/>
        <w:t xml:space="preserve">completion and maintenance of the ITU database for telecommunication/ICT terminology and definitions for all </w:t>
      </w:r>
      <w:ins w:id="339" w:author="Windows User" w:date="2021-12-27T11:16:00Z">
        <w:r w:rsidRPr="00E51E18">
          <w:rPr>
            <w:rFonts w:cstheme="minorHAnsi"/>
          </w:rPr>
          <w:t xml:space="preserve">the </w:t>
        </w:r>
      </w:ins>
      <w:ins w:id="340" w:author="Windows User" w:date="2021-12-27T11:17:00Z">
        <w:r w:rsidRPr="00E51E18">
          <w:rPr>
            <w:rFonts w:cstheme="minorHAnsi"/>
            <w:color w:val="231F20"/>
            <w:w w:val="105"/>
          </w:rPr>
          <w:t>official</w:t>
        </w:r>
        <w:r w:rsidRPr="00E51E18">
          <w:rPr>
            <w:rFonts w:cstheme="minorHAnsi"/>
          </w:rPr>
          <w:t xml:space="preserve"> </w:t>
        </w:r>
      </w:ins>
      <w:r w:rsidRPr="00E51E18">
        <w:rPr>
          <w:rFonts w:cstheme="minorHAnsi"/>
        </w:rPr>
        <w:t>languages;</w:t>
      </w:r>
    </w:p>
    <w:p w14:paraId="138EA7EE" w14:textId="77777777" w:rsidR="005D623C" w:rsidRPr="00E51E18" w:rsidRDefault="005D623C" w:rsidP="005D623C">
      <w:pPr>
        <w:pStyle w:val="enumlev1"/>
        <w:numPr>
          <w:ilvl w:val="0"/>
          <w:numId w:val="19"/>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rPr>
      </w:pPr>
      <w:del w:id="341" w:author="Windows User" w:date="2021-12-27T11:12:00Z">
        <w:r w:rsidRPr="00E51E18" w:rsidDel="00964661">
          <w:rPr>
            <w:rFonts w:cstheme="minorHAnsi"/>
          </w:rPr>
          <w:delText>–</w:delText>
        </w:r>
      </w:del>
      <w:r w:rsidRPr="00E51E18">
        <w:rPr>
          <w:rFonts w:cstheme="minorHAnsi"/>
        </w:rPr>
        <w:tab/>
        <w:t xml:space="preserve">providing </w:t>
      </w:r>
      <w:ins w:id="342" w:author="Windows User" w:date="2021-12-27T11:16:00Z">
        <w:r w:rsidRPr="00E51E18">
          <w:rPr>
            <w:rFonts w:cstheme="minorHAnsi"/>
          </w:rPr>
          <w:t xml:space="preserve">all </w:t>
        </w:r>
      </w:ins>
      <w:r w:rsidRPr="00E51E18">
        <w:rPr>
          <w:rFonts w:cstheme="minorHAnsi"/>
        </w:rPr>
        <w:t xml:space="preserve">the </w:t>
      </w:r>
      <w:del w:id="343" w:author="Windows User" w:date="2021-12-27T11:16:00Z">
        <w:r w:rsidRPr="00E51E18" w:rsidDel="00964661">
          <w:rPr>
            <w:rFonts w:cstheme="minorHAnsi"/>
          </w:rPr>
          <w:delText xml:space="preserve">six </w:delText>
        </w:r>
      </w:del>
      <w:r w:rsidRPr="00E51E18">
        <w:rPr>
          <w:rFonts w:cstheme="minorHAnsi"/>
        </w:rPr>
        <w:t xml:space="preserve">language service units with the necessary qualified staff and tools to meet their requirements in each language; </w:t>
      </w:r>
    </w:p>
    <w:p w14:paraId="62CD1DFD" w14:textId="77777777" w:rsidR="005D623C" w:rsidRPr="00E51E18" w:rsidRDefault="005D623C" w:rsidP="005D623C">
      <w:pPr>
        <w:pStyle w:val="enumlev1"/>
        <w:numPr>
          <w:ilvl w:val="0"/>
          <w:numId w:val="19"/>
        </w:numPr>
        <w:tabs>
          <w:tab w:val="clear" w:pos="794"/>
          <w:tab w:val="clear" w:pos="1191"/>
          <w:tab w:val="clear" w:pos="1588"/>
          <w:tab w:val="clear" w:pos="1985"/>
          <w:tab w:val="left" w:pos="567"/>
          <w:tab w:val="left" w:pos="1134"/>
          <w:tab w:val="left" w:pos="1701"/>
          <w:tab w:val="left" w:pos="2268"/>
          <w:tab w:val="left" w:pos="2835"/>
        </w:tabs>
        <w:spacing w:before="84"/>
        <w:jc w:val="both"/>
        <w:rPr>
          <w:rFonts w:cstheme="minorHAnsi"/>
          <w:lang w:bidi="ar-EG"/>
        </w:rPr>
      </w:pPr>
      <w:del w:id="344" w:author="Windows User" w:date="2021-12-27T11:12:00Z">
        <w:r w:rsidRPr="00E51E18" w:rsidDel="00964661">
          <w:rPr>
            <w:rFonts w:cstheme="minorHAnsi"/>
          </w:rPr>
          <w:delText>–</w:delText>
        </w:r>
      </w:del>
      <w:r w:rsidRPr="00E51E18">
        <w:rPr>
          <w:rFonts w:cstheme="minorHAnsi"/>
        </w:rPr>
        <w:tab/>
        <w:t xml:space="preserve">enhancing ITU's image and the effectiveness of its public-information work, making use of all </w:t>
      </w:r>
      <w:del w:id="345" w:author="Windows User" w:date="2021-12-27T11:18:00Z">
        <w:r w:rsidRPr="00E51E18" w:rsidDel="00964661">
          <w:rPr>
            <w:rFonts w:cstheme="minorHAnsi"/>
          </w:rPr>
          <w:delText xml:space="preserve">six </w:delText>
        </w:r>
      </w:del>
      <w:ins w:id="346" w:author="Windows User" w:date="2021-12-27T11:18:00Z">
        <w:r w:rsidRPr="00E51E18">
          <w:rPr>
            <w:rFonts w:cstheme="minorHAnsi"/>
          </w:rPr>
          <w:t xml:space="preserve">the official </w:t>
        </w:r>
      </w:ins>
      <w:r w:rsidRPr="00E51E18">
        <w:rPr>
          <w:rFonts w:cstheme="minorHAnsi"/>
        </w:rPr>
        <w:t>languages of the Union, in, among other things, publishing ITU News, creating ITU websites, organizing Internet broadcasting</w:t>
      </w:r>
      <w:r w:rsidRPr="00E51E18">
        <w:rPr>
          <w:rFonts w:cstheme="minorHAnsi"/>
          <w:lang w:bidi="ar-EG"/>
        </w:rPr>
        <w:t xml:space="preserve"> and archiving of recordings, and issuing documents of a public-information nature, including announcements of ITU Telecom events, e-flashes and such like;</w:t>
      </w:r>
    </w:p>
    <w:p w14:paraId="72046C84" w14:textId="77777777" w:rsidR="005D623C" w:rsidRPr="00E51E18" w:rsidRDefault="005D623C" w:rsidP="005D623C">
      <w:pPr>
        <w:pStyle w:val="ListParagraph"/>
        <w:widowControl w:val="0"/>
        <w:numPr>
          <w:ilvl w:val="0"/>
          <w:numId w:val="8"/>
        </w:numPr>
        <w:tabs>
          <w:tab w:val="clear" w:pos="794"/>
          <w:tab w:val="clear" w:pos="1191"/>
          <w:tab w:val="clear" w:pos="1588"/>
          <w:tab w:val="clear" w:pos="1985"/>
          <w:tab w:val="left" w:pos="567"/>
        </w:tabs>
        <w:overflowPunct/>
        <w:adjustRightInd/>
        <w:ind w:left="0" w:right="128" w:firstLine="0"/>
        <w:contextualSpacing w:val="0"/>
        <w:jc w:val="both"/>
        <w:textAlignment w:val="auto"/>
        <w:rPr>
          <w:rFonts w:cstheme="minorHAnsi"/>
        </w:rPr>
      </w:pPr>
      <w:r w:rsidRPr="00E51E18">
        <w:rPr>
          <w:rFonts w:cstheme="minorHAnsi"/>
          <w:color w:val="231F20"/>
          <w:w w:val="105"/>
        </w:rPr>
        <w:t>to</w:t>
      </w:r>
      <w:r w:rsidRPr="00E51E18">
        <w:rPr>
          <w:rFonts w:cstheme="minorHAnsi"/>
          <w:color w:val="231F20"/>
          <w:spacing w:val="-4"/>
          <w:w w:val="105"/>
        </w:rPr>
        <w:t xml:space="preserve"> </w:t>
      </w:r>
      <w:r w:rsidRPr="00E51E18">
        <w:rPr>
          <w:rFonts w:cstheme="minorHAnsi"/>
          <w:color w:val="231F20"/>
          <w:w w:val="105"/>
        </w:rPr>
        <w:t>maintain</w:t>
      </w:r>
      <w:r w:rsidRPr="00E51E18">
        <w:rPr>
          <w:rFonts w:cstheme="minorHAnsi"/>
          <w:color w:val="231F20"/>
          <w:spacing w:val="-6"/>
          <w:w w:val="105"/>
        </w:rPr>
        <w:t xml:space="preserve"> </w:t>
      </w:r>
      <w:r w:rsidRPr="00E51E18">
        <w:rPr>
          <w:rFonts w:cstheme="minorHAnsi"/>
          <w:color w:val="231F20"/>
          <w:w w:val="105"/>
        </w:rPr>
        <w:t>CWG-LANG,</w:t>
      </w:r>
      <w:r w:rsidRPr="00E51E18">
        <w:rPr>
          <w:rFonts w:cstheme="minorHAnsi"/>
          <w:color w:val="231F20"/>
          <w:spacing w:val="-3"/>
          <w:w w:val="105"/>
        </w:rPr>
        <w:t xml:space="preserve"> </w:t>
      </w:r>
      <w:r w:rsidRPr="00E51E18">
        <w:rPr>
          <w:rFonts w:cstheme="minorHAnsi"/>
          <w:color w:val="231F20"/>
          <w:w w:val="105"/>
        </w:rPr>
        <w:t>in</w:t>
      </w:r>
      <w:r w:rsidRPr="00E51E18">
        <w:rPr>
          <w:rFonts w:cstheme="minorHAnsi"/>
          <w:color w:val="231F20"/>
          <w:spacing w:val="-4"/>
          <w:w w:val="105"/>
        </w:rPr>
        <w:t xml:space="preserve"> </w:t>
      </w:r>
      <w:r w:rsidRPr="00E51E18">
        <w:rPr>
          <w:rFonts w:cstheme="minorHAnsi"/>
          <w:color w:val="231F20"/>
          <w:w w:val="105"/>
        </w:rPr>
        <w:t>order</w:t>
      </w:r>
      <w:r w:rsidRPr="00E51E18">
        <w:rPr>
          <w:rFonts w:cstheme="minorHAnsi"/>
          <w:color w:val="231F20"/>
          <w:spacing w:val="-6"/>
          <w:w w:val="105"/>
        </w:rPr>
        <w:t xml:space="preserve"> </w:t>
      </w:r>
      <w:r w:rsidRPr="00E51E18">
        <w:rPr>
          <w:rFonts w:cstheme="minorHAnsi"/>
          <w:color w:val="231F20"/>
          <w:w w:val="105"/>
        </w:rPr>
        <w:t>to</w:t>
      </w:r>
      <w:r w:rsidRPr="00E51E18">
        <w:rPr>
          <w:rFonts w:cstheme="minorHAnsi"/>
          <w:color w:val="231F20"/>
          <w:spacing w:val="-5"/>
          <w:w w:val="105"/>
        </w:rPr>
        <w:t xml:space="preserve"> </w:t>
      </w:r>
      <w:r w:rsidRPr="00E51E18">
        <w:rPr>
          <w:rFonts w:cstheme="minorHAnsi"/>
          <w:color w:val="231F20"/>
          <w:w w:val="105"/>
        </w:rPr>
        <w:t>monitor</w:t>
      </w:r>
      <w:r w:rsidRPr="00E51E18">
        <w:rPr>
          <w:rFonts w:cstheme="minorHAnsi"/>
          <w:color w:val="231F20"/>
          <w:spacing w:val="-4"/>
          <w:w w:val="105"/>
        </w:rPr>
        <w:t xml:space="preserve"> </w:t>
      </w:r>
      <w:r w:rsidRPr="00E51E18">
        <w:rPr>
          <w:rFonts w:cstheme="minorHAnsi"/>
          <w:color w:val="231F20"/>
          <w:w w:val="105"/>
        </w:rPr>
        <w:t>progress</w:t>
      </w:r>
      <w:r w:rsidRPr="00E51E18">
        <w:rPr>
          <w:rFonts w:cstheme="minorHAnsi"/>
          <w:color w:val="231F20"/>
          <w:spacing w:val="-5"/>
          <w:w w:val="105"/>
        </w:rPr>
        <w:t xml:space="preserve"> </w:t>
      </w:r>
      <w:r w:rsidRPr="00E51E18">
        <w:rPr>
          <w:rFonts w:cstheme="minorHAnsi"/>
          <w:color w:val="231F20"/>
          <w:w w:val="105"/>
        </w:rPr>
        <w:t>and</w:t>
      </w:r>
      <w:r w:rsidRPr="00E51E18">
        <w:rPr>
          <w:rFonts w:cstheme="minorHAnsi"/>
          <w:color w:val="231F20"/>
          <w:spacing w:val="-6"/>
          <w:w w:val="105"/>
        </w:rPr>
        <w:t xml:space="preserve"> </w:t>
      </w:r>
      <w:r w:rsidRPr="00E51E18">
        <w:rPr>
          <w:rFonts w:cstheme="minorHAnsi"/>
          <w:color w:val="231F20"/>
          <w:w w:val="105"/>
        </w:rPr>
        <w:t>report</w:t>
      </w:r>
      <w:ins w:id="347" w:author="Windows User" w:date="2021-12-21T12:26:00Z">
        <w:r w:rsidRPr="00E51E18">
          <w:rPr>
            <w:rFonts w:cstheme="minorHAnsi"/>
            <w:color w:val="231F20"/>
            <w:w w:val="105"/>
          </w:rPr>
          <w:t>, including relevant recommendations,</w:t>
        </w:r>
      </w:ins>
      <w:r w:rsidRPr="00E51E18">
        <w:rPr>
          <w:rFonts w:cstheme="minorHAnsi"/>
          <w:color w:val="231F20"/>
          <w:spacing w:val="-5"/>
          <w:w w:val="105"/>
        </w:rPr>
        <w:t xml:space="preserve"> </w:t>
      </w:r>
      <w:r w:rsidRPr="00E51E18">
        <w:rPr>
          <w:rFonts w:cstheme="minorHAnsi"/>
          <w:color w:val="231F20"/>
          <w:w w:val="105"/>
        </w:rPr>
        <w:t>to</w:t>
      </w:r>
      <w:r w:rsidRPr="00E51E18">
        <w:rPr>
          <w:rFonts w:cstheme="minorHAnsi"/>
          <w:color w:val="231F20"/>
          <w:spacing w:val="-6"/>
          <w:w w:val="105"/>
        </w:rPr>
        <w:t xml:space="preserve"> </w:t>
      </w:r>
      <w:r w:rsidRPr="00E51E18">
        <w:rPr>
          <w:rFonts w:cstheme="minorHAnsi"/>
          <w:color w:val="231F20"/>
          <w:w w:val="105"/>
        </w:rPr>
        <w:t xml:space="preserve">the Council on the implementation of this resolution, working in close collaboration with </w:t>
      </w:r>
      <w:ins w:id="348" w:author="Windows User" w:date="2021-12-21T12:27:00Z">
        <w:r w:rsidRPr="00E51E18">
          <w:rPr>
            <w:rFonts w:cstheme="minorHAnsi"/>
            <w:color w:val="231F20"/>
            <w:w w:val="105"/>
          </w:rPr>
          <w:t>the ITU</w:t>
        </w:r>
      </w:ins>
      <w:r w:rsidRPr="00E51E18">
        <w:rPr>
          <w:rFonts w:cstheme="minorHAnsi"/>
          <w:color w:val="231F20"/>
          <w:w w:val="105"/>
        </w:rPr>
        <w:t xml:space="preserve"> CCT and the Council Working Group on financial and </w:t>
      </w:r>
      <w:r w:rsidRPr="00E51E18">
        <w:rPr>
          <w:rFonts w:cstheme="minorHAnsi"/>
          <w:color w:val="231F20"/>
        </w:rPr>
        <w:t>human</w:t>
      </w:r>
      <w:r w:rsidRPr="00E51E18">
        <w:rPr>
          <w:rFonts w:cstheme="minorHAnsi"/>
          <w:color w:val="231F20"/>
          <w:spacing w:val="41"/>
        </w:rPr>
        <w:t xml:space="preserve"> </w:t>
      </w:r>
      <w:r w:rsidRPr="00E51E18">
        <w:rPr>
          <w:rFonts w:cstheme="minorHAnsi"/>
          <w:color w:val="231F20"/>
        </w:rPr>
        <w:t>resources;</w:t>
      </w:r>
    </w:p>
    <w:p w14:paraId="2EC3FC97" w14:textId="77777777" w:rsidR="005D623C" w:rsidRPr="00E51E18" w:rsidRDefault="005D623C" w:rsidP="005D623C">
      <w:pPr>
        <w:pStyle w:val="ListParagraph"/>
        <w:widowControl w:val="0"/>
        <w:numPr>
          <w:ilvl w:val="0"/>
          <w:numId w:val="8"/>
        </w:numPr>
        <w:tabs>
          <w:tab w:val="clear" w:pos="794"/>
          <w:tab w:val="clear" w:pos="1191"/>
          <w:tab w:val="clear" w:pos="1588"/>
          <w:tab w:val="clear" w:pos="1985"/>
          <w:tab w:val="left" w:pos="567"/>
        </w:tabs>
        <w:overflowPunct/>
        <w:adjustRightInd/>
        <w:ind w:left="0" w:right="133" w:firstLine="0"/>
        <w:contextualSpacing w:val="0"/>
        <w:jc w:val="both"/>
        <w:textAlignment w:val="auto"/>
        <w:rPr>
          <w:rFonts w:cstheme="minorHAnsi"/>
        </w:rPr>
      </w:pPr>
      <w:r w:rsidRPr="00E51E18">
        <w:rPr>
          <w:rFonts w:cstheme="minorHAnsi"/>
          <w:color w:val="231F20"/>
          <w:w w:val="105"/>
        </w:rPr>
        <w:t>to</w:t>
      </w:r>
      <w:r w:rsidRPr="00E51E18">
        <w:rPr>
          <w:rFonts w:cstheme="minorHAnsi"/>
          <w:color w:val="231F20"/>
          <w:spacing w:val="-10"/>
          <w:w w:val="105"/>
        </w:rPr>
        <w:t xml:space="preserve"> </w:t>
      </w:r>
      <w:r w:rsidRPr="00E51E18">
        <w:rPr>
          <w:rFonts w:cstheme="minorHAnsi"/>
          <w:color w:val="231F20"/>
          <w:w w:val="105"/>
        </w:rPr>
        <w:t>review,</w:t>
      </w:r>
      <w:r w:rsidRPr="00E51E18">
        <w:rPr>
          <w:rFonts w:cstheme="minorHAnsi"/>
          <w:color w:val="231F20"/>
          <w:spacing w:val="-10"/>
          <w:w w:val="105"/>
        </w:rPr>
        <w:t xml:space="preserve"> </w:t>
      </w:r>
      <w:r w:rsidRPr="00E51E18">
        <w:rPr>
          <w:rFonts w:cstheme="minorHAnsi"/>
          <w:color w:val="231F20"/>
          <w:w w:val="105"/>
        </w:rPr>
        <w:t>in</w:t>
      </w:r>
      <w:r w:rsidRPr="00E51E18">
        <w:rPr>
          <w:rFonts w:cstheme="minorHAnsi"/>
          <w:color w:val="231F20"/>
          <w:spacing w:val="-10"/>
          <w:w w:val="105"/>
        </w:rPr>
        <w:t xml:space="preserve"> </w:t>
      </w:r>
      <w:r w:rsidRPr="00E51E18">
        <w:rPr>
          <w:rFonts w:cstheme="minorHAnsi"/>
          <w:color w:val="231F20"/>
          <w:w w:val="105"/>
        </w:rPr>
        <w:t>collaboration</w:t>
      </w:r>
      <w:r w:rsidRPr="00E51E18">
        <w:rPr>
          <w:rFonts w:cstheme="minorHAnsi"/>
          <w:color w:val="231F20"/>
          <w:spacing w:val="-9"/>
          <w:w w:val="105"/>
        </w:rPr>
        <w:t xml:space="preserve"> </w:t>
      </w:r>
      <w:r w:rsidRPr="00E51E18">
        <w:rPr>
          <w:rFonts w:cstheme="minorHAnsi"/>
          <w:color w:val="231F20"/>
          <w:w w:val="105"/>
        </w:rPr>
        <w:t>with</w:t>
      </w:r>
      <w:r w:rsidRPr="00E51E18">
        <w:rPr>
          <w:rFonts w:cstheme="minorHAnsi"/>
          <w:color w:val="231F20"/>
          <w:spacing w:val="-10"/>
          <w:w w:val="105"/>
        </w:rPr>
        <w:t xml:space="preserve"> </w:t>
      </w:r>
      <w:r w:rsidRPr="00E51E18">
        <w:rPr>
          <w:rFonts w:cstheme="minorHAnsi"/>
          <w:color w:val="231F20"/>
          <w:w w:val="105"/>
        </w:rPr>
        <w:t>the</w:t>
      </w:r>
      <w:r w:rsidRPr="00E51E18">
        <w:rPr>
          <w:rFonts w:cstheme="minorHAnsi"/>
          <w:color w:val="231F20"/>
          <w:spacing w:val="-9"/>
          <w:w w:val="105"/>
        </w:rPr>
        <w:t xml:space="preserve"> </w:t>
      </w:r>
      <w:r w:rsidRPr="00E51E18">
        <w:rPr>
          <w:rFonts w:cstheme="minorHAnsi"/>
          <w:color w:val="231F20"/>
          <w:w w:val="105"/>
        </w:rPr>
        <w:t>Sector</w:t>
      </w:r>
      <w:r w:rsidRPr="00E51E18">
        <w:rPr>
          <w:rFonts w:cstheme="minorHAnsi"/>
          <w:color w:val="231F20"/>
          <w:spacing w:val="-9"/>
          <w:w w:val="105"/>
        </w:rPr>
        <w:t xml:space="preserve"> </w:t>
      </w:r>
      <w:r w:rsidRPr="00E51E18">
        <w:rPr>
          <w:rFonts w:cstheme="minorHAnsi"/>
          <w:color w:val="231F20"/>
          <w:w w:val="105"/>
        </w:rPr>
        <w:t>advisory</w:t>
      </w:r>
      <w:r w:rsidRPr="00E51E18">
        <w:rPr>
          <w:rFonts w:cstheme="minorHAnsi"/>
          <w:color w:val="231F20"/>
          <w:spacing w:val="-10"/>
          <w:w w:val="105"/>
        </w:rPr>
        <w:t xml:space="preserve"> </w:t>
      </w:r>
      <w:r w:rsidRPr="00E51E18">
        <w:rPr>
          <w:rFonts w:cstheme="minorHAnsi"/>
          <w:color w:val="231F20"/>
          <w:w w:val="105"/>
        </w:rPr>
        <w:t>groups,</w:t>
      </w:r>
      <w:r w:rsidRPr="00E51E18">
        <w:rPr>
          <w:rFonts w:cstheme="minorHAnsi"/>
          <w:color w:val="231F20"/>
          <w:spacing w:val="-10"/>
          <w:w w:val="105"/>
        </w:rPr>
        <w:t xml:space="preserve"> </w:t>
      </w:r>
      <w:r w:rsidRPr="00E51E18">
        <w:rPr>
          <w:rFonts w:cstheme="minorHAnsi"/>
          <w:color w:val="231F20"/>
          <w:w w:val="105"/>
        </w:rPr>
        <w:t>the</w:t>
      </w:r>
      <w:r w:rsidRPr="00E51E18">
        <w:rPr>
          <w:rFonts w:cstheme="minorHAnsi"/>
          <w:color w:val="231F20"/>
          <w:spacing w:val="-10"/>
          <w:w w:val="105"/>
        </w:rPr>
        <w:t xml:space="preserve"> </w:t>
      </w:r>
      <w:r w:rsidRPr="00E51E18">
        <w:rPr>
          <w:rFonts w:cstheme="minorHAnsi"/>
          <w:color w:val="231F20"/>
          <w:w w:val="105"/>
        </w:rPr>
        <w:t>types</w:t>
      </w:r>
      <w:r w:rsidRPr="00E51E18">
        <w:rPr>
          <w:rFonts w:cstheme="minorHAnsi"/>
          <w:color w:val="231F20"/>
          <w:spacing w:val="-12"/>
          <w:w w:val="105"/>
        </w:rPr>
        <w:t xml:space="preserve"> </w:t>
      </w:r>
      <w:r w:rsidRPr="00E51E18">
        <w:rPr>
          <w:rFonts w:cstheme="minorHAnsi"/>
          <w:color w:val="231F20"/>
          <w:w w:val="105"/>
        </w:rPr>
        <w:t>of material</w:t>
      </w:r>
      <w:r w:rsidRPr="00E51E18">
        <w:rPr>
          <w:rFonts w:cstheme="minorHAnsi"/>
          <w:color w:val="231F20"/>
          <w:spacing w:val="-18"/>
          <w:w w:val="105"/>
        </w:rPr>
        <w:t xml:space="preserve"> </w:t>
      </w:r>
      <w:r w:rsidRPr="00E51E18">
        <w:rPr>
          <w:rFonts w:cstheme="minorHAnsi"/>
          <w:color w:val="231F20"/>
          <w:w w:val="105"/>
        </w:rPr>
        <w:t>to</w:t>
      </w:r>
      <w:r w:rsidRPr="00E51E18">
        <w:rPr>
          <w:rFonts w:cstheme="minorHAnsi"/>
          <w:color w:val="231F20"/>
          <w:spacing w:val="-17"/>
          <w:w w:val="105"/>
        </w:rPr>
        <w:t xml:space="preserve"> </w:t>
      </w:r>
      <w:r w:rsidRPr="00E51E18">
        <w:rPr>
          <w:rFonts w:cstheme="minorHAnsi"/>
          <w:color w:val="231F20"/>
          <w:w w:val="105"/>
        </w:rPr>
        <w:t>be</w:t>
      </w:r>
      <w:r w:rsidRPr="00E51E18">
        <w:rPr>
          <w:rFonts w:cstheme="minorHAnsi"/>
          <w:color w:val="231F20"/>
          <w:spacing w:val="-17"/>
          <w:w w:val="105"/>
        </w:rPr>
        <w:t xml:space="preserve"> </w:t>
      </w:r>
      <w:r w:rsidRPr="00E51E18">
        <w:rPr>
          <w:rFonts w:cstheme="minorHAnsi"/>
          <w:color w:val="231F20"/>
          <w:w w:val="105"/>
        </w:rPr>
        <w:t>included</w:t>
      </w:r>
      <w:r w:rsidRPr="00E51E18">
        <w:rPr>
          <w:rFonts w:cstheme="minorHAnsi"/>
          <w:color w:val="231F20"/>
          <w:spacing w:val="-18"/>
          <w:w w:val="105"/>
        </w:rPr>
        <w:t xml:space="preserve"> </w:t>
      </w:r>
      <w:r w:rsidRPr="00E51E18">
        <w:rPr>
          <w:rFonts w:cstheme="minorHAnsi"/>
          <w:color w:val="231F20"/>
          <w:w w:val="105"/>
        </w:rPr>
        <w:t>in</w:t>
      </w:r>
      <w:r w:rsidRPr="00E51E18">
        <w:rPr>
          <w:rFonts w:cstheme="minorHAnsi"/>
          <w:color w:val="231F20"/>
          <w:spacing w:val="-17"/>
          <w:w w:val="105"/>
        </w:rPr>
        <w:t xml:space="preserve"> </w:t>
      </w:r>
      <w:r w:rsidRPr="00E51E18">
        <w:rPr>
          <w:rFonts w:cstheme="minorHAnsi"/>
          <w:color w:val="231F20"/>
          <w:w w:val="105"/>
        </w:rPr>
        <w:t>output</w:t>
      </w:r>
      <w:r w:rsidRPr="00E51E18">
        <w:rPr>
          <w:rFonts w:cstheme="minorHAnsi"/>
          <w:color w:val="231F20"/>
          <w:spacing w:val="-17"/>
          <w:w w:val="105"/>
        </w:rPr>
        <w:t xml:space="preserve"> </w:t>
      </w:r>
      <w:r w:rsidRPr="00E51E18">
        <w:rPr>
          <w:rFonts w:cstheme="minorHAnsi"/>
          <w:color w:val="231F20"/>
          <w:w w:val="105"/>
        </w:rPr>
        <w:t>documents</w:t>
      </w:r>
      <w:r w:rsidRPr="00E51E18">
        <w:rPr>
          <w:rFonts w:cstheme="minorHAnsi"/>
          <w:color w:val="231F20"/>
          <w:spacing w:val="-17"/>
          <w:w w:val="105"/>
        </w:rPr>
        <w:t xml:space="preserve"> </w:t>
      </w:r>
      <w:r w:rsidRPr="00E51E18">
        <w:rPr>
          <w:rFonts w:cstheme="minorHAnsi"/>
          <w:color w:val="231F20"/>
          <w:w w:val="105"/>
        </w:rPr>
        <w:t>and</w:t>
      </w:r>
      <w:r w:rsidRPr="00E51E18">
        <w:rPr>
          <w:rFonts w:cstheme="minorHAnsi"/>
          <w:color w:val="231F20"/>
          <w:spacing w:val="-17"/>
          <w:w w:val="105"/>
        </w:rPr>
        <w:t xml:space="preserve"> </w:t>
      </w:r>
      <w:r w:rsidRPr="00E51E18">
        <w:rPr>
          <w:rFonts w:cstheme="minorHAnsi"/>
          <w:color w:val="231F20"/>
          <w:w w:val="105"/>
        </w:rPr>
        <w:t>translated;</w:t>
      </w:r>
    </w:p>
    <w:p w14:paraId="2FBDF16B" w14:textId="77777777" w:rsidR="005D623C" w:rsidRPr="00E51E18" w:rsidRDefault="005D623C" w:rsidP="005D623C">
      <w:pPr>
        <w:pStyle w:val="ListParagraph"/>
        <w:widowControl w:val="0"/>
        <w:numPr>
          <w:ilvl w:val="0"/>
          <w:numId w:val="8"/>
        </w:numPr>
        <w:tabs>
          <w:tab w:val="clear" w:pos="794"/>
          <w:tab w:val="clear" w:pos="1191"/>
          <w:tab w:val="clear" w:pos="1588"/>
          <w:tab w:val="clear" w:pos="1985"/>
          <w:tab w:val="left" w:pos="567"/>
        </w:tabs>
        <w:overflowPunct/>
        <w:adjustRightInd/>
        <w:ind w:left="0" w:right="132" w:firstLine="0"/>
        <w:contextualSpacing w:val="0"/>
        <w:jc w:val="both"/>
        <w:textAlignment w:val="auto"/>
        <w:rPr>
          <w:rFonts w:cstheme="minorHAnsi"/>
        </w:rPr>
      </w:pPr>
      <w:r w:rsidRPr="00E51E18">
        <w:rPr>
          <w:rFonts w:cstheme="minorHAnsi"/>
          <w:color w:val="231F20"/>
          <w:w w:val="105"/>
        </w:rPr>
        <w:t>to</w:t>
      </w:r>
      <w:r w:rsidRPr="00E51E18">
        <w:rPr>
          <w:rFonts w:cstheme="minorHAnsi"/>
          <w:color w:val="231F20"/>
          <w:spacing w:val="-9"/>
          <w:w w:val="105"/>
        </w:rPr>
        <w:t xml:space="preserve"> </w:t>
      </w:r>
      <w:r w:rsidRPr="00E51E18">
        <w:rPr>
          <w:rFonts w:cstheme="minorHAnsi"/>
          <w:color w:val="231F20"/>
          <w:w w:val="105"/>
        </w:rPr>
        <w:t>continue</w:t>
      </w:r>
      <w:r w:rsidRPr="00E51E18">
        <w:rPr>
          <w:rFonts w:cstheme="minorHAnsi"/>
          <w:color w:val="231F20"/>
          <w:spacing w:val="-9"/>
          <w:w w:val="105"/>
        </w:rPr>
        <w:t xml:space="preserve"> </w:t>
      </w:r>
      <w:r w:rsidRPr="00E51E18">
        <w:rPr>
          <w:rFonts w:cstheme="minorHAnsi"/>
          <w:color w:val="231F20"/>
          <w:w w:val="105"/>
        </w:rPr>
        <w:t>to</w:t>
      </w:r>
      <w:r w:rsidRPr="00E51E18">
        <w:rPr>
          <w:rFonts w:cstheme="minorHAnsi"/>
          <w:color w:val="231F20"/>
          <w:spacing w:val="-9"/>
          <w:w w:val="105"/>
        </w:rPr>
        <w:t xml:space="preserve"> </w:t>
      </w:r>
      <w:r w:rsidRPr="00E51E18">
        <w:rPr>
          <w:rFonts w:cstheme="minorHAnsi"/>
          <w:color w:val="231F20"/>
          <w:w w:val="105"/>
        </w:rPr>
        <w:t>consider</w:t>
      </w:r>
      <w:r w:rsidRPr="00E51E18">
        <w:rPr>
          <w:rFonts w:cstheme="minorHAnsi"/>
          <w:color w:val="231F20"/>
          <w:spacing w:val="-8"/>
          <w:w w:val="105"/>
        </w:rPr>
        <w:t xml:space="preserve"> </w:t>
      </w:r>
      <w:r w:rsidRPr="00E51E18">
        <w:rPr>
          <w:rFonts w:cstheme="minorHAnsi"/>
          <w:color w:val="231F20"/>
          <w:w w:val="105"/>
        </w:rPr>
        <w:t>measures</w:t>
      </w:r>
      <w:r w:rsidRPr="00E51E18">
        <w:rPr>
          <w:rFonts w:cstheme="minorHAnsi"/>
          <w:color w:val="231F20"/>
          <w:spacing w:val="-9"/>
          <w:w w:val="105"/>
        </w:rPr>
        <w:t xml:space="preserve"> </w:t>
      </w:r>
      <w:r w:rsidRPr="00E51E18">
        <w:rPr>
          <w:rFonts w:cstheme="minorHAnsi"/>
          <w:color w:val="231F20"/>
          <w:w w:val="105"/>
        </w:rPr>
        <w:t>to</w:t>
      </w:r>
      <w:r w:rsidRPr="00E51E18">
        <w:rPr>
          <w:rFonts w:cstheme="minorHAnsi"/>
          <w:color w:val="231F20"/>
          <w:spacing w:val="-9"/>
          <w:w w:val="105"/>
        </w:rPr>
        <w:t xml:space="preserve"> </w:t>
      </w:r>
      <w:r w:rsidRPr="00E51E18">
        <w:rPr>
          <w:rFonts w:cstheme="minorHAnsi"/>
          <w:color w:val="231F20"/>
          <w:w w:val="105"/>
        </w:rPr>
        <w:t>reduce,</w:t>
      </w:r>
      <w:r w:rsidRPr="00E51E18">
        <w:rPr>
          <w:rFonts w:cstheme="minorHAnsi"/>
          <w:color w:val="231F20"/>
          <w:spacing w:val="-8"/>
          <w:w w:val="105"/>
        </w:rPr>
        <w:t xml:space="preserve"> </w:t>
      </w:r>
      <w:r w:rsidRPr="00E51E18">
        <w:rPr>
          <w:rFonts w:cstheme="minorHAnsi"/>
          <w:color w:val="231F20"/>
          <w:w w:val="105"/>
        </w:rPr>
        <w:t>without</w:t>
      </w:r>
      <w:r w:rsidRPr="00E51E18">
        <w:rPr>
          <w:rFonts w:cstheme="minorHAnsi"/>
          <w:color w:val="231F20"/>
          <w:spacing w:val="-10"/>
          <w:w w:val="105"/>
        </w:rPr>
        <w:t xml:space="preserve"> </w:t>
      </w:r>
      <w:r w:rsidRPr="00E51E18">
        <w:rPr>
          <w:rFonts w:cstheme="minorHAnsi"/>
          <w:color w:val="231F20"/>
          <w:w w:val="105"/>
        </w:rPr>
        <w:t>sacrificing</w:t>
      </w:r>
      <w:r w:rsidRPr="00E51E18">
        <w:rPr>
          <w:rFonts w:cstheme="minorHAnsi"/>
          <w:color w:val="231F20"/>
          <w:spacing w:val="-8"/>
          <w:w w:val="105"/>
        </w:rPr>
        <w:t xml:space="preserve"> </w:t>
      </w:r>
      <w:r w:rsidRPr="00E51E18">
        <w:rPr>
          <w:rFonts w:cstheme="minorHAnsi"/>
          <w:color w:val="231F20"/>
          <w:w w:val="105"/>
        </w:rPr>
        <w:t>quality, the cost and volume of documentation as a standing item, in particular for conferences</w:t>
      </w:r>
      <w:r w:rsidRPr="00E51E18">
        <w:rPr>
          <w:rFonts w:cstheme="minorHAnsi"/>
          <w:color w:val="231F20"/>
          <w:spacing w:val="-28"/>
          <w:w w:val="105"/>
        </w:rPr>
        <w:t xml:space="preserve"> </w:t>
      </w:r>
      <w:r w:rsidRPr="00E51E18">
        <w:rPr>
          <w:rFonts w:cstheme="minorHAnsi"/>
          <w:color w:val="231F20"/>
          <w:w w:val="105"/>
        </w:rPr>
        <w:t>and</w:t>
      </w:r>
      <w:r w:rsidRPr="00E51E18">
        <w:rPr>
          <w:rFonts w:cstheme="minorHAnsi"/>
          <w:color w:val="231F20"/>
          <w:spacing w:val="-28"/>
          <w:w w:val="105"/>
        </w:rPr>
        <w:t xml:space="preserve"> </w:t>
      </w:r>
      <w:r w:rsidRPr="00E51E18">
        <w:rPr>
          <w:rFonts w:cstheme="minorHAnsi"/>
          <w:color w:val="231F20"/>
          <w:w w:val="105"/>
        </w:rPr>
        <w:t>assemblies;</w:t>
      </w:r>
    </w:p>
    <w:p w14:paraId="24E35111" w14:textId="77777777" w:rsidR="005D623C" w:rsidRPr="00E51E18" w:rsidRDefault="005D623C" w:rsidP="005D623C">
      <w:pPr>
        <w:pStyle w:val="ListParagraph"/>
        <w:widowControl w:val="0"/>
        <w:numPr>
          <w:ilvl w:val="0"/>
          <w:numId w:val="8"/>
        </w:numPr>
        <w:tabs>
          <w:tab w:val="clear" w:pos="794"/>
          <w:tab w:val="clear" w:pos="1191"/>
          <w:tab w:val="clear" w:pos="1588"/>
          <w:tab w:val="clear" w:pos="1985"/>
          <w:tab w:val="left" w:pos="567"/>
        </w:tabs>
        <w:overflowPunct/>
        <w:adjustRightInd/>
        <w:ind w:left="0" w:right="124" w:firstLine="0"/>
        <w:contextualSpacing w:val="0"/>
        <w:jc w:val="both"/>
        <w:textAlignment w:val="auto"/>
        <w:rPr>
          <w:rFonts w:cstheme="minorHAnsi"/>
        </w:rPr>
      </w:pPr>
      <w:r w:rsidRPr="00E51E18">
        <w:rPr>
          <w:rFonts w:cstheme="minorHAnsi"/>
          <w:color w:val="231F20"/>
          <w:w w:val="105"/>
        </w:rPr>
        <w:t>to</w:t>
      </w:r>
      <w:r w:rsidRPr="00E51E18">
        <w:rPr>
          <w:rFonts w:cstheme="minorHAnsi"/>
          <w:color w:val="231F20"/>
          <w:spacing w:val="-15"/>
          <w:w w:val="105"/>
        </w:rPr>
        <w:t xml:space="preserve"> </w:t>
      </w:r>
      <w:r w:rsidRPr="00E51E18">
        <w:rPr>
          <w:rFonts w:cstheme="minorHAnsi"/>
          <w:color w:val="231F20"/>
          <w:w w:val="105"/>
        </w:rPr>
        <w:t>report</w:t>
      </w:r>
      <w:r w:rsidRPr="00E51E18">
        <w:rPr>
          <w:rFonts w:cstheme="minorHAnsi"/>
          <w:color w:val="231F20"/>
          <w:spacing w:val="-15"/>
          <w:w w:val="105"/>
        </w:rPr>
        <w:t xml:space="preserve"> </w:t>
      </w:r>
      <w:r w:rsidRPr="00E51E18">
        <w:rPr>
          <w:rFonts w:cstheme="minorHAnsi"/>
          <w:color w:val="231F20"/>
          <w:w w:val="105"/>
        </w:rPr>
        <w:t>to</w:t>
      </w:r>
      <w:r w:rsidRPr="00E51E18">
        <w:rPr>
          <w:rFonts w:cstheme="minorHAnsi"/>
          <w:color w:val="231F20"/>
          <w:spacing w:val="-16"/>
          <w:w w:val="105"/>
        </w:rPr>
        <w:t xml:space="preserve"> </w:t>
      </w:r>
      <w:r w:rsidRPr="00E51E18">
        <w:rPr>
          <w:rFonts w:cstheme="minorHAnsi"/>
          <w:color w:val="231F20"/>
          <w:w w:val="105"/>
        </w:rPr>
        <w:t>the</w:t>
      </w:r>
      <w:r w:rsidRPr="00E51E18">
        <w:rPr>
          <w:rFonts w:cstheme="minorHAnsi"/>
          <w:color w:val="231F20"/>
          <w:spacing w:val="-16"/>
          <w:w w:val="105"/>
        </w:rPr>
        <w:t xml:space="preserve"> </w:t>
      </w:r>
      <w:r w:rsidRPr="00E51E18">
        <w:rPr>
          <w:rFonts w:cstheme="minorHAnsi"/>
          <w:color w:val="231F20"/>
          <w:w w:val="105"/>
        </w:rPr>
        <w:t>next</w:t>
      </w:r>
      <w:r w:rsidRPr="00E51E18">
        <w:rPr>
          <w:rFonts w:cstheme="minorHAnsi"/>
          <w:color w:val="231F20"/>
          <w:spacing w:val="-14"/>
          <w:w w:val="105"/>
        </w:rPr>
        <w:t xml:space="preserve"> </w:t>
      </w:r>
      <w:r w:rsidRPr="00E51E18">
        <w:rPr>
          <w:rFonts w:cstheme="minorHAnsi"/>
          <w:color w:val="231F20"/>
          <w:w w:val="105"/>
        </w:rPr>
        <w:t>plenipotentiary</w:t>
      </w:r>
      <w:r w:rsidRPr="00E51E18">
        <w:rPr>
          <w:rFonts w:cstheme="minorHAnsi"/>
          <w:color w:val="231F20"/>
          <w:spacing w:val="-15"/>
          <w:w w:val="105"/>
        </w:rPr>
        <w:t xml:space="preserve"> </w:t>
      </w:r>
      <w:r w:rsidRPr="00E51E18">
        <w:rPr>
          <w:rFonts w:cstheme="minorHAnsi"/>
          <w:color w:val="231F20"/>
          <w:w w:val="105"/>
        </w:rPr>
        <w:t>conference</w:t>
      </w:r>
      <w:r w:rsidRPr="00E51E18">
        <w:rPr>
          <w:rFonts w:cstheme="minorHAnsi"/>
          <w:color w:val="231F20"/>
          <w:spacing w:val="-13"/>
          <w:w w:val="105"/>
        </w:rPr>
        <w:t xml:space="preserve"> </w:t>
      </w:r>
      <w:r w:rsidRPr="00E51E18">
        <w:rPr>
          <w:rFonts w:cstheme="minorHAnsi"/>
          <w:color w:val="231F20"/>
          <w:w w:val="105"/>
        </w:rPr>
        <w:t>on</w:t>
      </w:r>
      <w:r w:rsidRPr="00E51E18">
        <w:rPr>
          <w:rFonts w:cstheme="minorHAnsi"/>
          <w:color w:val="231F20"/>
          <w:spacing w:val="-15"/>
          <w:w w:val="105"/>
        </w:rPr>
        <w:t xml:space="preserve"> </w:t>
      </w:r>
      <w:r w:rsidRPr="00E51E18">
        <w:rPr>
          <w:rFonts w:cstheme="minorHAnsi"/>
          <w:color w:val="231F20"/>
          <w:w w:val="105"/>
        </w:rPr>
        <w:t>the</w:t>
      </w:r>
      <w:r w:rsidRPr="00E51E18">
        <w:rPr>
          <w:rFonts w:cstheme="minorHAnsi"/>
          <w:color w:val="231F20"/>
          <w:spacing w:val="-16"/>
          <w:w w:val="105"/>
        </w:rPr>
        <w:t xml:space="preserve"> </w:t>
      </w:r>
      <w:r w:rsidRPr="00E51E18">
        <w:rPr>
          <w:rFonts w:cstheme="minorHAnsi"/>
          <w:color w:val="231F20"/>
          <w:w w:val="105"/>
        </w:rPr>
        <w:t>implementation of</w:t>
      </w:r>
      <w:r w:rsidRPr="00E51E18">
        <w:rPr>
          <w:rFonts w:cstheme="minorHAnsi"/>
          <w:color w:val="231F20"/>
          <w:spacing w:val="-21"/>
          <w:w w:val="105"/>
        </w:rPr>
        <w:t xml:space="preserve"> </w:t>
      </w:r>
      <w:r w:rsidRPr="00E51E18">
        <w:rPr>
          <w:rFonts w:cstheme="minorHAnsi"/>
          <w:color w:val="231F20"/>
          <w:w w:val="105"/>
        </w:rPr>
        <w:t>this</w:t>
      </w:r>
      <w:r w:rsidRPr="00E51E18">
        <w:rPr>
          <w:rFonts w:cstheme="minorHAnsi"/>
          <w:color w:val="231F20"/>
          <w:spacing w:val="-21"/>
          <w:w w:val="105"/>
        </w:rPr>
        <w:t xml:space="preserve"> </w:t>
      </w:r>
      <w:r w:rsidRPr="00E51E18">
        <w:rPr>
          <w:rFonts w:cstheme="minorHAnsi"/>
          <w:color w:val="231F20"/>
          <w:w w:val="105"/>
        </w:rPr>
        <w:t>resolution,</w:t>
      </w:r>
    </w:p>
    <w:p w14:paraId="3FA9BFAF" w14:textId="77777777" w:rsidR="005D623C" w:rsidRPr="00E51E18" w:rsidRDefault="005D623C" w:rsidP="005D623C">
      <w:pPr>
        <w:keepNext/>
        <w:keepLines/>
        <w:tabs>
          <w:tab w:val="left" w:pos="1871"/>
        </w:tabs>
        <w:spacing w:before="160"/>
        <w:ind w:left="567" w:right="-1"/>
        <w:rPr>
          <w:ins w:id="349" w:author="Windows User" w:date="2021-12-03T17:08:00Z"/>
          <w:rFonts w:cstheme="minorHAnsi"/>
          <w:i/>
        </w:rPr>
      </w:pPr>
      <w:ins w:id="350" w:author="Windows User" w:date="2021-12-03T17:08:00Z">
        <w:r w:rsidRPr="00E51E18">
          <w:rPr>
            <w:rFonts w:cstheme="minorHAnsi"/>
            <w:i/>
          </w:rPr>
          <w:t xml:space="preserve">instructs the </w:t>
        </w:r>
      </w:ins>
      <w:ins w:id="351" w:author="Windows User" w:date="2021-12-03T17:13:00Z">
        <w:r w:rsidRPr="00E51E18">
          <w:rPr>
            <w:rFonts w:cstheme="minorHAnsi"/>
            <w:i/>
          </w:rPr>
          <w:t>Sec</w:t>
        </w:r>
      </w:ins>
      <w:ins w:id="352" w:author="Windows User" w:date="2021-12-03T17:37:00Z">
        <w:r w:rsidRPr="00E51E18">
          <w:rPr>
            <w:rFonts w:cstheme="minorHAnsi"/>
            <w:i/>
          </w:rPr>
          <w:t>t</w:t>
        </w:r>
      </w:ins>
      <w:ins w:id="353" w:author="Windows User" w:date="2021-12-03T17:13:00Z">
        <w:r w:rsidRPr="00E51E18">
          <w:rPr>
            <w:rFonts w:cstheme="minorHAnsi"/>
            <w:i/>
          </w:rPr>
          <w:t>or</w:t>
        </w:r>
      </w:ins>
      <w:ins w:id="354" w:author="Windows User" w:date="2021-12-03T17:08:00Z">
        <w:r w:rsidRPr="00E51E18">
          <w:rPr>
            <w:rFonts w:cstheme="minorHAnsi"/>
            <w:i/>
          </w:rPr>
          <w:t xml:space="preserve"> Advisory Group</w:t>
        </w:r>
      </w:ins>
      <w:ins w:id="355" w:author="Windows User" w:date="2021-12-03T17:14:00Z">
        <w:r w:rsidRPr="00E51E18">
          <w:rPr>
            <w:rFonts w:cstheme="minorHAnsi"/>
            <w:i/>
          </w:rPr>
          <w:t>s</w:t>
        </w:r>
      </w:ins>
    </w:p>
    <w:p w14:paraId="6E2B737D" w14:textId="77777777" w:rsidR="005D623C" w:rsidRPr="00E51E18" w:rsidRDefault="005D623C" w:rsidP="005D623C">
      <w:pPr>
        <w:tabs>
          <w:tab w:val="left" w:pos="1871"/>
        </w:tabs>
        <w:ind w:right="-1"/>
        <w:rPr>
          <w:ins w:id="356" w:author="Windows User" w:date="2021-12-03T17:09:00Z"/>
          <w:rFonts w:cstheme="minorHAnsi"/>
        </w:rPr>
      </w:pPr>
      <w:ins w:id="357" w:author="Windows User" w:date="2021-12-03T17:09:00Z">
        <w:r w:rsidRPr="00E51E18">
          <w:rPr>
            <w:rFonts w:cstheme="minorHAnsi"/>
          </w:rPr>
          <w:t xml:space="preserve">to </w:t>
        </w:r>
      </w:ins>
      <w:ins w:id="358" w:author="Windows User" w:date="2021-12-03T19:25:00Z">
        <w:r w:rsidRPr="00E51E18">
          <w:rPr>
            <w:rFonts w:cstheme="minorHAnsi"/>
          </w:rPr>
          <w:t>rev</w:t>
        </w:r>
      </w:ins>
      <w:ins w:id="359" w:author="Svechnikov, Andrey" w:date="2021-12-24T00:01:00Z">
        <w:r w:rsidRPr="00E51E18">
          <w:rPr>
            <w:rFonts w:cstheme="minorHAnsi"/>
          </w:rPr>
          <w:t>i</w:t>
        </w:r>
      </w:ins>
      <w:ins w:id="360" w:author="Windows User" w:date="2021-12-03T19:25:00Z">
        <w:r w:rsidRPr="00E51E18">
          <w:rPr>
            <w:rFonts w:cstheme="minorHAnsi"/>
          </w:rPr>
          <w:t>e</w:t>
        </w:r>
      </w:ins>
      <w:ins w:id="361" w:author="Windows User" w:date="2021-12-27T10:24:00Z">
        <w:r w:rsidRPr="00E51E18">
          <w:rPr>
            <w:rFonts w:cstheme="minorHAnsi"/>
          </w:rPr>
          <w:t>w annually the</w:t>
        </w:r>
      </w:ins>
      <w:ins w:id="362" w:author="Windows User" w:date="2021-12-03T17:09:00Z">
        <w:r w:rsidRPr="00E51E18">
          <w:rPr>
            <w:rFonts w:cstheme="minorHAnsi"/>
          </w:rPr>
          <w:t xml:space="preserve"> use of all </w:t>
        </w:r>
      </w:ins>
      <w:ins w:id="363" w:author="Windows User" w:date="2021-12-03T19:16:00Z">
        <w:r w:rsidRPr="00E51E18">
          <w:rPr>
            <w:rFonts w:cstheme="minorHAnsi"/>
          </w:rPr>
          <w:t xml:space="preserve">the </w:t>
        </w:r>
      </w:ins>
      <w:ins w:id="364" w:author="Windows User" w:date="2021-12-03T17:09:00Z">
        <w:r w:rsidRPr="00E51E18">
          <w:rPr>
            <w:rFonts w:cstheme="minorHAnsi"/>
          </w:rPr>
          <w:t xml:space="preserve">official languages of the Union on an equal footing in ITU publications and </w:t>
        </w:r>
      </w:ins>
      <w:ins w:id="365" w:author="Windows User" w:date="2021-12-03T17:38:00Z">
        <w:r w:rsidRPr="00E51E18">
          <w:rPr>
            <w:rFonts w:cstheme="minorHAnsi"/>
          </w:rPr>
          <w:t>web-</w:t>
        </w:r>
      </w:ins>
      <w:ins w:id="366" w:author="Windows User" w:date="2021-12-03T17:09:00Z">
        <w:r w:rsidRPr="00E51E18">
          <w:rPr>
            <w:rFonts w:cstheme="minorHAnsi"/>
          </w:rPr>
          <w:t>sites</w:t>
        </w:r>
      </w:ins>
      <w:ins w:id="367" w:author="Windows User" w:date="2021-12-21T10:42:00Z">
        <w:r w:rsidRPr="00E51E18">
          <w:rPr>
            <w:rFonts w:cstheme="minorHAnsi"/>
            <w:color w:val="231F20"/>
            <w:w w:val="105"/>
          </w:rPr>
          <w:t>,</w:t>
        </w:r>
      </w:ins>
    </w:p>
    <w:p w14:paraId="13FA773A" w14:textId="77777777" w:rsidR="005D623C" w:rsidRPr="00E51E18" w:rsidRDefault="005D623C" w:rsidP="005D623C">
      <w:pPr>
        <w:spacing w:before="160"/>
        <w:ind w:left="547"/>
        <w:jc w:val="both"/>
        <w:rPr>
          <w:rFonts w:cstheme="minorHAnsi"/>
          <w:i/>
        </w:rPr>
      </w:pPr>
      <w:r w:rsidRPr="00E51E18">
        <w:rPr>
          <w:rFonts w:cstheme="minorHAnsi"/>
          <w:i/>
          <w:color w:val="231F20"/>
          <w:w w:val="105"/>
        </w:rPr>
        <w:t>invites Member States and Sector Members</w:t>
      </w:r>
    </w:p>
    <w:p w14:paraId="0ABCA671" w14:textId="77777777" w:rsidR="005D623C" w:rsidRPr="00E51E18" w:rsidRDefault="005D623C" w:rsidP="005D623C">
      <w:pPr>
        <w:pStyle w:val="ListParagraph"/>
        <w:widowControl w:val="0"/>
        <w:numPr>
          <w:ilvl w:val="0"/>
          <w:numId w:val="7"/>
        </w:numPr>
        <w:tabs>
          <w:tab w:val="clear" w:pos="794"/>
          <w:tab w:val="clear" w:pos="1191"/>
          <w:tab w:val="clear" w:pos="1588"/>
          <w:tab w:val="clear" w:pos="1985"/>
          <w:tab w:val="left" w:pos="567"/>
        </w:tabs>
        <w:overflowPunct/>
        <w:adjustRightInd/>
        <w:ind w:left="0" w:right="128" w:firstLine="0"/>
        <w:contextualSpacing w:val="0"/>
        <w:jc w:val="both"/>
        <w:textAlignment w:val="auto"/>
        <w:rPr>
          <w:rFonts w:cstheme="minorHAnsi"/>
        </w:rPr>
      </w:pPr>
      <w:r w:rsidRPr="00E51E18">
        <w:rPr>
          <w:rFonts w:cstheme="minorHAnsi"/>
          <w:color w:val="231F20"/>
          <w:w w:val="105"/>
        </w:rPr>
        <w:t>to ensure that the different language versions of documents and publications are utilized, downloaded and purchased by the corresponding language communities, for the sake of maximizing their benefit and cost- effectiveness;</w:t>
      </w:r>
    </w:p>
    <w:p w14:paraId="024A03A3" w14:textId="77777777" w:rsidR="005D623C" w:rsidRPr="00E51E18" w:rsidRDefault="005D623C" w:rsidP="005D623C">
      <w:pPr>
        <w:pStyle w:val="ListParagraph"/>
        <w:widowControl w:val="0"/>
        <w:numPr>
          <w:ilvl w:val="0"/>
          <w:numId w:val="7"/>
        </w:numPr>
        <w:tabs>
          <w:tab w:val="clear" w:pos="794"/>
          <w:tab w:val="clear" w:pos="1191"/>
          <w:tab w:val="clear" w:pos="1588"/>
          <w:tab w:val="clear" w:pos="1985"/>
          <w:tab w:val="left" w:pos="567"/>
        </w:tabs>
        <w:overflowPunct/>
        <w:adjustRightInd/>
        <w:ind w:left="0" w:right="126" w:firstLine="0"/>
        <w:contextualSpacing w:val="0"/>
        <w:jc w:val="both"/>
        <w:textAlignment w:val="auto"/>
        <w:rPr>
          <w:rFonts w:cstheme="minorHAnsi"/>
        </w:rPr>
      </w:pPr>
      <w:r w:rsidRPr="00E51E18">
        <w:rPr>
          <w:rFonts w:cstheme="minorHAnsi"/>
          <w:color w:val="231F20"/>
          <w:w w:val="105"/>
        </w:rPr>
        <w:t>to submit their contributions and inputs sufficiently early before the beginning</w:t>
      </w:r>
      <w:r w:rsidRPr="00E51E18">
        <w:rPr>
          <w:rFonts w:cstheme="minorHAnsi"/>
          <w:color w:val="231F20"/>
          <w:spacing w:val="-11"/>
          <w:w w:val="105"/>
        </w:rPr>
        <w:t xml:space="preserve"> </w:t>
      </w:r>
      <w:r w:rsidRPr="00E51E18">
        <w:rPr>
          <w:rFonts w:cstheme="minorHAnsi"/>
          <w:color w:val="231F20"/>
          <w:w w:val="105"/>
        </w:rPr>
        <w:t>of</w:t>
      </w:r>
      <w:r w:rsidRPr="00E51E18">
        <w:rPr>
          <w:rFonts w:cstheme="minorHAnsi"/>
          <w:color w:val="231F20"/>
          <w:spacing w:val="-11"/>
          <w:w w:val="105"/>
        </w:rPr>
        <w:t xml:space="preserve"> </w:t>
      </w:r>
      <w:r w:rsidRPr="00E51E18">
        <w:rPr>
          <w:rFonts w:cstheme="minorHAnsi"/>
          <w:color w:val="231F20"/>
          <w:w w:val="105"/>
        </w:rPr>
        <w:t>conferences,</w:t>
      </w:r>
      <w:r w:rsidRPr="00E51E18">
        <w:rPr>
          <w:rFonts w:cstheme="minorHAnsi"/>
          <w:color w:val="231F20"/>
          <w:spacing w:val="-10"/>
          <w:w w:val="105"/>
        </w:rPr>
        <w:t xml:space="preserve"> </w:t>
      </w:r>
      <w:r w:rsidRPr="00E51E18">
        <w:rPr>
          <w:rFonts w:cstheme="minorHAnsi"/>
          <w:color w:val="231F20"/>
          <w:w w:val="105"/>
        </w:rPr>
        <w:t>assemblies</w:t>
      </w:r>
      <w:r w:rsidRPr="00E51E18">
        <w:rPr>
          <w:rFonts w:cstheme="minorHAnsi"/>
          <w:color w:val="231F20"/>
          <w:spacing w:val="-11"/>
          <w:w w:val="105"/>
        </w:rPr>
        <w:t xml:space="preserve"> </w:t>
      </w:r>
      <w:r w:rsidRPr="00E51E18">
        <w:rPr>
          <w:rFonts w:cstheme="minorHAnsi"/>
          <w:color w:val="231F20"/>
          <w:w w:val="105"/>
        </w:rPr>
        <w:t>and</w:t>
      </w:r>
      <w:r w:rsidRPr="00E51E18">
        <w:rPr>
          <w:rFonts w:cstheme="minorHAnsi"/>
          <w:color w:val="231F20"/>
          <w:spacing w:val="-11"/>
          <w:w w:val="105"/>
        </w:rPr>
        <w:t xml:space="preserve"> </w:t>
      </w:r>
      <w:r w:rsidRPr="00E51E18">
        <w:rPr>
          <w:rFonts w:cstheme="minorHAnsi"/>
          <w:color w:val="231F20"/>
          <w:w w:val="105"/>
        </w:rPr>
        <w:t>meetings</w:t>
      </w:r>
      <w:r w:rsidRPr="00E51E18">
        <w:rPr>
          <w:rFonts w:cstheme="minorHAnsi"/>
          <w:color w:val="231F20"/>
          <w:spacing w:val="-12"/>
          <w:w w:val="105"/>
        </w:rPr>
        <w:t xml:space="preserve"> </w:t>
      </w:r>
      <w:r w:rsidRPr="00E51E18">
        <w:rPr>
          <w:rFonts w:cstheme="minorHAnsi"/>
          <w:color w:val="231F20"/>
          <w:w w:val="105"/>
        </w:rPr>
        <w:t>of</w:t>
      </w:r>
      <w:r w:rsidRPr="00E51E18">
        <w:rPr>
          <w:rFonts w:cstheme="minorHAnsi"/>
          <w:color w:val="231F20"/>
          <w:spacing w:val="-11"/>
          <w:w w:val="105"/>
        </w:rPr>
        <w:t xml:space="preserve"> </w:t>
      </w:r>
      <w:r w:rsidRPr="00E51E18">
        <w:rPr>
          <w:rFonts w:cstheme="minorHAnsi"/>
          <w:color w:val="231F20"/>
          <w:w w:val="105"/>
        </w:rPr>
        <w:t>the</w:t>
      </w:r>
      <w:r w:rsidRPr="00E51E18">
        <w:rPr>
          <w:rFonts w:cstheme="minorHAnsi"/>
          <w:color w:val="231F20"/>
          <w:spacing w:val="-13"/>
          <w:w w:val="105"/>
        </w:rPr>
        <w:t xml:space="preserve"> </w:t>
      </w:r>
      <w:r w:rsidRPr="00E51E18">
        <w:rPr>
          <w:rFonts w:cstheme="minorHAnsi"/>
          <w:color w:val="231F20"/>
          <w:w w:val="105"/>
        </w:rPr>
        <w:t>Union,</w:t>
      </w:r>
      <w:r w:rsidRPr="00E51E18">
        <w:rPr>
          <w:rFonts w:cstheme="minorHAnsi"/>
          <w:color w:val="231F20"/>
          <w:spacing w:val="-12"/>
          <w:w w:val="105"/>
        </w:rPr>
        <w:t xml:space="preserve"> </w:t>
      </w:r>
      <w:r w:rsidRPr="00E51E18">
        <w:rPr>
          <w:rFonts w:cstheme="minorHAnsi"/>
          <w:color w:val="231F20"/>
          <w:w w:val="105"/>
        </w:rPr>
        <w:t>respecting deadlines for the submission of contributions that require translation, and to</w:t>
      </w:r>
      <w:r w:rsidRPr="00E51E18">
        <w:rPr>
          <w:rFonts w:cstheme="minorHAnsi"/>
          <w:color w:val="231F20"/>
          <w:spacing w:val="-13"/>
          <w:w w:val="105"/>
        </w:rPr>
        <w:t xml:space="preserve"> </w:t>
      </w:r>
      <w:r w:rsidRPr="00E51E18">
        <w:rPr>
          <w:rFonts w:cstheme="minorHAnsi"/>
          <w:color w:val="231F20"/>
          <w:w w:val="105"/>
        </w:rPr>
        <w:t>contain</w:t>
      </w:r>
      <w:r w:rsidRPr="00E51E18">
        <w:rPr>
          <w:rFonts w:cstheme="minorHAnsi"/>
          <w:color w:val="231F20"/>
          <w:spacing w:val="-13"/>
          <w:w w:val="105"/>
        </w:rPr>
        <w:t xml:space="preserve"> </w:t>
      </w:r>
      <w:r w:rsidRPr="00E51E18">
        <w:rPr>
          <w:rFonts w:cstheme="minorHAnsi"/>
          <w:color w:val="231F20"/>
          <w:w w:val="105"/>
        </w:rPr>
        <w:t>their</w:t>
      </w:r>
      <w:r w:rsidRPr="00E51E18">
        <w:rPr>
          <w:rFonts w:cstheme="minorHAnsi"/>
          <w:color w:val="231F20"/>
          <w:spacing w:val="-13"/>
          <w:w w:val="105"/>
        </w:rPr>
        <w:t xml:space="preserve"> </w:t>
      </w:r>
      <w:r w:rsidRPr="00E51E18">
        <w:rPr>
          <w:rFonts w:cstheme="minorHAnsi"/>
          <w:color w:val="231F20"/>
          <w:w w:val="105"/>
        </w:rPr>
        <w:t>size</w:t>
      </w:r>
      <w:r w:rsidRPr="00E51E18">
        <w:rPr>
          <w:rFonts w:cstheme="minorHAnsi"/>
          <w:color w:val="231F20"/>
          <w:spacing w:val="-14"/>
          <w:w w:val="105"/>
        </w:rPr>
        <w:t xml:space="preserve"> </w:t>
      </w:r>
      <w:r w:rsidRPr="00E51E18">
        <w:rPr>
          <w:rFonts w:cstheme="minorHAnsi"/>
          <w:color w:val="231F20"/>
          <w:w w:val="105"/>
        </w:rPr>
        <w:t>and</w:t>
      </w:r>
      <w:r w:rsidRPr="00E51E18">
        <w:rPr>
          <w:rFonts w:cstheme="minorHAnsi"/>
          <w:color w:val="231F20"/>
          <w:spacing w:val="-13"/>
          <w:w w:val="105"/>
        </w:rPr>
        <w:t xml:space="preserve"> </w:t>
      </w:r>
      <w:r w:rsidRPr="00E51E18">
        <w:rPr>
          <w:rFonts w:cstheme="minorHAnsi"/>
          <w:color w:val="231F20"/>
          <w:w w:val="105"/>
        </w:rPr>
        <w:t>volume</w:t>
      </w:r>
      <w:r w:rsidRPr="00E51E18">
        <w:rPr>
          <w:rFonts w:cstheme="minorHAnsi"/>
          <w:color w:val="231F20"/>
          <w:spacing w:val="-13"/>
          <w:w w:val="105"/>
        </w:rPr>
        <w:t xml:space="preserve"> </w:t>
      </w:r>
      <w:r w:rsidRPr="00E51E18">
        <w:rPr>
          <w:rFonts w:cstheme="minorHAnsi"/>
          <w:color w:val="231F20"/>
          <w:w w:val="105"/>
        </w:rPr>
        <w:t>to</w:t>
      </w:r>
      <w:r w:rsidRPr="00E51E18">
        <w:rPr>
          <w:rFonts w:cstheme="minorHAnsi"/>
          <w:color w:val="231F20"/>
          <w:spacing w:val="-13"/>
          <w:w w:val="105"/>
        </w:rPr>
        <w:t xml:space="preserve"> </w:t>
      </w:r>
      <w:r w:rsidRPr="00E51E18">
        <w:rPr>
          <w:rFonts w:cstheme="minorHAnsi"/>
          <w:color w:val="231F20"/>
          <w:w w:val="105"/>
        </w:rPr>
        <w:t>the</w:t>
      </w:r>
      <w:r w:rsidRPr="00E51E18">
        <w:rPr>
          <w:rFonts w:cstheme="minorHAnsi"/>
          <w:color w:val="231F20"/>
          <w:spacing w:val="-13"/>
          <w:w w:val="105"/>
        </w:rPr>
        <w:t xml:space="preserve"> </w:t>
      </w:r>
      <w:r w:rsidRPr="00E51E18">
        <w:rPr>
          <w:rFonts w:cstheme="minorHAnsi"/>
          <w:color w:val="231F20"/>
          <w:w w:val="105"/>
        </w:rPr>
        <w:t>greatest</w:t>
      </w:r>
      <w:r w:rsidRPr="00E51E18">
        <w:rPr>
          <w:rFonts w:cstheme="minorHAnsi"/>
          <w:color w:val="231F20"/>
          <w:spacing w:val="-13"/>
          <w:w w:val="105"/>
        </w:rPr>
        <w:t xml:space="preserve"> </w:t>
      </w:r>
      <w:r w:rsidRPr="00E51E18">
        <w:rPr>
          <w:rFonts w:cstheme="minorHAnsi"/>
          <w:color w:val="231F20"/>
          <w:w w:val="105"/>
        </w:rPr>
        <w:t>extent.</w:t>
      </w:r>
    </w:p>
    <w:p w14:paraId="1E7B3CE7" w14:textId="20DCC236" w:rsidR="00762E0E" w:rsidRPr="005D623C" w:rsidRDefault="005D623C" w:rsidP="005D623C">
      <w:pPr>
        <w:spacing w:before="720"/>
        <w:jc w:val="center"/>
        <w:rPr>
          <w:rFonts w:cstheme="majorBidi"/>
          <w:szCs w:val="24"/>
        </w:rPr>
      </w:pPr>
      <w:r>
        <w:rPr>
          <w:rFonts w:cstheme="minorHAnsi"/>
        </w:rPr>
        <w:t>_________________</w:t>
      </w:r>
    </w:p>
    <w:sectPr w:rsidR="00762E0E" w:rsidRPr="005D623C" w:rsidSect="00E13DE0">
      <w:headerReference w:type="default" r:id="rId12"/>
      <w:footerReference w:type="first" r:id="rId13"/>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7C71" w14:textId="77777777" w:rsidR="00B212E7" w:rsidRDefault="00B212E7">
      <w:r>
        <w:separator/>
      </w:r>
    </w:p>
  </w:endnote>
  <w:endnote w:type="continuationSeparator" w:id="0">
    <w:p w14:paraId="2337566E" w14:textId="77777777" w:rsidR="00B212E7" w:rsidRDefault="00B2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611"/>
      <w:gridCol w:w="4315"/>
      <w:gridCol w:w="3716"/>
    </w:tblGrid>
    <w:tr w:rsidR="00EA186B" w:rsidRPr="00EA186B" w14:paraId="6146E0EB" w14:textId="77777777" w:rsidTr="00D2565B">
      <w:trPr>
        <w:cantSplit/>
        <w:trHeight w:val="204"/>
        <w:jc w:val="center"/>
      </w:trPr>
      <w:tc>
        <w:tcPr>
          <w:tcW w:w="1611" w:type="dxa"/>
        </w:tcPr>
        <w:p w14:paraId="02650D80" w14:textId="77777777" w:rsidR="00EA186B" w:rsidRPr="00EA186B" w:rsidRDefault="00EA186B" w:rsidP="00DE37F1">
          <w:pPr>
            <w:rPr>
              <w:b/>
              <w:bCs/>
              <w:sz w:val="22"/>
            </w:rPr>
          </w:pPr>
          <w:bookmarkStart w:id="368" w:name="dcontact"/>
          <w:bookmarkStart w:id="369" w:name="dcontent1" w:colFirst="1" w:colLast="1"/>
          <w:r w:rsidRPr="00EA186B">
            <w:rPr>
              <w:b/>
              <w:bCs/>
              <w:sz w:val="22"/>
            </w:rPr>
            <w:t>Contact:</w:t>
          </w:r>
        </w:p>
      </w:tc>
      <w:tc>
        <w:tcPr>
          <w:tcW w:w="4315" w:type="dxa"/>
        </w:tcPr>
        <w:p w14:paraId="79C39760" w14:textId="55A8371C" w:rsidR="00BE7C13" w:rsidRPr="00530B03" w:rsidRDefault="00465047" w:rsidP="00731B6F">
          <w:pPr>
            <w:spacing w:before="0"/>
            <w:rPr>
              <w:sz w:val="22"/>
              <w:lang w:val="en-US"/>
            </w:rPr>
          </w:pPr>
          <w:r w:rsidRPr="00530B03">
            <w:rPr>
              <w:sz w:val="22"/>
              <w:lang w:val="en-US"/>
            </w:rPr>
            <w:t>M</w:t>
          </w:r>
          <w:r w:rsidR="00356942" w:rsidRPr="00530B03">
            <w:rPr>
              <w:sz w:val="22"/>
              <w:lang w:val="en-US"/>
            </w:rPr>
            <w:t>r</w:t>
          </w:r>
          <w:r w:rsidRPr="00530B03">
            <w:rPr>
              <w:sz w:val="22"/>
              <w:lang w:val="en-US"/>
            </w:rPr>
            <w:t xml:space="preserve"> </w:t>
          </w:r>
          <w:r w:rsidR="00356942" w:rsidRPr="00530B03">
            <w:rPr>
              <w:sz w:val="22"/>
              <w:lang w:val="en-US"/>
            </w:rPr>
            <w:t xml:space="preserve">Alexander </w:t>
          </w:r>
          <w:r w:rsidR="00530B03" w:rsidRPr="00530B03">
            <w:rPr>
              <w:sz w:val="22"/>
              <w:lang w:val="en-US"/>
            </w:rPr>
            <w:t>Grishchenko</w:t>
          </w:r>
        </w:p>
        <w:p w14:paraId="5F9340B3" w14:textId="4A223B6B" w:rsidR="00F11F46" w:rsidRPr="008B0403" w:rsidRDefault="00731B6F" w:rsidP="00731B6F">
          <w:pPr>
            <w:spacing w:before="0"/>
            <w:rPr>
              <w:sz w:val="22"/>
              <w:lang w:val="en-US"/>
            </w:rPr>
          </w:pPr>
          <w:r w:rsidRPr="00731B6F">
            <w:rPr>
              <w:sz w:val="22"/>
              <w:lang w:val="en-US"/>
            </w:rPr>
            <w:t>Ministry of Digital Development, Communications and Mass Media</w:t>
          </w:r>
          <w:r>
            <w:rPr>
              <w:sz w:val="22"/>
              <w:lang w:val="en-US"/>
            </w:rPr>
            <w:br/>
          </w:r>
          <w:r w:rsidRPr="00731B6F">
            <w:rPr>
              <w:sz w:val="22"/>
              <w:lang w:val="en-US"/>
            </w:rPr>
            <w:t>Russian Federation</w:t>
          </w:r>
        </w:p>
      </w:tc>
      <w:tc>
        <w:tcPr>
          <w:tcW w:w="3716" w:type="dxa"/>
        </w:tcPr>
        <w:p w14:paraId="2F26097E" w14:textId="4795D9DA" w:rsidR="00EA186B" w:rsidRPr="00EA186B" w:rsidRDefault="003F61B6" w:rsidP="00465047">
          <w:pPr>
            <w:rPr>
              <w:sz w:val="22"/>
            </w:rPr>
          </w:pPr>
          <w:hyperlink r:id="rId1" w:history="1">
            <w:r w:rsidR="00731B6F" w:rsidRPr="00F75692">
              <w:rPr>
                <w:rStyle w:val="Hyperlink"/>
                <w:sz w:val="22"/>
                <w:lang w:val="en-US"/>
              </w:rPr>
              <w:t>a.grichenko@digital.gov.ru</w:t>
            </w:r>
          </w:hyperlink>
        </w:p>
      </w:tc>
    </w:tr>
    <w:bookmarkEnd w:id="368"/>
    <w:bookmarkEnd w:id="369"/>
  </w:tbl>
  <w:p w14:paraId="772F6F69" w14:textId="77777777" w:rsidR="00EA186B" w:rsidRPr="00EA186B" w:rsidRDefault="00EA186B" w:rsidP="00EA186B">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BF4B" w14:textId="77777777" w:rsidR="00B212E7" w:rsidRDefault="00B212E7">
      <w:r>
        <w:separator/>
      </w:r>
    </w:p>
  </w:footnote>
  <w:footnote w:type="continuationSeparator" w:id="0">
    <w:p w14:paraId="6F132F97" w14:textId="77777777" w:rsidR="00B212E7" w:rsidRDefault="00B212E7">
      <w:r>
        <w:continuationSeparator/>
      </w:r>
    </w:p>
  </w:footnote>
  <w:footnote w:id="1">
    <w:p w14:paraId="28528BFE" w14:textId="77777777" w:rsidR="005D623C" w:rsidRPr="00DB44A3" w:rsidRDefault="005D623C" w:rsidP="005D623C">
      <w:pPr>
        <w:pStyle w:val="FootnoteText"/>
      </w:pPr>
      <w:ins w:id="35" w:author="Alexandre VASSILIEV" w:date="2021-04-11T17:01:00Z">
        <w:r>
          <w:rPr>
            <w:rStyle w:val="FootnoteReference"/>
          </w:rPr>
          <w:footnoteRef/>
        </w:r>
        <w:r>
          <w:t xml:space="preserve"> </w:t>
        </w:r>
      </w:ins>
      <w:r>
        <w:tab/>
      </w:r>
      <w:ins w:id="36" w:author="Alexandre VASSILIEV" w:date="2021-04-11T17:01:00Z">
        <w:r w:rsidRPr="00DF5DAE">
          <w:rPr>
            <w:sz w:val="20"/>
          </w:rPr>
          <w:t>Hereafter a reference to a resolution or a decision without specifying date and place of its adoption is considered as a reference to the most recent version of that resolution or decision, unless otherwise specified</w:t>
        </w:r>
        <w:r w:rsidRPr="00356942">
          <w:rPr>
            <w:sz w:val="20"/>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6432" w14:textId="77777777" w:rsidR="00EA186B" w:rsidRPr="00E13DE0" w:rsidRDefault="00E13DE0" w:rsidP="00E13DE0">
    <w:pPr>
      <w:pStyle w:val="Header"/>
    </w:pPr>
    <w:r w:rsidRPr="00E13DE0">
      <w:t xml:space="preserve">- </w:t>
    </w:r>
    <w:r w:rsidRPr="00E13DE0">
      <w:fldChar w:fldCharType="begin"/>
    </w:r>
    <w:r w:rsidRPr="00E13DE0">
      <w:instrText xml:space="preserve"> PAGE  \* MERGEFORMAT </w:instrText>
    </w:r>
    <w:r w:rsidRPr="00E13DE0">
      <w:fldChar w:fldCharType="separate"/>
    </w:r>
    <w:r w:rsidR="00644351">
      <w:rPr>
        <w:noProof/>
      </w:rPr>
      <w:t>2</w:t>
    </w:r>
    <w:r w:rsidRPr="00E13DE0">
      <w:fldChar w:fldCharType="end"/>
    </w:r>
    <w:r w:rsidRPr="00E13DE0">
      <w:t xml:space="preserve"> -</w:t>
    </w:r>
  </w:p>
  <w:p w14:paraId="21A17F93" w14:textId="31CE11B7" w:rsidR="00E13DE0" w:rsidRPr="00E13DE0" w:rsidRDefault="00E13DE0" w:rsidP="00E13DE0">
    <w:pPr>
      <w:pStyle w:val="Header"/>
      <w:spacing w:after="240"/>
    </w:pPr>
    <w:r w:rsidRPr="00E13DE0">
      <w:fldChar w:fldCharType="begin"/>
    </w:r>
    <w:r w:rsidRPr="00E13DE0">
      <w:instrText xml:space="preserve"> STYLEREF  Docnumber  </w:instrText>
    </w:r>
    <w:r w:rsidRPr="00E13DE0">
      <w:fldChar w:fldCharType="separate"/>
    </w:r>
    <w:r w:rsidR="003F61B6">
      <w:rPr>
        <w:noProof/>
      </w:rPr>
      <w:t>SCV–C-005</w:t>
    </w:r>
    <w:r w:rsidRPr="00E13DE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F53ECE"/>
    <w:multiLevelType w:val="hybridMultilevel"/>
    <w:tmpl w:val="30D48A42"/>
    <w:lvl w:ilvl="0" w:tplc="935A7668">
      <w:start w:val="1"/>
      <w:numFmt w:val="lowerLetter"/>
      <w:lvlText w:val="%1)"/>
      <w:lvlJc w:val="left"/>
      <w:pPr>
        <w:ind w:left="142" w:hanging="375"/>
      </w:pPr>
      <w:rPr>
        <w:rFonts w:ascii="Calibri" w:eastAsia="Calibri" w:hAnsi="Calibri" w:cs="Calibri" w:hint="default"/>
        <w:i/>
        <w:color w:val="231F20"/>
        <w:spacing w:val="-1"/>
        <w:w w:val="102"/>
        <w:sz w:val="21"/>
        <w:szCs w:val="21"/>
      </w:rPr>
    </w:lvl>
    <w:lvl w:ilvl="1" w:tplc="F1ACE3AC">
      <w:numFmt w:val="bullet"/>
      <w:lvlText w:val="•"/>
      <w:lvlJc w:val="left"/>
      <w:pPr>
        <w:ind w:left="830" w:hanging="375"/>
      </w:pPr>
      <w:rPr>
        <w:rFonts w:hint="default"/>
      </w:rPr>
    </w:lvl>
    <w:lvl w:ilvl="2" w:tplc="F356B97C">
      <w:numFmt w:val="bullet"/>
      <w:lvlText w:val="•"/>
      <w:lvlJc w:val="left"/>
      <w:pPr>
        <w:ind w:left="1521" w:hanging="375"/>
      </w:pPr>
      <w:rPr>
        <w:rFonts w:hint="default"/>
      </w:rPr>
    </w:lvl>
    <w:lvl w:ilvl="3" w:tplc="5706E1A4">
      <w:numFmt w:val="bullet"/>
      <w:lvlText w:val="•"/>
      <w:lvlJc w:val="left"/>
      <w:pPr>
        <w:ind w:left="2212" w:hanging="375"/>
      </w:pPr>
      <w:rPr>
        <w:rFonts w:hint="default"/>
      </w:rPr>
    </w:lvl>
    <w:lvl w:ilvl="4" w:tplc="00D06CB2">
      <w:numFmt w:val="bullet"/>
      <w:lvlText w:val="•"/>
      <w:lvlJc w:val="left"/>
      <w:pPr>
        <w:ind w:left="2903" w:hanging="375"/>
      </w:pPr>
      <w:rPr>
        <w:rFonts w:hint="default"/>
      </w:rPr>
    </w:lvl>
    <w:lvl w:ilvl="5" w:tplc="4F1C4EAA">
      <w:numFmt w:val="bullet"/>
      <w:lvlText w:val="•"/>
      <w:lvlJc w:val="left"/>
      <w:pPr>
        <w:ind w:left="3594" w:hanging="375"/>
      </w:pPr>
      <w:rPr>
        <w:rFonts w:hint="default"/>
      </w:rPr>
    </w:lvl>
    <w:lvl w:ilvl="6" w:tplc="4D201A5E">
      <w:numFmt w:val="bullet"/>
      <w:lvlText w:val="•"/>
      <w:lvlJc w:val="left"/>
      <w:pPr>
        <w:ind w:left="4285" w:hanging="375"/>
      </w:pPr>
      <w:rPr>
        <w:rFonts w:hint="default"/>
      </w:rPr>
    </w:lvl>
    <w:lvl w:ilvl="7" w:tplc="0AB886AE">
      <w:numFmt w:val="bullet"/>
      <w:lvlText w:val="•"/>
      <w:lvlJc w:val="left"/>
      <w:pPr>
        <w:ind w:left="4976" w:hanging="375"/>
      </w:pPr>
      <w:rPr>
        <w:rFonts w:hint="default"/>
      </w:rPr>
    </w:lvl>
    <w:lvl w:ilvl="8" w:tplc="5CB6124C">
      <w:numFmt w:val="bullet"/>
      <w:lvlText w:val="•"/>
      <w:lvlJc w:val="left"/>
      <w:pPr>
        <w:ind w:left="5667" w:hanging="375"/>
      </w:pPr>
      <w:rPr>
        <w:rFonts w:hint="default"/>
      </w:rPr>
    </w:lvl>
  </w:abstractNum>
  <w:abstractNum w:abstractNumId="2" w15:restartNumberingAfterBreak="0">
    <w:nsid w:val="0D117A2C"/>
    <w:multiLevelType w:val="hybridMultilevel"/>
    <w:tmpl w:val="ED1E4426"/>
    <w:lvl w:ilvl="0" w:tplc="3E8E39FC">
      <w:start w:val="1"/>
      <w:numFmt w:val="decimal"/>
      <w:lvlText w:val="%1"/>
      <w:lvlJc w:val="left"/>
      <w:pPr>
        <w:ind w:left="721" w:hanging="612"/>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3" w15:restartNumberingAfterBreak="0">
    <w:nsid w:val="1040247B"/>
    <w:multiLevelType w:val="hybridMultilevel"/>
    <w:tmpl w:val="8BA6CD08"/>
    <w:lvl w:ilvl="0" w:tplc="2C8A2B00">
      <w:start w:val="1"/>
      <w:numFmt w:val="lowerLetter"/>
      <w:lvlText w:val="%1)"/>
      <w:lvlJc w:val="left"/>
      <w:pPr>
        <w:ind w:left="109" w:hanging="408"/>
      </w:pPr>
      <w:rPr>
        <w:rFonts w:ascii="Calibri" w:eastAsia="Calibri" w:hAnsi="Calibri" w:cs="Calibri" w:hint="default"/>
        <w:i/>
        <w:color w:val="231F20"/>
        <w:spacing w:val="-1"/>
        <w:w w:val="102"/>
        <w:sz w:val="21"/>
        <w:szCs w:val="21"/>
      </w:rPr>
    </w:lvl>
    <w:lvl w:ilvl="1" w:tplc="E356FB28">
      <w:numFmt w:val="bullet"/>
      <w:lvlText w:val="•"/>
      <w:lvlJc w:val="left"/>
      <w:pPr>
        <w:ind w:left="794" w:hanging="408"/>
      </w:pPr>
      <w:rPr>
        <w:rFonts w:hint="default"/>
      </w:rPr>
    </w:lvl>
    <w:lvl w:ilvl="2" w:tplc="D29ADBB4">
      <w:numFmt w:val="bullet"/>
      <w:lvlText w:val="•"/>
      <w:lvlJc w:val="left"/>
      <w:pPr>
        <w:ind w:left="1489" w:hanging="408"/>
      </w:pPr>
      <w:rPr>
        <w:rFonts w:hint="default"/>
      </w:rPr>
    </w:lvl>
    <w:lvl w:ilvl="3" w:tplc="2EC8F888">
      <w:numFmt w:val="bullet"/>
      <w:lvlText w:val="•"/>
      <w:lvlJc w:val="left"/>
      <w:pPr>
        <w:ind w:left="2184" w:hanging="408"/>
      </w:pPr>
      <w:rPr>
        <w:rFonts w:hint="default"/>
      </w:rPr>
    </w:lvl>
    <w:lvl w:ilvl="4" w:tplc="010C9BA2">
      <w:numFmt w:val="bullet"/>
      <w:lvlText w:val="•"/>
      <w:lvlJc w:val="left"/>
      <w:pPr>
        <w:ind w:left="2879" w:hanging="408"/>
      </w:pPr>
      <w:rPr>
        <w:rFonts w:hint="default"/>
      </w:rPr>
    </w:lvl>
    <w:lvl w:ilvl="5" w:tplc="25D603A4">
      <w:numFmt w:val="bullet"/>
      <w:lvlText w:val="•"/>
      <w:lvlJc w:val="left"/>
      <w:pPr>
        <w:ind w:left="3574" w:hanging="408"/>
      </w:pPr>
      <w:rPr>
        <w:rFonts w:hint="default"/>
      </w:rPr>
    </w:lvl>
    <w:lvl w:ilvl="6" w:tplc="E2823FBE">
      <w:numFmt w:val="bullet"/>
      <w:lvlText w:val="•"/>
      <w:lvlJc w:val="left"/>
      <w:pPr>
        <w:ind w:left="4269" w:hanging="408"/>
      </w:pPr>
      <w:rPr>
        <w:rFonts w:hint="default"/>
      </w:rPr>
    </w:lvl>
    <w:lvl w:ilvl="7" w:tplc="D42E94A2">
      <w:numFmt w:val="bullet"/>
      <w:lvlText w:val="•"/>
      <w:lvlJc w:val="left"/>
      <w:pPr>
        <w:ind w:left="4964" w:hanging="408"/>
      </w:pPr>
      <w:rPr>
        <w:rFonts w:hint="default"/>
      </w:rPr>
    </w:lvl>
    <w:lvl w:ilvl="8" w:tplc="7480EF9C">
      <w:numFmt w:val="bullet"/>
      <w:lvlText w:val="•"/>
      <w:lvlJc w:val="left"/>
      <w:pPr>
        <w:ind w:left="5659" w:hanging="408"/>
      </w:pPr>
      <w:rPr>
        <w:rFonts w:hint="default"/>
      </w:rPr>
    </w:lvl>
  </w:abstractNum>
  <w:abstractNum w:abstractNumId="4" w15:restartNumberingAfterBreak="0">
    <w:nsid w:val="159E7BF7"/>
    <w:multiLevelType w:val="hybridMultilevel"/>
    <w:tmpl w:val="104471DA"/>
    <w:lvl w:ilvl="0" w:tplc="3A68F70C">
      <w:start w:val="1"/>
      <w:numFmt w:val="lowerLetter"/>
      <w:lvlText w:val="%1)"/>
      <w:lvlJc w:val="left"/>
      <w:pPr>
        <w:ind w:left="4372" w:hanging="409"/>
      </w:pPr>
      <w:rPr>
        <w:rFonts w:ascii="Calibri" w:eastAsia="Calibri" w:hAnsi="Calibri" w:cs="Calibri" w:hint="default"/>
        <w:i/>
        <w:color w:val="231F20"/>
        <w:spacing w:val="-1"/>
        <w:w w:val="102"/>
        <w:sz w:val="21"/>
        <w:szCs w:val="21"/>
      </w:rPr>
    </w:lvl>
    <w:lvl w:ilvl="1" w:tplc="327AE5C2">
      <w:numFmt w:val="bullet"/>
      <w:lvlText w:val="•"/>
      <w:lvlJc w:val="left"/>
      <w:pPr>
        <w:ind w:left="5063" w:hanging="409"/>
      </w:pPr>
      <w:rPr>
        <w:rFonts w:hint="default"/>
      </w:rPr>
    </w:lvl>
    <w:lvl w:ilvl="2" w:tplc="D1D08F00">
      <w:numFmt w:val="bullet"/>
      <w:lvlText w:val="•"/>
      <w:lvlJc w:val="left"/>
      <w:pPr>
        <w:ind w:left="5758" w:hanging="409"/>
      </w:pPr>
      <w:rPr>
        <w:rFonts w:hint="default"/>
      </w:rPr>
    </w:lvl>
    <w:lvl w:ilvl="3" w:tplc="94807EF0">
      <w:numFmt w:val="bullet"/>
      <w:lvlText w:val="•"/>
      <w:lvlJc w:val="left"/>
      <w:pPr>
        <w:ind w:left="6453" w:hanging="409"/>
      </w:pPr>
      <w:rPr>
        <w:rFonts w:hint="default"/>
      </w:rPr>
    </w:lvl>
    <w:lvl w:ilvl="4" w:tplc="1C904012">
      <w:numFmt w:val="bullet"/>
      <w:lvlText w:val="•"/>
      <w:lvlJc w:val="left"/>
      <w:pPr>
        <w:ind w:left="7148" w:hanging="409"/>
      </w:pPr>
      <w:rPr>
        <w:rFonts w:hint="default"/>
      </w:rPr>
    </w:lvl>
    <w:lvl w:ilvl="5" w:tplc="4724C586">
      <w:numFmt w:val="bullet"/>
      <w:lvlText w:val="•"/>
      <w:lvlJc w:val="left"/>
      <w:pPr>
        <w:ind w:left="7843" w:hanging="409"/>
      </w:pPr>
      <w:rPr>
        <w:rFonts w:hint="default"/>
      </w:rPr>
    </w:lvl>
    <w:lvl w:ilvl="6" w:tplc="19B6D802">
      <w:numFmt w:val="bullet"/>
      <w:lvlText w:val="•"/>
      <w:lvlJc w:val="left"/>
      <w:pPr>
        <w:ind w:left="8538" w:hanging="409"/>
      </w:pPr>
      <w:rPr>
        <w:rFonts w:hint="default"/>
      </w:rPr>
    </w:lvl>
    <w:lvl w:ilvl="7" w:tplc="6890FDDC">
      <w:numFmt w:val="bullet"/>
      <w:lvlText w:val="•"/>
      <w:lvlJc w:val="left"/>
      <w:pPr>
        <w:ind w:left="9233" w:hanging="409"/>
      </w:pPr>
      <w:rPr>
        <w:rFonts w:hint="default"/>
      </w:rPr>
    </w:lvl>
    <w:lvl w:ilvl="8" w:tplc="AFC4A038">
      <w:numFmt w:val="bullet"/>
      <w:lvlText w:val="•"/>
      <w:lvlJc w:val="left"/>
      <w:pPr>
        <w:ind w:left="9928" w:hanging="409"/>
      </w:pPr>
      <w:rPr>
        <w:rFonts w:hint="default"/>
      </w:rPr>
    </w:lvl>
  </w:abstractNum>
  <w:abstractNum w:abstractNumId="5" w15:restartNumberingAfterBreak="0">
    <w:nsid w:val="1AD76CFD"/>
    <w:multiLevelType w:val="hybridMultilevel"/>
    <w:tmpl w:val="D5F80DC0"/>
    <w:lvl w:ilvl="0" w:tplc="DBD2C072">
      <w:start w:val="1"/>
      <w:numFmt w:val="lowerLetter"/>
      <w:lvlText w:val="%1)"/>
      <w:lvlJc w:val="left"/>
      <w:pPr>
        <w:ind w:left="103" w:hanging="409"/>
      </w:pPr>
      <w:rPr>
        <w:rFonts w:ascii="Calibri" w:eastAsia="Calibri" w:hAnsi="Calibri" w:cs="Calibri" w:hint="default"/>
        <w:i/>
        <w:color w:val="231F20"/>
        <w:spacing w:val="-1"/>
        <w:w w:val="102"/>
        <w:sz w:val="21"/>
        <w:szCs w:val="21"/>
      </w:rPr>
    </w:lvl>
    <w:lvl w:ilvl="1" w:tplc="50900980">
      <w:numFmt w:val="bullet"/>
      <w:lvlText w:val="•"/>
      <w:lvlJc w:val="left"/>
      <w:pPr>
        <w:ind w:left="794" w:hanging="409"/>
      </w:pPr>
      <w:rPr>
        <w:rFonts w:hint="default"/>
      </w:rPr>
    </w:lvl>
    <w:lvl w:ilvl="2" w:tplc="B97A17AE">
      <w:numFmt w:val="bullet"/>
      <w:lvlText w:val="•"/>
      <w:lvlJc w:val="left"/>
      <w:pPr>
        <w:ind w:left="1489" w:hanging="409"/>
      </w:pPr>
      <w:rPr>
        <w:rFonts w:hint="default"/>
      </w:rPr>
    </w:lvl>
    <w:lvl w:ilvl="3" w:tplc="E8328380">
      <w:numFmt w:val="bullet"/>
      <w:lvlText w:val="•"/>
      <w:lvlJc w:val="left"/>
      <w:pPr>
        <w:ind w:left="2184" w:hanging="409"/>
      </w:pPr>
      <w:rPr>
        <w:rFonts w:hint="default"/>
      </w:rPr>
    </w:lvl>
    <w:lvl w:ilvl="4" w:tplc="40709BB0">
      <w:numFmt w:val="bullet"/>
      <w:lvlText w:val="•"/>
      <w:lvlJc w:val="left"/>
      <w:pPr>
        <w:ind w:left="2879" w:hanging="409"/>
      </w:pPr>
      <w:rPr>
        <w:rFonts w:hint="default"/>
      </w:rPr>
    </w:lvl>
    <w:lvl w:ilvl="5" w:tplc="20BEA250">
      <w:numFmt w:val="bullet"/>
      <w:lvlText w:val="•"/>
      <w:lvlJc w:val="left"/>
      <w:pPr>
        <w:ind w:left="3574" w:hanging="409"/>
      </w:pPr>
      <w:rPr>
        <w:rFonts w:hint="default"/>
      </w:rPr>
    </w:lvl>
    <w:lvl w:ilvl="6" w:tplc="7B446B2E">
      <w:numFmt w:val="bullet"/>
      <w:lvlText w:val="•"/>
      <w:lvlJc w:val="left"/>
      <w:pPr>
        <w:ind w:left="4269" w:hanging="409"/>
      </w:pPr>
      <w:rPr>
        <w:rFonts w:hint="default"/>
      </w:rPr>
    </w:lvl>
    <w:lvl w:ilvl="7" w:tplc="329AB026">
      <w:numFmt w:val="bullet"/>
      <w:lvlText w:val="•"/>
      <w:lvlJc w:val="left"/>
      <w:pPr>
        <w:ind w:left="4964" w:hanging="409"/>
      </w:pPr>
      <w:rPr>
        <w:rFonts w:hint="default"/>
      </w:rPr>
    </w:lvl>
    <w:lvl w:ilvl="8" w:tplc="37DE88B6">
      <w:numFmt w:val="bullet"/>
      <w:lvlText w:val="•"/>
      <w:lvlJc w:val="left"/>
      <w:pPr>
        <w:ind w:left="5659" w:hanging="409"/>
      </w:pPr>
      <w:rPr>
        <w:rFonts w:hint="default"/>
      </w:rPr>
    </w:lvl>
  </w:abstractNum>
  <w:abstractNum w:abstractNumId="6" w15:restartNumberingAfterBreak="0">
    <w:nsid w:val="218518E1"/>
    <w:multiLevelType w:val="hybridMultilevel"/>
    <w:tmpl w:val="68E0EF26"/>
    <w:lvl w:ilvl="0" w:tplc="AED0CCBC">
      <w:start w:val="1"/>
      <w:numFmt w:val="lowerRoman"/>
      <w:lvlText w:val="%1)"/>
      <w:lvlJc w:val="right"/>
      <w:pPr>
        <w:ind w:left="720" w:hanging="360"/>
      </w:pPr>
      <w:rPr>
        <w:rFonts w:hint="default"/>
        <w:color w:val="231F2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06249"/>
    <w:multiLevelType w:val="hybridMultilevel"/>
    <w:tmpl w:val="03BC8E6A"/>
    <w:lvl w:ilvl="0" w:tplc="04CC4E6E">
      <w:start w:val="1"/>
      <w:numFmt w:val="decimal"/>
      <w:lvlText w:val="%1"/>
      <w:lvlJc w:val="left"/>
      <w:pPr>
        <w:ind w:left="109" w:hanging="409"/>
      </w:pPr>
      <w:rPr>
        <w:rFonts w:ascii="Calibri" w:eastAsia="Calibri" w:hAnsi="Calibri" w:cs="Calibri" w:hint="default"/>
        <w:color w:val="231F20"/>
        <w:w w:val="102"/>
        <w:sz w:val="21"/>
        <w:szCs w:val="21"/>
      </w:rPr>
    </w:lvl>
    <w:lvl w:ilvl="1" w:tplc="27E4D8B2">
      <w:numFmt w:val="bullet"/>
      <w:lvlText w:val="•"/>
      <w:lvlJc w:val="left"/>
      <w:pPr>
        <w:ind w:left="794" w:hanging="409"/>
      </w:pPr>
      <w:rPr>
        <w:rFonts w:hint="default"/>
      </w:rPr>
    </w:lvl>
    <w:lvl w:ilvl="2" w:tplc="CF7073A0">
      <w:numFmt w:val="bullet"/>
      <w:lvlText w:val="•"/>
      <w:lvlJc w:val="left"/>
      <w:pPr>
        <w:ind w:left="1489" w:hanging="409"/>
      </w:pPr>
      <w:rPr>
        <w:rFonts w:hint="default"/>
      </w:rPr>
    </w:lvl>
    <w:lvl w:ilvl="3" w:tplc="569CFB7A">
      <w:numFmt w:val="bullet"/>
      <w:lvlText w:val="•"/>
      <w:lvlJc w:val="left"/>
      <w:pPr>
        <w:ind w:left="2184" w:hanging="409"/>
      </w:pPr>
      <w:rPr>
        <w:rFonts w:hint="default"/>
      </w:rPr>
    </w:lvl>
    <w:lvl w:ilvl="4" w:tplc="2F18242E">
      <w:numFmt w:val="bullet"/>
      <w:lvlText w:val="•"/>
      <w:lvlJc w:val="left"/>
      <w:pPr>
        <w:ind w:left="2879" w:hanging="409"/>
      </w:pPr>
      <w:rPr>
        <w:rFonts w:hint="default"/>
      </w:rPr>
    </w:lvl>
    <w:lvl w:ilvl="5" w:tplc="4F666DA6">
      <w:numFmt w:val="bullet"/>
      <w:lvlText w:val="•"/>
      <w:lvlJc w:val="left"/>
      <w:pPr>
        <w:ind w:left="3574" w:hanging="409"/>
      </w:pPr>
      <w:rPr>
        <w:rFonts w:hint="default"/>
      </w:rPr>
    </w:lvl>
    <w:lvl w:ilvl="6" w:tplc="111225DE">
      <w:numFmt w:val="bullet"/>
      <w:lvlText w:val="•"/>
      <w:lvlJc w:val="left"/>
      <w:pPr>
        <w:ind w:left="4269" w:hanging="409"/>
      </w:pPr>
      <w:rPr>
        <w:rFonts w:hint="default"/>
      </w:rPr>
    </w:lvl>
    <w:lvl w:ilvl="7" w:tplc="0EAEA706">
      <w:numFmt w:val="bullet"/>
      <w:lvlText w:val="•"/>
      <w:lvlJc w:val="left"/>
      <w:pPr>
        <w:ind w:left="4964" w:hanging="409"/>
      </w:pPr>
      <w:rPr>
        <w:rFonts w:hint="default"/>
      </w:rPr>
    </w:lvl>
    <w:lvl w:ilvl="8" w:tplc="FCF2657E">
      <w:numFmt w:val="bullet"/>
      <w:lvlText w:val="•"/>
      <w:lvlJc w:val="left"/>
      <w:pPr>
        <w:ind w:left="5659" w:hanging="409"/>
      </w:pPr>
      <w:rPr>
        <w:rFonts w:hint="default"/>
      </w:rPr>
    </w:lvl>
  </w:abstractNum>
  <w:abstractNum w:abstractNumId="8" w15:restartNumberingAfterBreak="0">
    <w:nsid w:val="4184144A"/>
    <w:multiLevelType w:val="hybridMultilevel"/>
    <w:tmpl w:val="FEF49002"/>
    <w:lvl w:ilvl="0" w:tplc="4E3E0E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40403"/>
    <w:multiLevelType w:val="hybridMultilevel"/>
    <w:tmpl w:val="40B4C2CA"/>
    <w:lvl w:ilvl="0" w:tplc="4D08AB5E">
      <w:start w:val="1"/>
      <w:numFmt w:val="decimal"/>
      <w:lvlText w:val="%1"/>
      <w:lvlJc w:val="left"/>
      <w:pPr>
        <w:ind w:left="103" w:hanging="409"/>
      </w:pPr>
      <w:rPr>
        <w:rFonts w:ascii="Calibri" w:eastAsia="Calibri" w:hAnsi="Calibri" w:cs="Calibri" w:hint="default"/>
        <w:color w:val="231F20"/>
        <w:w w:val="102"/>
        <w:sz w:val="21"/>
        <w:szCs w:val="21"/>
      </w:rPr>
    </w:lvl>
    <w:lvl w:ilvl="1" w:tplc="DB2CD9AC">
      <w:numFmt w:val="bullet"/>
      <w:lvlText w:val="•"/>
      <w:lvlJc w:val="left"/>
      <w:pPr>
        <w:ind w:left="794" w:hanging="409"/>
      </w:pPr>
      <w:rPr>
        <w:rFonts w:hint="default"/>
      </w:rPr>
    </w:lvl>
    <w:lvl w:ilvl="2" w:tplc="1A90815E">
      <w:numFmt w:val="bullet"/>
      <w:lvlText w:val="•"/>
      <w:lvlJc w:val="left"/>
      <w:pPr>
        <w:ind w:left="1489" w:hanging="409"/>
      </w:pPr>
      <w:rPr>
        <w:rFonts w:hint="default"/>
      </w:rPr>
    </w:lvl>
    <w:lvl w:ilvl="3" w:tplc="7902D2A6">
      <w:numFmt w:val="bullet"/>
      <w:lvlText w:val="•"/>
      <w:lvlJc w:val="left"/>
      <w:pPr>
        <w:ind w:left="2184" w:hanging="409"/>
      </w:pPr>
      <w:rPr>
        <w:rFonts w:hint="default"/>
      </w:rPr>
    </w:lvl>
    <w:lvl w:ilvl="4" w:tplc="D422A412">
      <w:numFmt w:val="bullet"/>
      <w:lvlText w:val="•"/>
      <w:lvlJc w:val="left"/>
      <w:pPr>
        <w:ind w:left="2879" w:hanging="409"/>
      </w:pPr>
      <w:rPr>
        <w:rFonts w:hint="default"/>
      </w:rPr>
    </w:lvl>
    <w:lvl w:ilvl="5" w:tplc="C8108C42">
      <w:numFmt w:val="bullet"/>
      <w:lvlText w:val="•"/>
      <w:lvlJc w:val="left"/>
      <w:pPr>
        <w:ind w:left="3574" w:hanging="409"/>
      </w:pPr>
      <w:rPr>
        <w:rFonts w:hint="default"/>
      </w:rPr>
    </w:lvl>
    <w:lvl w:ilvl="6" w:tplc="5DC49CBA">
      <w:numFmt w:val="bullet"/>
      <w:lvlText w:val="•"/>
      <w:lvlJc w:val="left"/>
      <w:pPr>
        <w:ind w:left="4269" w:hanging="409"/>
      </w:pPr>
      <w:rPr>
        <w:rFonts w:hint="default"/>
      </w:rPr>
    </w:lvl>
    <w:lvl w:ilvl="7" w:tplc="F55A39DE">
      <w:numFmt w:val="bullet"/>
      <w:lvlText w:val="•"/>
      <w:lvlJc w:val="left"/>
      <w:pPr>
        <w:ind w:left="4964" w:hanging="409"/>
      </w:pPr>
      <w:rPr>
        <w:rFonts w:hint="default"/>
      </w:rPr>
    </w:lvl>
    <w:lvl w:ilvl="8" w:tplc="6A444804">
      <w:numFmt w:val="bullet"/>
      <w:lvlText w:val="•"/>
      <w:lvlJc w:val="left"/>
      <w:pPr>
        <w:ind w:left="5659" w:hanging="409"/>
      </w:pPr>
      <w:rPr>
        <w:rFonts w:hint="default"/>
      </w:rPr>
    </w:lvl>
  </w:abstractNum>
  <w:abstractNum w:abstractNumId="10" w15:restartNumberingAfterBreak="0">
    <w:nsid w:val="5B07521F"/>
    <w:multiLevelType w:val="hybridMultilevel"/>
    <w:tmpl w:val="5700202C"/>
    <w:lvl w:ilvl="0" w:tplc="C320428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F6FC7"/>
    <w:multiLevelType w:val="hybridMultilevel"/>
    <w:tmpl w:val="C840E1EE"/>
    <w:lvl w:ilvl="0" w:tplc="AED0CCBC">
      <w:start w:val="1"/>
      <w:numFmt w:val="lowerRoman"/>
      <w:lvlText w:val="%1)"/>
      <w:lvlJc w:val="right"/>
      <w:pPr>
        <w:ind w:left="720" w:hanging="360"/>
      </w:pPr>
      <w:rPr>
        <w:rFonts w:hint="default"/>
        <w:color w:val="231F2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0788F"/>
    <w:multiLevelType w:val="hybridMultilevel"/>
    <w:tmpl w:val="B9BCEF8C"/>
    <w:lvl w:ilvl="0" w:tplc="AED0CCBC">
      <w:start w:val="1"/>
      <w:numFmt w:val="lowerRoman"/>
      <w:lvlText w:val="%1)"/>
      <w:lvlJc w:val="right"/>
      <w:pPr>
        <w:ind w:left="720" w:hanging="360"/>
      </w:pPr>
      <w:rPr>
        <w:rFonts w:hint="default"/>
        <w:color w:val="231F2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D44"/>
    <w:multiLevelType w:val="hybridMultilevel"/>
    <w:tmpl w:val="D05CFB3E"/>
    <w:lvl w:ilvl="0" w:tplc="1480CAC0">
      <w:start w:val="1"/>
      <w:numFmt w:val="decimal"/>
      <w:lvlText w:val="%1"/>
      <w:lvlJc w:val="left"/>
      <w:pPr>
        <w:ind w:left="143" w:hanging="409"/>
      </w:pPr>
      <w:rPr>
        <w:rFonts w:ascii="Calibri" w:eastAsia="Calibri" w:hAnsi="Calibri" w:cs="Calibri" w:hint="default"/>
        <w:color w:val="231F20"/>
        <w:w w:val="102"/>
        <w:sz w:val="21"/>
        <w:szCs w:val="21"/>
      </w:rPr>
    </w:lvl>
    <w:lvl w:ilvl="1" w:tplc="ADE498CE">
      <w:numFmt w:val="bullet"/>
      <w:lvlText w:val="•"/>
      <w:lvlJc w:val="left"/>
      <w:pPr>
        <w:ind w:left="826" w:hanging="409"/>
      </w:pPr>
      <w:rPr>
        <w:rFonts w:hint="default"/>
      </w:rPr>
    </w:lvl>
    <w:lvl w:ilvl="2" w:tplc="9C12D580">
      <w:numFmt w:val="bullet"/>
      <w:lvlText w:val="•"/>
      <w:lvlJc w:val="left"/>
      <w:pPr>
        <w:ind w:left="1513" w:hanging="409"/>
      </w:pPr>
      <w:rPr>
        <w:rFonts w:hint="default"/>
      </w:rPr>
    </w:lvl>
    <w:lvl w:ilvl="3" w:tplc="45E25FCE">
      <w:numFmt w:val="bullet"/>
      <w:lvlText w:val="•"/>
      <w:lvlJc w:val="left"/>
      <w:pPr>
        <w:ind w:left="2200" w:hanging="409"/>
      </w:pPr>
      <w:rPr>
        <w:rFonts w:hint="default"/>
      </w:rPr>
    </w:lvl>
    <w:lvl w:ilvl="4" w:tplc="FDB0FC50">
      <w:numFmt w:val="bullet"/>
      <w:lvlText w:val="•"/>
      <w:lvlJc w:val="left"/>
      <w:pPr>
        <w:ind w:left="2887" w:hanging="409"/>
      </w:pPr>
      <w:rPr>
        <w:rFonts w:hint="default"/>
      </w:rPr>
    </w:lvl>
    <w:lvl w:ilvl="5" w:tplc="103C1396">
      <w:numFmt w:val="bullet"/>
      <w:lvlText w:val="•"/>
      <w:lvlJc w:val="left"/>
      <w:pPr>
        <w:ind w:left="3574" w:hanging="409"/>
      </w:pPr>
      <w:rPr>
        <w:rFonts w:hint="default"/>
      </w:rPr>
    </w:lvl>
    <w:lvl w:ilvl="6" w:tplc="D952A82C">
      <w:numFmt w:val="bullet"/>
      <w:lvlText w:val="•"/>
      <w:lvlJc w:val="left"/>
      <w:pPr>
        <w:ind w:left="4261" w:hanging="409"/>
      </w:pPr>
      <w:rPr>
        <w:rFonts w:hint="default"/>
      </w:rPr>
    </w:lvl>
    <w:lvl w:ilvl="7" w:tplc="3B06C376">
      <w:numFmt w:val="bullet"/>
      <w:lvlText w:val="•"/>
      <w:lvlJc w:val="left"/>
      <w:pPr>
        <w:ind w:left="4948" w:hanging="409"/>
      </w:pPr>
      <w:rPr>
        <w:rFonts w:hint="default"/>
      </w:rPr>
    </w:lvl>
    <w:lvl w:ilvl="8" w:tplc="2E3C394C">
      <w:numFmt w:val="bullet"/>
      <w:lvlText w:val="•"/>
      <w:lvlJc w:val="left"/>
      <w:pPr>
        <w:ind w:left="5635" w:hanging="409"/>
      </w:pPr>
      <w:rPr>
        <w:rFonts w:hint="default"/>
      </w:rPr>
    </w:lvl>
  </w:abstractNum>
  <w:abstractNum w:abstractNumId="14" w15:restartNumberingAfterBreak="0">
    <w:nsid w:val="7EDB68C1"/>
    <w:multiLevelType w:val="hybridMultilevel"/>
    <w:tmpl w:val="FCAAAC9E"/>
    <w:lvl w:ilvl="0" w:tplc="BA3C31D4">
      <w:start w:val="1"/>
      <w:numFmt w:val="lowerLetter"/>
      <w:lvlText w:val="%1)"/>
      <w:lvlJc w:val="left"/>
      <w:pPr>
        <w:ind w:left="550" w:hanging="408"/>
      </w:pPr>
      <w:rPr>
        <w:rFonts w:ascii="Calibri" w:eastAsia="Calibri" w:hAnsi="Calibri" w:cs="Calibri" w:hint="default"/>
        <w:i/>
        <w:color w:val="231F20"/>
        <w:spacing w:val="-1"/>
        <w:w w:val="102"/>
        <w:sz w:val="21"/>
        <w:szCs w:val="21"/>
      </w:rPr>
    </w:lvl>
    <w:lvl w:ilvl="1" w:tplc="EC925CA6">
      <w:numFmt w:val="bullet"/>
      <w:lvlText w:val="•"/>
      <w:lvlJc w:val="left"/>
      <w:pPr>
        <w:ind w:left="794" w:hanging="408"/>
      </w:pPr>
      <w:rPr>
        <w:rFonts w:hint="default"/>
      </w:rPr>
    </w:lvl>
    <w:lvl w:ilvl="2" w:tplc="BDE22916">
      <w:numFmt w:val="bullet"/>
      <w:lvlText w:val="•"/>
      <w:lvlJc w:val="left"/>
      <w:pPr>
        <w:ind w:left="1489" w:hanging="408"/>
      </w:pPr>
      <w:rPr>
        <w:rFonts w:hint="default"/>
      </w:rPr>
    </w:lvl>
    <w:lvl w:ilvl="3" w:tplc="9B884962">
      <w:numFmt w:val="bullet"/>
      <w:lvlText w:val="•"/>
      <w:lvlJc w:val="left"/>
      <w:pPr>
        <w:ind w:left="2184" w:hanging="408"/>
      </w:pPr>
      <w:rPr>
        <w:rFonts w:hint="default"/>
      </w:rPr>
    </w:lvl>
    <w:lvl w:ilvl="4" w:tplc="A4DAC0B4">
      <w:numFmt w:val="bullet"/>
      <w:lvlText w:val="•"/>
      <w:lvlJc w:val="left"/>
      <w:pPr>
        <w:ind w:left="2879" w:hanging="408"/>
      </w:pPr>
      <w:rPr>
        <w:rFonts w:hint="default"/>
      </w:rPr>
    </w:lvl>
    <w:lvl w:ilvl="5" w:tplc="55C84016">
      <w:numFmt w:val="bullet"/>
      <w:lvlText w:val="•"/>
      <w:lvlJc w:val="left"/>
      <w:pPr>
        <w:ind w:left="3574" w:hanging="408"/>
      </w:pPr>
      <w:rPr>
        <w:rFonts w:hint="default"/>
      </w:rPr>
    </w:lvl>
    <w:lvl w:ilvl="6" w:tplc="00ECBF5C">
      <w:numFmt w:val="bullet"/>
      <w:lvlText w:val="•"/>
      <w:lvlJc w:val="left"/>
      <w:pPr>
        <w:ind w:left="4269" w:hanging="408"/>
      </w:pPr>
      <w:rPr>
        <w:rFonts w:hint="default"/>
      </w:rPr>
    </w:lvl>
    <w:lvl w:ilvl="7" w:tplc="E35A8F0C">
      <w:numFmt w:val="bullet"/>
      <w:lvlText w:val="•"/>
      <w:lvlJc w:val="left"/>
      <w:pPr>
        <w:ind w:left="4964" w:hanging="408"/>
      </w:pPr>
      <w:rPr>
        <w:rFonts w:hint="default"/>
      </w:rPr>
    </w:lvl>
    <w:lvl w:ilvl="8" w:tplc="3FA8831A">
      <w:numFmt w:val="bullet"/>
      <w:lvlText w:val="•"/>
      <w:lvlJc w:val="left"/>
      <w:pPr>
        <w:ind w:left="5659" w:hanging="408"/>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13"/>
  </w:num>
  <w:num w:numId="8">
    <w:abstractNumId w:val="9"/>
  </w:num>
  <w:num w:numId="9">
    <w:abstractNumId w:val="7"/>
  </w:num>
  <w:num w:numId="10">
    <w:abstractNumId w:val="1"/>
  </w:num>
  <w:num w:numId="11">
    <w:abstractNumId w:val="4"/>
  </w:num>
  <w:num w:numId="12">
    <w:abstractNumId w:val="5"/>
  </w:num>
  <w:num w:numId="13">
    <w:abstractNumId w:val="3"/>
  </w:num>
  <w:num w:numId="14">
    <w:abstractNumId w:val="14"/>
  </w:num>
  <w:num w:numId="15">
    <w:abstractNumId w:val="2"/>
  </w:num>
  <w:num w:numId="16">
    <w:abstractNumId w:val="10"/>
  </w:num>
  <w:num w:numId="17">
    <w:abstractNumId w:val="12"/>
  </w:num>
  <w:num w:numId="18">
    <w:abstractNumId w:val="6"/>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e VASSILIEV">
    <w15:presenceInfo w15:providerId="None" w15:userId="Alexandre VASSILIEV"/>
  </w15:person>
  <w15:person w15:author="Windows User">
    <w15:presenceInfo w15:providerId="None" w15:userId="Windows User"/>
  </w15:person>
  <w15:person w15:author="alvas">
    <w15:presenceInfo w15:providerId="None" w15:userId="alvas"/>
  </w15:person>
  <w15:person w15:author="Svechnikov, Andrey">
    <w15:presenceInfo w15:providerId="AD" w15:userId="S::andrey.svechnikov@itu.int::418ef1a6-6410-43f7-945c-ecdf6914929c"/>
  </w15:person>
  <w15:person w15:author="RCC">
    <w15:presenceInfo w15:providerId="None" w15:userId="R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445C"/>
    <w:rsid w:val="00026BEC"/>
    <w:rsid w:val="00030106"/>
    <w:rsid w:val="00032083"/>
    <w:rsid w:val="00045373"/>
    <w:rsid w:val="000505F3"/>
    <w:rsid w:val="00056F77"/>
    <w:rsid w:val="00066E83"/>
    <w:rsid w:val="0006799D"/>
    <w:rsid w:val="0008092E"/>
    <w:rsid w:val="00084B84"/>
    <w:rsid w:val="000905D9"/>
    <w:rsid w:val="0009108E"/>
    <w:rsid w:val="000B2408"/>
    <w:rsid w:val="000B5CD7"/>
    <w:rsid w:val="000C3211"/>
    <w:rsid w:val="000C4A51"/>
    <w:rsid w:val="000D0665"/>
    <w:rsid w:val="000D3344"/>
    <w:rsid w:val="000E09E9"/>
    <w:rsid w:val="000E64DC"/>
    <w:rsid w:val="000F41A2"/>
    <w:rsid w:val="000F77A9"/>
    <w:rsid w:val="00103FD0"/>
    <w:rsid w:val="00105BF3"/>
    <w:rsid w:val="00124225"/>
    <w:rsid w:val="001264CA"/>
    <w:rsid w:val="00152764"/>
    <w:rsid w:val="00154BA0"/>
    <w:rsid w:val="001576E1"/>
    <w:rsid w:val="0015788B"/>
    <w:rsid w:val="00165715"/>
    <w:rsid w:val="00172167"/>
    <w:rsid w:val="00175982"/>
    <w:rsid w:val="001932AD"/>
    <w:rsid w:val="00194D8E"/>
    <w:rsid w:val="001D5BE3"/>
    <w:rsid w:val="001E1A84"/>
    <w:rsid w:val="001F0D3C"/>
    <w:rsid w:val="001F5399"/>
    <w:rsid w:val="00200E0F"/>
    <w:rsid w:val="00202C98"/>
    <w:rsid w:val="00204F3A"/>
    <w:rsid w:val="0021140B"/>
    <w:rsid w:val="002154DB"/>
    <w:rsid w:val="00233232"/>
    <w:rsid w:val="00233DC3"/>
    <w:rsid w:val="002512AE"/>
    <w:rsid w:val="00276448"/>
    <w:rsid w:val="002818B0"/>
    <w:rsid w:val="00285C02"/>
    <w:rsid w:val="0029477E"/>
    <w:rsid w:val="002A1D7E"/>
    <w:rsid w:val="002A2E92"/>
    <w:rsid w:val="002A6D3E"/>
    <w:rsid w:val="002B5B7B"/>
    <w:rsid w:val="002B7213"/>
    <w:rsid w:val="002C33CB"/>
    <w:rsid w:val="002D6A30"/>
    <w:rsid w:val="002E2C79"/>
    <w:rsid w:val="002F246C"/>
    <w:rsid w:val="002F405D"/>
    <w:rsid w:val="002F673A"/>
    <w:rsid w:val="003044AB"/>
    <w:rsid w:val="003109B6"/>
    <w:rsid w:val="0031285F"/>
    <w:rsid w:val="003146A3"/>
    <w:rsid w:val="00314926"/>
    <w:rsid w:val="0032245D"/>
    <w:rsid w:val="00324072"/>
    <w:rsid w:val="003248FF"/>
    <w:rsid w:val="00326E31"/>
    <w:rsid w:val="0033542F"/>
    <w:rsid w:val="0034040B"/>
    <w:rsid w:val="003408A1"/>
    <w:rsid w:val="0035279F"/>
    <w:rsid w:val="00354CE2"/>
    <w:rsid w:val="00356942"/>
    <w:rsid w:val="00360AB9"/>
    <w:rsid w:val="0036389D"/>
    <w:rsid w:val="0037641F"/>
    <w:rsid w:val="00380049"/>
    <w:rsid w:val="0038005C"/>
    <w:rsid w:val="00380AAC"/>
    <w:rsid w:val="003B0AF2"/>
    <w:rsid w:val="003C2E40"/>
    <w:rsid w:val="003C341D"/>
    <w:rsid w:val="003D2CCD"/>
    <w:rsid w:val="003D5FC6"/>
    <w:rsid w:val="003E3FA9"/>
    <w:rsid w:val="003F3298"/>
    <w:rsid w:val="003F3440"/>
    <w:rsid w:val="003F4A2C"/>
    <w:rsid w:val="003F61B6"/>
    <w:rsid w:val="003F7640"/>
    <w:rsid w:val="00403851"/>
    <w:rsid w:val="00405FBE"/>
    <w:rsid w:val="00424940"/>
    <w:rsid w:val="00425F13"/>
    <w:rsid w:val="004275D1"/>
    <w:rsid w:val="004406FE"/>
    <w:rsid w:val="004455B8"/>
    <w:rsid w:val="004523CB"/>
    <w:rsid w:val="00461BF0"/>
    <w:rsid w:val="00465047"/>
    <w:rsid w:val="00474864"/>
    <w:rsid w:val="00486194"/>
    <w:rsid w:val="0048700E"/>
    <w:rsid w:val="00495F14"/>
    <w:rsid w:val="004A15B2"/>
    <w:rsid w:val="004A57D8"/>
    <w:rsid w:val="004C4137"/>
    <w:rsid w:val="004C65E5"/>
    <w:rsid w:val="004D29A5"/>
    <w:rsid w:val="004E47A6"/>
    <w:rsid w:val="005000EF"/>
    <w:rsid w:val="00510782"/>
    <w:rsid w:val="0051165E"/>
    <w:rsid w:val="00514AB5"/>
    <w:rsid w:val="005160D5"/>
    <w:rsid w:val="00516F7B"/>
    <w:rsid w:val="005228C6"/>
    <w:rsid w:val="00524035"/>
    <w:rsid w:val="00530B03"/>
    <w:rsid w:val="0053357E"/>
    <w:rsid w:val="005426ED"/>
    <w:rsid w:val="0055228C"/>
    <w:rsid w:val="00562687"/>
    <w:rsid w:val="00565CA0"/>
    <w:rsid w:val="00570A65"/>
    <w:rsid w:val="00576977"/>
    <w:rsid w:val="00582841"/>
    <w:rsid w:val="0058410A"/>
    <w:rsid w:val="00584292"/>
    <w:rsid w:val="0059592F"/>
    <w:rsid w:val="005A36C5"/>
    <w:rsid w:val="005A4B02"/>
    <w:rsid w:val="005A4D31"/>
    <w:rsid w:val="005B376C"/>
    <w:rsid w:val="005B55F0"/>
    <w:rsid w:val="005B7166"/>
    <w:rsid w:val="005C788E"/>
    <w:rsid w:val="005D02FE"/>
    <w:rsid w:val="005D3635"/>
    <w:rsid w:val="005D623C"/>
    <w:rsid w:val="005F3ED5"/>
    <w:rsid w:val="005F64E9"/>
    <w:rsid w:val="005F7B9D"/>
    <w:rsid w:val="00607404"/>
    <w:rsid w:val="006119E5"/>
    <w:rsid w:val="0062048B"/>
    <w:rsid w:val="0062444E"/>
    <w:rsid w:val="006266FF"/>
    <w:rsid w:val="00627350"/>
    <w:rsid w:val="006344D8"/>
    <w:rsid w:val="0063558C"/>
    <w:rsid w:val="00643F32"/>
    <w:rsid w:val="00644351"/>
    <w:rsid w:val="0064548E"/>
    <w:rsid w:val="006537D6"/>
    <w:rsid w:val="006616B3"/>
    <w:rsid w:val="00671E6B"/>
    <w:rsid w:val="00676B55"/>
    <w:rsid w:val="00682493"/>
    <w:rsid w:val="0069089C"/>
    <w:rsid w:val="00690E46"/>
    <w:rsid w:val="00692CB3"/>
    <w:rsid w:val="00694943"/>
    <w:rsid w:val="006A011C"/>
    <w:rsid w:val="006A1B14"/>
    <w:rsid w:val="006A4E51"/>
    <w:rsid w:val="006B64C7"/>
    <w:rsid w:val="006B685E"/>
    <w:rsid w:val="006D484F"/>
    <w:rsid w:val="006D51DD"/>
    <w:rsid w:val="006D5FD2"/>
    <w:rsid w:val="006E6312"/>
    <w:rsid w:val="006E6FAE"/>
    <w:rsid w:val="006F0E21"/>
    <w:rsid w:val="006F4A96"/>
    <w:rsid w:val="006F5ED0"/>
    <w:rsid w:val="0070105A"/>
    <w:rsid w:val="00727C85"/>
    <w:rsid w:val="00731758"/>
    <w:rsid w:val="007317CA"/>
    <w:rsid w:val="00731B6F"/>
    <w:rsid w:val="0073708A"/>
    <w:rsid w:val="00741240"/>
    <w:rsid w:val="00757730"/>
    <w:rsid w:val="007607CF"/>
    <w:rsid w:val="00762E0E"/>
    <w:rsid w:val="0076439F"/>
    <w:rsid w:val="00764D81"/>
    <w:rsid w:val="007778BF"/>
    <w:rsid w:val="00777A95"/>
    <w:rsid w:val="00782C65"/>
    <w:rsid w:val="00783B52"/>
    <w:rsid w:val="007968BF"/>
    <w:rsid w:val="007A7005"/>
    <w:rsid w:val="007B0E18"/>
    <w:rsid w:val="007B3B18"/>
    <w:rsid w:val="007B6996"/>
    <w:rsid w:val="007E6E03"/>
    <w:rsid w:val="008000DA"/>
    <w:rsid w:val="00801AD8"/>
    <w:rsid w:val="00801B36"/>
    <w:rsid w:val="00811231"/>
    <w:rsid w:val="008172FC"/>
    <w:rsid w:val="00820169"/>
    <w:rsid w:val="00823B23"/>
    <w:rsid w:val="00833C84"/>
    <w:rsid w:val="00844364"/>
    <w:rsid w:val="00844423"/>
    <w:rsid w:val="00862C21"/>
    <w:rsid w:val="00881B74"/>
    <w:rsid w:val="00883704"/>
    <w:rsid w:val="008953C7"/>
    <w:rsid w:val="008A0A94"/>
    <w:rsid w:val="008B0403"/>
    <w:rsid w:val="008B7624"/>
    <w:rsid w:val="008D4952"/>
    <w:rsid w:val="008D7CFA"/>
    <w:rsid w:val="008E0266"/>
    <w:rsid w:val="008E2F05"/>
    <w:rsid w:val="008E503D"/>
    <w:rsid w:val="008F114A"/>
    <w:rsid w:val="008F4E66"/>
    <w:rsid w:val="009105A1"/>
    <w:rsid w:val="0092332B"/>
    <w:rsid w:val="00946669"/>
    <w:rsid w:val="00954F26"/>
    <w:rsid w:val="009578E4"/>
    <w:rsid w:val="00967EDF"/>
    <w:rsid w:val="009857B9"/>
    <w:rsid w:val="00985902"/>
    <w:rsid w:val="00985AE1"/>
    <w:rsid w:val="00993627"/>
    <w:rsid w:val="0099460C"/>
    <w:rsid w:val="00995E25"/>
    <w:rsid w:val="0099746B"/>
    <w:rsid w:val="009A77B0"/>
    <w:rsid w:val="009C5074"/>
    <w:rsid w:val="009D410A"/>
    <w:rsid w:val="009E1279"/>
    <w:rsid w:val="00A243C1"/>
    <w:rsid w:val="00A3496E"/>
    <w:rsid w:val="00A52092"/>
    <w:rsid w:val="00A54EDE"/>
    <w:rsid w:val="00A8024A"/>
    <w:rsid w:val="00A84B4D"/>
    <w:rsid w:val="00A95E87"/>
    <w:rsid w:val="00AA0A79"/>
    <w:rsid w:val="00AA11DA"/>
    <w:rsid w:val="00AB682F"/>
    <w:rsid w:val="00AC1D04"/>
    <w:rsid w:val="00AE41B0"/>
    <w:rsid w:val="00AF15F6"/>
    <w:rsid w:val="00AF1FEF"/>
    <w:rsid w:val="00AF38B2"/>
    <w:rsid w:val="00AF6E5A"/>
    <w:rsid w:val="00B03E16"/>
    <w:rsid w:val="00B04EAA"/>
    <w:rsid w:val="00B052DF"/>
    <w:rsid w:val="00B15FA6"/>
    <w:rsid w:val="00B16AA3"/>
    <w:rsid w:val="00B2110B"/>
    <w:rsid w:val="00B212E7"/>
    <w:rsid w:val="00B30E4A"/>
    <w:rsid w:val="00B34569"/>
    <w:rsid w:val="00B375AF"/>
    <w:rsid w:val="00B44D65"/>
    <w:rsid w:val="00B45B5F"/>
    <w:rsid w:val="00B47B18"/>
    <w:rsid w:val="00B47F3C"/>
    <w:rsid w:val="00B50ACA"/>
    <w:rsid w:val="00B53732"/>
    <w:rsid w:val="00B728BB"/>
    <w:rsid w:val="00B85218"/>
    <w:rsid w:val="00B874A8"/>
    <w:rsid w:val="00B9197C"/>
    <w:rsid w:val="00B96B78"/>
    <w:rsid w:val="00BC4FE9"/>
    <w:rsid w:val="00BC6E94"/>
    <w:rsid w:val="00BE7C13"/>
    <w:rsid w:val="00BE7F13"/>
    <w:rsid w:val="00BF7106"/>
    <w:rsid w:val="00C01710"/>
    <w:rsid w:val="00C03348"/>
    <w:rsid w:val="00C25EA2"/>
    <w:rsid w:val="00C45ED8"/>
    <w:rsid w:val="00C46C64"/>
    <w:rsid w:val="00C51AEE"/>
    <w:rsid w:val="00C53DD8"/>
    <w:rsid w:val="00C6352A"/>
    <w:rsid w:val="00C640A4"/>
    <w:rsid w:val="00C73D56"/>
    <w:rsid w:val="00C73E3A"/>
    <w:rsid w:val="00C802B1"/>
    <w:rsid w:val="00C935CC"/>
    <w:rsid w:val="00C95A56"/>
    <w:rsid w:val="00CC3C9A"/>
    <w:rsid w:val="00CC506D"/>
    <w:rsid w:val="00CD4572"/>
    <w:rsid w:val="00CE0E7D"/>
    <w:rsid w:val="00CE2927"/>
    <w:rsid w:val="00CE6C1B"/>
    <w:rsid w:val="00CE7899"/>
    <w:rsid w:val="00CF50B9"/>
    <w:rsid w:val="00CF5C62"/>
    <w:rsid w:val="00D10AFA"/>
    <w:rsid w:val="00D155B2"/>
    <w:rsid w:val="00D17F50"/>
    <w:rsid w:val="00D2565B"/>
    <w:rsid w:val="00D308B1"/>
    <w:rsid w:val="00D31995"/>
    <w:rsid w:val="00D3515C"/>
    <w:rsid w:val="00D41697"/>
    <w:rsid w:val="00D41F2B"/>
    <w:rsid w:val="00D42D28"/>
    <w:rsid w:val="00D44616"/>
    <w:rsid w:val="00D51583"/>
    <w:rsid w:val="00D5438E"/>
    <w:rsid w:val="00D61F15"/>
    <w:rsid w:val="00D64E1B"/>
    <w:rsid w:val="00D66A48"/>
    <w:rsid w:val="00D73B56"/>
    <w:rsid w:val="00D73DB9"/>
    <w:rsid w:val="00D759C5"/>
    <w:rsid w:val="00D820E4"/>
    <w:rsid w:val="00D870AE"/>
    <w:rsid w:val="00D90E82"/>
    <w:rsid w:val="00D9163C"/>
    <w:rsid w:val="00D94F1B"/>
    <w:rsid w:val="00DA0145"/>
    <w:rsid w:val="00DA392A"/>
    <w:rsid w:val="00DA3C5C"/>
    <w:rsid w:val="00DA6003"/>
    <w:rsid w:val="00DB34CD"/>
    <w:rsid w:val="00DC1755"/>
    <w:rsid w:val="00DC1ABE"/>
    <w:rsid w:val="00DC514A"/>
    <w:rsid w:val="00DC69A4"/>
    <w:rsid w:val="00DD2BF1"/>
    <w:rsid w:val="00DD7B40"/>
    <w:rsid w:val="00DE2863"/>
    <w:rsid w:val="00DE66B2"/>
    <w:rsid w:val="00E1189A"/>
    <w:rsid w:val="00E13DE0"/>
    <w:rsid w:val="00E156E2"/>
    <w:rsid w:val="00E367CF"/>
    <w:rsid w:val="00E36D23"/>
    <w:rsid w:val="00E428D4"/>
    <w:rsid w:val="00E53A00"/>
    <w:rsid w:val="00E56984"/>
    <w:rsid w:val="00E576DB"/>
    <w:rsid w:val="00E721DD"/>
    <w:rsid w:val="00E76920"/>
    <w:rsid w:val="00E81949"/>
    <w:rsid w:val="00E82407"/>
    <w:rsid w:val="00E94A43"/>
    <w:rsid w:val="00E97EE0"/>
    <w:rsid w:val="00EA186B"/>
    <w:rsid w:val="00EA4087"/>
    <w:rsid w:val="00EA6D2A"/>
    <w:rsid w:val="00EB25AB"/>
    <w:rsid w:val="00EC08E4"/>
    <w:rsid w:val="00EC5B76"/>
    <w:rsid w:val="00ED2E9B"/>
    <w:rsid w:val="00EF3C2B"/>
    <w:rsid w:val="00EF5A68"/>
    <w:rsid w:val="00EF70A4"/>
    <w:rsid w:val="00EF7E81"/>
    <w:rsid w:val="00F11F46"/>
    <w:rsid w:val="00F15A26"/>
    <w:rsid w:val="00F36BD5"/>
    <w:rsid w:val="00F4072C"/>
    <w:rsid w:val="00F44641"/>
    <w:rsid w:val="00F8062B"/>
    <w:rsid w:val="00F80C83"/>
    <w:rsid w:val="00F86216"/>
    <w:rsid w:val="00F95E37"/>
    <w:rsid w:val="00FA1361"/>
    <w:rsid w:val="00FA7463"/>
    <w:rsid w:val="00FB2A0C"/>
    <w:rsid w:val="00FC4B9D"/>
    <w:rsid w:val="00FC5424"/>
    <w:rsid w:val="00FC5E43"/>
    <w:rsid w:val="00FD5E32"/>
    <w:rsid w:val="00FF52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7F895"/>
  <w15:docId w15:val="{5B4BE8FA-C235-4DC0-9955-9F9ACF44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Ref,de nota al pie"/>
    <w:basedOn w:val="DefaultParagraphFont"/>
    <w:uiPriority w:val="99"/>
    <w:rPr>
      <w:position w:val="6"/>
      <w:sz w:val="18"/>
    </w:rPr>
  </w:style>
  <w:style w:type="paragraph" w:customStyle="1" w:styleId="Note">
    <w:name w:val="Note"/>
    <w:basedOn w:val="Normal"/>
    <w:pPr>
      <w:spacing w:before="80"/>
    </w:pPr>
  </w:style>
  <w:style w:type="paragraph" w:styleId="FootnoteText">
    <w:name w:val="footnote text"/>
    <w:basedOn w:val="Note"/>
    <w:link w:val="FootnoteTextChar"/>
    <w:uiPriority w:val="99"/>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link w:val="ResNoChar1"/>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FootnoteTextChar">
    <w:name w:val="Footnote Text Char"/>
    <w:basedOn w:val="DefaultParagraphFont"/>
    <w:link w:val="FootnoteText"/>
    <w:uiPriority w:val="99"/>
    <w:rsid w:val="00495F14"/>
    <w:rPr>
      <w:sz w:val="24"/>
      <w:lang w:val="en-GB" w:eastAsia="en-US"/>
    </w:rPr>
  </w:style>
  <w:style w:type="character" w:styleId="Hyperlink">
    <w:name w:val="Hyperlink"/>
    <w:aliases w:val="超级链接"/>
    <w:uiPriority w:val="99"/>
    <w:rsid w:val="00EA186B"/>
    <w:rPr>
      <w:color w:val="0000FF"/>
      <w:u w:val="single"/>
    </w:rPr>
  </w:style>
  <w:style w:type="paragraph" w:customStyle="1" w:styleId="Docnumber">
    <w:name w:val="Docnumber"/>
    <w:basedOn w:val="Normal"/>
    <w:link w:val="DocnumberChar"/>
    <w:qFormat/>
    <w:rsid w:val="00EA186B"/>
    <w:pPr>
      <w:jc w:val="right"/>
    </w:pPr>
    <w:rPr>
      <w:b/>
      <w:bCs/>
      <w:sz w:val="40"/>
    </w:rPr>
  </w:style>
  <w:style w:type="character" w:customStyle="1" w:styleId="DocnumberChar">
    <w:name w:val="Docnumber Char"/>
    <w:basedOn w:val="DefaultParagraphFont"/>
    <w:link w:val="Docnumber"/>
    <w:rsid w:val="00EA186B"/>
    <w:rPr>
      <w:b/>
      <w:bCs/>
      <w:sz w:val="40"/>
      <w:lang w:val="en-GB" w:eastAsia="en-US"/>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
    <w:basedOn w:val="Normal"/>
    <w:link w:val="ListParagraphChar"/>
    <w:uiPriority w:val="34"/>
    <w:qFormat/>
    <w:rsid w:val="00F4072C"/>
    <w:pPr>
      <w:ind w:left="720"/>
      <w:contextualSpacing/>
    </w:pPr>
  </w:style>
  <w:style w:type="character" w:customStyle="1" w:styleId="ms-rtethemefontface-1">
    <w:name w:val="ms-rtethemefontface-1"/>
    <w:basedOn w:val="DefaultParagraphFont"/>
    <w:rsid w:val="00474864"/>
  </w:style>
  <w:style w:type="character" w:styleId="FollowedHyperlink">
    <w:name w:val="FollowedHyperlink"/>
    <w:basedOn w:val="DefaultParagraphFont"/>
    <w:semiHidden/>
    <w:unhideWhenUsed/>
    <w:rsid w:val="00152764"/>
    <w:rPr>
      <w:color w:val="800080" w:themeColor="followedHyperlink"/>
      <w:u w:val="single"/>
    </w:rPr>
  </w:style>
  <w:style w:type="paragraph" w:styleId="BalloonText">
    <w:name w:val="Balloon Text"/>
    <w:basedOn w:val="Normal"/>
    <w:link w:val="BalloonTextChar"/>
    <w:semiHidden/>
    <w:unhideWhenUsed/>
    <w:rsid w:val="00D2565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2565B"/>
    <w:rPr>
      <w:rFonts w:ascii="Segoe UI" w:hAnsi="Segoe UI" w:cs="Segoe UI"/>
      <w:sz w:val="18"/>
      <w:szCs w:val="18"/>
      <w:lang w:val="en-GB" w:eastAsia="en-US"/>
    </w:rPr>
  </w:style>
  <w:style w:type="character" w:styleId="Strong">
    <w:name w:val="Strong"/>
    <w:basedOn w:val="DefaultParagraphFont"/>
    <w:uiPriority w:val="22"/>
    <w:qFormat/>
    <w:rsid w:val="009578E4"/>
    <w:rPr>
      <w:b/>
      <w:bCs/>
    </w:rPr>
  </w:style>
  <w:style w:type="character" w:styleId="UnresolvedMention">
    <w:name w:val="Unresolved Mention"/>
    <w:basedOn w:val="DefaultParagraphFont"/>
    <w:uiPriority w:val="99"/>
    <w:semiHidden/>
    <w:unhideWhenUsed/>
    <w:rsid w:val="009578E4"/>
    <w:rPr>
      <w:color w:val="605E5C"/>
      <w:shd w:val="clear" w:color="auto" w:fill="E1DFDD"/>
    </w:rPr>
  </w:style>
  <w:style w:type="paragraph" w:styleId="NormalWeb">
    <w:name w:val="Normal (Web)"/>
    <w:basedOn w:val="Normal"/>
    <w:uiPriority w:val="99"/>
    <w:unhideWhenUsed/>
    <w:rsid w:val="000905D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eastAsia="en-GB"/>
    </w:rPr>
  </w:style>
  <w:style w:type="character" w:customStyle="1" w:styleId="ResNoChar1">
    <w:name w:val="Res_No Char1"/>
    <w:basedOn w:val="DefaultParagraphFont"/>
    <w:link w:val="ResNo"/>
    <w:locked/>
    <w:rsid w:val="005D623C"/>
    <w:rPr>
      <w:b/>
      <w:sz w:val="28"/>
      <w:lang w:val="en-GB" w:eastAsia="en-US"/>
    </w:rPr>
  </w:style>
  <w:style w:type="paragraph" w:customStyle="1" w:styleId="Normalaftertitle0">
    <w:name w:val="Normal after title"/>
    <w:basedOn w:val="Normal"/>
    <w:next w:val="Normal"/>
    <w:link w:val="NormalaftertitleChar"/>
    <w:rsid w:val="005D623C"/>
    <w:pPr>
      <w:tabs>
        <w:tab w:val="clear" w:pos="794"/>
        <w:tab w:val="clear" w:pos="1191"/>
        <w:tab w:val="clear" w:pos="1588"/>
        <w:tab w:val="clear" w:pos="1985"/>
      </w:tabs>
      <w:overflowPunct/>
      <w:autoSpaceDE/>
      <w:autoSpaceDN/>
      <w:adjustRightInd/>
      <w:spacing w:before="240" w:after="160" w:line="259" w:lineRule="auto"/>
      <w:textAlignment w:val="auto"/>
    </w:pPr>
    <w:rPr>
      <w:rFonts w:asciiTheme="minorHAnsi" w:eastAsiaTheme="minorHAnsi" w:hAnsiTheme="minorHAnsi" w:cstheme="minorBidi"/>
      <w:sz w:val="22"/>
      <w:szCs w:val="22"/>
      <w:lang w:val="en-US"/>
    </w:rPr>
  </w:style>
  <w:style w:type="paragraph" w:customStyle="1" w:styleId="AnnexNo">
    <w:name w:val="Annex_No"/>
    <w:basedOn w:val="Normal"/>
    <w:next w:val="Normal"/>
    <w:rsid w:val="005D623C"/>
    <w:pPr>
      <w:tabs>
        <w:tab w:val="clear" w:pos="794"/>
        <w:tab w:val="clear" w:pos="1191"/>
        <w:tab w:val="clear" w:pos="1588"/>
        <w:tab w:val="clear" w:pos="1985"/>
      </w:tabs>
      <w:overflowPunct/>
      <w:autoSpaceDE/>
      <w:autoSpaceDN/>
      <w:adjustRightInd/>
      <w:spacing w:before="720" w:after="160" w:line="259" w:lineRule="auto"/>
      <w:jc w:val="center"/>
      <w:textAlignment w:val="auto"/>
    </w:pPr>
    <w:rPr>
      <w:rFonts w:asciiTheme="minorHAnsi" w:eastAsiaTheme="minorHAnsi" w:hAnsiTheme="minorHAnsi" w:cstheme="minorBidi"/>
      <w:caps/>
      <w:sz w:val="28"/>
      <w:szCs w:val="22"/>
      <w:lang w:val="en-US"/>
    </w:rPr>
  </w:style>
  <w:style w:type="paragraph" w:customStyle="1" w:styleId="Annextitle">
    <w:name w:val="Annex_title"/>
    <w:basedOn w:val="Normal"/>
    <w:next w:val="Normal"/>
    <w:rsid w:val="005D623C"/>
    <w:pPr>
      <w:tabs>
        <w:tab w:val="clear" w:pos="794"/>
        <w:tab w:val="clear" w:pos="1191"/>
        <w:tab w:val="clear" w:pos="1588"/>
        <w:tab w:val="clear" w:pos="1985"/>
      </w:tabs>
      <w:overflowPunct/>
      <w:autoSpaceDE/>
      <w:autoSpaceDN/>
      <w:adjustRightInd/>
      <w:spacing w:before="240" w:after="240" w:line="259" w:lineRule="auto"/>
      <w:jc w:val="center"/>
      <w:textAlignment w:val="auto"/>
    </w:pPr>
    <w:rPr>
      <w:rFonts w:asciiTheme="minorHAnsi" w:eastAsiaTheme="minorHAnsi" w:hAnsiTheme="minorHAnsi" w:cstheme="minorBidi"/>
      <w:b/>
      <w:sz w:val="28"/>
      <w:szCs w:val="22"/>
      <w:lang w:val="en-US"/>
    </w:rPr>
  </w:style>
  <w:style w:type="paragraph" w:styleId="BodyText">
    <w:name w:val="Body Text"/>
    <w:basedOn w:val="Normal"/>
    <w:link w:val="BodyTextChar"/>
    <w:uiPriority w:val="1"/>
    <w:qFormat/>
    <w:rsid w:val="005D623C"/>
    <w:pPr>
      <w:widowControl w:val="0"/>
      <w:tabs>
        <w:tab w:val="clear" w:pos="794"/>
        <w:tab w:val="clear" w:pos="1191"/>
        <w:tab w:val="clear" w:pos="1588"/>
        <w:tab w:val="clear" w:pos="1985"/>
      </w:tabs>
      <w:overflowPunct/>
      <w:adjustRightInd/>
      <w:spacing w:before="0"/>
      <w:textAlignment w:val="auto"/>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5D623C"/>
    <w:rPr>
      <w:rFonts w:ascii="Calibri" w:eastAsia="Calibri" w:hAnsi="Calibri" w:cs="Calibri"/>
      <w:sz w:val="21"/>
      <w:szCs w:val="21"/>
      <w:lang w:eastAsia="en-US"/>
    </w:rPr>
  </w:style>
  <w:style w:type="character" w:customStyle="1" w:styleId="NormalaftertitleChar">
    <w:name w:val="Normal after title Char"/>
    <w:basedOn w:val="DefaultParagraphFont"/>
    <w:link w:val="Normalaftertitle0"/>
    <w:locked/>
    <w:rsid w:val="005D623C"/>
    <w:rPr>
      <w:rFonts w:asciiTheme="minorHAnsi" w:eastAsiaTheme="minorHAnsi" w:hAnsiTheme="minorHAnsi" w:cstheme="minorBidi"/>
      <w:sz w:val="22"/>
      <w:szCs w:val="22"/>
      <w:lang w:eastAsia="en-US"/>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locked/>
    <w:rsid w:val="005D623C"/>
    <w:rPr>
      <w:sz w:val="24"/>
      <w:lang w:val="en-GB" w:eastAsia="en-US"/>
    </w:rPr>
  </w:style>
  <w:style w:type="character" w:customStyle="1" w:styleId="enumlev1Char">
    <w:name w:val="enumlev1 Char"/>
    <w:basedOn w:val="DefaultParagraphFont"/>
    <w:link w:val="enumlev1"/>
    <w:rsid w:val="005D623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949">
      <w:bodyDiv w:val="1"/>
      <w:marLeft w:val="0"/>
      <w:marRight w:val="0"/>
      <w:marTop w:val="0"/>
      <w:marBottom w:val="0"/>
      <w:divBdr>
        <w:top w:val="none" w:sz="0" w:space="0" w:color="auto"/>
        <w:left w:val="none" w:sz="0" w:space="0" w:color="auto"/>
        <w:bottom w:val="none" w:sz="0" w:space="0" w:color="auto"/>
        <w:right w:val="none" w:sz="0" w:space="0" w:color="auto"/>
      </w:divBdr>
    </w:div>
    <w:div w:id="469055622">
      <w:bodyDiv w:val="1"/>
      <w:marLeft w:val="0"/>
      <w:marRight w:val="0"/>
      <w:marTop w:val="0"/>
      <w:marBottom w:val="0"/>
      <w:divBdr>
        <w:top w:val="none" w:sz="0" w:space="0" w:color="auto"/>
        <w:left w:val="none" w:sz="0" w:space="0" w:color="auto"/>
        <w:bottom w:val="none" w:sz="0" w:space="0" w:color="auto"/>
        <w:right w:val="none" w:sz="0" w:space="0" w:color="auto"/>
      </w:divBdr>
    </w:div>
    <w:div w:id="534660862">
      <w:bodyDiv w:val="1"/>
      <w:marLeft w:val="0"/>
      <w:marRight w:val="0"/>
      <w:marTop w:val="0"/>
      <w:marBottom w:val="0"/>
      <w:divBdr>
        <w:top w:val="none" w:sz="0" w:space="0" w:color="auto"/>
        <w:left w:val="none" w:sz="0" w:space="0" w:color="auto"/>
        <w:bottom w:val="none" w:sz="0" w:space="0" w:color="auto"/>
        <w:right w:val="none" w:sz="0" w:space="0" w:color="auto"/>
      </w:divBdr>
    </w:div>
    <w:div w:id="1169443005">
      <w:bodyDiv w:val="1"/>
      <w:marLeft w:val="0"/>
      <w:marRight w:val="0"/>
      <w:marTop w:val="0"/>
      <w:marBottom w:val="0"/>
      <w:divBdr>
        <w:top w:val="none" w:sz="0" w:space="0" w:color="auto"/>
        <w:left w:val="none" w:sz="0" w:space="0" w:color="auto"/>
        <w:bottom w:val="none" w:sz="0" w:space="0" w:color="auto"/>
        <w:right w:val="none" w:sz="0" w:space="0" w:color="auto"/>
      </w:divBdr>
    </w:div>
    <w:div w:id="1446196031">
      <w:bodyDiv w:val="1"/>
      <w:marLeft w:val="0"/>
      <w:marRight w:val="0"/>
      <w:marTop w:val="0"/>
      <w:marBottom w:val="0"/>
      <w:divBdr>
        <w:top w:val="none" w:sz="0" w:space="0" w:color="auto"/>
        <w:left w:val="none" w:sz="0" w:space="0" w:color="auto"/>
        <w:bottom w:val="none" w:sz="0" w:space="0" w:color="auto"/>
        <w:right w:val="none" w:sz="0" w:space="0" w:color="auto"/>
      </w:divBdr>
    </w:div>
    <w:div w:id="1670675626">
      <w:bodyDiv w:val="1"/>
      <w:marLeft w:val="0"/>
      <w:marRight w:val="0"/>
      <w:marTop w:val="0"/>
      <w:marBottom w:val="0"/>
      <w:divBdr>
        <w:top w:val="none" w:sz="0" w:space="0" w:color="auto"/>
        <w:left w:val="none" w:sz="0" w:space="0" w:color="auto"/>
        <w:bottom w:val="none" w:sz="0" w:space="0" w:color="auto"/>
        <w:right w:val="none" w:sz="0" w:space="0" w:color="auto"/>
      </w:divBdr>
    </w:div>
    <w:div w:id="21204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grichenko@digital.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97794-90EA-4F45-AF93-FBC4E3079876}"/>
</file>

<file path=customXml/itemProps2.xml><?xml version="1.0" encoding="utf-8"?>
<ds:datastoreItem xmlns:ds="http://schemas.openxmlformats.org/officeDocument/2006/customXml" ds:itemID="{9CBFEA5A-08A3-4E28-AD2B-C7452049C5A1}"/>
</file>

<file path=customXml/itemProps3.xml><?xml version="1.0" encoding="utf-8"?>
<ds:datastoreItem xmlns:ds="http://schemas.openxmlformats.org/officeDocument/2006/customXml" ds:itemID="{5C79CDF2-A274-4EC2-9EAB-3892868E625D}"/>
</file>

<file path=customXml/itemProps4.xml><?xml version="1.0" encoding="utf-8"?>
<ds:datastoreItem xmlns:ds="http://schemas.openxmlformats.org/officeDocument/2006/customXml" ds:itemID="{55E24072-1F65-4318-B6ED-DF0E0DF1138E}"/>
</file>

<file path=docProps/app.xml><?xml version="1.0" encoding="utf-8"?>
<Properties xmlns="http://schemas.openxmlformats.org/officeDocument/2006/extended-properties" xmlns:vt="http://schemas.openxmlformats.org/officeDocument/2006/docPropsVTypes">
  <Template>ItutBasic-Template.dot</Template>
  <TotalTime>1</TotalTime>
  <Pages>6</Pages>
  <Words>2139</Words>
  <Characters>12009</Characters>
  <Application>Microsoft Office Word</Application>
  <DocSecurity>0</DocSecurity>
  <Lines>214</Lines>
  <Paragraphs>100</Paragraphs>
  <ScaleCrop>false</ScaleCrop>
  <HeadingPairs>
    <vt:vector size="2" baseType="variant">
      <vt:variant>
        <vt:lpstr>Title</vt:lpstr>
      </vt:variant>
      <vt:variant>
        <vt:i4>1</vt:i4>
      </vt:variant>
    </vt:vector>
  </HeadingPairs>
  <TitlesOfParts>
    <vt:vector size="1" baseType="lpstr">
      <vt:lpstr>Presentation on vocabulary discussions at Q8/5 meeting</vt:lpstr>
    </vt:vector>
  </TitlesOfParts>
  <Manager>ITU-T</Manager>
  <Company>International Telecommunication Union (ITU)</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Resolution 154 on the use of the six official languages of the Union on an equal footing</dc:title>
  <dc:creator>Russian Federation</dc:creator>
  <cp:keywords/>
  <dc:description>SCV–C-005  For: Virtual, 8 February 2022_x000d_Document date: _x000d_Saved by ITU51015586 at 16:28:12 on 07/02/2022</dc:description>
  <cp:lastModifiedBy>TSB-AC</cp:lastModifiedBy>
  <cp:revision>3</cp:revision>
  <cp:lastPrinted>2018-11-21T14:48:00Z</cp:lastPrinted>
  <dcterms:created xsi:type="dcterms:W3CDTF">2022-02-07T15:27:00Z</dcterms:created>
  <dcterms:modified xsi:type="dcterms:W3CDTF">2022-02-07T15:28:00Z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SCV–C-005</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Virtual, 8 February 2022</vt:lpwstr>
  </property>
  <property fmtid="{D5CDD505-2E9C-101B-9397-08002B2CF9AE}" pid="7" name="Docauthor">
    <vt:lpwstr>Russian Federation</vt:lpwstr>
  </property>
  <property fmtid="{D5CDD505-2E9C-101B-9397-08002B2CF9AE}" pid="8" name="ContentTypeId">
    <vt:lpwstr>0x01010017487812B7DF734F899F9E259C366837</vt:lpwstr>
  </property>
</Properties>
</file>