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62"/>
        <w:gridCol w:w="571"/>
        <w:gridCol w:w="2992"/>
        <w:gridCol w:w="187"/>
        <w:gridCol w:w="4494"/>
      </w:tblGrid>
      <w:tr w:rsidR="00FB3865" w:rsidRPr="00FB3865" w14:paraId="664E7C2B" w14:textId="77777777" w:rsidTr="003F6975">
        <w:trPr>
          <w:cantSplit/>
        </w:trPr>
        <w:tc>
          <w:tcPr>
            <w:tcW w:w="1191" w:type="dxa"/>
            <w:vMerge w:val="restart"/>
          </w:tcPr>
          <w:p w14:paraId="5B931EF2" w14:textId="77777777" w:rsidR="00FB3865" w:rsidRPr="00FB3865" w:rsidRDefault="00FB3865" w:rsidP="00FB3865">
            <w:pPr>
              <w:rPr>
                <w:sz w:val="20"/>
                <w:szCs w:val="20"/>
              </w:rPr>
            </w:pPr>
            <w:bookmarkStart w:id="0" w:name="_GoBack"/>
            <w:bookmarkStart w:id="1" w:name="dnum" w:colFirst="2" w:colLast="2"/>
            <w:bookmarkStart w:id="2" w:name="dtableau"/>
            <w:bookmarkEnd w:id="0"/>
            <w:r w:rsidRPr="00FB3865">
              <w:rPr>
                <w:noProof/>
                <w:sz w:val="20"/>
                <w:szCs w:val="20"/>
                <w:lang w:eastAsia="zh-CN"/>
              </w:rPr>
              <w:drawing>
                <wp:inline distT="0" distB="0" distL="0" distR="0" wp14:anchorId="09E00C65" wp14:editId="734843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361704F4" w14:textId="77777777" w:rsidR="00FB3865" w:rsidRPr="00FB3865" w:rsidRDefault="00FB3865" w:rsidP="00FB3865">
            <w:pPr>
              <w:rPr>
                <w:sz w:val="16"/>
                <w:szCs w:val="16"/>
              </w:rPr>
            </w:pPr>
            <w:r w:rsidRPr="00FB3865">
              <w:rPr>
                <w:sz w:val="16"/>
                <w:szCs w:val="16"/>
              </w:rPr>
              <w:t>INTERNATIONAL TELECOMMUNICATION UNION</w:t>
            </w:r>
          </w:p>
          <w:p w14:paraId="2C25D2B8" w14:textId="77777777" w:rsidR="00FB3865" w:rsidRPr="00FB3865" w:rsidRDefault="00FB3865" w:rsidP="00FB3865">
            <w:pPr>
              <w:rPr>
                <w:b/>
                <w:bCs/>
                <w:sz w:val="26"/>
                <w:szCs w:val="26"/>
              </w:rPr>
            </w:pPr>
            <w:r w:rsidRPr="00FB3865">
              <w:rPr>
                <w:b/>
                <w:bCs/>
                <w:sz w:val="26"/>
                <w:szCs w:val="26"/>
              </w:rPr>
              <w:t>TELECOMMUNICATION</w:t>
            </w:r>
            <w:r w:rsidRPr="00FB3865">
              <w:rPr>
                <w:b/>
                <w:bCs/>
                <w:sz w:val="26"/>
                <w:szCs w:val="26"/>
              </w:rPr>
              <w:br/>
              <w:t>STANDARDIZATION SECTOR</w:t>
            </w:r>
          </w:p>
          <w:p w14:paraId="42119AA9" w14:textId="77777777" w:rsidR="00FB3865" w:rsidRPr="00FB3865" w:rsidRDefault="00FB3865" w:rsidP="00FB3865">
            <w:pPr>
              <w:rPr>
                <w:sz w:val="20"/>
                <w:szCs w:val="20"/>
              </w:rPr>
            </w:pPr>
            <w:r w:rsidRPr="00FB3865">
              <w:rPr>
                <w:sz w:val="20"/>
                <w:szCs w:val="20"/>
              </w:rPr>
              <w:t xml:space="preserve">STUDY PERIOD </w:t>
            </w:r>
            <w:bookmarkStart w:id="3" w:name="dstudyperiod"/>
            <w:r w:rsidRPr="00FB3865">
              <w:rPr>
                <w:sz w:val="20"/>
                <w:szCs w:val="20"/>
              </w:rPr>
              <w:t>2017-2020</w:t>
            </w:r>
            <w:bookmarkEnd w:id="3"/>
          </w:p>
        </w:tc>
        <w:tc>
          <w:tcPr>
            <w:tcW w:w="4681" w:type="dxa"/>
            <w:gridSpan w:val="2"/>
            <w:vAlign w:val="center"/>
          </w:tcPr>
          <w:p w14:paraId="3867199D" w14:textId="00E48A31" w:rsidR="00FB3865" w:rsidRPr="00FB3865" w:rsidRDefault="00FB3865" w:rsidP="00FB3865">
            <w:pPr>
              <w:pStyle w:val="Docnumber"/>
              <w:rPr>
                <w:sz w:val="32"/>
              </w:rPr>
            </w:pPr>
            <w:r>
              <w:rPr>
                <w:sz w:val="32"/>
              </w:rPr>
              <w:t>SCV-TD152</w:t>
            </w:r>
          </w:p>
        </w:tc>
      </w:tr>
      <w:tr w:rsidR="00FB3865" w:rsidRPr="00FB3865" w14:paraId="10993571" w14:textId="77777777" w:rsidTr="003F6975">
        <w:trPr>
          <w:cantSplit/>
        </w:trPr>
        <w:tc>
          <w:tcPr>
            <w:tcW w:w="1191" w:type="dxa"/>
            <w:vMerge/>
          </w:tcPr>
          <w:p w14:paraId="6BFE592E" w14:textId="77777777" w:rsidR="00FB3865" w:rsidRPr="00FB3865" w:rsidRDefault="00FB3865" w:rsidP="00FB3865">
            <w:pPr>
              <w:rPr>
                <w:smallCaps/>
                <w:sz w:val="20"/>
              </w:rPr>
            </w:pPr>
            <w:bookmarkStart w:id="4" w:name="dsg" w:colFirst="2" w:colLast="2"/>
            <w:bookmarkEnd w:id="1"/>
          </w:p>
        </w:tc>
        <w:tc>
          <w:tcPr>
            <w:tcW w:w="4051" w:type="dxa"/>
            <w:gridSpan w:val="4"/>
            <w:vMerge/>
          </w:tcPr>
          <w:p w14:paraId="17B03891" w14:textId="77777777" w:rsidR="00FB3865" w:rsidRPr="00FB3865" w:rsidRDefault="00FB3865" w:rsidP="00FB3865">
            <w:pPr>
              <w:rPr>
                <w:smallCaps/>
                <w:sz w:val="20"/>
              </w:rPr>
            </w:pPr>
          </w:p>
        </w:tc>
        <w:tc>
          <w:tcPr>
            <w:tcW w:w="4681" w:type="dxa"/>
            <w:gridSpan w:val="2"/>
          </w:tcPr>
          <w:p w14:paraId="5E76DA15" w14:textId="0A9E76A8" w:rsidR="00FB3865" w:rsidRPr="00FB3865" w:rsidRDefault="00FB3865" w:rsidP="00FB3865">
            <w:pPr>
              <w:jc w:val="right"/>
              <w:rPr>
                <w:b/>
                <w:bCs/>
                <w:smallCaps/>
                <w:sz w:val="28"/>
                <w:szCs w:val="28"/>
              </w:rPr>
            </w:pPr>
            <w:r>
              <w:rPr>
                <w:b/>
                <w:bCs/>
                <w:smallCaps/>
                <w:sz w:val="28"/>
                <w:szCs w:val="28"/>
              </w:rPr>
              <w:t>SCV</w:t>
            </w:r>
          </w:p>
        </w:tc>
      </w:tr>
      <w:bookmarkEnd w:id="4"/>
      <w:tr w:rsidR="00FB3865" w:rsidRPr="00FB3865" w14:paraId="5A999039" w14:textId="77777777" w:rsidTr="003F6975">
        <w:trPr>
          <w:cantSplit/>
        </w:trPr>
        <w:tc>
          <w:tcPr>
            <w:tcW w:w="1191" w:type="dxa"/>
            <w:vMerge/>
            <w:tcBorders>
              <w:bottom w:val="single" w:sz="12" w:space="0" w:color="auto"/>
            </w:tcBorders>
          </w:tcPr>
          <w:p w14:paraId="60A3F369" w14:textId="77777777" w:rsidR="00FB3865" w:rsidRPr="00FB3865" w:rsidRDefault="00FB3865" w:rsidP="00FB3865">
            <w:pPr>
              <w:rPr>
                <w:b/>
                <w:bCs/>
                <w:sz w:val="26"/>
              </w:rPr>
            </w:pPr>
          </w:p>
        </w:tc>
        <w:tc>
          <w:tcPr>
            <w:tcW w:w="4051" w:type="dxa"/>
            <w:gridSpan w:val="4"/>
            <w:vMerge/>
            <w:tcBorders>
              <w:bottom w:val="single" w:sz="12" w:space="0" w:color="auto"/>
            </w:tcBorders>
          </w:tcPr>
          <w:p w14:paraId="0CBDE84D" w14:textId="77777777" w:rsidR="00FB3865" w:rsidRPr="00FB3865" w:rsidRDefault="00FB3865" w:rsidP="00FB3865">
            <w:pPr>
              <w:rPr>
                <w:b/>
                <w:bCs/>
                <w:sz w:val="26"/>
              </w:rPr>
            </w:pPr>
          </w:p>
        </w:tc>
        <w:tc>
          <w:tcPr>
            <w:tcW w:w="4681" w:type="dxa"/>
            <w:gridSpan w:val="2"/>
            <w:tcBorders>
              <w:bottom w:val="single" w:sz="12" w:space="0" w:color="auto"/>
            </w:tcBorders>
            <w:vAlign w:val="center"/>
          </w:tcPr>
          <w:p w14:paraId="6C858DB0" w14:textId="77777777" w:rsidR="00FB3865" w:rsidRPr="00FB3865" w:rsidRDefault="00FB3865" w:rsidP="00FB3865">
            <w:pPr>
              <w:jc w:val="right"/>
              <w:rPr>
                <w:b/>
                <w:bCs/>
                <w:sz w:val="28"/>
                <w:szCs w:val="28"/>
              </w:rPr>
            </w:pPr>
            <w:r w:rsidRPr="00FB3865">
              <w:rPr>
                <w:b/>
                <w:bCs/>
                <w:sz w:val="28"/>
                <w:szCs w:val="28"/>
              </w:rPr>
              <w:t>Original: English</w:t>
            </w:r>
          </w:p>
        </w:tc>
      </w:tr>
      <w:tr w:rsidR="00FB3865" w:rsidRPr="00FB3865" w14:paraId="6613B42D" w14:textId="77777777" w:rsidTr="003F6975">
        <w:trPr>
          <w:cantSplit/>
        </w:trPr>
        <w:tc>
          <w:tcPr>
            <w:tcW w:w="1617" w:type="dxa"/>
            <w:gridSpan w:val="2"/>
          </w:tcPr>
          <w:p w14:paraId="503EBB24" w14:textId="09135AE1" w:rsidR="00FB3865" w:rsidRPr="00FB3865" w:rsidRDefault="00FB3865" w:rsidP="00FB3865">
            <w:pPr>
              <w:rPr>
                <w:b/>
                <w:bCs/>
              </w:rPr>
            </w:pPr>
            <w:bookmarkStart w:id="5" w:name="dbluepink" w:colFirst="1" w:colLast="1"/>
            <w:bookmarkStart w:id="6" w:name="dmeeting" w:colFirst="2" w:colLast="2"/>
          </w:p>
        </w:tc>
        <w:tc>
          <w:tcPr>
            <w:tcW w:w="3625" w:type="dxa"/>
            <w:gridSpan w:val="3"/>
          </w:tcPr>
          <w:p w14:paraId="119E2527" w14:textId="4F5EB86A" w:rsidR="00FB3865" w:rsidRPr="00FB3865" w:rsidRDefault="00FB3865" w:rsidP="00FB3865">
            <w:r w:rsidRPr="00FB3865">
              <w:t>All/2</w:t>
            </w:r>
          </w:p>
        </w:tc>
        <w:tc>
          <w:tcPr>
            <w:tcW w:w="4681" w:type="dxa"/>
            <w:gridSpan w:val="2"/>
          </w:tcPr>
          <w:p w14:paraId="7B04112C" w14:textId="7FD59EC2" w:rsidR="00FB3865" w:rsidRPr="00FB3865" w:rsidRDefault="00FB3865" w:rsidP="00FB3865">
            <w:pPr>
              <w:jc w:val="right"/>
            </w:pPr>
            <w:r w:rsidRPr="00FB3865">
              <w:t>Virtual, 23 June 2021</w:t>
            </w:r>
          </w:p>
        </w:tc>
      </w:tr>
      <w:tr w:rsidR="00FB3865" w:rsidRPr="00FB3865" w14:paraId="5A4EEA61" w14:textId="77777777" w:rsidTr="003F6975">
        <w:trPr>
          <w:cantSplit/>
        </w:trPr>
        <w:tc>
          <w:tcPr>
            <w:tcW w:w="9923" w:type="dxa"/>
            <w:gridSpan w:val="7"/>
          </w:tcPr>
          <w:p w14:paraId="039D948B" w14:textId="77777777" w:rsidR="00FB3865" w:rsidRPr="00FB3865" w:rsidRDefault="00FB3865" w:rsidP="00FB3865">
            <w:pPr>
              <w:jc w:val="center"/>
              <w:rPr>
                <w:b/>
                <w:bCs/>
              </w:rPr>
            </w:pPr>
            <w:bookmarkStart w:id="7" w:name="ddoctype" w:colFirst="0" w:colLast="0"/>
            <w:bookmarkEnd w:id="5"/>
            <w:bookmarkEnd w:id="6"/>
            <w:r w:rsidRPr="00FB3865">
              <w:rPr>
                <w:b/>
                <w:bCs/>
              </w:rPr>
              <w:t>TD</w:t>
            </w:r>
          </w:p>
          <w:p w14:paraId="1CF41178" w14:textId="4F584BAC" w:rsidR="00FB3865" w:rsidRPr="00FB3865" w:rsidRDefault="00FB3865" w:rsidP="00FB3865">
            <w:pPr>
              <w:jc w:val="center"/>
              <w:rPr>
                <w:b/>
                <w:bCs/>
              </w:rPr>
            </w:pPr>
            <w:r w:rsidRPr="00FB3865">
              <w:rPr>
                <w:b/>
                <w:bCs/>
              </w:rPr>
              <w:t>(Ref.: SG2-LS197)</w:t>
            </w:r>
          </w:p>
        </w:tc>
      </w:tr>
      <w:tr w:rsidR="00FB3865" w:rsidRPr="00FB3865" w14:paraId="666B6EAE" w14:textId="77777777" w:rsidTr="003F6975">
        <w:trPr>
          <w:cantSplit/>
        </w:trPr>
        <w:tc>
          <w:tcPr>
            <w:tcW w:w="1617" w:type="dxa"/>
            <w:gridSpan w:val="2"/>
          </w:tcPr>
          <w:p w14:paraId="20827783" w14:textId="77777777" w:rsidR="00FB3865" w:rsidRPr="00FB3865" w:rsidRDefault="00FB3865" w:rsidP="00FB3865">
            <w:pPr>
              <w:rPr>
                <w:b/>
                <w:bCs/>
              </w:rPr>
            </w:pPr>
            <w:bookmarkStart w:id="8" w:name="dsource" w:colFirst="1" w:colLast="1"/>
            <w:bookmarkEnd w:id="7"/>
            <w:r w:rsidRPr="00FB3865">
              <w:rPr>
                <w:b/>
                <w:bCs/>
              </w:rPr>
              <w:t>Source:</w:t>
            </w:r>
          </w:p>
        </w:tc>
        <w:tc>
          <w:tcPr>
            <w:tcW w:w="8306" w:type="dxa"/>
            <w:gridSpan w:val="5"/>
          </w:tcPr>
          <w:p w14:paraId="482FA220" w14:textId="41387A07" w:rsidR="00FB3865" w:rsidRPr="00FB3865" w:rsidRDefault="00FB3865" w:rsidP="00FB3865">
            <w:r w:rsidRPr="00FB3865">
              <w:t>ITU-T Study Group 2</w:t>
            </w:r>
          </w:p>
        </w:tc>
      </w:tr>
      <w:tr w:rsidR="00FB3865" w:rsidRPr="00FB3865" w14:paraId="122A8382" w14:textId="77777777" w:rsidTr="003F6975">
        <w:trPr>
          <w:cantSplit/>
        </w:trPr>
        <w:tc>
          <w:tcPr>
            <w:tcW w:w="1617" w:type="dxa"/>
            <w:gridSpan w:val="2"/>
          </w:tcPr>
          <w:p w14:paraId="4281E6DF" w14:textId="77777777" w:rsidR="00FB3865" w:rsidRPr="00FB3865" w:rsidRDefault="00FB3865" w:rsidP="00FB3865">
            <w:bookmarkStart w:id="9" w:name="dtitle1" w:colFirst="1" w:colLast="1"/>
            <w:bookmarkEnd w:id="8"/>
            <w:r w:rsidRPr="00FB3865">
              <w:rPr>
                <w:b/>
                <w:bCs/>
              </w:rPr>
              <w:t>Title:</w:t>
            </w:r>
          </w:p>
        </w:tc>
        <w:tc>
          <w:tcPr>
            <w:tcW w:w="8306" w:type="dxa"/>
            <w:gridSpan w:val="5"/>
          </w:tcPr>
          <w:p w14:paraId="0C82D4CD" w14:textId="2EAE3AA2" w:rsidR="00FB3865" w:rsidRPr="00FB3865" w:rsidRDefault="00FB3865" w:rsidP="00FB3865">
            <w:r w:rsidRPr="00FB3865">
              <w:t>LS on SCV activity in SG2</w:t>
            </w:r>
          </w:p>
        </w:tc>
      </w:tr>
      <w:tr w:rsidR="00FB3865" w:rsidRPr="00FB3865" w14:paraId="5E8E0844" w14:textId="77777777" w:rsidTr="003F6975">
        <w:trPr>
          <w:cantSplit/>
        </w:trPr>
        <w:tc>
          <w:tcPr>
            <w:tcW w:w="1617" w:type="dxa"/>
            <w:gridSpan w:val="2"/>
            <w:tcBorders>
              <w:bottom w:val="single" w:sz="8" w:space="0" w:color="auto"/>
            </w:tcBorders>
          </w:tcPr>
          <w:p w14:paraId="0403CD33" w14:textId="77777777" w:rsidR="00FB3865" w:rsidRPr="00FB3865" w:rsidRDefault="00FB3865" w:rsidP="00FB3865">
            <w:pPr>
              <w:rPr>
                <w:b/>
                <w:bCs/>
              </w:rPr>
            </w:pPr>
            <w:bookmarkStart w:id="10" w:name="dpurpose" w:colFirst="1" w:colLast="1"/>
            <w:bookmarkEnd w:id="9"/>
            <w:r w:rsidRPr="00FB3865">
              <w:rPr>
                <w:b/>
                <w:bCs/>
              </w:rPr>
              <w:t>Purpose:</w:t>
            </w:r>
          </w:p>
        </w:tc>
        <w:tc>
          <w:tcPr>
            <w:tcW w:w="8306" w:type="dxa"/>
            <w:gridSpan w:val="5"/>
            <w:tcBorders>
              <w:bottom w:val="single" w:sz="8" w:space="0" w:color="auto"/>
            </w:tcBorders>
          </w:tcPr>
          <w:p w14:paraId="20E3CF22" w14:textId="77777777" w:rsidR="00FB3865" w:rsidRPr="00FB3865" w:rsidRDefault="00FB3865" w:rsidP="00FB3865"/>
        </w:tc>
      </w:tr>
      <w:bookmarkEnd w:id="2"/>
      <w:bookmarkEnd w:id="10"/>
      <w:tr w:rsidR="00FE3BB1" w14:paraId="712C13A2" w14:textId="77777777" w:rsidTr="00FB3865">
        <w:trPr>
          <w:cantSplit/>
          <w:trHeight w:val="357"/>
        </w:trPr>
        <w:tc>
          <w:tcPr>
            <w:tcW w:w="9839" w:type="dxa"/>
            <w:gridSpan w:val="7"/>
            <w:tcBorders>
              <w:top w:val="single" w:sz="4" w:space="0" w:color="auto"/>
            </w:tcBorders>
            <w:shd w:val="clear" w:color="auto" w:fill="auto"/>
          </w:tcPr>
          <w:p w14:paraId="2B623230" w14:textId="77777777" w:rsidR="00FE3BB1" w:rsidRDefault="001C32D0">
            <w:pPr>
              <w:jc w:val="center"/>
              <w:rPr>
                <w:b/>
              </w:rPr>
            </w:pPr>
            <w:r>
              <w:rPr>
                <w:b/>
              </w:rPr>
              <w:t>LIAISON STATEMENT</w:t>
            </w:r>
          </w:p>
        </w:tc>
      </w:tr>
      <w:tr w:rsidR="00FE3BB1" w14:paraId="0A58F2D2" w14:textId="77777777" w:rsidTr="00FB3865">
        <w:trPr>
          <w:cantSplit/>
          <w:trHeight w:val="357"/>
        </w:trPr>
        <w:tc>
          <w:tcPr>
            <w:tcW w:w="2250" w:type="dxa"/>
            <w:gridSpan w:val="4"/>
            <w:shd w:val="clear" w:color="auto" w:fill="auto"/>
          </w:tcPr>
          <w:p w14:paraId="42FA1088" w14:textId="77777777" w:rsidR="00FE3BB1" w:rsidRDefault="001C32D0">
            <w:pPr>
              <w:rPr>
                <w:b/>
                <w:bCs/>
              </w:rPr>
            </w:pPr>
            <w:r>
              <w:rPr>
                <w:b/>
                <w:bCs/>
              </w:rPr>
              <w:t>For action to:</w:t>
            </w:r>
          </w:p>
        </w:tc>
        <w:tc>
          <w:tcPr>
            <w:tcW w:w="7589" w:type="dxa"/>
            <w:gridSpan w:val="3"/>
            <w:shd w:val="clear" w:color="auto" w:fill="auto"/>
          </w:tcPr>
          <w:p w14:paraId="0E5913CA" w14:textId="77777777" w:rsidR="00FE3BB1" w:rsidRDefault="001C32D0" w:rsidP="003B61C7">
            <w:pPr>
              <w:pStyle w:val="LSForAction"/>
              <w:rPr>
                <w:rFonts w:eastAsiaTheme="minorEastAsia"/>
                <w:lang w:eastAsia="zh-CN"/>
              </w:rPr>
            </w:pPr>
            <w:r>
              <w:t>SCV/CCV</w:t>
            </w:r>
            <w:r w:rsidR="00FE2F53">
              <w:t xml:space="preserve">, </w:t>
            </w:r>
            <w:r w:rsidR="003B61C7" w:rsidRPr="004E557A">
              <w:t xml:space="preserve">ITU-T </w:t>
            </w:r>
            <w:r w:rsidR="0053279E">
              <w:t xml:space="preserve">SG5, </w:t>
            </w:r>
            <w:r w:rsidR="003B61C7" w:rsidRPr="004E557A">
              <w:t>SG9, SG12, SG13, SG15, SG16, SG17, SG20</w:t>
            </w:r>
          </w:p>
        </w:tc>
      </w:tr>
      <w:tr w:rsidR="001E23D2" w14:paraId="0D8CBE33" w14:textId="77777777" w:rsidTr="00FB3865">
        <w:trPr>
          <w:cantSplit/>
          <w:trHeight w:val="357"/>
        </w:trPr>
        <w:tc>
          <w:tcPr>
            <w:tcW w:w="2250" w:type="dxa"/>
            <w:gridSpan w:val="4"/>
            <w:shd w:val="clear" w:color="auto" w:fill="auto"/>
          </w:tcPr>
          <w:p w14:paraId="11680BE1" w14:textId="77777777" w:rsidR="001E23D2" w:rsidRPr="003869CD" w:rsidRDefault="001E23D2" w:rsidP="000B0EC9">
            <w:pPr>
              <w:rPr>
                <w:b/>
                <w:bCs/>
              </w:rPr>
            </w:pPr>
            <w:r w:rsidRPr="003869CD">
              <w:rPr>
                <w:b/>
                <w:bCs/>
              </w:rPr>
              <w:t>For comment to:</w:t>
            </w:r>
          </w:p>
        </w:tc>
        <w:tc>
          <w:tcPr>
            <w:tcW w:w="7589" w:type="dxa"/>
            <w:gridSpan w:val="3"/>
            <w:shd w:val="thinDiagCross" w:color="auto" w:fill="auto"/>
          </w:tcPr>
          <w:p w14:paraId="5F9C62F2" w14:textId="77777777" w:rsidR="001E23D2" w:rsidRDefault="001E23D2" w:rsidP="000B0EC9">
            <w:pPr>
              <w:pStyle w:val="LSForComment"/>
            </w:pPr>
          </w:p>
        </w:tc>
      </w:tr>
      <w:tr w:rsidR="00FE3BB1" w:rsidRPr="001C32D0" w14:paraId="25318BE2" w14:textId="77777777" w:rsidTr="00FB3865">
        <w:trPr>
          <w:cantSplit/>
          <w:trHeight w:val="357"/>
        </w:trPr>
        <w:tc>
          <w:tcPr>
            <w:tcW w:w="2250" w:type="dxa"/>
            <w:gridSpan w:val="4"/>
            <w:shd w:val="clear" w:color="auto" w:fill="auto"/>
          </w:tcPr>
          <w:p w14:paraId="6B696DA9" w14:textId="77777777" w:rsidR="00FE3BB1" w:rsidRDefault="001C32D0">
            <w:pPr>
              <w:rPr>
                <w:b/>
                <w:bCs/>
              </w:rPr>
            </w:pPr>
            <w:r>
              <w:rPr>
                <w:b/>
                <w:bCs/>
              </w:rPr>
              <w:t>For information to:</w:t>
            </w:r>
          </w:p>
        </w:tc>
        <w:tc>
          <w:tcPr>
            <w:tcW w:w="7589" w:type="dxa"/>
            <w:gridSpan w:val="3"/>
            <w:shd w:val="clear" w:color="auto" w:fill="auto"/>
          </w:tcPr>
          <w:p w14:paraId="46A0E302" w14:textId="540498BF" w:rsidR="00FE3BB1" w:rsidRDefault="003F1A7E">
            <w:pPr>
              <w:rPr>
                <w:lang w:val="fr-CH" w:eastAsia="zh-CN"/>
              </w:rPr>
            </w:pPr>
            <w:r>
              <w:rPr>
                <w:lang w:val="fr-CH" w:eastAsia="zh-CN"/>
              </w:rPr>
              <w:t>-</w:t>
            </w:r>
          </w:p>
        </w:tc>
      </w:tr>
      <w:tr w:rsidR="00FE3BB1" w14:paraId="7367A7A7" w14:textId="77777777" w:rsidTr="00FB3865">
        <w:trPr>
          <w:cantSplit/>
          <w:trHeight w:val="357"/>
        </w:trPr>
        <w:tc>
          <w:tcPr>
            <w:tcW w:w="2250" w:type="dxa"/>
            <w:gridSpan w:val="4"/>
            <w:shd w:val="clear" w:color="auto" w:fill="auto"/>
          </w:tcPr>
          <w:p w14:paraId="78D033DE" w14:textId="77777777" w:rsidR="00FE3BB1" w:rsidRDefault="001C32D0">
            <w:pPr>
              <w:rPr>
                <w:b/>
                <w:bCs/>
              </w:rPr>
            </w:pPr>
            <w:r>
              <w:rPr>
                <w:b/>
                <w:bCs/>
              </w:rPr>
              <w:t>Approval:</w:t>
            </w:r>
          </w:p>
        </w:tc>
        <w:tc>
          <w:tcPr>
            <w:tcW w:w="7589" w:type="dxa"/>
            <w:gridSpan w:val="3"/>
            <w:shd w:val="clear" w:color="auto" w:fill="auto"/>
          </w:tcPr>
          <w:p w14:paraId="6662B286" w14:textId="77777777" w:rsidR="00FE3BB1" w:rsidRDefault="001C32D0" w:rsidP="009722EF">
            <w:r>
              <w:t xml:space="preserve">ITU-T </w:t>
            </w:r>
            <w:r>
              <w:rPr>
                <w:lang w:eastAsia="zh-CN"/>
              </w:rPr>
              <w:t>S</w:t>
            </w:r>
            <w:r w:rsidR="00E37586">
              <w:rPr>
                <w:lang w:eastAsia="zh-CN"/>
              </w:rPr>
              <w:t xml:space="preserve">tudy </w:t>
            </w:r>
            <w:r>
              <w:rPr>
                <w:lang w:eastAsia="zh-CN"/>
              </w:rPr>
              <w:t>G</w:t>
            </w:r>
            <w:r w:rsidR="00E37586">
              <w:rPr>
                <w:lang w:eastAsia="zh-CN"/>
              </w:rPr>
              <w:t xml:space="preserve">roup </w:t>
            </w:r>
            <w:r>
              <w:rPr>
                <w:lang w:eastAsia="zh-CN"/>
              </w:rPr>
              <w:t>2</w:t>
            </w:r>
            <w:r>
              <w:t xml:space="preserve"> meeting (</w:t>
            </w:r>
            <w:r w:rsidR="008C6570">
              <w:t xml:space="preserve">Virtual, </w:t>
            </w:r>
            <w:r w:rsidR="009722EF">
              <w:t xml:space="preserve">11 </w:t>
            </w:r>
            <w:r w:rsidR="008C6570">
              <w:t>June 202</w:t>
            </w:r>
            <w:r w:rsidR="009722EF">
              <w:t>1</w:t>
            </w:r>
            <w:r>
              <w:t>)</w:t>
            </w:r>
          </w:p>
        </w:tc>
      </w:tr>
      <w:tr w:rsidR="00FE3BB1" w14:paraId="12316729" w14:textId="77777777" w:rsidTr="00FB3865">
        <w:trPr>
          <w:cantSplit/>
          <w:trHeight w:val="357"/>
        </w:trPr>
        <w:tc>
          <w:tcPr>
            <w:tcW w:w="2250" w:type="dxa"/>
            <w:gridSpan w:val="4"/>
            <w:tcBorders>
              <w:bottom w:val="single" w:sz="4" w:space="0" w:color="auto"/>
            </w:tcBorders>
            <w:shd w:val="clear" w:color="auto" w:fill="auto"/>
          </w:tcPr>
          <w:p w14:paraId="6A979DDD" w14:textId="77777777" w:rsidR="00FE3BB1" w:rsidRDefault="001C32D0">
            <w:pPr>
              <w:rPr>
                <w:b/>
                <w:bCs/>
              </w:rPr>
            </w:pPr>
            <w:r>
              <w:rPr>
                <w:b/>
                <w:bCs/>
              </w:rPr>
              <w:t>Deadline:</w:t>
            </w:r>
          </w:p>
        </w:tc>
        <w:tc>
          <w:tcPr>
            <w:tcW w:w="7589" w:type="dxa"/>
            <w:gridSpan w:val="3"/>
            <w:tcBorders>
              <w:bottom w:val="single" w:sz="4" w:space="0" w:color="auto"/>
            </w:tcBorders>
            <w:shd w:val="clear" w:color="auto" w:fill="auto"/>
          </w:tcPr>
          <w:p w14:paraId="55900C36" w14:textId="77777777" w:rsidR="00FE3BB1" w:rsidRDefault="001C32D0">
            <w:pPr>
              <w:pStyle w:val="LSDeadline"/>
              <w:rPr>
                <w:rFonts w:eastAsiaTheme="minorEastAsia"/>
                <w:lang w:eastAsia="zh-CN"/>
              </w:rPr>
            </w:pPr>
            <w:r>
              <w:rPr>
                <w:rFonts w:eastAsiaTheme="minorEastAsia"/>
                <w:lang w:eastAsia="zh-CN"/>
              </w:rPr>
              <w:t>-</w:t>
            </w:r>
          </w:p>
        </w:tc>
      </w:tr>
      <w:tr w:rsidR="00FE3BB1" w:rsidRPr="009D6F6B" w14:paraId="135F2DC9" w14:textId="77777777" w:rsidTr="00FB3865">
        <w:trPr>
          <w:cantSplit/>
        </w:trPr>
        <w:tc>
          <w:tcPr>
            <w:tcW w:w="1679" w:type="dxa"/>
            <w:gridSpan w:val="3"/>
            <w:tcBorders>
              <w:top w:val="single" w:sz="4" w:space="0" w:color="auto"/>
              <w:bottom w:val="single" w:sz="8" w:space="0" w:color="000000"/>
            </w:tcBorders>
            <w:shd w:val="clear" w:color="auto" w:fill="auto"/>
          </w:tcPr>
          <w:p w14:paraId="0C4F46D2" w14:textId="77777777" w:rsidR="00FE3BB1" w:rsidRPr="004E557A" w:rsidRDefault="001C32D0">
            <w:pPr>
              <w:rPr>
                <w:b/>
                <w:bCs/>
              </w:rPr>
            </w:pPr>
            <w:r w:rsidRPr="004E557A">
              <w:rPr>
                <w:b/>
                <w:bCs/>
              </w:rPr>
              <w:t>Contact:</w:t>
            </w:r>
          </w:p>
        </w:tc>
        <w:tc>
          <w:tcPr>
            <w:tcW w:w="3750" w:type="dxa"/>
            <w:gridSpan w:val="3"/>
            <w:tcBorders>
              <w:top w:val="single" w:sz="4" w:space="0" w:color="auto"/>
              <w:bottom w:val="single" w:sz="8" w:space="0" w:color="000000"/>
            </w:tcBorders>
            <w:shd w:val="clear" w:color="auto" w:fill="auto"/>
          </w:tcPr>
          <w:p w14:paraId="585C9F3C" w14:textId="77777777" w:rsidR="00FE3BB1" w:rsidRPr="004E557A" w:rsidRDefault="00DE6943">
            <w:sdt>
              <w:sdtPr>
                <w:alias w:val="ContactNameOrgCountry"/>
                <w:id w:val="1240128638"/>
                <w:text/>
              </w:sdtPr>
              <w:sdtEndPr/>
              <w:sdtContent>
                <w:r w:rsidR="001C32D0" w:rsidRPr="004E557A">
                  <w:t>Dmitry Cherkesov</w:t>
                </w:r>
                <w:r w:rsidR="001C32D0" w:rsidRPr="004E557A">
                  <w:br/>
                  <w:t>Russian Federation</w:t>
                </w:r>
              </w:sdtContent>
            </w:sdt>
          </w:p>
        </w:tc>
        <w:tc>
          <w:tcPr>
            <w:tcW w:w="4410" w:type="dxa"/>
            <w:tcBorders>
              <w:top w:val="single" w:sz="4" w:space="0" w:color="auto"/>
              <w:bottom w:val="single" w:sz="8" w:space="0" w:color="000000"/>
            </w:tcBorders>
            <w:shd w:val="clear" w:color="auto" w:fill="auto"/>
          </w:tcPr>
          <w:p w14:paraId="74559C6E" w14:textId="77777777" w:rsidR="00FE3BB1" w:rsidRPr="004E557A" w:rsidRDefault="001C32D0">
            <w:pPr>
              <w:rPr>
                <w:lang w:val="fr-CH"/>
              </w:rPr>
            </w:pPr>
            <w:r w:rsidRPr="004E557A">
              <w:rPr>
                <w:lang w:val="pt-BR"/>
              </w:rPr>
              <w:t xml:space="preserve">Tel: </w:t>
            </w:r>
            <w:r w:rsidRPr="004E557A">
              <w:rPr>
                <w:lang w:val="pt-BR"/>
              </w:rPr>
              <w:tab/>
            </w:r>
            <w:r w:rsidRPr="004E557A">
              <w:rPr>
                <w:lang w:val="fr-CH"/>
              </w:rPr>
              <w:t>+7 985 239 06 00</w:t>
            </w:r>
            <w:r w:rsidRPr="004E557A">
              <w:rPr>
                <w:lang w:val="pt-BR"/>
              </w:rPr>
              <w:br/>
              <w:t xml:space="preserve">E-mail: </w:t>
            </w:r>
            <w:r w:rsidR="009D6F6B">
              <w:fldChar w:fldCharType="begin"/>
            </w:r>
            <w:r w:rsidR="009D6F6B" w:rsidRPr="009D6F6B">
              <w:rPr>
                <w:lang w:val="fr-CH"/>
              </w:rPr>
              <w:instrText xml:space="preserve"> HYPERLINK "mailto:dcherkesov@gmail.com" \h </w:instrText>
            </w:r>
            <w:r w:rsidR="009D6F6B">
              <w:fldChar w:fldCharType="separate"/>
            </w:r>
            <w:r w:rsidRPr="004E557A">
              <w:rPr>
                <w:rStyle w:val="-"/>
                <w:rFonts w:ascii="Times New Roman" w:hAnsi="Times New Roman"/>
                <w:lang w:val="pt-BR"/>
              </w:rPr>
              <w:t>dcherkesov@</w:t>
            </w:r>
            <w:r w:rsidRPr="004E557A">
              <w:rPr>
                <w:rStyle w:val="-"/>
                <w:rFonts w:ascii="Times New Roman" w:hAnsi="Times New Roman"/>
                <w:lang w:val="fr-CH"/>
              </w:rPr>
              <w:t>gmail.com</w:t>
            </w:r>
            <w:r w:rsidR="009D6F6B">
              <w:rPr>
                <w:rStyle w:val="-"/>
                <w:rFonts w:ascii="Times New Roman" w:hAnsi="Times New Roman"/>
                <w:lang w:val="fr-CH"/>
              </w:rPr>
              <w:fldChar w:fldCharType="end"/>
            </w:r>
            <w:r w:rsidRPr="004E557A">
              <w:rPr>
                <w:lang w:val="fr-CH"/>
              </w:rPr>
              <w:t xml:space="preserve"> </w:t>
            </w:r>
            <w:r w:rsidRPr="004E557A">
              <w:rPr>
                <w:lang w:val="pt-BR"/>
              </w:rPr>
              <w:t xml:space="preserve"> </w:t>
            </w:r>
          </w:p>
        </w:tc>
      </w:tr>
    </w:tbl>
    <w:p w14:paraId="456C3B61" w14:textId="77777777" w:rsidR="00FE3BB1" w:rsidRPr="001C32D0" w:rsidRDefault="00FE3BB1">
      <w:pPr>
        <w:rPr>
          <w:lang w:val="fr-CH"/>
        </w:rPr>
      </w:pPr>
    </w:p>
    <w:tbl>
      <w:tblPr>
        <w:tblW w:w="9757" w:type="dxa"/>
        <w:tblCellMar>
          <w:left w:w="57" w:type="dxa"/>
          <w:right w:w="57" w:type="dxa"/>
        </w:tblCellMar>
        <w:tblLook w:val="0000" w:firstRow="0" w:lastRow="0" w:firstColumn="0" w:lastColumn="0" w:noHBand="0" w:noVBand="0"/>
      </w:tblPr>
      <w:tblGrid>
        <w:gridCol w:w="1611"/>
        <w:gridCol w:w="8146"/>
      </w:tblGrid>
      <w:tr w:rsidR="00FE3BB1" w14:paraId="3C24B811" w14:textId="77777777">
        <w:trPr>
          <w:cantSplit/>
          <w:trHeight w:val="257"/>
        </w:trPr>
        <w:tc>
          <w:tcPr>
            <w:tcW w:w="1611" w:type="dxa"/>
            <w:shd w:val="clear" w:color="auto" w:fill="auto"/>
          </w:tcPr>
          <w:p w14:paraId="642EDD64" w14:textId="77777777" w:rsidR="00FE3BB1" w:rsidRDefault="001C32D0">
            <w:pPr>
              <w:rPr>
                <w:b/>
                <w:bCs/>
              </w:rPr>
            </w:pPr>
            <w:r>
              <w:rPr>
                <w:b/>
                <w:bCs/>
              </w:rPr>
              <w:t>Keywords:</w:t>
            </w:r>
          </w:p>
        </w:tc>
        <w:tc>
          <w:tcPr>
            <w:tcW w:w="8145" w:type="dxa"/>
            <w:shd w:val="clear" w:color="auto" w:fill="auto"/>
          </w:tcPr>
          <w:p w14:paraId="74F02768" w14:textId="09327F81" w:rsidR="00FE3BB1" w:rsidRDefault="00DE6943">
            <w:sdt>
              <w:sdtPr>
                <w:alias w:val="Keywords"/>
                <w:id w:val="1183481452"/>
                <w:dataBinding w:prefixMappings="xmlns:ns0='http://purl.org/dc/elements/1.1/' xmlns:ns1='http://schemas.openxmlformats.org/package/2006/metadata/core-properties' " w:xpath="/ns1:coreProperties[1]/ns1:keywords[1]" w:storeItemID="{6C3C8BC8-F283-45AE-878A-BAB7291924A1}"/>
                <w:text/>
              </w:sdtPr>
              <w:sdtEndPr/>
              <w:sdtContent>
                <w:r w:rsidR="001C32D0">
                  <w:t>SCV</w:t>
                </w:r>
                <w:r w:rsidR="003F1A7E">
                  <w:t>;</w:t>
                </w:r>
                <w:r w:rsidR="001C32D0">
                  <w:t xml:space="preserve"> terms</w:t>
                </w:r>
                <w:r w:rsidR="003F1A7E">
                  <w:t>;</w:t>
                </w:r>
                <w:r w:rsidR="001C32D0">
                  <w:t xml:space="preserve"> definitions</w:t>
                </w:r>
                <w:r w:rsidR="003F1A7E">
                  <w:t>.</w:t>
                </w:r>
              </w:sdtContent>
            </w:sdt>
          </w:p>
        </w:tc>
      </w:tr>
      <w:tr w:rsidR="00FE3BB1" w14:paraId="10E49865" w14:textId="77777777">
        <w:trPr>
          <w:cantSplit/>
          <w:trHeight w:val="467"/>
        </w:trPr>
        <w:tc>
          <w:tcPr>
            <w:tcW w:w="1611" w:type="dxa"/>
            <w:shd w:val="clear" w:color="auto" w:fill="auto"/>
          </w:tcPr>
          <w:p w14:paraId="67B6449B" w14:textId="77777777" w:rsidR="00FE3BB1" w:rsidRDefault="001C32D0">
            <w:pPr>
              <w:rPr>
                <w:b/>
                <w:bCs/>
              </w:rPr>
            </w:pPr>
            <w:r>
              <w:rPr>
                <w:b/>
                <w:bCs/>
              </w:rPr>
              <w:t>Abstract:</w:t>
            </w:r>
          </w:p>
        </w:tc>
        <w:tc>
          <w:tcPr>
            <w:tcW w:w="8145"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5672E5BE" w14:textId="4D6AF1EE" w:rsidR="00FE3BB1" w:rsidRDefault="003F1A7E">
                <w:r>
                  <w:t xml:space="preserve">This is a </w:t>
                </w:r>
                <w:r w:rsidR="001C32D0">
                  <w:rPr>
                    <w:lang w:val="en-US"/>
                  </w:rPr>
                  <w:t xml:space="preserve">Liaison </w:t>
                </w:r>
                <w:r>
                  <w:rPr>
                    <w:lang w:val="en-US"/>
                  </w:rPr>
                  <w:t xml:space="preserve">Statement </w:t>
                </w:r>
                <w:r w:rsidR="001C32D0">
                  <w:rPr>
                    <w:lang w:val="en-US"/>
                  </w:rPr>
                  <w:t>to SCV regarding current terms and definition activities within SG2.</w:t>
                </w:r>
              </w:p>
            </w:sdtContent>
          </w:sdt>
        </w:tc>
      </w:tr>
    </w:tbl>
    <w:p w14:paraId="2CB72386" w14:textId="77777777" w:rsidR="00FE3BB1" w:rsidRDefault="001C32D0">
      <w:pPr>
        <w:spacing w:before="360"/>
        <w:jc w:val="both"/>
      </w:pPr>
      <w:r>
        <w:t>ITU-T SG2 thanks SCV/CCV and SGs for the alignment terms and definitions work.</w:t>
      </w:r>
    </w:p>
    <w:p w14:paraId="08DA9470" w14:textId="31E8A25C" w:rsidR="009722EF" w:rsidRDefault="009722EF" w:rsidP="009722EF">
      <w:pPr>
        <w:rPr>
          <w:bCs/>
          <w:iCs/>
        </w:rPr>
      </w:pPr>
      <w:r>
        <w:t xml:space="preserve">SG2 follows the formal structure of definition to </w:t>
      </w:r>
      <w:r w:rsidR="003F1A7E">
        <w:t xml:space="preserve">the </w:t>
      </w:r>
      <w:r w:rsidRPr="00D67902">
        <w:rPr>
          <w:bCs/>
          <w:iCs/>
        </w:rPr>
        <w:t>Author's Guide for drafting ITU-T Recommendations (</w:t>
      </w:r>
      <w:proofErr w:type="gramStart"/>
      <w:r w:rsidRPr="00D67902">
        <w:rPr>
          <w:bCs/>
          <w:iCs/>
        </w:rPr>
        <w:t>September,</w:t>
      </w:r>
      <w:proofErr w:type="gramEnd"/>
      <w:r w:rsidRPr="00D67902">
        <w:rPr>
          <w:bCs/>
          <w:iCs/>
        </w:rPr>
        <w:t xml:space="preserve"> 2020)</w:t>
      </w:r>
      <w:r>
        <w:rPr>
          <w:bCs/>
          <w:iCs/>
        </w:rPr>
        <w:t xml:space="preserve">, </w:t>
      </w:r>
      <w:r w:rsidRPr="00D67902">
        <w:rPr>
          <w:bCs/>
          <w:iCs/>
        </w:rPr>
        <w:t>Annex B</w:t>
      </w:r>
      <w:r>
        <w:rPr>
          <w:bCs/>
          <w:iCs/>
        </w:rPr>
        <w:t xml:space="preserve">, </w:t>
      </w:r>
      <w:r w:rsidRPr="00D67902">
        <w:rPr>
          <w:bCs/>
          <w:iCs/>
        </w:rPr>
        <w:t>Guidance on the development of definitions</w:t>
      </w:r>
      <w:r>
        <w:rPr>
          <w:bCs/>
          <w:iCs/>
        </w:rPr>
        <w:t>.</w:t>
      </w:r>
    </w:p>
    <w:p w14:paraId="447D4E79" w14:textId="0215859B" w:rsidR="009722EF" w:rsidRPr="00362F43" w:rsidRDefault="009722EF" w:rsidP="009722EF">
      <w:pPr>
        <w:jc w:val="both"/>
      </w:pPr>
      <w:r w:rsidRPr="00362F43">
        <w:t>(</w:t>
      </w:r>
      <w:proofErr w:type="gramStart"/>
      <w:r w:rsidRPr="00362F43">
        <w:t>extract</w:t>
      </w:r>
      <w:proofErr w:type="gramEnd"/>
      <w:r w:rsidRPr="00362F43">
        <w:t xml:space="preserve"> from Annex B Authors Guide):</w:t>
      </w:r>
    </w:p>
    <w:p w14:paraId="1638643B" w14:textId="77777777" w:rsidR="009722EF" w:rsidRPr="00362F43" w:rsidRDefault="009722EF" w:rsidP="009722EF">
      <w:r w:rsidRPr="00362F43">
        <w:t xml:space="preserve">A formal definition is a concise, logical statement that comprises three essential elements: </w:t>
      </w:r>
    </w:p>
    <w:p w14:paraId="0C69F0F8" w14:textId="35E936F4" w:rsidR="009722EF" w:rsidRPr="00362F43" w:rsidRDefault="009722EF" w:rsidP="003F1A7E">
      <w:pPr>
        <w:pStyle w:val="enumlev1"/>
        <w:numPr>
          <w:ilvl w:val="0"/>
          <w:numId w:val="12"/>
        </w:numPr>
        <w:rPr>
          <w:szCs w:val="24"/>
        </w:rPr>
      </w:pPr>
      <w:r w:rsidRPr="00362F43">
        <w:rPr>
          <w:szCs w:val="24"/>
        </w:rPr>
        <w:t>The term (word or phrase) to be defined;</w:t>
      </w:r>
    </w:p>
    <w:p w14:paraId="574E2326" w14:textId="6B332A5D" w:rsidR="009722EF" w:rsidRPr="00362F43" w:rsidRDefault="009722EF" w:rsidP="003F1A7E">
      <w:pPr>
        <w:pStyle w:val="enumlev1"/>
        <w:numPr>
          <w:ilvl w:val="0"/>
          <w:numId w:val="12"/>
        </w:numPr>
        <w:rPr>
          <w:szCs w:val="24"/>
        </w:rPr>
      </w:pPr>
      <w:r w:rsidRPr="00362F43">
        <w:rPr>
          <w:szCs w:val="24"/>
        </w:rPr>
        <w:t>The class of object or concept to which the term belongs; and</w:t>
      </w:r>
    </w:p>
    <w:p w14:paraId="6BA74676" w14:textId="24ED1810" w:rsidR="009722EF" w:rsidRPr="00362F43" w:rsidRDefault="009722EF" w:rsidP="003F1A7E">
      <w:pPr>
        <w:pStyle w:val="enumlev1"/>
        <w:numPr>
          <w:ilvl w:val="0"/>
          <w:numId w:val="12"/>
        </w:numPr>
        <w:rPr>
          <w:szCs w:val="24"/>
        </w:rPr>
      </w:pPr>
      <w:r w:rsidRPr="00362F43">
        <w:rPr>
          <w:szCs w:val="24"/>
        </w:rPr>
        <w:t>The characteristics that distinguish it from all others of its class.</w:t>
      </w:r>
    </w:p>
    <w:p w14:paraId="0B471F05" w14:textId="77777777" w:rsidR="009722EF" w:rsidRDefault="009722EF" w:rsidP="009722EF">
      <w:pPr>
        <w:jc w:val="both"/>
      </w:pPr>
      <w:r w:rsidRPr="00362F43">
        <w:t>Definitions with more than one explanation should be separated with semicolons.</w:t>
      </w:r>
    </w:p>
    <w:p w14:paraId="6EB84B08" w14:textId="6147507A" w:rsidR="00FE3BB1" w:rsidRPr="00206C14" w:rsidRDefault="001C32D0">
      <w:pPr>
        <w:pStyle w:val="ListParagraph"/>
        <w:numPr>
          <w:ilvl w:val="0"/>
          <w:numId w:val="1"/>
        </w:numPr>
        <w:contextualSpacing/>
        <w:rPr>
          <w:lang w:val="en-US" w:eastAsia="zh-CN"/>
        </w:rPr>
      </w:pPr>
      <w:r>
        <w:rPr>
          <w:lang w:val="en-US" w:eastAsia="zh-CN"/>
        </w:rPr>
        <w:t xml:space="preserve">At </w:t>
      </w:r>
      <w:r w:rsidR="003F1A7E">
        <w:rPr>
          <w:lang w:val="en-US" w:eastAsia="zh-CN"/>
        </w:rPr>
        <w:t xml:space="preserve">the </w:t>
      </w:r>
      <w:r>
        <w:rPr>
          <w:lang w:val="en-US" w:eastAsia="zh-CN"/>
        </w:rPr>
        <w:t>ITU-T Study Group 2 meeting (</w:t>
      </w:r>
      <w:r w:rsidR="003F1A7E">
        <w:t>virtual</w:t>
      </w:r>
      <w:r w:rsidR="008C6570">
        <w:t xml:space="preserve">, </w:t>
      </w:r>
      <w:r w:rsidR="00206C14">
        <w:t>31</w:t>
      </w:r>
      <w:r w:rsidR="008C6570">
        <w:t xml:space="preserve"> May - </w:t>
      </w:r>
      <w:r w:rsidR="00206C14">
        <w:t>11</w:t>
      </w:r>
      <w:r w:rsidR="008C6570">
        <w:t xml:space="preserve"> June 202</w:t>
      </w:r>
      <w:r w:rsidR="00206C14">
        <w:t>1</w:t>
      </w:r>
      <w:r>
        <w:rPr>
          <w:lang w:val="en-US" w:eastAsia="zh-CN"/>
        </w:rPr>
        <w:t xml:space="preserve">) </w:t>
      </w:r>
      <w:r w:rsidR="003F1A7E">
        <w:rPr>
          <w:lang w:val="en-US" w:eastAsia="zh-CN"/>
        </w:rPr>
        <w:t>the experts</w:t>
      </w:r>
      <w:r>
        <w:rPr>
          <w:lang w:val="en-US" w:eastAsia="zh-CN"/>
        </w:rPr>
        <w:t xml:space="preserve"> discussed the results of the last SCV/CCV</w:t>
      </w:r>
      <w:r w:rsidR="00206C14">
        <w:rPr>
          <w:lang w:val="en-US" w:eastAsia="zh-CN"/>
        </w:rPr>
        <w:t>/CCT</w:t>
      </w:r>
      <w:r>
        <w:rPr>
          <w:lang w:val="en-US" w:eastAsia="zh-CN"/>
        </w:rPr>
        <w:t xml:space="preserve"> meeting</w:t>
      </w:r>
      <w:r w:rsidR="00206C14">
        <w:rPr>
          <w:lang w:val="en-US" w:eastAsia="zh-CN"/>
        </w:rPr>
        <w:t xml:space="preserve"> 7 April 2021</w:t>
      </w:r>
      <w:r w:rsidR="008C6570">
        <w:rPr>
          <w:lang w:val="en-US" w:eastAsia="zh-CN"/>
        </w:rPr>
        <w:t>.</w:t>
      </w:r>
      <w:r w:rsidR="00206C14">
        <w:rPr>
          <w:lang w:val="en-US" w:eastAsia="zh-CN"/>
        </w:rPr>
        <w:t xml:space="preserve"> SG2 agreed to follow </w:t>
      </w:r>
      <w:r w:rsidR="003F1A7E">
        <w:rPr>
          <w:lang w:val="en-US" w:eastAsia="zh-CN"/>
        </w:rPr>
        <w:t xml:space="preserve">the </w:t>
      </w:r>
      <w:r w:rsidR="009722EF">
        <w:rPr>
          <w:lang w:val="en-US" w:eastAsia="zh-CN"/>
        </w:rPr>
        <w:t>CCT</w:t>
      </w:r>
      <w:r w:rsidR="00206C14">
        <w:rPr>
          <w:lang w:val="en-US" w:eastAsia="zh-CN"/>
        </w:rPr>
        <w:t xml:space="preserve"> proposal to </w:t>
      </w:r>
      <w:r w:rsidR="003F1A7E">
        <w:rPr>
          <w:lang w:val="en-US" w:eastAsia="zh-CN"/>
        </w:rPr>
        <w:t>a</w:t>
      </w:r>
      <w:r w:rsidR="00206C14">
        <w:rPr>
          <w:lang w:val="en-US" w:eastAsia="zh-CN"/>
        </w:rPr>
        <w:t xml:space="preserve">wait </w:t>
      </w:r>
      <w:r w:rsidR="003F1A7E">
        <w:rPr>
          <w:lang w:val="en-US" w:eastAsia="zh-CN"/>
        </w:rPr>
        <w:t xml:space="preserve">a </w:t>
      </w:r>
      <w:r w:rsidR="00206C14" w:rsidRPr="00206C14">
        <w:t>Council decision on th</w:t>
      </w:r>
      <w:r w:rsidR="00206C14">
        <w:t>e inclusive language</w:t>
      </w:r>
      <w:r w:rsidR="00206C14" w:rsidRPr="00206C14">
        <w:t xml:space="preserve"> matter</w:t>
      </w:r>
      <w:r w:rsidR="00206C14">
        <w:t>.</w:t>
      </w:r>
      <w:r w:rsidRPr="00206C14">
        <w:rPr>
          <w:lang w:val="en-US" w:eastAsia="zh-CN"/>
        </w:rPr>
        <w:t xml:space="preserve"> </w:t>
      </w:r>
    </w:p>
    <w:p w14:paraId="2F236C1E" w14:textId="5D174B76" w:rsidR="00FE3BB1" w:rsidRDefault="001C32D0">
      <w:pPr>
        <w:pStyle w:val="ListParagraph"/>
        <w:numPr>
          <w:ilvl w:val="0"/>
          <w:numId w:val="1"/>
        </w:numPr>
        <w:contextualSpacing/>
      </w:pPr>
      <w:r>
        <w:t>At this SG2 meeting</w:t>
      </w:r>
      <w:r w:rsidR="00786D7D">
        <w:t xml:space="preserve"> </w:t>
      </w:r>
      <w:r w:rsidR="003F1A7E">
        <w:t>experts developed</w:t>
      </w:r>
      <w:r w:rsidR="00C21C0C">
        <w:t xml:space="preserve"> new </w:t>
      </w:r>
      <w:r>
        <w:t>definitions for</w:t>
      </w:r>
      <w:r w:rsidR="003F1A7E">
        <w:t xml:space="preserve"> the</w:t>
      </w:r>
      <w:r>
        <w:t xml:space="preserve"> following terms:</w:t>
      </w:r>
    </w:p>
    <w:p w14:paraId="7CF77843" w14:textId="77777777" w:rsidR="00206C14" w:rsidRDefault="00206C14" w:rsidP="00206C14">
      <w:pPr>
        <w:pStyle w:val="ListParagraph"/>
        <w:numPr>
          <w:ilvl w:val="1"/>
          <w:numId w:val="1"/>
        </w:numPr>
        <w:contextualSpacing/>
        <w:rPr>
          <w:lang w:eastAsia="zh-CN"/>
        </w:rPr>
      </w:pPr>
      <w:r w:rsidRPr="00206C14">
        <w:rPr>
          <w:rFonts w:asciiTheme="minorEastAsia" w:hAnsiTheme="minorEastAsia" w:cs="Arial" w:hint="eastAsia"/>
          <w:b/>
          <w:bCs/>
          <w:lang w:eastAsia="zh-CN"/>
        </w:rPr>
        <w:lastRenderedPageBreak/>
        <w:t>work</w:t>
      </w:r>
      <w:r w:rsidRPr="00206C14">
        <w:rPr>
          <w:rFonts w:eastAsia="MS Mincho" w:cs="Arial"/>
          <w:b/>
          <w:bCs/>
        </w:rPr>
        <w:t xml:space="preserve"> </w:t>
      </w:r>
      <w:r w:rsidRPr="00206C14">
        <w:rPr>
          <w:rFonts w:asciiTheme="minorEastAsia" w:hAnsiTheme="minorEastAsia" w:cs="Arial" w:hint="eastAsia"/>
          <w:b/>
          <w:bCs/>
          <w:lang w:eastAsia="zh-CN"/>
        </w:rPr>
        <w:t>order</w:t>
      </w:r>
      <w:r w:rsidRPr="00206C14">
        <w:rPr>
          <w:rFonts w:eastAsia="MS Mincho" w:cs="Arial"/>
        </w:rPr>
        <w:t xml:space="preserve">: A ticket </w:t>
      </w:r>
      <w:r>
        <w:rPr>
          <w:lang w:eastAsia="zh-CN"/>
        </w:rPr>
        <w:t xml:space="preserve">that superior department assigns the task to </w:t>
      </w:r>
      <w:r w:rsidRPr="00DD6E9D">
        <w:rPr>
          <w:lang w:eastAsia="zh-CN"/>
        </w:rPr>
        <w:t>subordinate</w:t>
      </w:r>
      <w:r>
        <w:rPr>
          <w:lang w:eastAsia="zh-CN"/>
        </w:rPr>
        <w:t xml:space="preserve"> </w:t>
      </w:r>
      <w:r w:rsidRPr="00DD6E9D">
        <w:rPr>
          <w:lang w:eastAsia="zh-CN"/>
        </w:rPr>
        <w:t>department</w:t>
      </w:r>
      <w:r w:rsidRPr="009E516A">
        <w:rPr>
          <w:lang w:eastAsia="zh-CN"/>
        </w:rPr>
        <w:t>.</w:t>
      </w:r>
      <w:r>
        <w:rPr>
          <w:lang w:eastAsia="zh-CN"/>
        </w:rPr>
        <w:t xml:space="preserve"> The task includes network configuration, trouble, account, service and other o</w:t>
      </w:r>
      <w:r w:rsidRPr="00770F95">
        <w:rPr>
          <w:lang w:eastAsia="zh-CN"/>
        </w:rPr>
        <w:t xml:space="preserve">perations related to network </w:t>
      </w:r>
      <w:r>
        <w:rPr>
          <w:lang w:eastAsia="zh-CN"/>
        </w:rPr>
        <w:t>management</w:t>
      </w:r>
      <w:r w:rsidRPr="00770F95">
        <w:rPr>
          <w:lang w:eastAsia="zh-CN"/>
        </w:rPr>
        <w:t xml:space="preserve"> and maintenance</w:t>
      </w:r>
    </w:p>
    <w:p w14:paraId="3CCD997A" w14:textId="77777777" w:rsidR="00206C14" w:rsidRPr="008C6570" w:rsidRDefault="00206C14" w:rsidP="008C6570">
      <w:pPr>
        <w:pStyle w:val="ListParagraph"/>
        <w:numPr>
          <w:ilvl w:val="1"/>
          <w:numId w:val="1"/>
        </w:numPr>
        <w:contextualSpacing/>
        <w:rPr>
          <w:rFonts w:eastAsia="MS Mincho" w:cs="Arial"/>
          <w:szCs w:val="20"/>
          <w:lang w:eastAsia="en-US"/>
        </w:rPr>
      </w:pPr>
      <w:r>
        <w:rPr>
          <w:b/>
          <w:lang w:eastAsia="zh-CN"/>
        </w:rPr>
        <w:t>energy saving strategy</w:t>
      </w:r>
      <w:r>
        <w:rPr>
          <w:bCs/>
          <w:lang w:eastAsia="zh-CN"/>
        </w:rPr>
        <w:t>:</w:t>
      </w:r>
      <w:r>
        <w:t xml:space="preserve"> </w:t>
      </w:r>
      <w:r w:rsidRPr="00206C14">
        <w:rPr>
          <w:bCs/>
          <w:lang w:eastAsia="zh-CN"/>
        </w:rPr>
        <w:t>A plan of action intended to accomplish energy saving goal</w:t>
      </w:r>
    </w:p>
    <w:p w14:paraId="3685AFF8" w14:textId="1547610C" w:rsidR="008C6570" w:rsidRPr="00206C14" w:rsidRDefault="001C32D0" w:rsidP="003F1A7E">
      <w:pPr>
        <w:keepNext/>
        <w:keepLines/>
        <w:numPr>
          <w:ilvl w:val="0"/>
          <w:numId w:val="1"/>
        </w:numPr>
        <w:tabs>
          <w:tab w:val="left" w:pos="1560"/>
          <w:tab w:val="left" w:pos="1588"/>
          <w:tab w:val="left" w:pos="1985"/>
        </w:tabs>
        <w:overflowPunct w:val="0"/>
      </w:pPr>
      <w:r>
        <w:rPr>
          <w:color w:val="000000"/>
        </w:rPr>
        <w:t xml:space="preserve">SG2 </w:t>
      </w:r>
      <w:r w:rsidR="00C21C0C">
        <w:rPr>
          <w:color w:val="000000"/>
        </w:rPr>
        <w:t xml:space="preserve">considered </w:t>
      </w:r>
      <w:r w:rsidR="003F1A7E">
        <w:rPr>
          <w:color w:val="000000"/>
        </w:rPr>
        <w:t>four</w:t>
      </w:r>
      <w:r w:rsidR="003B7D26">
        <w:rPr>
          <w:color w:val="000000"/>
        </w:rPr>
        <w:t xml:space="preserve"> </w:t>
      </w:r>
      <w:r w:rsidR="00F67ACB">
        <w:rPr>
          <w:color w:val="000000"/>
        </w:rPr>
        <w:t xml:space="preserve">terms and </w:t>
      </w:r>
      <w:r w:rsidR="00C21C0C">
        <w:rPr>
          <w:color w:val="000000"/>
        </w:rPr>
        <w:t xml:space="preserve">definitions from </w:t>
      </w:r>
      <w:r w:rsidR="00C21C0C" w:rsidRPr="00C21C0C">
        <w:rPr>
          <w:b/>
          <w:bCs/>
          <w:color w:val="000000"/>
        </w:rPr>
        <w:t>SG</w:t>
      </w:r>
      <w:r w:rsidR="008C6570">
        <w:rPr>
          <w:b/>
          <w:bCs/>
          <w:color w:val="000000"/>
        </w:rPr>
        <w:t>9</w:t>
      </w:r>
      <w:r w:rsidR="00C21C0C" w:rsidRPr="00F67ACB">
        <w:rPr>
          <w:color w:val="000000"/>
        </w:rPr>
        <w:t xml:space="preserve">. </w:t>
      </w:r>
    </w:p>
    <w:p w14:paraId="41BC7DFB" w14:textId="77777777" w:rsidR="00206C14" w:rsidRPr="006E3981" w:rsidRDefault="00206C14" w:rsidP="003F1A7E">
      <w:pPr>
        <w:pStyle w:val="ListParagraph"/>
        <w:keepNext/>
        <w:keepLines/>
        <w:numPr>
          <w:ilvl w:val="1"/>
          <w:numId w:val="1"/>
        </w:numPr>
        <w:tabs>
          <w:tab w:val="left" w:pos="851"/>
        </w:tabs>
        <w:contextualSpacing/>
      </w:pPr>
      <w:r>
        <w:rPr>
          <w:b/>
          <w:bCs/>
        </w:rPr>
        <w:t xml:space="preserve">API Gateway </w:t>
      </w:r>
      <w:r w:rsidRPr="004026CC">
        <w:rPr>
          <w:rFonts w:hint="eastAsia"/>
          <w:b/>
          <w:bCs/>
          <w:lang w:eastAsia="zh-CN"/>
        </w:rPr>
        <w:t>[</w:t>
      </w:r>
      <w:r w:rsidRPr="004026CC">
        <w:rPr>
          <w:b/>
          <w:lang w:eastAsia="zh-CN"/>
        </w:rPr>
        <w:t xml:space="preserve">ITU-T </w:t>
      </w:r>
      <w:r w:rsidRPr="004026CC">
        <w:rPr>
          <w:b/>
        </w:rPr>
        <w:t>J.1</w:t>
      </w:r>
      <w:r w:rsidRPr="00D86937">
        <w:rPr>
          <w:b/>
        </w:rPr>
        <w:t>302 (J.CBCMS</w:t>
      </w:r>
      <w:r>
        <w:rPr>
          <w:b/>
        </w:rPr>
        <w:t>.</w:t>
      </w:r>
      <w:r w:rsidRPr="00D86937">
        <w:rPr>
          <w:b/>
        </w:rPr>
        <w:t>part2)</w:t>
      </w:r>
      <w:r w:rsidRPr="00D86937">
        <w:rPr>
          <w:b/>
          <w:bCs/>
          <w:lang w:eastAsia="zh-CN"/>
        </w:rPr>
        <w:t>]</w:t>
      </w:r>
      <w:r w:rsidRPr="006E3981">
        <w:t>:</w:t>
      </w:r>
      <w:r w:rsidRPr="00CE4D61">
        <w:rPr>
          <w:rFonts w:hint="eastAsia"/>
          <w:lang w:eastAsia="zh-CN"/>
        </w:rPr>
        <w:t xml:space="preserve"> </w:t>
      </w:r>
      <w:r w:rsidRPr="002F0BB5">
        <w:t>In microservices architecture, applications and services are composed of smaller, exchangeable components, and these components need a way to find and communicate with one another. This is where API gateways come in.</w:t>
      </w:r>
      <w:r w:rsidRPr="00556757">
        <w:t xml:space="preserve"> An API gateway sits between clients and services. It acts as a reverse proxy, routing requests from clients to services. It may also perform various cross-cutting tasks such as authentication, </w:t>
      </w:r>
      <w:r>
        <w:rPr>
          <w:rFonts w:hint="eastAsia"/>
          <w:lang w:eastAsia="zh-CN"/>
        </w:rPr>
        <w:t>TLS</w:t>
      </w:r>
      <w:r w:rsidRPr="00556757">
        <w:t xml:space="preserve"> termination, and rate limiting.</w:t>
      </w:r>
    </w:p>
    <w:p w14:paraId="7739EB8F" w14:textId="77777777" w:rsidR="00206C14" w:rsidRPr="00FA32F9" w:rsidRDefault="00206C14" w:rsidP="003F1A7E">
      <w:pPr>
        <w:pStyle w:val="ListParagraph"/>
        <w:numPr>
          <w:ilvl w:val="1"/>
          <w:numId w:val="1"/>
        </w:numPr>
        <w:tabs>
          <w:tab w:val="left" w:pos="851"/>
        </w:tabs>
        <w:contextualSpacing/>
        <w:rPr>
          <w:rFonts w:eastAsia="Malgun Gothic"/>
          <w:lang w:eastAsia="ko-KR"/>
        </w:rPr>
      </w:pPr>
      <w:r w:rsidRPr="00574351">
        <w:rPr>
          <w:rFonts w:eastAsia="Malgun Gothic"/>
          <w:b/>
          <w:lang w:eastAsia="ko-KR"/>
        </w:rPr>
        <w:t>asynchronous rendering</w:t>
      </w:r>
      <w:r>
        <w:rPr>
          <w:rFonts w:eastAsia="Malgun Gothic"/>
          <w:b/>
          <w:lang w:eastAsia="ko-KR"/>
        </w:rPr>
        <w:t xml:space="preserve"> </w:t>
      </w:r>
      <w:r w:rsidRPr="00574351">
        <w:rPr>
          <w:rFonts w:eastAsia="Malgun Gothic"/>
          <w:b/>
          <w:lang w:eastAsia="ko-KR"/>
        </w:rPr>
        <w:t xml:space="preserve">[ITU-T J.1631 (ex </w:t>
      </w:r>
      <w:proofErr w:type="spellStart"/>
      <w:r w:rsidRPr="00574351">
        <w:rPr>
          <w:rFonts w:eastAsia="Malgun Gothic"/>
          <w:b/>
          <w:lang w:eastAsia="ko-KR"/>
        </w:rPr>
        <w:t>J.Cloud</w:t>
      </w:r>
      <w:proofErr w:type="spellEnd"/>
      <w:r w:rsidRPr="00574351">
        <w:rPr>
          <w:rFonts w:eastAsia="Malgun Gothic"/>
          <w:b/>
          <w:lang w:eastAsia="ko-KR"/>
        </w:rPr>
        <w:t>-VR-REQ)]</w:t>
      </w:r>
      <w:r w:rsidRPr="00FA32F9">
        <w:rPr>
          <w:rFonts w:eastAsia="Malgun Gothic"/>
          <w:lang w:eastAsia="ko-KR"/>
        </w:rPr>
        <w:t>: the rendering on the VR terminal attempts to catch up with the actual rendering on the server or host PC.</w:t>
      </w:r>
    </w:p>
    <w:p w14:paraId="040EC3F0" w14:textId="77777777" w:rsidR="00206C14" w:rsidRDefault="00206C14" w:rsidP="003F1A7E">
      <w:pPr>
        <w:pStyle w:val="ListParagraph"/>
        <w:numPr>
          <w:ilvl w:val="1"/>
          <w:numId w:val="1"/>
        </w:numPr>
        <w:tabs>
          <w:tab w:val="left" w:pos="851"/>
        </w:tabs>
        <w:contextualSpacing/>
        <w:rPr>
          <w:rFonts w:eastAsia="Malgun Gothic"/>
          <w:lang w:eastAsia="ko-KR"/>
        </w:rPr>
      </w:pPr>
      <w:r w:rsidRPr="00574351">
        <w:rPr>
          <w:rFonts w:eastAsia="Malgun Gothic"/>
          <w:b/>
          <w:lang w:eastAsia="ko-KR"/>
        </w:rPr>
        <w:t>full-view transmission</w:t>
      </w:r>
      <w:r>
        <w:rPr>
          <w:rFonts w:eastAsia="Malgun Gothic"/>
          <w:b/>
          <w:lang w:eastAsia="ko-KR"/>
        </w:rPr>
        <w:t xml:space="preserve"> </w:t>
      </w:r>
      <w:r w:rsidRPr="0051395F">
        <w:rPr>
          <w:rFonts w:eastAsia="Malgun Gothic"/>
          <w:b/>
          <w:lang w:eastAsia="ko-KR"/>
        </w:rPr>
        <w:t xml:space="preserve">[ITU-T J.1631 (ex </w:t>
      </w:r>
      <w:proofErr w:type="spellStart"/>
      <w:r w:rsidRPr="0051395F">
        <w:rPr>
          <w:rFonts w:eastAsia="Malgun Gothic"/>
          <w:b/>
          <w:lang w:eastAsia="ko-KR"/>
        </w:rPr>
        <w:t>J.Cloud</w:t>
      </w:r>
      <w:proofErr w:type="spellEnd"/>
      <w:r w:rsidRPr="0051395F">
        <w:rPr>
          <w:rFonts w:eastAsia="Malgun Gothic"/>
          <w:b/>
          <w:lang w:eastAsia="ko-KR"/>
        </w:rPr>
        <w:t>-VR-REQ)]</w:t>
      </w:r>
      <w:r w:rsidRPr="00FA32F9">
        <w:rPr>
          <w:rFonts w:eastAsia="Malgun Gothic"/>
          <w:lang w:eastAsia="ko-KR"/>
        </w:rPr>
        <w:t>: involves sending 360° images to terminals. When users turn their heads and images they see are switched according to their Field of View (FOV), and terminals perform just-in-time processing on images, such as bit stream parsing, video decoding, and image rendering.</w:t>
      </w:r>
    </w:p>
    <w:p w14:paraId="457F92BF" w14:textId="77777777" w:rsidR="00206C14" w:rsidRPr="00FA32F9" w:rsidRDefault="00206C14" w:rsidP="003F1A7E">
      <w:pPr>
        <w:pStyle w:val="ListParagraph"/>
        <w:numPr>
          <w:ilvl w:val="1"/>
          <w:numId w:val="1"/>
        </w:numPr>
        <w:tabs>
          <w:tab w:val="left" w:pos="851"/>
        </w:tabs>
        <w:contextualSpacing/>
        <w:rPr>
          <w:rFonts w:eastAsia="Malgun Gothic"/>
          <w:lang w:eastAsia="ko-KR"/>
        </w:rPr>
      </w:pPr>
      <w:r w:rsidRPr="00574351">
        <w:rPr>
          <w:rFonts w:eastAsia="Malgun Gothic"/>
          <w:b/>
          <w:lang w:eastAsia="ko-KR"/>
        </w:rPr>
        <w:t>field of view transmission</w:t>
      </w:r>
      <w:r>
        <w:rPr>
          <w:rFonts w:eastAsia="Malgun Gothic"/>
          <w:b/>
          <w:lang w:eastAsia="ko-KR"/>
        </w:rPr>
        <w:t xml:space="preserve"> </w:t>
      </w:r>
      <w:r w:rsidRPr="0051395F">
        <w:rPr>
          <w:rFonts w:eastAsia="Malgun Gothic"/>
          <w:b/>
          <w:lang w:eastAsia="ko-KR"/>
        </w:rPr>
        <w:t xml:space="preserve">[ITU-T J.1631 (ex </w:t>
      </w:r>
      <w:proofErr w:type="spellStart"/>
      <w:r w:rsidRPr="0051395F">
        <w:rPr>
          <w:rFonts w:eastAsia="Malgun Gothic"/>
          <w:b/>
          <w:lang w:eastAsia="ko-KR"/>
        </w:rPr>
        <w:t>J.Cloud</w:t>
      </w:r>
      <w:proofErr w:type="spellEnd"/>
      <w:r w:rsidRPr="0051395F">
        <w:rPr>
          <w:rFonts w:eastAsia="Malgun Gothic"/>
          <w:b/>
          <w:lang w:eastAsia="ko-KR"/>
        </w:rPr>
        <w:t>-VR-REQ)]</w:t>
      </w:r>
      <w:r w:rsidRPr="00FA32F9">
        <w:rPr>
          <w:rFonts w:eastAsia="Malgun Gothic"/>
          <w:lang w:eastAsia="ko-KR"/>
        </w:rPr>
        <w:t>: focuses on the high-quality transmission of images within the current FOV</w:t>
      </w:r>
    </w:p>
    <w:p w14:paraId="50382C6C" w14:textId="716B69AE" w:rsidR="00206C14" w:rsidRDefault="00206C14" w:rsidP="003F1A7E">
      <w:pPr>
        <w:tabs>
          <w:tab w:val="left" w:pos="851"/>
        </w:tabs>
        <w:rPr>
          <w:color w:val="000000"/>
        </w:rPr>
      </w:pPr>
      <w:r w:rsidRPr="009722EF">
        <w:rPr>
          <w:rFonts w:eastAsia="Malgun Gothic"/>
          <w:lang w:eastAsia="ko-KR"/>
        </w:rPr>
        <w:t xml:space="preserve">It was agreed that only definition 3.2 </w:t>
      </w:r>
      <w:r w:rsidRPr="009722EF">
        <w:t>compl</w:t>
      </w:r>
      <w:r w:rsidR="003F1A7E">
        <w:t>ies</w:t>
      </w:r>
      <w:r w:rsidRPr="009722EF">
        <w:t xml:space="preserve"> with Annex B Authors Guide requirements, and definitions 3.1, 3.3 and 3.4 looks like some kind of description and need to be redefined or amended.</w:t>
      </w:r>
    </w:p>
    <w:p w14:paraId="160D0227" w14:textId="77777777" w:rsidR="008C6570" w:rsidRPr="001A3AB4" w:rsidRDefault="00206C14" w:rsidP="008C6570">
      <w:pPr>
        <w:pStyle w:val="ListParagraph"/>
        <w:numPr>
          <w:ilvl w:val="0"/>
          <w:numId w:val="1"/>
        </w:numPr>
      </w:pPr>
      <w:r w:rsidRPr="001A3AB4">
        <w:rPr>
          <w:color w:val="000000"/>
        </w:rPr>
        <w:t xml:space="preserve">SG2 considered 29 terms and definitions from </w:t>
      </w:r>
      <w:r w:rsidRPr="001A3AB4">
        <w:rPr>
          <w:b/>
          <w:bCs/>
          <w:color w:val="000000"/>
        </w:rPr>
        <w:t>SG16</w:t>
      </w:r>
      <w:r w:rsidR="008C6570" w:rsidRPr="001A3AB4">
        <w:t>:</w:t>
      </w:r>
    </w:p>
    <w:p w14:paraId="0C18609F" w14:textId="61A22823" w:rsidR="009722EF" w:rsidRPr="001A3AB4" w:rsidRDefault="009722EF" w:rsidP="009722EF">
      <w:pPr>
        <w:rPr>
          <w:lang w:eastAsia="zh-CN"/>
        </w:rPr>
      </w:pPr>
      <w:r w:rsidRPr="001A3AB4">
        <w:rPr>
          <w:lang w:eastAsia="zh-CN"/>
        </w:rPr>
        <w:t xml:space="preserve">It was proposed to amend its definition in </w:t>
      </w:r>
      <w:r w:rsidR="003F1A7E">
        <w:rPr>
          <w:lang w:eastAsia="zh-CN"/>
        </w:rPr>
        <w:t xml:space="preserve">the </w:t>
      </w:r>
      <w:r w:rsidRPr="001A3AB4">
        <w:rPr>
          <w:lang w:eastAsia="zh-CN"/>
        </w:rPr>
        <w:t>following way (revision</w:t>
      </w:r>
      <w:r w:rsidR="003F1A7E">
        <w:rPr>
          <w:lang w:eastAsia="zh-CN"/>
        </w:rPr>
        <w:t xml:space="preserve"> </w:t>
      </w:r>
      <w:r w:rsidRPr="001A3AB4">
        <w:rPr>
          <w:lang w:eastAsia="zh-CN"/>
        </w:rPr>
        <w:t>marks mode).</w:t>
      </w:r>
    </w:p>
    <w:p w14:paraId="1E3F6E0F" w14:textId="77777777" w:rsidR="009722EF" w:rsidRPr="001A3AB4" w:rsidRDefault="009722EF" w:rsidP="009722EF">
      <w:pPr>
        <w:rPr>
          <w:lang w:val="en-US" w:eastAsia="zh-CN"/>
        </w:rPr>
      </w:pPr>
      <w:r w:rsidRPr="001A3AB4">
        <w:rPr>
          <w:lang w:eastAsia="zh-CN"/>
        </w:rPr>
        <w:t xml:space="preserve">Definitions </w:t>
      </w:r>
      <w:r w:rsidRPr="001A3AB4">
        <w:rPr>
          <w:rStyle w:val="jlqj4b"/>
        </w:rPr>
        <w:t>highlighted in yellow do not match</w:t>
      </w:r>
      <w:r w:rsidRPr="001A3AB4">
        <w:rPr>
          <w:rStyle w:val="jlqj4b"/>
          <w:lang w:val="en-US"/>
        </w:rPr>
        <w:t xml:space="preserve"> </w:t>
      </w:r>
      <w:r w:rsidRPr="001A3AB4">
        <w:t>Annex B Authors Guide requirements</w:t>
      </w:r>
      <w:r w:rsidRPr="001A3AB4">
        <w:rPr>
          <w:lang w:val="en-US"/>
        </w:rPr>
        <w:t xml:space="preserve">, </w:t>
      </w:r>
      <w:r w:rsidRPr="001A3AB4">
        <w:t>look like some kind of description and need to be redefined or amended</w:t>
      </w:r>
    </w:p>
    <w:p w14:paraId="7EEA001C" w14:textId="77777777" w:rsidR="009D6F6B" w:rsidRPr="00114154" w:rsidRDefault="009D6F6B" w:rsidP="009D6F6B">
      <w:pPr>
        <w:rPr>
          <w:b/>
          <w:lang w:eastAsia="zh-CN"/>
        </w:rPr>
      </w:pPr>
    </w:p>
    <w:p w14:paraId="7213312C"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Surface-defect detection [ITU-T F.AI-ISD (Q5/16)]</w:t>
      </w:r>
      <w:r w:rsidRPr="00114154">
        <w:t xml:space="preserve">: </w:t>
      </w:r>
      <w:del w:id="11" w:author="dcherkesov" w:date="2021-06-09T03:14:00Z">
        <w:r w:rsidRPr="00114154" w:rsidDel="009722EF">
          <w:delText xml:space="preserve">surface-defect detection refers to the </w:delText>
        </w:r>
      </w:del>
      <w:r w:rsidRPr="00114154">
        <w:t>identification of defects on the surface of industrial products, including positioning, classification and measurement of different types of defects.</w:t>
      </w:r>
    </w:p>
    <w:p w14:paraId="655260B0"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t>Feature [ITU-T F.FDIS (Q5/16)]</w:t>
      </w:r>
      <w:r w:rsidRPr="009722EF">
        <w:rPr>
          <w:highlight w:val="yellow"/>
        </w:rPr>
        <w:t>: a bit stream extracted from the raw data for intelligent analysis tasks, it could be classified by different formats and levels of processing.</w:t>
      </w:r>
    </w:p>
    <w:p w14:paraId="24543BF2"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Interactive Immersive Services (IIS) [ITU-T H.IIS-</w:t>
      </w:r>
      <w:proofErr w:type="spellStart"/>
      <w:r w:rsidRPr="00114154">
        <w:rPr>
          <w:b/>
        </w:rPr>
        <w:t>reqts</w:t>
      </w:r>
      <w:proofErr w:type="spellEnd"/>
      <w:r w:rsidRPr="00114154">
        <w:rPr>
          <w:b/>
        </w:rPr>
        <w:t>: (Q8/16)]:</w:t>
      </w:r>
      <w:r w:rsidRPr="00114154">
        <w:t xml:space="preserve"> </w:t>
      </w:r>
      <w:del w:id="12" w:author="dcherkesov" w:date="2021-06-09T03:14:00Z">
        <w:r w:rsidRPr="00114154" w:rsidDel="009722EF">
          <w:delText xml:space="preserve">Immersive services which involve in </w:delText>
        </w:r>
      </w:del>
      <w:r w:rsidRPr="00114154">
        <w:t>collection, processing and transmission of interactive information (including video, audio, tactile/haptic, etc.) to support real-time interactions among immersive service users or objects.</w:t>
      </w:r>
    </w:p>
    <w:p w14:paraId="4E8C7DFE"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t>SR (Super-resolution) [ITU-T F.AI-</w:t>
      </w:r>
      <w:proofErr w:type="spellStart"/>
      <w:r w:rsidRPr="009722EF">
        <w:rPr>
          <w:b/>
          <w:highlight w:val="yellow"/>
        </w:rPr>
        <w:t>RSRSreqs</w:t>
      </w:r>
      <w:proofErr w:type="spellEnd"/>
      <w:r w:rsidRPr="009722EF">
        <w:rPr>
          <w:b/>
          <w:highlight w:val="yellow"/>
        </w:rPr>
        <w:t xml:space="preserve"> (Q5/16)]</w:t>
      </w:r>
      <w:r w:rsidRPr="009722EF">
        <w:rPr>
          <w:highlight w:val="yellow"/>
        </w:rPr>
        <w:t>: It is the recovery process of the high-resolution (HR) image/video containing high-frequency detail information from low-resolution (LR) images/video.</w:t>
      </w:r>
    </w:p>
    <w:p w14:paraId="7ECA5342"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t>RSRS (Real time resolution service) [ITU-T F.AI-</w:t>
      </w:r>
      <w:proofErr w:type="spellStart"/>
      <w:r w:rsidRPr="009722EF">
        <w:rPr>
          <w:b/>
          <w:highlight w:val="yellow"/>
        </w:rPr>
        <w:t>RSRSreqs</w:t>
      </w:r>
      <w:proofErr w:type="spellEnd"/>
      <w:r w:rsidRPr="009722EF">
        <w:rPr>
          <w:b/>
          <w:highlight w:val="yellow"/>
        </w:rPr>
        <w:t xml:space="preserve"> (Q5/16)]</w:t>
      </w:r>
      <w:r w:rsidRPr="009722EF">
        <w:rPr>
          <w:highlight w:val="yellow"/>
        </w:rPr>
        <w:t>: It is a real-time image/video processing in which input is LR image/video and output may be HR image/video. The output image/video can be approximately considered to be synchronized with the input.</w:t>
      </w:r>
    </w:p>
    <w:p w14:paraId="32E910F3"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t xml:space="preserve">Traffic scenarios [ITU-T </w:t>
      </w:r>
      <w:proofErr w:type="spellStart"/>
      <w:r w:rsidRPr="009722EF">
        <w:rPr>
          <w:b/>
          <w:highlight w:val="yellow"/>
        </w:rPr>
        <w:t>H.Sup.ITS</w:t>
      </w:r>
      <w:proofErr w:type="spellEnd"/>
      <w:r w:rsidRPr="009722EF">
        <w:rPr>
          <w:b/>
          <w:highlight w:val="yellow"/>
        </w:rPr>
        <w:t>-SD (Q27/16)]</w:t>
      </w:r>
      <w:r w:rsidRPr="009722EF">
        <w:rPr>
          <w:highlight w:val="yellow"/>
        </w:rPr>
        <w:t>: Roads of different types or some typical sections.</w:t>
      </w:r>
    </w:p>
    <w:p w14:paraId="323C0B6D"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lastRenderedPageBreak/>
        <w:t>Digital Asset transaction [ITU-T H.DLT-PAM (Q22/16)]</w:t>
      </w:r>
      <w:r w:rsidRPr="009722EF">
        <w:rPr>
          <w:highlight w:val="yellow"/>
        </w:rPr>
        <w:t>: Asset transfer form an account to another account.</w:t>
      </w:r>
    </w:p>
    <w:p w14:paraId="448F2392"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Evidence transaction</w:t>
      </w:r>
      <w:r w:rsidRPr="00114154">
        <w:t xml:space="preserve"> </w:t>
      </w:r>
      <w:r w:rsidRPr="00114154">
        <w:rPr>
          <w:b/>
        </w:rPr>
        <w:t>[ITU-T H.DLT-PAM (Q22/16)]</w:t>
      </w:r>
      <w:r w:rsidRPr="00114154">
        <w:t xml:space="preserve">: </w:t>
      </w:r>
      <w:del w:id="13" w:author="dcherkesov" w:date="2021-06-09T03:15:00Z">
        <w:r w:rsidRPr="00114154" w:rsidDel="009722EF">
          <w:delText xml:space="preserve">Evidence transaction refers to </w:delText>
        </w:r>
      </w:del>
      <w:r w:rsidRPr="00114154">
        <w:t>a transaction type that has no asset attributes, only supports evidence storage and obtain, and does not cause state changes.</w:t>
      </w:r>
    </w:p>
    <w:p w14:paraId="4254831D"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 xml:space="preserve">Entity [ITU-T H.DLT-PAM (Q22/16)]: </w:t>
      </w:r>
      <w:del w:id="14" w:author="dcherkesov" w:date="2021-06-09T03:15:00Z">
        <w:r w:rsidRPr="00114154" w:rsidDel="009722EF">
          <w:delText xml:space="preserve">Entity refers to </w:delText>
        </w:r>
      </w:del>
      <w:r w:rsidRPr="00114154">
        <w:t xml:space="preserve">something that exist as a human, an organization, a smart contract, or a device. </w:t>
      </w:r>
      <w:del w:id="15" w:author="dcherkesov" w:date="2021-06-09T03:15:00Z">
        <w:r w:rsidRPr="00114154" w:rsidDel="009722EF">
          <w:delText>An entity uses DLT to solve the problem of its business or information systems.</w:delText>
        </w:r>
      </w:del>
    </w:p>
    <w:p w14:paraId="3F36B8AA" w14:textId="77777777" w:rsidR="009D6F6B" w:rsidRPr="009722EF" w:rsidRDefault="009D6F6B" w:rsidP="009D6F6B">
      <w:pPr>
        <w:numPr>
          <w:ilvl w:val="0"/>
          <w:numId w:val="9"/>
        </w:numPr>
        <w:overflowPunct w:val="0"/>
        <w:autoSpaceDE w:val="0"/>
        <w:autoSpaceDN w:val="0"/>
        <w:adjustRightInd w:val="0"/>
        <w:ind w:left="567" w:hanging="567"/>
        <w:textAlignment w:val="baseline"/>
        <w:rPr>
          <w:highlight w:val="yellow"/>
        </w:rPr>
      </w:pPr>
      <w:r w:rsidRPr="009722EF">
        <w:rPr>
          <w:b/>
          <w:highlight w:val="yellow"/>
        </w:rPr>
        <w:t>Decentralized Application</w:t>
      </w:r>
      <w:r w:rsidRPr="009722EF">
        <w:rPr>
          <w:highlight w:val="yellow"/>
        </w:rPr>
        <w:t xml:space="preserve"> </w:t>
      </w:r>
      <w:r w:rsidRPr="009722EF">
        <w:rPr>
          <w:b/>
          <w:highlight w:val="yellow"/>
        </w:rPr>
        <w:t>[ITU-T H.DLT-FAM (Q22/16)]</w:t>
      </w:r>
      <w:r w:rsidRPr="009722EF">
        <w:rPr>
          <w:highlight w:val="yellow"/>
        </w:rPr>
        <w:t>: Applications or clients on a DLT that execute activities.</w:t>
      </w:r>
    </w:p>
    <w:p w14:paraId="31573663" w14:textId="77777777" w:rsidR="009D6F6B" w:rsidRPr="009722EF" w:rsidRDefault="009D6F6B" w:rsidP="009D6F6B">
      <w:pPr>
        <w:numPr>
          <w:ilvl w:val="0"/>
          <w:numId w:val="9"/>
        </w:numPr>
        <w:overflowPunct w:val="0"/>
        <w:autoSpaceDE w:val="0"/>
        <w:autoSpaceDN w:val="0"/>
        <w:adjustRightInd w:val="0"/>
        <w:ind w:left="567" w:hanging="567"/>
        <w:textAlignment w:val="baseline"/>
      </w:pPr>
      <w:r w:rsidRPr="009722EF">
        <w:rPr>
          <w:b/>
          <w:highlight w:val="yellow"/>
        </w:rPr>
        <w:t>Interoperability [ITU-T H.DLT-FAM (Q22/16)]</w:t>
      </w:r>
      <w:r w:rsidRPr="009722EF">
        <w:rPr>
          <w:highlight w:val="yellow"/>
        </w:rPr>
        <w:t>: The ability of two or more systems or applications to exchange and use information</w:t>
      </w:r>
      <w:ins w:id="16" w:author="dcherkesov" w:date="2021-06-09T03:15:00Z">
        <w:r>
          <w:rPr>
            <w:highlight w:val="yellow"/>
          </w:rPr>
          <w:t xml:space="preserve"> </w:t>
        </w:r>
        <w:r>
          <w:rPr>
            <w:lang w:val="en-US"/>
          </w:rPr>
          <w:t>– please check Terms and definition ITU database for possible usage of existing term</w:t>
        </w:r>
      </w:ins>
    </w:p>
    <w:p w14:paraId="79CE4BA1"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Cross-chain</w:t>
      </w:r>
      <w:r w:rsidRPr="00114154">
        <w:t xml:space="preserve"> </w:t>
      </w:r>
      <w:r w:rsidRPr="00114154">
        <w:rPr>
          <w:b/>
        </w:rPr>
        <w:t>[ITU-T H.DLT-FAM (Q22/16)]</w:t>
      </w:r>
      <w:r w:rsidRPr="00114154">
        <w:t>: Interoperability among several DLT systems.</w:t>
      </w:r>
    </w:p>
    <w:p w14:paraId="7A384D41"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Cross-chain Interoperability [ITU-T H.DLT-TFI (Q27/16)]:</w:t>
      </w:r>
      <w:r w:rsidRPr="00105D17">
        <w:rPr>
          <w:highlight w:val="yellow"/>
        </w:rPr>
        <w:t xml:space="preserve"> a) The ability of two or more DLT systems to exchange information and use each other's information. b) The ability of two or more DLT systems to operate with one another.</w:t>
      </w:r>
    </w:p>
    <w:p w14:paraId="5CF8BADC"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Inter-Chain Interoperability</w:t>
      </w:r>
      <w:r w:rsidRPr="00105D17">
        <w:rPr>
          <w:highlight w:val="yellow"/>
        </w:rPr>
        <w:t xml:space="preserve"> </w:t>
      </w:r>
      <w:r w:rsidRPr="00105D17">
        <w:rPr>
          <w:b/>
          <w:highlight w:val="yellow"/>
        </w:rPr>
        <w:t>[ITU-T H.DLT-TFI (Q27/16)]</w:t>
      </w:r>
      <w:r w:rsidRPr="00105D17">
        <w:rPr>
          <w:highlight w:val="yellow"/>
        </w:rPr>
        <w:t>: Interoperability between different DLT systems refers to the ability to exchange information between different DLT system instances and use the exchanged information, which can be called cross-chain or east-west interoperability.</w:t>
      </w:r>
    </w:p>
    <w:p w14:paraId="4D257AB0"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App-Chain Interoperability</w:t>
      </w:r>
      <w:r w:rsidRPr="00105D17">
        <w:rPr>
          <w:highlight w:val="yellow"/>
        </w:rPr>
        <w:t xml:space="preserve"> </w:t>
      </w:r>
      <w:r w:rsidRPr="00105D17">
        <w:rPr>
          <w:b/>
          <w:highlight w:val="yellow"/>
        </w:rPr>
        <w:t>[ITU-T H.DLT-TFI (Q27/16)]</w:t>
      </w:r>
      <w:r w:rsidRPr="00105D17">
        <w:rPr>
          <w:highlight w:val="yellow"/>
        </w:rPr>
        <w:t>: Interoperability between application and DLT systems refers to the ability to exchange information between the application system instances and the dependent DLT system instances, and use the exchanged information.</w:t>
      </w:r>
    </w:p>
    <w:p w14:paraId="31E099F0"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Off-Chain Interoperability</w:t>
      </w:r>
      <w:r w:rsidRPr="00105D17">
        <w:rPr>
          <w:highlight w:val="yellow"/>
        </w:rPr>
        <w:t xml:space="preserve"> </w:t>
      </w:r>
      <w:r w:rsidRPr="00105D17">
        <w:rPr>
          <w:b/>
          <w:highlight w:val="yellow"/>
        </w:rPr>
        <w:t>[ITU-T H.DLT-TFI (Q27/16)]</w:t>
      </w:r>
      <w:r w:rsidRPr="00105D17">
        <w:rPr>
          <w:highlight w:val="yellow"/>
        </w:rPr>
        <w:t>: Interoperability between DLT and off-chain systems refers to the ability to exchange information between the off-chain system instances and DLT system instances, and use the exchanged information.</w:t>
      </w:r>
    </w:p>
    <w:p w14:paraId="107E6A87"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Cross-system Interoperability</w:t>
      </w:r>
      <w:r w:rsidRPr="00105D17">
        <w:rPr>
          <w:highlight w:val="yellow"/>
        </w:rPr>
        <w:t xml:space="preserve"> </w:t>
      </w:r>
      <w:r w:rsidRPr="00105D17">
        <w:rPr>
          <w:b/>
          <w:highlight w:val="yellow"/>
        </w:rPr>
        <w:t>[ITU-T H.DLT-TFI (Q27/16)]</w:t>
      </w:r>
      <w:r w:rsidRPr="00105D17">
        <w:rPr>
          <w:highlight w:val="yellow"/>
        </w:rPr>
        <w:t>: Information interaction between different systems implemented by information technical.</w:t>
      </w:r>
    </w:p>
    <w:p w14:paraId="5CC96474"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Peer-to-peer network</w:t>
      </w:r>
      <w:r w:rsidRPr="00114154">
        <w:t xml:space="preserve"> </w:t>
      </w:r>
      <w:r w:rsidRPr="00114154">
        <w:rPr>
          <w:b/>
        </w:rPr>
        <w:t>[ITU-T H.DLT-TFI (Q27/16)]</w:t>
      </w:r>
      <w:r w:rsidRPr="00114154">
        <w:t>: A computer network comprised of nodes with equal control and operation capabilities.</w:t>
      </w:r>
    </w:p>
    <w:p w14:paraId="351FA4D0"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Consensus Agreement</w:t>
      </w:r>
      <w:r w:rsidRPr="00114154">
        <w:t xml:space="preserve"> </w:t>
      </w:r>
      <w:r w:rsidRPr="00114154">
        <w:rPr>
          <w:b/>
        </w:rPr>
        <w:t>[ITU-T H.DLT-TFI (Q27/16)]</w:t>
      </w:r>
      <w:r w:rsidRPr="00114154">
        <w:t>:</w:t>
      </w:r>
      <w:r>
        <w:t xml:space="preserve"> </w:t>
      </w:r>
      <w:r w:rsidRPr="00114154">
        <w:t>Rules and procedures by which consensus among DLT nodes is reached.</w:t>
      </w:r>
    </w:p>
    <w:p w14:paraId="1A027DE8"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Entity [ITU-T H.DLT-TFI (Q27/16)]</w:t>
      </w:r>
      <w:r w:rsidRPr="00114154">
        <w:t xml:space="preserve">: </w:t>
      </w:r>
      <w:del w:id="17" w:author="dcherkesov" w:date="2021-06-09T03:16:00Z">
        <w:r w:rsidRPr="00114154" w:rsidDel="009722EF">
          <w:delText xml:space="preserve">Entity refers to </w:delText>
        </w:r>
      </w:del>
      <w:r w:rsidRPr="00114154">
        <w:t xml:space="preserve">something that exist as a human, an organization, a smart contract, or a device. </w:t>
      </w:r>
      <w:del w:id="18" w:author="dcherkesov" w:date="2021-06-09T03:16:00Z">
        <w:r w:rsidRPr="00114154" w:rsidDel="009722EF">
          <w:delText>An entity uses DLT to solve the problem of its business or information systems.</w:delText>
        </w:r>
      </w:del>
    </w:p>
    <w:p w14:paraId="6CA4E58D"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Transaction [ITU-T H.DLT-TFI (Q27/16)]</w:t>
      </w:r>
      <w:r w:rsidRPr="00105D17">
        <w:rPr>
          <w:highlight w:val="yellow"/>
        </w:rPr>
        <w:t>: An incident or an operation which lead the status of ledger changed, such as adding a record to the ledger, equivalent exchange based on currency, etc.</w:t>
      </w:r>
    </w:p>
    <w:p w14:paraId="0D073BE0"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Cross-device data</w:t>
      </w:r>
      <w:r w:rsidRPr="00114154">
        <w:t xml:space="preserve"> </w:t>
      </w:r>
      <w:r w:rsidRPr="00114154">
        <w:rPr>
          <w:b/>
        </w:rPr>
        <w:t>[ITU-T F.DC-AWBE (Q23/16)]</w:t>
      </w:r>
      <w:r w:rsidRPr="00114154">
        <w:t>: Image data taken by more than one mobile terminal.</w:t>
      </w:r>
    </w:p>
    <w:p w14:paraId="6990B858"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lastRenderedPageBreak/>
        <w:t>Zonal gateway</w:t>
      </w:r>
      <w:r w:rsidRPr="00105D17">
        <w:rPr>
          <w:highlight w:val="yellow"/>
        </w:rPr>
        <w:t xml:space="preserve"> </w:t>
      </w:r>
      <w:r w:rsidRPr="00105D17">
        <w:rPr>
          <w:b/>
          <w:highlight w:val="yellow"/>
        </w:rPr>
        <w:t>[ITU-T F.VM-VMA (Q27/16)]</w:t>
      </w:r>
      <w:r w:rsidRPr="00105D17">
        <w:rPr>
          <w:highlight w:val="yellow"/>
        </w:rPr>
        <w:t xml:space="preserve">: ECU or system through which data is exchanged between any kind of ECUs or systems or interface for sensors, actuators, displays (network difference or signals) in a zone or functional area of the vehicle. </w:t>
      </w:r>
      <w:proofErr w:type="gramStart"/>
      <w:r w:rsidRPr="00105D17">
        <w:rPr>
          <w:highlight w:val="yellow"/>
        </w:rPr>
        <w:t>Also</w:t>
      </w:r>
      <w:proofErr w:type="gramEnd"/>
      <w:r w:rsidRPr="00105D17">
        <w:rPr>
          <w:highlight w:val="yellow"/>
        </w:rPr>
        <w:t xml:space="preserve"> may distribute power. Zone is a local vehicle specific portion of the vehicle. Act as gateway, switch and as smart junction box.</w:t>
      </w:r>
    </w:p>
    <w:p w14:paraId="6FFCFC1B"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Central gateway</w:t>
      </w:r>
      <w:r w:rsidRPr="00105D17">
        <w:rPr>
          <w:highlight w:val="yellow"/>
        </w:rPr>
        <w:t xml:space="preserve"> </w:t>
      </w:r>
      <w:r w:rsidRPr="00105D17">
        <w:rPr>
          <w:b/>
          <w:highlight w:val="yellow"/>
        </w:rPr>
        <w:t>[ITU-T F.VM-VMA (Q27/16)]</w:t>
      </w:r>
      <w:r w:rsidRPr="00105D17">
        <w:rPr>
          <w:highlight w:val="yellow"/>
        </w:rPr>
        <w:t>: Central ECU or system through which data is exchanged between all the ECUs or systems or interface for sensors, actuators, displays (network difference or signals). This is the data bridge of the vehicle. Central gateway transmits and evaluates data between busses of various vehicle domains, such as engine management network, chassis network, power train network and diagnostic bus for maintenance.</w:t>
      </w:r>
    </w:p>
    <w:p w14:paraId="5760867A"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In-Vehicle Multimedia Applet</w:t>
      </w:r>
      <w:r w:rsidRPr="00105D17">
        <w:rPr>
          <w:highlight w:val="yellow"/>
        </w:rPr>
        <w:t xml:space="preserve"> </w:t>
      </w:r>
      <w:r w:rsidRPr="00105D17">
        <w:rPr>
          <w:b/>
          <w:highlight w:val="yellow"/>
        </w:rPr>
        <w:t>[ITU-T H.VMMA-FCR (Q27/16)]</w:t>
      </w:r>
      <w:r w:rsidRPr="00105D17">
        <w:rPr>
          <w:highlight w:val="yellow"/>
        </w:rPr>
        <w:t>: VMMA is a new format of mobile application, a hybrid solution which relies on Web technologies (especially CSS and JavaScript) but also integrates with capabilities of Native Apps. In-Vehicle multimedia applet integrated voice interaction function, which running on the vehicle.</w:t>
      </w:r>
    </w:p>
    <w:p w14:paraId="2D13DB1A" w14:textId="77777777" w:rsidR="009D6F6B" w:rsidRPr="00105D17" w:rsidRDefault="009D6F6B" w:rsidP="009D6F6B">
      <w:pPr>
        <w:numPr>
          <w:ilvl w:val="0"/>
          <w:numId w:val="9"/>
        </w:numPr>
        <w:overflowPunct w:val="0"/>
        <w:autoSpaceDE w:val="0"/>
        <w:autoSpaceDN w:val="0"/>
        <w:adjustRightInd w:val="0"/>
        <w:ind w:left="567" w:hanging="567"/>
        <w:textAlignment w:val="baseline"/>
        <w:rPr>
          <w:highlight w:val="yellow"/>
        </w:rPr>
      </w:pPr>
      <w:r w:rsidRPr="00105D17">
        <w:rPr>
          <w:b/>
          <w:highlight w:val="yellow"/>
        </w:rPr>
        <w:t>intelligent surveillance camera [ITU-T F.IVS-ISC (Q12/16)]:</w:t>
      </w:r>
      <w:r w:rsidRPr="00105D17">
        <w:rPr>
          <w:highlight w:val="yellow"/>
        </w:rPr>
        <w:t xml:space="preserve"> A kind of IPU (defined in ITU-T F.743.1) with a PIV module inside, which can process the captured images or video and execute particular analysis algorithm, recognize required information and output analysis result including alarm, video structure data, recognition results, etc.</w:t>
      </w:r>
    </w:p>
    <w:p w14:paraId="6DC933AF" w14:textId="77777777" w:rsidR="009D6F6B" w:rsidRPr="00114154" w:rsidRDefault="009D6F6B" w:rsidP="009D6F6B">
      <w:pPr>
        <w:numPr>
          <w:ilvl w:val="0"/>
          <w:numId w:val="9"/>
        </w:numPr>
        <w:overflowPunct w:val="0"/>
        <w:autoSpaceDE w:val="0"/>
        <w:autoSpaceDN w:val="0"/>
        <w:adjustRightInd w:val="0"/>
        <w:ind w:left="567" w:hanging="567"/>
        <w:textAlignment w:val="baseline"/>
      </w:pPr>
      <w:r w:rsidRPr="00114154">
        <w:rPr>
          <w:b/>
        </w:rPr>
        <w:t>CUAV machine vision</w:t>
      </w:r>
      <w:r w:rsidRPr="00114154">
        <w:t xml:space="preserve"> </w:t>
      </w:r>
      <w:r w:rsidRPr="00114154">
        <w:rPr>
          <w:b/>
        </w:rPr>
        <w:t>[ITU-T F.CUAV-</w:t>
      </w:r>
      <w:proofErr w:type="spellStart"/>
      <w:r w:rsidRPr="00114154">
        <w:rPr>
          <w:b/>
        </w:rPr>
        <w:t>MVAreqs</w:t>
      </w:r>
      <w:proofErr w:type="spellEnd"/>
      <w:r w:rsidRPr="00114154">
        <w:rPr>
          <w:b/>
        </w:rPr>
        <w:t xml:space="preserve"> (Q21/16)]:</w:t>
      </w:r>
      <w:r w:rsidRPr="00114154">
        <w:t xml:space="preserve"> </w:t>
      </w:r>
      <w:del w:id="19" w:author="dcherkesov" w:date="2021-06-09T03:17:00Z">
        <w:r w:rsidRPr="00114154" w:rsidDel="009722EF">
          <w:delText xml:space="preserve">It is </w:delText>
        </w:r>
      </w:del>
      <w:r w:rsidRPr="00114154">
        <w:t xml:space="preserve">a signal processing in which input is an image / video and output may be image / video or characteristics / features associated with that image / video to provide applications and flight control for civilian unmanned aerial vehicle (CUAV) such as guidance, obstacle judgment and avoidance, target recognition and tracking, inspection, </w:t>
      </w:r>
      <w:proofErr w:type="gramStart"/>
      <w:r w:rsidRPr="00114154">
        <w:t>etc.</w:t>
      </w:r>
      <w:proofErr w:type="gramEnd"/>
    </w:p>
    <w:p w14:paraId="5AD0A61A" w14:textId="77777777" w:rsidR="009D6F6B" w:rsidRPr="009722EF" w:rsidRDefault="009D6F6B" w:rsidP="009D6F6B">
      <w:pPr>
        <w:numPr>
          <w:ilvl w:val="0"/>
          <w:numId w:val="10"/>
        </w:numPr>
        <w:overflowPunct w:val="0"/>
        <w:autoSpaceDE w:val="0"/>
        <w:autoSpaceDN w:val="0"/>
        <w:adjustRightInd w:val="0"/>
        <w:ind w:left="567" w:hanging="567"/>
        <w:textAlignment w:val="baseline"/>
        <w:rPr>
          <w:highlight w:val="yellow"/>
        </w:rPr>
      </w:pPr>
      <w:r w:rsidRPr="009722EF">
        <w:rPr>
          <w:rFonts w:hint="eastAsia"/>
          <w:b/>
          <w:highlight w:val="yellow"/>
        </w:rPr>
        <w:t>fragmented TLV packet</w:t>
      </w:r>
      <w:r w:rsidRPr="009722EF">
        <w:rPr>
          <w:highlight w:val="yellow"/>
        </w:rPr>
        <w:t>:</w:t>
      </w:r>
      <w:r w:rsidRPr="009722EF">
        <w:rPr>
          <w:rFonts w:hint="eastAsia"/>
          <w:highlight w:val="yellow"/>
        </w:rPr>
        <w:t xml:space="preserve"> The fixed-length packet that consists of the header and the body. The body is a fragmented stream that are made by the </w:t>
      </w:r>
      <w:r w:rsidRPr="009722EF">
        <w:rPr>
          <w:highlight w:val="yellow"/>
        </w:rPr>
        <w:t>type</w:t>
      </w:r>
      <w:r w:rsidRPr="009722EF">
        <w:rPr>
          <w:rFonts w:hint="eastAsia"/>
          <w:highlight w:val="yellow"/>
        </w:rPr>
        <w:t>-</w:t>
      </w:r>
      <w:r w:rsidRPr="009722EF">
        <w:rPr>
          <w:highlight w:val="yellow"/>
        </w:rPr>
        <w:t>length</w:t>
      </w:r>
      <w:r w:rsidRPr="009722EF">
        <w:rPr>
          <w:rFonts w:hint="eastAsia"/>
          <w:highlight w:val="yellow"/>
        </w:rPr>
        <w:t>-</w:t>
      </w:r>
      <w:r w:rsidRPr="009722EF">
        <w:rPr>
          <w:highlight w:val="yellow"/>
        </w:rPr>
        <w:t>value</w:t>
      </w:r>
      <w:r w:rsidRPr="009722EF">
        <w:rPr>
          <w:rFonts w:hint="eastAsia"/>
          <w:highlight w:val="yellow"/>
        </w:rPr>
        <w:t xml:space="preserve"> </w:t>
      </w:r>
      <w:r w:rsidRPr="009722EF">
        <w:rPr>
          <w:highlight w:val="yellow"/>
        </w:rPr>
        <w:t>(</w:t>
      </w:r>
      <w:r w:rsidRPr="009722EF">
        <w:rPr>
          <w:rFonts w:hint="eastAsia"/>
          <w:highlight w:val="yellow"/>
        </w:rPr>
        <w:t>TLV</w:t>
      </w:r>
      <w:r w:rsidRPr="009722EF">
        <w:rPr>
          <w:highlight w:val="yellow"/>
        </w:rPr>
        <w:t>)</w:t>
      </w:r>
      <w:r w:rsidRPr="009722EF">
        <w:rPr>
          <w:rFonts w:hint="eastAsia"/>
          <w:highlight w:val="yellow"/>
        </w:rPr>
        <w:t xml:space="preserve"> multiplexing scheme. The fragmented TLV packet length is 188 bytes. The header length is 3 or 4 bytes. The first byte of the header is </w:t>
      </w:r>
      <w:r w:rsidRPr="009722EF">
        <w:rPr>
          <w:highlight w:val="yellow"/>
        </w:rPr>
        <w:t>47</w:t>
      </w:r>
      <w:r w:rsidRPr="009722EF">
        <w:rPr>
          <w:highlight w:val="yellow"/>
          <w:vertAlign w:val="subscript"/>
        </w:rPr>
        <w:t>HEX</w:t>
      </w:r>
      <w:r w:rsidRPr="009722EF">
        <w:rPr>
          <w:rFonts w:hint="eastAsia"/>
          <w:highlight w:val="yellow"/>
        </w:rPr>
        <w:t xml:space="preserve"> [ITU-T J.288]. This TLV multiplexes MMT data, time </w:t>
      </w:r>
      <w:r w:rsidRPr="009722EF">
        <w:rPr>
          <w:highlight w:val="yellow"/>
        </w:rPr>
        <w:t>etc</w:t>
      </w:r>
      <w:r w:rsidRPr="009722EF">
        <w:rPr>
          <w:rFonts w:hint="eastAsia"/>
          <w:highlight w:val="yellow"/>
        </w:rPr>
        <w:t>.</w:t>
      </w:r>
    </w:p>
    <w:p w14:paraId="11811215" w14:textId="77777777" w:rsidR="009D6F6B" w:rsidRPr="009722EF" w:rsidRDefault="009D6F6B" w:rsidP="009D6F6B">
      <w:pPr>
        <w:numPr>
          <w:ilvl w:val="0"/>
          <w:numId w:val="10"/>
        </w:numPr>
        <w:overflowPunct w:val="0"/>
        <w:autoSpaceDE w:val="0"/>
        <w:autoSpaceDN w:val="0"/>
        <w:adjustRightInd w:val="0"/>
        <w:ind w:left="567" w:hanging="567"/>
        <w:textAlignment w:val="baseline"/>
        <w:rPr>
          <w:highlight w:val="yellow"/>
        </w:rPr>
      </w:pPr>
      <w:r w:rsidRPr="009722EF">
        <w:rPr>
          <w:b/>
          <w:bCs/>
          <w:highlight w:val="yellow"/>
        </w:rPr>
        <w:t>timestamped fragmented TLV (TFT):</w:t>
      </w:r>
      <w:r w:rsidRPr="009722EF">
        <w:rPr>
          <w:highlight w:val="yellow"/>
        </w:rPr>
        <w:t xml:space="preserve"> A packet format of the </w:t>
      </w:r>
      <w:r w:rsidRPr="009722EF">
        <w:rPr>
          <w:rFonts w:hint="eastAsia"/>
          <w:highlight w:val="yellow"/>
        </w:rPr>
        <w:t xml:space="preserve">fragmented TLV packet </w:t>
      </w:r>
      <w:r w:rsidRPr="009722EF">
        <w:rPr>
          <w:highlight w:val="yellow"/>
        </w:rPr>
        <w:t>that adds a 32-bit field containing a counter value of a 27 MHz clock synchronized with the MPEG system clock to control a relative time entered into a decoder</w:t>
      </w:r>
      <w:r w:rsidRPr="009722EF">
        <w:rPr>
          <w:rFonts w:hint="eastAsia"/>
          <w:highlight w:val="yellow"/>
        </w:rPr>
        <w:t xml:space="preserve"> as TTS</w:t>
      </w:r>
      <w:r w:rsidRPr="009722EF">
        <w:rPr>
          <w:highlight w:val="yellow"/>
        </w:rPr>
        <w:t>.</w:t>
      </w:r>
    </w:p>
    <w:p w14:paraId="1F9F72EB" w14:textId="77777777" w:rsidR="009D6F6B" w:rsidRDefault="009D6F6B" w:rsidP="009D6F6B">
      <w:pPr>
        <w:jc w:val="center"/>
      </w:pPr>
    </w:p>
    <w:p w14:paraId="43085931" w14:textId="77777777" w:rsidR="009D6F6B" w:rsidRDefault="009D6F6B" w:rsidP="009D6F6B">
      <w:pPr>
        <w:jc w:val="center"/>
      </w:pPr>
      <w:r>
        <w:t>_______________________</w:t>
      </w:r>
    </w:p>
    <w:p w14:paraId="266C41EA" w14:textId="7548A4DF" w:rsidR="00FE3BB1" w:rsidRDefault="00FE3BB1" w:rsidP="009D6F6B"/>
    <w:sectPr w:rsidR="00FE3BB1" w:rsidSect="00FB3865">
      <w:headerReference w:type="default" r:id="rId12"/>
      <w:pgSz w:w="11906" w:h="16838"/>
      <w:pgMar w:top="1417" w:right="1134" w:bottom="1417"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2DAE" w14:textId="77777777" w:rsidR="00DE6943" w:rsidRDefault="00DE6943">
      <w:pPr>
        <w:spacing w:before="0"/>
      </w:pPr>
      <w:r>
        <w:separator/>
      </w:r>
    </w:p>
  </w:endnote>
  <w:endnote w:type="continuationSeparator" w:id="0">
    <w:p w14:paraId="28246C81" w14:textId="77777777" w:rsidR="00DE6943" w:rsidRDefault="00DE69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0E8" w14:textId="77777777" w:rsidR="00DE6943" w:rsidRDefault="00DE6943">
      <w:pPr>
        <w:spacing w:before="0"/>
      </w:pPr>
      <w:r>
        <w:separator/>
      </w:r>
    </w:p>
  </w:footnote>
  <w:footnote w:type="continuationSeparator" w:id="0">
    <w:p w14:paraId="5F8D7847" w14:textId="77777777" w:rsidR="00DE6943" w:rsidRDefault="00DE69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AAB4" w14:textId="4F726898" w:rsidR="00C1679B" w:rsidRPr="00FB3865" w:rsidRDefault="00FB3865" w:rsidP="00FB3865">
    <w:pPr>
      <w:pStyle w:val="Header"/>
      <w:rPr>
        <w:sz w:val="18"/>
      </w:rPr>
    </w:pPr>
    <w:r w:rsidRPr="00FB3865">
      <w:rPr>
        <w:sz w:val="18"/>
      </w:rPr>
      <w:t xml:space="preserve">- </w:t>
    </w:r>
    <w:r w:rsidRPr="00FB3865">
      <w:rPr>
        <w:sz w:val="18"/>
      </w:rPr>
      <w:fldChar w:fldCharType="begin"/>
    </w:r>
    <w:r w:rsidRPr="00FB3865">
      <w:rPr>
        <w:sz w:val="18"/>
      </w:rPr>
      <w:instrText xml:space="preserve"> PAGE  \* MERGEFORMAT </w:instrText>
    </w:r>
    <w:r w:rsidRPr="00FB3865">
      <w:rPr>
        <w:sz w:val="18"/>
      </w:rPr>
      <w:fldChar w:fldCharType="separate"/>
    </w:r>
    <w:r w:rsidRPr="00FB3865">
      <w:rPr>
        <w:noProof/>
        <w:sz w:val="18"/>
      </w:rPr>
      <w:t>1</w:t>
    </w:r>
    <w:r w:rsidRPr="00FB3865">
      <w:rPr>
        <w:sz w:val="18"/>
      </w:rPr>
      <w:fldChar w:fldCharType="end"/>
    </w:r>
    <w:r w:rsidRPr="00FB3865">
      <w:rPr>
        <w:sz w:val="18"/>
      </w:rPr>
      <w:t xml:space="preserve"> -</w:t>
    </w:r>
  </w:p>
  <w:p w14:paraId="3D68C098" w14:textId="0DBF2D2A" w:rsidR="00FB3865" w:rsidRPr="00FB3865" w:rsidRDefault="00FB3865" w:rsidP="00FB3865">
    <w:pPr>
      <w:pStyle w:val="Header"/>
      <w:spacing w:after="240"/>
      <w:rPr>
        <w:sz w:val="18"/>
      </w:rPr>
    </w:pPr>
    <w:r w:rsidRPr="00FB3865">
      <w:rPr>
        <w:sz w:val="18"/>
      </w:rPr>
      <w:fldChar w:fldCharType="begin"/>
    </w:r>
    <w:r w:rsidRPr="00FB3865">
      <w:rPr>
        <w:sz w:val="18"/>
      </w:rPr>
      <w:instrText xml:space="preserve"> STYLEREF  Docnumber  </w:instrText>
    </w:r>
    <w:r>
      <w:rPr>
        <w:sz w:val="18"/>
      </w:rPr>
      <w:fldChar w:fldCharType="separate"/>
    </w:r>
    <w:r w:rsidR="002D310A">
      <w:rPr>
        <w:noProof/>
        <w:sz w:val="18"/>
      </w:rPr>
      <w:t>SCV-TD152</w:t>
    </w:r>
    <w:r w:rsidRPr="00FB3865">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06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ED1CDC"/>
    <w:multiLevelType w:val="hybridMultilevel"/>
    <w:tmpl w:val="22DA8C04"/>
    <w:lvl w:ilvl="0" w:tplc="B2AE6EB2">
      <w:start w:val="1"/>
      <w:numFmt w:val="lowerRoman"/>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5F62C35"/>
    <w:multiLevelType w:val="hybridMultilevel"/>
    <w:tmpl w:val="6F2A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1"/>
  </w:num>
  <w:num w:numId="6">
    <w:abstractNumId w:val="0"/>
  </w:num>
  <w:num w:numId="7">
    <w:abstractNumId w:val="6"/>
  </w:num>
  <w:num w:numId="8">
    <w:abstractNumId w:val="9"/>
  </w:num>
  <w:num w:numId="9">
    <w:abstractNumId w:val="4"/>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A4878"/>
    <w:rsid w:val="00105D17"/>
    <w:rsid w:val="00153A39"/>
    <w:rsid w:val="00163E8D"/>
    <w:rsid w:val="001A3AB4"/>
    <w:rsid w:val="001A5C52"/>
    <w:rsid w:val="001C10D5"/>
    <w:rsid w:val="001C32D0"/>
    <w:rsid w:val="001E23D2"/>
    <w:rsid w:val="00206C14"/>
    <w:rsid w:val="002752AB"/>
    <w:rsid w:val="002B1912"/>
    <w:rsid w:val="002D310A"/>
    <w:rsid w:val="00332914"/>
    <w:rsid w:val="00385723"/>
    <w:rsid w:val="003B61C7"/>
    <w:rsid w:val="003B7D26"/>
    <w:rsid w:val="003C16C2"/>
    <w:rsid w:val="003C7CFC"/>
    <w:rsid w:val="003F1A7E"/>
    <w:rsid w:val="004E557A"/>
    <w:rsid w:val="0053279E"/>
    <w:rsid w:val="00546FE7"/>
    <w:rsid w:val="00551CDB"/>
    <w:rsid w:val="00607670"/>
    <w:rsid w:val="006D325E"/>
    <w:rsid w:val="00743BC3"/>
    <w:rsid w:val="0078151A"/>
    <w:rsid w:val="00786D7D"/>
    <w:rsid w:val="007A470B"/>
    <w:rsid w:val="007C39CD"/>
    <w:rsid w:val="00817F0C"/>
    <w:rsid w:val="00823351"/>
    <w:rsid w:val="008C6570"/>
    <w:rsid w:val="008C7B4A"/>
    <w:rsid w:val="008D3BC6"/>
    <w:rsid w:val="00904CA3"/>
    <w:rsid w:val="0091254D"/>
    <w:rsid w:val="00931011"/>
    <w:rsid w:val="009722EF"/>
    <w:rsid w:val="0099486F"/>
    <w:rsid w:val="009D6F6B"/>
    <w:rsid w:val="00AD235B"/>
    <w:rsid w:val="00B06023"/>
    <w:rsid w:val="00B4539D"/>
    <w:rsid w:val="00C1679B"/>
    <w:rsid w:val="00C21C0C"/>
    <w:rsid w:val="00C54AD2"/>
    <w:rsid w:val="00C7734B"/>
    <w:rsid w:val="00CE5801"/>
    <w:rsid w:val="00D3606D"/>
    <w:rsid w:val="00D81E67"/>
    <w:rsid w:val="00D84F2F"/>
    <w:rsid w:val="00DC0669"/>
    <w:rsid w:val="00DE6943"/>
    <w:rsid w:val="00E126ED"/>
    <w:rsid w:val="00E2528E"/>
    <w:rsid w:val="00E37586"/>
    <w:rsid w:val="00F1527F"/>
    <w:rsid w:val="00F67ACB"/>
    <w:rsid w:val="00FA79AA"/>
    <w:rsid w:val="00FB3865"/>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DDC0"/>
  <w15:docId w15:val="{A0F5298A-EAA4-4E2A-BB00-3F44378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uiPriority w:val="99"/>
    <w:unhideWhenUsed/>
    <w:qFormat/>
    <w:rsid w:val="001A3AB4"/>
    <w:rPr>
      <w:color w:val="0563C1" w:themeColor="hyperlink"/>
      <w:u w:val="single"/>
    </w:rPr>
  </w:style>
  <w:style w:type="character" w:styleId="UnresolvedMention">
    <w:name w:val="Unresolved Mention"/>
    <w:basedOn w:val="DefaultParagraphFont"/>
    <w:uiPriority w:val="99"/>
    <w:semiHidden/>
    <w:unhideWhenUsed/>
    <w:rsid w:val="001A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3FAC3-8E28-4664-AEEB-CA2AB51637BE}"/>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67213B3E-72C6-40B6-B84C-D59DBC2002BD}"/>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8867</Characters>
  <Application>Microsoft Office Word</Application>
  <DocSecurity>0</DocSecurity>
  <Lines>180</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 on SCV activity in SG2 [to SCV/CCV, ITU-T SG5, SG9, SG12, SG13, SG15, SG16, SG17, SG20]</vt:lpstr>
      <vt:lpstr>LS/o to SG20 regarding SG2 work on certain aspects of IoT naming, numbering and identification [to ITU-T SG20]</vt:lpstr>
    </vt:vector>
  </TitlesOfParts>
  <Manager>ITU-T</Manager>
  <Company>International Telecommunication Union (ITU)</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SCV activity in SG2</dc:title>
  <dc:creator>ITU-T Study Group 2</dc:creator>
  <cp:keywords>SCV; terms; definitions.</cp:keywords>
  <dc:description>IPR-TD152  For: Virtual, 23 June 2021Document date: Saved by ITU51015586 at 14:13:21 on 17/06/2021</dc:description>
  <cp:lastModifiedBy>TSB-AC</cp:lastModifiedBy>
  <cp:revision>3</cp:revision>
  <cp:lastPrinted>2016-12-23T12:52:00Z</cp:lastPrinted>
  <dcterms:created xsi:type="dcterms:W3CDTF">2021-06-17T13:00:00Z</dcterms:created>
  <dcterms:modified xsi:type="dcterms:W3CDTF">2021-06-17T13:00:00Z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All/2</vt:lpwstr>
  </property>
  <property fmtid="{D5CDD505-2E9C-101B-9397-08002B2CF9AE}" pid="7" name="Docdate">
    <vt:lpwstr/>
  </property>
  <property fmtid="{D5CDD505-2E9C-101B-9397-08002B2CF9AE}" pid="8" name="Docdest">
    <vt:lpwstr>Virtual, 23 June 2021</vt:lpwstr>
  </property>
  <property fmtid="{D5CDD505-2E9C-101B-9397-08002B2CF9AE}" pid="9" name="Docnum">
    <vt:lpwstr>Publicly available IPR-TD152</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