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0237F" w14:textId="77777777" w:rsidR="007D1807" w:rsidRDefault="007D1807">
      <w:pPr>
        <w:pStyle w:val="Standard"/>
        <w:rPr>
          <w:rFonts w:ascii="Times New Roman" w:hAnsi="Times New Roman" w:cs="Times New Roman"/>
          <w:color w:val="000000"/>
          <w:sz w:val="24"/>
          <w:szCs w:val="24"/>
          <w:lang w:val="fr-FR"/>
        </w:rPr>
      </w:pPr>
    </w:p>
    <w:tbl>
      <w:tblPr>
        <w:tblW w:w="10165" w:type="dxa"/>
        <w:tblInd w:w="-43" w:type="dxa"/>
        <w:tblLayout w:type="fixed"/>
        <w:tblCellMar>
          <w:left w:w="57" w:type="dxa"/>
          <w:right w:w="57" w:type="dxa"/>
        </w:tblCellMar>
        <w:tblLook w:val="0000" w:firstRow="0" w:lastRow="0" w:firstColumn="0" w:lastColumn="0" w:noHBand="0" w:noVBand="0"/>
      </w:tblPr>
      <w:tblGrid>
        <w:gridCol w:w="43"/>
        <w:gridCol w:w="1190"/>
        <w:gridCol w:w="375"/>
        <w:gridCol w:w="9"/>
        <w:gridCol w:w="3161"/>
        <w:gridCol w:w="35"/>
        <w:gridCol w:w="90"/>
        <w:gridCol w:w="383"/>
        <w:gridCol w:w="59"/>
        <w:gridCol w:w="4763"/>
        <w:gridCol w:w="57"/>
      </w:tblGrid>
      <w:tr w:rsidR="0044261D" w:rsidRPr="0044261D" w14:paraId="71D04466" w14:textId="77777777" w:rsidTr="0076069D">
        <w:trPr>
          <w:gridBefore w:val="1"/>
          <w:gridAfter w:val="1"/>
          <w:wBefore w:w="43" w:type="dxa"/>
          <w:wAfter w:w="57" w:type="dxa"/>
          <w:cantSplit/>
        </w:trPr>
        <w:tc>
          <w:tcPr>
            <w:tcW w:w="1190" w:type="dxa"/>
            <w:vMerge w:val="restart"/>
          </w:tcPr>
          <w:p w14:paraId="16BE85CC" w14:textId="77777777" w:rsidR="0044261D" w:rsidRPr="0044261D" w:rsidRDefault="0044261D" w:rsidP="0044261D">
            <w:pPr>
              <w:widowControl/>
              <w:autoSpaceDN/>
              <w:spacing w:before="120"/>
              <w:textAlignment w:val="auto"/>
              <w:rPr>
                <w:rFonts w:ascii="Times New Roman" w:eastAsia="Times New Roman" w:hAnsi="Times New Roman" w:cs="Times New Roman"/>
                <w:color w:val="00000A"/>
                <w:sz w:val="20"/>
                <w:szCs w:val="20"/>
              </w:rPr>
            </w:pPr>
            <w:r w:rsidRPr="0044261D">
              <w:rPr>
                <w:rFonts w:ascii="Times New Roman" w:eastAsia="Times New Roman" w:hAnsi="Times New Roman" w:cs="Times New Roman"/>
                <w:noProof/>
                <w:color w:val="00000A"/>
                <w:sz w:val="20"/>
                <w:szCs w:val="20"/>
                <w:lang w:val="en-US" w:eastAsia="en-US"/>
              </w:rPr>
              <w:drawing>
                <wp:inline distT="0" distB="0" distL="0" distR="0" wp14:anchorId="62E7DDC5" wp14:editId="7433AED9">
                  <wp:extent cx="62865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12982"/>
                          <a:stretch>
                            <a:fillRect/>
                          </a:stretch>
                        </pic:blipFill>
                        <pic:spPr bwMode="auto">
                          <a:xfrm>
                            <a:off x="0" y="0"/>
                            <a:ext cx="628650" cy="800100"/>
                          </a:xfrm>
                          <a:prstGeom prst="rect">
                            <a:avLst/>
                          </a:prstGeom>
                          <a:noFill/>
                          <a:ln>
                            <a:noFill/>
                          </a:ln>
                        </pic:spPr>
                      </pic:pic>
                    </a:graphicData>
                  </a:graphic>
                </wp:inline>
              </w:drawing>
            </w:r>
          </w:p>
        </w:tc>
        <w:tc>
          <w:tcPr>
            <w:tcW w:w="4053" w:type="dxa"/>
            <w:gridSpan w:val="6"/>
            <w:vMerge w:val="restart"/>
          </w:tcPr>
          <w:p w14:paraId="261FA19A" w14:textId="77777777" w:rsidR="0044261D" w:rsidRPr="0044261D" w:rsidRDefault="0044261D" w:rsidP="0044261D">
            <w:pPr>
              <w:widowControl/>
              <w:autoSpaceDN/>
              <w:spacing w:before="120"/>
              <w:textAlignment w:val="auto"/>
              <w:rPr>
                <w:rFonts w:ascii="Times New Roman" w:eastAsia="Times New Roman" w:hAnsi="Times New Roman" w:cs="Times New Roman"/>
                <w:color w:val="00000A"/>
                <w:sz w:val="16"/>
                <w:szCs w:val="16"/>
              </w:rPr>
            </w:pPr>
            <w:r w:rsidRPr="0044261D">
              <w:rPr>
                <w:rFonts w:ascii="Times New Roman" w:eastAsia="Times New Roman" w:hAnsi="Times New Roman" w:cs="Times New Roman"/>
                <w:color w:val="00000A"/>
                <w:sz w:val="16"/>
                <w:szCs w:val="16"/>
              </w:rPr>
              <w:t>INTERNATIONAL TELECOMMUNICATION UNION</w:t>
            </w:r>
          </w:p>
          <w:p w14:paraId="26875728" w14:textId="77777777" w:rsidR="0044261D" w:rsidRPr="0044261D" w:rsidRDefault="0044261D" w:rsidP="0044261D">
            <w:pPr>
              <w:widowControl/>
              <w:autoSpaceDN/>
              <w:spacing w:before="120"/>
              <w:textAlignment w:val="auto"/>
              <w:rPr>
                <w:rFonts w:ascii="Times New Roman" w:eastAsia="Times New Roman" w:hAnsi="Times New Roman" w:cs="Times New Roman"/>
                <w:b/>
                <w:bCs/>
                <w:color w:val="00000A"/>
                <w:sz w:val="26"/>
                <w:szCs w:val="26"/>
              </w:rPr>
            </w:pPr>
            <w:r w:rsidRPr="0044261D">
              <w:rPr>
                <w:rFonts w:ascii="Times New Roman" w:eastAsia="Times New Roman" w:hAnsi="Times New Roman" w:cs="Times New Roman"/>
                <w:b/>
                <w:bCs/>
                <w:color w:val="00000A"/>
                <w:sz w:val="26"/>
                <w:szCs w:val="26"/>
              </w:rPr>
              <w:t>TELECOMMUNICATION</w:t>
            </w:r>
            <w:r w:rsidRPr="0044261D">
              <w:rPr>
                <w:rFonts w:ascii="Times New Roman" w:eastAsia="Times New Roman" w:hAnsi="Times New Roman" w:cs="Times New Roman"/>
                <w:b/>
                <w:bCs/>
                <w:color w:val="00000A"/>
                <w:sz w:val="26"/>
                <w:szCs w:val="26"/>
              </w:rPr>
              <w:br/>
              <w:t>STANDARDIZATION SECTOR</w:t>
            </w:r>
          </w:p>
          <w:p w14:paraId="31275493" w14:textId="77777777" w:rsidR="0044261D" w:rsidRPr="0044261D" w:rsidRDefault="0044261D" w:rsidP="0044261D">
            <w:pPr>
              <w:widowControl/>
              <w:autoSpaceDN/>
              <w:spacing w:before="120"/>
              <w:textAlignment w:val="auto"/>
              <w:rPr>
                <w:rFonts w:ascii="Times New Roman" w:eastAsia="Times New Roman" w:hAnsi="Times New Roman" w:cs="Times New Roman"/>
                <w:color w:val="00000A"/>
                <w:sz w:val="20"/>
                <w:szCs w:val="20"/>
              </w:rPr>
            </w:pPr>
            <w:r w:rsidRPr="0044261D">
              <w:rPr>
                <w:rFonts w:ascii="Times New Roman" w:eastAsia="Times New Roman" w:hAnsi="Times New Roman" w:cs="Times New Roman"/>
                <w:color w:val="00000A"/>
                <w:sz w:val="20"/>
                <w:szCs w:val="20"/>
              </w:rPr>
              <w:t xml:space="preserve">STUDY PERIOD </w:t>
            </w:r>
            <w:bookmarkStart w:id="0" w:name="dstudyperiod"/>
            <w:r w:rsidRPr="0044261D">
              <w:rPr>
                <w:rFonts w:ascii="Times New Roman" w:eastAsia="Times New Roman" w:hAnsi="Times New Roman" w:cs="Times New Roman"/>
                <w:color w:val="00000A"/>
                <w:sz w:val="20"/>
                <w:szCs w:val="20"/>
              </w:rPr>
              <w:t>2017-2020</w:t>
            </w:r>
            <w:bookmarkEnd w:id="0"/>
          </w:p>
        </w:tc>
        <w:tc>
          <w:tcPr>
            <w:tcW w:w="4822" w:type="dxa"/>
            <w:gridSpan w:val="2"/>
            <w:vAlign w:val="center"/>
          </w:tcPr>
          <w:p w14:paraId="4CE46A56" w14:textId="77777777" w:rsidR="0044261D" w:rsidRPr="0044261D" w:rsidRDefault="0044261D" w:rsidP="0044261D">
            <w:pPr>
              <w:widowControl/>
              <w:tabs>
                <w:tab w:val="left" w:pos="794"/>
                <w:tab w:val="left" w:pos="1191"/>
                <w:tab w:val="left" w:pos="1588"/>
                <w:tab w:val="left" w:pos="1985"/>
              </w:tabs>
              <w:suppressAutoHyphens w:val="0"/>
              <w:overflowPunct w:val="0"/>
              <w:autoSpaceDN/>
              <w:spacing w:before="120"/>
              <w:jc w:val="right"/>
              <w:rPr>
                <w:rFonts w:ascii="Times New Roman" w:eastAsia="SimSun" w:hAnsi="Times New Roman" w:cs="Times New Roman"/>
                <w:b/>
                <w:sz w:val="32"/>
                <w:szCs w:val="20"/>
              </w:rPr>
            </w:pPr>
            <w:r w:rsidRPr="0044261D">
              <w:rPr>
                <w:rFonts w:ascii="Times New Roman" w:eastAsia="SimSun" w:hAnsi="Times New Roman" w:cs="Times New Roman"/>
                <w:b/>
                <w:smallCaps/>
                <w:sz w:val="28"/>
                <w:szCs w:val="18"/>
              </w:rPr>
              <w:t>Focus Group on Machine Learning for Future Networks including 5G</w:t>
            </w:r>
          </w:p>
        </w:tc>
      </w:tr>
      <w:tr w:rsidR="0044261D" w:rsidRPr="0044261D" w14:paraId="7EBB66EE" w14:textId="77777777" w:rsidTr="0076069D">
        <w:trPr>
          <w:gridBefore w:val="1"/>
          <w:gridAfter w:val="1"/>
          <w:wBefore w:w="43" w:type="dxa"/>
          <w:wAfter w:w="57" w:type="dxa"/>
          <w:cantSplit/>
        </w:trPr>
        <w:tc>
          <w:tcPr>
            <w:tcW w:w="1190" w:type="dxa"/>
            <w:vMerge/>
          </w:tcPr>
          <w:p w14:paraId="5DDCF11E" w14:textId="77777777" w:rsidR="0044261D" w:rsidRPr="0044261D" w:rsidRDefault="0044261D" w:rsidP="0044261D">
            <w:pPr>
              <w:widowControl/>
              <w:autoSpaceDN/>
              <w:spacing w:before="120"/>
              <w:textAlignment w:val="auto"/>
              <w:rPr>
                <w:rFonts w:ascii="Times New Roman" w:eastAsia="Times New Roman" w:hAnsi="Times New Roman" w:cs="Times New Roman"/>
                <w:smallCaps/>
                <w:color w:val="00000A"/>
                <w:sz w:val="20"/>
                <w:szCs w:val="24"/>
              </w:rPr>
            </w:pPr>
          </w:p>
        </w:tc>
        <w:tc>
          <w:tcPr>
            <w:tcW w:w="4053" w:type="dxa"/>
            <w:gridSpan w:val="6"/>
            <w:vMerge/>
          </w:tcPr>
          <w:p w14:paraId="001AF3AE" w14:textId="77777777" w:rsidR="0044261D" w:rsidRPr="0044261D" w:rsidRDefault="0044261D" w:rsidP="0044261D">
            <w:pPr>
              <w:widowControl/>
              <w:autoSpaceDN/>
              <w:spacing w:before="120"/>
              <w:textAlignment w:val="auto"/>
              <w:rPr>
                <w:rFonts w:ascii="Times New Roman" w:eastAsia="Times New Roman" w:hAnsi="Times New Roman" w:cs="Times New Roman"/>
                <w:smallCaps/>
                <w:color w:val="00000A"/>
                <w:sz w:val="20"/>
                <w:szCs w:val="24"/>
              </w:rPr>
            </w:pPr>
          </w:p>
        </w:tc>
        <w:tc>
          <w:tcPr>
            <w:tcW w:w="4822" w:type="dxa"/>
            <w:gridSpan w:val="2"/>
          </w:tcPr>
          <w:p w14:paraId="2502FD48" w14:textId="3E2A47EC" w:rsidR="0044261D" w:rsidRPr="0044261D" w:rsidRDefault="0044261D" w:rsidP="00394C18">
            <w:pPr>
              <w:widowControl/>
              <w:autoSpaceDN/>
              <w:spacing w:before="120"/>
              <w:jc w:val="right"/>
              <w:textAlignment w:val="auto"/>
              <w:rPr>
                <w:rFonts w:ascii="Times New Roman" w:eastAsia="Times New Roman" w:hAnsi="Times New Roman" w:cs="Times New Roman"/>
                <w:b/>
                <w:bCs/>
                <w:smallCaps/>
                <w:color w:val="00000A"/>
                <w:sz w:val="28"/>
                <w:szCs w:val="28"/>
              </w:rPr>
            </w:pPr>
            <w:r w:rsidRPr="0044261D">
              <w:rPr>
                <w:rFonts w:ascii="Times New Roman" w:eastAsia="Times New Roman" w:hAnsi="Times New Roman" w:cs="Times New Roman"/>
                <w:b/>
                <w:bCs/>
                <w:smallCaps/>
                <w:color w:val="00000A"/>
                <w:sz w:val="28"/>
                <w:szCs w:val="28"/>
              </w:rPr>
              <w:t>ML5G-I-</w:t>
            </w:r>
            <w:r>
              <w:rPr>
                <w:rFonts w:ascii="Times New Roman" w:eastAsia="Times New Roman" w:hAnsi="Times New Roman" w:cs="Times New Roman"/>
                <w:b/>
                <w:bCs/>
                <w:smallCaps/>
                <w:color w:val="00000A"/>
                <w:sz w:val="28"/>
                <w:szCs w:val="28"/>
              </w:rPr>
              <w:t>237</w:t>
            </w:r>
            <w:r w:rsidR="00712938">
              <w:rPr>
                <w:rFonts w:ascii="Times New Roman" w:eastAsia="Times New Roman" w:hAnsi="Times New Roman" w:cs="Times New Roman"/>
                <w:b/>
                <w:bCs/>
                <w:smallCaps/>
                <w:color w:val="00000A"/>
                <w:sz w:val="28"/>
                <w:szCs w:val="28"/>
              </w:rPr>
              <w:t>-R</w:t>
            </w:r>
            <w:r w:rsidR="00E75D91">
              <w:rPr>
                <w:rFonts w:ascii="Times New Roman" w:eastAsia="Times New Roman" w:hAnsi="Times New Roman" w:cs="Times New Roman"/>
                <w:b/>
                <w:bCs/>
                <w:smallCaps/>
                <w:color w:val="00000A"/>
                <w:sz w:val="28"/>
                <w:szCs w:val="28"/>
              </w:rPr>
              <w:t>6</w:t>
            </w:r>
          </w:p>
        </w:tc>
      </w:tr>
      <w:tr w:rsidR="0044261D" w:rsidRPr="0044261D" w14:paraId="432D7F04" w14:textId="77777777" w:rsidTr="0076069D">
        <w:trPr>
          <w:gridBefore w:val="1"/>
          <w:gridAfter w:val="1"/>
          <w:wBefore w:w="43" w:type="dxa"/>
          <w:wAfter w:w="57" w:type="dxa"/>
          <w:cantSplit/>
        </w:trPr>
        <w:tc>
          <w:tcPr>
            <w:tcW w:w="1190" w:type="dxa"/>
            <w:vMerge/>
            <w:tcBorders>
              <w:bottom w:val="single" w:sz="12" w:space="0" w:color="auto"/>
            </w:tcBorders>
          </w:tcPr>
          <w:p w14:paraId="7668B464" w14:textId="77777777" w:rsidR="0044261D" w:rsidRPr="0044261D" w:rsidRDefault="0044261D" w:rsidP="0044261D">
            <w:pPr>
              <w:widowControl/>
              <w:autoSpaceDN/>
              <w:spacing w:before="120"/>
              <w:textAlignment w:val="auto"/>
              <w:rPr>
                <w:rFonts w:ascii="Times New Roman" w:eastAsia="Times New Roman" w:hAnsi="Times New Roman" w:cs="Times New Roman"/>
                <w:b/>
                <w:bCs/>
                <w:color w:val="00000A"/>
                <w:sz w:val="26"/>
                <w:szCs w:val="24"/>
              </w:rPr>
            </w:pPr>
          </w:p>
        </w:tc>
        <w:tc>
          <w:tcPr>
            <w:tcW w:w="4053" w:type="dxa"/>
            <w:gridSpan w:val="6"/>
            <w:vMerge/>
            <w:tcBorders>
              <w:bottom w:val="single" w:sz="12" w:space="0" w:color="auto"/>
            </w:tcBorders>
          </w:tcPr>
          <w:p w14:paraId="29DD4AF4" w14:textId="77777777" w:rsidR="0044261D" w:rsidRPr="0044261D" w:rsidRDefault="0044261D" w:rsidP="0044261D">
            <w:pPr>
              <w:widowControl/>
              <w:autoSpaceDN/>
              <w:spacing w:before="120"/>
              <w:textAlignment w:val="auto"/>
              <w:rPr>
                <w:rFonts w:ascii="Times New Roman" w:eastAsia="Times New Roman" w:hAnsi="Times New Roman" w:cs="Times New Roman"/>
                <w:b/>
                <w:bCs/>
                <w:color w:val="00000A"/>
                <w:sz w:val="26"/>
                <w:szCs w:val="24"/>
              </w:rPr>
            </w:pPr>
          </w:p>
        </w:tc>
        <w:tc>
          <w:tcPr>
            <w:tcW w:w="4822" w:type="dxa"/>
            <w:gridSpan w:val="2"/>
            <w:tcBorders>
              <w:bottom w:val="single" w:sz="12" w:space="0" w:color="auto"/>
            </w:tcBorders>
            <w:vAlign w:val="center"/>
          </w:tcPr>
          <w:p w14:paraId="29913867" w14:textId="77777777" w:rsidR="0044261D" w:rsidRPr="0044261D" w:rsidRDefault="0044261D" w:rsidP="0044261D">
            <w:pPr>
              <w:widowControl/>
              <w:autoSpaceDN/>
              <w:spacing w:before="120"/>
              <w:jc w:val="right"/>
              <w:textAlignment w:val="auto"/>
              <w:rPr>
                <w:rFonts w:ascii="Times New Roman" w:eastAsia="Times New Roman" w:hAnsi="Times New Roman" w:cs="Times New Roman"/>
                <w:b/>
                <w:bCs/>
                <w:color w:val="00000A"/>
                <w:sz w:val="28"/>
                <w:szCs w:val="28"/>
              </w:rPr>
            </w:pPr>
            <w:r w:rsidRPr="0044261D">
              <w:rPr>
                <w:rFonts w:ascii="Times New Roman" w:eastAsia="Times New Roman" w:hAnsi="Times New Roman" w:cs="Times New Roman"/>
                <w:b/>
                <w:bCs/>
                <w:color w:val="00000A"/>
                <w:sz w:val="28"/>
                <w:szCs w:val="28"/>
              </w:rPr>
              <w:t>Original: English</w:t>
            </w:r>
          </w:p>
        </w:tc>
      </w:tr>
      <w:tr w:rsidR="0044261D" w:rsidRPr="0044261D" w14:paraId="78960BF3" w14:textId="77777777" w:rsidTr="0076069D">
        <w:tblPrEx>
          <w:tblCellMar>
            <w:left w:w="108" w:type="dxa"/>
            <w:right w:w="108" w:type="dxa"/>
          </w:tblCellMar>
          <w:tblLook w:val="0400" w:firstRow="0" w:lastRow="0" w:firstColumn="0" w:lastColumn="0" w:noHBand="0" w:noVBand="1"/>
        </w:tblPrEx>
        <w:trPr>
          <w:gridAfter w:val="1"/>
          <w:wAfter w:w="57" w:type="dxa"/>
        </w:trPr>
        <w:tc>
          <w:tcPr>
            <w:tcW w:w="1617" w:type="dxa"/>
            <w:gridSpan w:val="4"/>
          </w:tcPr>
          <w:p w14:paraId="436E8DC0" w14:textId="77777777" w:rsidR="0044261D" w:rsidRPr="0044261D" w:rsidRDefault="0044261D" w:rsidP="0044261D">
            <w:pPr>
              <w:widowControl/>
              <w:autoSpaceDN/>
              <w:spacing w:before="120"/>
              <w:textAlignment w:val="auto"/>
              <w:rPr>
                <w:rFonts w:ascii="Times New Roman" w:eastAsia="Times New Roman" w:hAnsi="Times New Roman" w:cs="Times New Roman"/>
                <w:b/>
                <w:color w:val="000000"/>
                <w:sz w:val="24"/>
                <w:szCs w:val="24"/>
              </w:rPr>
            </w:pPr>
            <w:r w:rsidRPr="0044261D">
              <w:rPr>
                <w:rFonts w:ascii="Times New Roman" w:eastAsia="Times New Roman" w:hAnsi="Times New Roman" w:cs="Times New Roman"/>
                <w:b/>
                <w:color w:val="000000"/>
                <w:sz w:val="24"/>
                <w:szCs w:val="24"/>
              </w:rPr>
              <w:t>Question(s):</w:t>
            </w:r>
          </w:p>
        </w:tc>
        <w:tc>
          <w:tcPr>
            <w:tcW w:w="3728" w:type="dxa"/>
            <w:gridSpan w:val="5"/>
          </w:tcPr>
          <w:p w14:paraId="0340DBAA" w14:textId="77777777" w:rsidR="0044261D" w:rsidRPr="0044261D" w:rsidRDefault="0044261D" w:rsidP="0044261D">
            <w:pPr>
              <w:widowControl/>
              <w:autoSpaceDN/>
              <w:spacing w:before="120"/>
              <w:textAlignment w:val="auto"/>
              <w:rPr>
                <w:rFonts w:ascii="Times New Roman" w:eastAsia="Times New Roman" w:hAnsi="Times New Roman" w:cs="Times New Roman"/>
                <w:color w:val="000000"/>
                <w:sz w:val="24"/>
                <w:szCs w:val="24"/>
              </w:rPr>
            </w:pPr>
            <w:r w:rsidRPr="0044261D">
              <w:rPr>
                <w:rFonts w:ascii="Times New Roman" w:eastAsia="Times New Roman" w:hAnsi="Times New Roman" w:cs="Times New Roman"/>
                <w:color w:val="000000"/>
                <w:sz w:val="24"/>
                <w:szCs w:val="24"/>
              </w:rPr>
              <w:t>N/A</w:t>
            </w:r>
          </w:p>
        </w:tc>
        <w:tc>
          <w:tcPr>
            <w:tcW w:w="4763" w:type="dxa"/>
          </w:tcPr>
          <w:p w14:paraId="6A37C539" w14:textId="77777777" w:rsidR="0044261D" w:rsidRPr="0044261D" w:rsidRDefault="000F7102" w:rsidP="0044261D">
            <w:pPr>
              <w:widowControl/>
              <w:tabs>
                <w:tab w:val="center" w:pos="2353"/>
                <w:tab w:val="right" w:pos="4706"/>
              </w:tabs>
              <w:autoSpaceDN/>
              <w:spacing w:before="120"/>
              <w:jc w:val="right"/>
              <w:textAlignment w:val="auto"/>
              <w:rPr>
                <w:rFonts w:ascii="Times New Roman" w:eastAsia="Times New Roman" w:hAnsi="Times New Roman" w:cs="Times New Roman"/>
                <w:color w:val="000000"/>
                <w:sz w:val="24"/>
                <w:szCs w:val="24"/>
              </w:rPr>
            </w:pPr>
            <w:r w:rsidRPr="000F7102">
              <w:rPr>
                <w:rFonts w:ascii="Times New Roman" w:eastAsia="Times New Roman" w:hAnsi="Times New Roman" w:cs="Times New Roman"/>
                <w:color w:val="00000A"/>
                <w:sz w:val="24"/>
                <w:szCs w:val="24"/>
              </w:rPr>
              <w:t>9th meeting, (e-meeting) 2-3 June 2020</w:t>
            </w:r>
          </w:p>
        </w:tc>
      </w:tr>
      <w:tr w:rsidR="0044261D" w:rsidRPr="0044261D" w14:paraId="78FED966" w14:textId="77777777" w:rsidTr="0076069D">
        <w:tblPrEx>
          <w:tblCellMar>
            <w:left w:w="108" w:type="dxa"/>
            <w:right w:w="108" w:type="dxa"/>
          </w:tblCellMar>
          <w:tblLook w:val="0400" w:firstRow="0" w:lastRow="0" w:firstColumn="0" w:lastColumn="0" w:noHBand="0" w:noVBand="1"/>
        </w:tblPrEx>
        <w:trPr>
          <w:gridAfter w:val="1"/>
          <w:wAfter w:w="57" w:type="dxa"/>
        </w:trPr>
        <w:tc>
          <w:tcPr>
            <w:tcW w:w="10108" w:type="dxa"/>
            <w:gridSpan w:val="10"/>
          </w:tcPr>
          <w:p w14:paraId="2F555DDE" w14:textId="77777777" w:rsidR="0044261D" w:rsidRPr="0044261D" w:rsidRDefault="0044261D" w:rsidP="0044261D">
            <w:pPr>
              <w:widowControl/>
              <w:autoSpaceDN/>
              <w:spacing w:before="120"/>
              <w:jc w:val="center"/>
              <w:textAlignment w:val="auto"/>
              <w:rPr>
                <w:rFonts w:ascii="Times New Roman" w:eastAsia="Times New Roman" w:hAnsi="Times New Roman" w:cs="Times New Roman"/>
                <w:b/>
                <w:color w:val="000000"/>
                <w:sz w:val="24"/>
                <w:szCs w:val="24"/>
              </w:rPr>
            </w:pPr>
            <w:r w:rsidRPr="0044261D">
              <w:rPr>
                <w:rFonts w:ascii="Times New Roman" w:eastAsia="Times New Roman" w:hAnsi="Times New Roman" w:cs="Times New Roman"/>
                <w:b/>
                <w:color w:val="000000"/>
                <w:sz w:val="24"/>
                <w:szCs w:val="24"/>
              </w:rPr>
              <w:t>INPUT DOCUMENT</w:t>
            </w:r>
          </w:p>
        </w:tc>
      </w:tr>
      <w:tr w:rsidR="0044261D" w:rsidRPr="0044261D" w14:paraId="140342AA" w14:textId="77777777" w:rsidTr="0076069D">
        <w:tblPrEx>
          <w:tblCellMar>
            <w:left w:w="108" w:type="dxa"/>
            <w:right w:w="108" w:type="dxa"/>
          </w:tblCellMar>
          <w:tblLook w:val="0400" w:firstRow="0" w:lastRow="0" w:firstColumn="0" w:lastColumn="0" w:noHBand="0" w:noVBand="1"/>
        </w:tblPrEx>
        <w:trPr>
          <w:gridAfter w:val="1"/>
          <w:wAfter w:w="57" w:type="dxa"/>
        </w:trPr>
        <w:tc>
          <w:tcPr>
            <w:tcW w:w="1617" w:type="dxa"/>
            <w:gridSpan w:val="4"/>
          </w:tcPr>
          <w:p w14:paraId="63E71065" w14:textId="77777777" w:rsidR="0044261D" w:rsidRPr="0044261D" w:rsidRDefault="0044261D" w:rsidP="0044261D">
            <w:pPr>
              <w:widowControl/>
              <w:autoSpaceDN/>
              <w:spacing w:before="120"/>
              <w:textAlignment w:val="auto"/>
              <w:rPr>
                <w:rFonts w:ascii="Times New Roman" w:eastAsia="Times New Roman" w:hAnsi="Times New Roman" w:cs="Times New Roman"/>
                <w:b/>
                <w:color w:val="000000"/>
                <w:sz w:val="24"/>
                <w:szCs w:val="24"/>
              </w:rPr>
            </w:pPr>
            <w:r w:rsidRPr="0044261D">
              <w:rPr>
                <w:rFonts w:ascii="Times New Roman" w:eastAsia="Times New Roman" w:hAnsi="Times New Roman" w:cs="Times New Roman"/>
                <w:b/>
                <w:color w:val="000000"/>
                <w:sz w:val="24"/>
                <w:szCs w:val="24"/>
              </w:rPr>
              <w:t>Source:</w:t>
            </w:r>
          </w:p>
        </w:tc>
        <w:tc>
          <w:tcPr>
            <w:tcW w:w="8491" w:type="dxa"/>
            <w:gridSpan w:val="6"/>
          </w:tcPr>
          <w:p w14:paraId="326CD3BA" w14:textId="77777777" w:rsidR="0044261D" w:rsidRPr="0044261D" w:rsidRDefault="0044261D" w:rsidP="0044261D">
            <w:pPr>
              <w:widowControl/>
              <w:autoSpaceDN/>
              <w:spacing w:before="120"/>
              <w:textAlignment w:val="auto"/>
              <w:rPr>
                <w:rFonts w:ascii="Times New Roman" w:eastAsia="Times New Roman" w:hAnsi="Times New Roman" w:cs="Times New Roman"/>
                <w:color w:val="000000"/>
                <w:sz w:val="24"/>
                <w:szCs w:val="24"/>
              </w:rPr>
            </w:pPr>
            <w:r w:rsidRPr="0044261D">
              <w:rPr>
                <w:rFonts w:ascii="Times New Roman" w:eastAsia="Times New Roman" w:hAnsi="Times New Roman" w:cs="Times New Roman"/>
                <w:color w:val="000000"/>
                <w:sz w:val="24"/>
                <w:szCs w:val="24"/>
              </w:rPr>
              <w:t>FG ML5G</w:t>
            </w:r>
          </w:p>
        </w:tc>
      </w:tr>
      <w:tr w:rsidR="0044261D" w:rsidRPr="0044261D" w14:paraId="22C2C528" w14:textId="77777777" w:rsidTr="0076069D">
        <w:tblPrEx>
          <w:tblCellMar>
            <w:left w:w="108" w:type="dxa"/>
            <w:right w:w="108" w:type="dxa"/>
          </w:tblCellMar>
          <w:tblLook w:val="0400" w:firstRow="0" w:lastRow="0" w:firstColumn="0" w:lastColumn="0" w:noHBand="0" w:noVBand="1"/>
        </w:tblPrEx>
        <w:trPr>
          <w:gridAfter w:val="1"/>
          <w:wAfter w:w="57" w:type="dxa"/>
        </w:trPr>
        <w:tc>
          <w:tcPr>
            <w:tcW w:w="1617" w:type="dxa"/>
            <w:gridSpan w:val="4"/>
          </w:tcPr>
          <w:p w14:paraId="5C214128" w14:textId="77777777" w:rsidR="0044261D" w:rsidRPr="0044261D" w:rsidRDefault="0044261D" w:rsidP="0044261D">
            <w:pPr>
              <w:widowControl/>
              <w:autoSpaceDN/>
              <w:spacing w:before="120"/>
              <w:textAlignment w:val="auto"/>
              <w:rPr>
                <w:rFonts w:ascii="Times New Roman" w:eastAsia="Times New Roman" w:hAnsi="Times New Roman" w:cs="Times New Roman"/>
                <w:color w:val="000000"/>
                <w:sz w:val="24"/>
                <w:szCs w:val="24"/>
              </w:rPr>
            </w:pPr>
            <w:r w:rsidRPr="0044261D">
              <w:rPr>
                <w:rFonts w:ascii="Times New Roman" w:eastAsia="Times New Roman" w:hAnsi="Times New Roman" w:cs="Times New Roman"/>
                <w:b/>
                <w:color w:val="000000"/>
                <w:sz w:val="24"/>
                <w:szCs w:val="24"/>
              </w:rPr>
              <w:t>Title:</w:t>
            </w:r>
          </w:p>
        </w:tc>
        <w:tc>
          <w:tcPr>
            <w:tcW w:w="8491" w:type="dxa"/>
            <w:gridSpan w:val="6"/>
          </w:tcPr>
          <w:p w14:paraId="02CD8DBA" w14:textId="77777777" w:rsidR="0044261D" w:rsidRPr="0044261D" w:rsidRDefault="0044261D" w:rsidP="0044261D">
            <w:pPr>
              <w:widowControl/>
              <w:autoSpaceDN/>
              <w:spacing w:before="120"/>
              <w:textAlignment w:val="auto"/>
              <w:rPr>
                <w:rFonts w:ascii="Times New Roman" w:eastAsia="Times New Roman" w:hAnsi="Times New Roman" w:cs="Times New Roman"/>
                <w:color w:val="000000"/>
                <w:sz w:val="24"/>
                <w:szCs w:val="24"/>
              </w:rPr>
            </w:pPr>
            <w:r w:rsidRPr="0044261D">
              <w:rPr>
                <w:rFonts w:ascii="Times New Roman" w:eastAsia="Times New Roman" w:hAnsi="Times New Roman" w:cs="Times New Roman"/>
                <w:color w:val="00000A"/>
                <w:sz w:val="24"/>
                <w:szCs w:val="24"/>
              </w:rPr>
              <w:t>A compilation of problem statements and resources for ITU Global Challenge on AI/ML in 5G networks</w:t>
            </w:r>
            <w:r>
              <w:rPr>
                <w:rFonts w:ascii="Times New Roman" w:eastAsia="Times New Roman" w:hAnsi="Times New Roman" w:cs="Times New Roman"/>
                <w:color w:val="00000A"/>
                <w:sz w:val="24"/>
                <w:szCs w:val="24"/>
              </w:rPr>
              <w:t xml:space="preserve"> (formerly ML5G-I-223)</w:t>
            </w:r>
          </w:p>
        </w:tc>
      </w:tr>
      <w:tr w:rsidR="0044261D" w:rsidRPr="0044261D" w14:paraId="65994EFB" w14:textId="77777777" w:rsidTr="0076069D">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251245EF" w14:textId="77777777"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4911A75C" w14:textId="233C6100" w:rsidR="0044261D" w:rsidRPr="002F481D" w:rsidRDefault="0044261D" w:rsidP="0044261D">
            <w:pPr>
              <w:widowControl/>
              <w:autoSpaceDN/>
              <w:spacing w:before="120"/>
              <w:textAlignment w:val="auto"/>
              <w:rPr>
                <w:rFonts w:ascii="Times New Roman" w:eastAsia="Times New Roman" w:hAnsi="Times New Roman" w:cs="Times New Roman"/>
                <w:color w:val="00000A"/>
              </w:rPr>
            </w:pPr>
            <w:proofErr w:type="spellStart"/>
            <w:r w:rsidRPr="002F481D">
              <w:rPr>
                <w:rFonts w:ascii="Times New Roman" w:eastAsia="Times New Roman" w:hAnsi="Times New Roman" w:cs="Times New Roman"/>
              </w:rPr>
              <w:t>Xie</w:t>
            </w:r>
            <w:proofErr w:type="spellEnd"/>
            <w:r w:rsidRPr="002F481D">
              <w:rPr>
                <w:rFonts w:ascii="Times New Roman" w:eastAsia="Times New Roman" w:hAnsi="Times New Roman" w:cs="Times New Roman"/>
              </w:rPr>
              <w:t xml:space="preserve"> </w:t>
            </w:r>
            <w:proofErr w:type="spellStart"/>
            <w:r w:rsidRPr="002F481D">
              <w:rPr>
                <w:rFonts w:ascii="Times New Roman" w:eastAsia="Times New Roman" w:hAnsi="Times New Roman" w:cs="Times New Roman"/>
              </w:rPr>
              <w:t>Yuxuan</w:t>
            </w:r>
            <w:proofErr w:type="spellEnd"/>
            <w:r w:rsidRPr="002F481D">
              <w:rPr>
                <w:rFonts w:ascii="Times New Roman" w:eastAsia="Times New Roman" w:hAnsi="Times New Roman" w:cs="Times New Roman"/>
              </w:rPr>
              <w:br/>
              <w:t>China Mobile</w:t>
            </w:r>
            <w:r w:rsidR="00DF66D3">
              <w:rPr>
                <w:rFonts w:ascii="Times New Roman" w:eastAsia="Times New Roman" w:hAnsi="Times New Roman" w:cs="Times New Roman"/>
              </w:rPr>
              <w:t xml:space="preserve">, </w:t>
            </w:r>
            <w:proofErr w:type="spellStart"/>
            <w:r w:rsidRPr="002F481D">
              <w:rPr>
                <w:rFonts w:ascii="Times New Roman" w:eastAsia="Times New Roman" w:hAnsi="Times New Roman" w:cs="Times New Roman"/>
              </w:rPr>
              <w:t>P.R.China</w:t>
            </w:r>
            <w:proofErr w:type="spellEnd"/>
          </w:p>
        </w:tc>
        <w:tc>
          <w:tcPr>
            <w:tcW w:w="5330" w:type="dxa"/>
            <w:gridSpan w:val="5"/>
            <w:tcBorders>
              <w:top w:val="single" w:sz="8" w:space="0" w:color="000000"/>
              <w:bottom w:val="single" w:sz="8" w:space="0" w:color="000000"/>
            </w:tcBorders>
          </w:tcPr>
          <w:p w14:paraId="454E3D7A" w14:textId="77777777" w:rsidR="0044261D" w:rsidRPr="002F481D" w:rsidRDefault="0044261D" w:rsidP="0044261D">
            <w:pPr>
              <w:widowControl/>
              <w:autoSpaceDN/>
              <w:spacing w:before="120"/>
              <w:textAlignment w:val="auto"/>
              <w:rPr>
                <w:rFonts w:ascii="Times New Roman" w:eastAsia="Times New Roman" w:hAnsi="Times New Roman" w:cs="Times New Roman"/>
                <w:color w:val="808080"/>
              </w:rPr>
            </w:pPr>
            <w:r w:rsidRPr="002F481D">
              <w:rPr>
                <w:rFonts w:ascii="Times New Roman" w:eastAsia="Times New Roman" w:hAnsi="Times New Roman" w:cs="Times New Roman"/>
              </w:rPr>
              <w:t xml:space="preserve">Email: </w:t>
            </w:r>
            <w:hyperlink r:id="rId11" w:history="1">
              <w:r w:rsidRPr="002F481D">
                <w:rPr>
                  <w:rFonts w:ascii="Times New Roman" w:eastAsia="SimSun" w:hAnsi="Times New Roman" w:cs="Times New Roman"/>
                  <w:color w:val="0563C1"/>
                  <w:u w:val="single"/>
                  <w:lang w:val="en-US"/>
                </w:rPr>
                <w:t>xieyuxuan@chinamobile.com</w:t>
              </w:r>
            </w:hyperlink>
            <w:r w:rsidRPr="002F481D">
              <w:rPr>
                <w:rFonts w:ascii="Times New Roman" w:eastAsia="SimSun" w:hAnsi="Times New Roman" w:cs="Times New Roman"/>
                <w:color w:val="000000"/>
                <w:lang w:val="en-US"/>
              </w:rPr>
              <w:t xml:space="preserve"> </w:t>
            </w:r>
            <w:r w:rsidRPr="002F481D">
              <w:rPr>
                <w:rFonts w:ascii="Times New Roman" w:eastAsia="Times New Roman" w:hAnsi="Times New Roman" w:cs="Times New Roman"/>
              </w:rPr>
              <w:t xml:space="preserve"> </w:t>
            </w:r>
          </w:p>
        </w:tc>
      </w:tr>
      <w:tr w:rsidR="0044261D" w:rsidRPr="0044261D" w14:paraId="636311FD" w14:textId="77777777" w:rsidTr="0076069D">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4577CEF9" w14:textId="77777777"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204BED7E" w14:textId="373A0E08" w:rsidR="0044261D" w:rsidRPr="002F481D" w:rsidRDefault="0044261D" w:rsidP="0044261D">
            <w:pPr>
              <w:widowControl/>
              <w:autoSpaceDN/>
              <w:spacing w:before="120"/>
              <w:textAlignment w:val="auto"/>
              <w:rPr>
                <w:rFonts w:ascii="Times New Roman" w:eastAsia="Times New Roman" w:hAnsi="Times New Roman" w:cs="Times New Roman"/>
                <w:color w:val="00000A"/>
              </w:rPr>
            </w:pPr>
            <w:proofErr w:type="spellStart"/>
            <w:r w:rsidRPr="002F481D">
              <w:rPr>
                <w:rFonts w:ascii="Times New Roman" w:eastAsia="Times New Roman" w:hAnsi="Times New Roman" w:cs="Times New Roman"/>
              </w:rPr>
              <w:t>Jia</w:t>
            </w:r>
            <w:proofErr w:type="spellEnd"/>
            <w:r w:rsidRPr="002F481D">
              <w:rPr>
                <w:rFonts w:ascii="Times New Roman" w:eastAsia="Times New Roman" w:hAnsi="Times New Roman" w:cs="Times New Roman"/>
              </w:rPr>
              <w:t xml:space="preserve"> </w:t>
            </w:r>
            <w:proofErr w:type="spellStart"/>
            <w:r w:rsidRPr="002F481D">
              <w:rPr>
                <w:rFonts w:ascii="Times New Roman" w:eastAsia="Times New Roman" w:hAnsi="Times New Roman" w:cs="Times New Roman"/>
              </w:rPr>
              <w:t>Zihan</w:t>
            </w:r>
            <w:proofErr w:type="spellEnd"/>
            <w:r w:rsidRPr="002F481D">
              <w:rPr>
                <w:rFonts w:ascii="Times New Roman" w:eastAsia="Times New Roman" w:hAnsi="Times New Roman" w:cs="Times New Roman"/>
              </w:rPr>
              <w:br/>
              <w:t>China Mobile</w:t>
            </w:r>
            <w:r w:rsidR="00DF66D3">
              <w:rPr>
                <w:rFonts w:ascii="Times New Roman" w:eastAsia="Times New Roman" w:hAnsi="Times New Roman" w:cs="Times New Roman"/>
              </w:rPr>
              <w:t xml:space="preserve">, </w:t>
            </w:r>
            <w:proofErr w:type="spellStart"/>
            <w:r w:rsidRPr="002F481D">
              <w:rPr>
                <w:rFonts w:ascii="Times New Roman" w:eastAsia="Times New Roman" w:hAnsi="Times New Roman" w:cs="Times New Roman"/>
              </w:rPr>
              <w:t>P.R.China</w:t>
            </w:r>
            <w:proofErr w:type="spellEnd"/>
          </w:p>
        </w:tc>
        <w:tc>
          <w:tcPr>
            <w:tcW w:w="5330" w:type="dxa"/>
            <w:gridSpan w:val="5"/>
            <w:tcBorders>
              <w:top w:val="single" w:sz="8" w:space="0" w:color="000000"/>
              <w:bottom w:val="single" w:sz="8" w:space="0" w:color="000000"/>
            </w:tcBorders>
          </w:tcPr>
          <w:p w14:paraId="1BE2B5BF" w14:textId="3487506F" w:rsidR="0044261D" w:rsidRPr="002F481D" w:rsidRDefault="0044261D" w:rsidP="0044261D">
            <w:pPr>
              <w:widowControl/>
              <w:autoSpaceDN/>
              <w:spacing w:before="120"/>
              <w:textAlignment w:val="auto"/>
              <w:rPr>
                <w:rFonts w:ascii="Times New Roman" w:eastAsia="Times New Roman" w:hAnsi="Times New Roman" w:cs="Times New Roman"/>
                <w:color w:val="808080"/>
              </w:rPr>
            </w:pPr>
            <w:r w:rsidRPr="002F481D">
              <w:rPr>
                <w:rFonts w:ascii="Times New Roman" w:eastAsia="SimSun" w:hAnsi="Times New Roman" w:cs="Times New Roman"/>
                <w:color w:val="000000"/>
                <w:lang w:val="en-US"/>
              </w:rPr>
              <w:t>Tel: +86 13810024426</w:t>
            </w:r>
            <w:r w:rsidRPr="002F481D">
              <w:rPr>
                <w:rFonts w:ascii="Times New Roman" w:eastAsia="Times New Roman" w:hAnsi="Times New Roman" w:cs="Times New Roman"/>
              </w:rPr>
              <w:t xml:space="preserve"> </w:t>
            </w:r>
            <w:r w:rsidRPr="002F481D">
              <w:rPr>
                <w:rFonts w:ascii="Times New Roman" w:eastAsia="Times New Roman" w:hAnsi="Times New Roman" w:cs="Times New Roman"/>
              </w:rPr>
              <w:br/>
              <w:t xml:space="preserve">Email: </w:t>
            </w:r>
            <w:hyperlink r:id="rId12" w:history="1">
              <w:r w:rsidRPr="002F481D">
                <w:rPr>
                  <w:rFonts w:ascii="Times New Roman" w:eastAsia="SimSun" w:hAnsi="Times New Roman" w:cs="Times New Roman"/>
                  <w:color w:val="0563C1"/>
                  <w:u w:val="single"/>
                  <w:lang w:val="en-US"/>
                </w:rPr>
                <w:t>jiazihan@cmdi.chinamobile.com</w:t>
              </w:r>
            </w:hyperlink>
            <w:r w:rsidRPr="002F481D">
              <w:rPr>
                <w:rFonts w:ascii="Times New Roman" w:eastAsia="SimSun" w:hAnsi="Times New Roman" w:cs="Times New Roman"/>
                <w:color w:val="000000"/>
                <w:lang w:val="en-US"/>
              </w:rPr>
              <w:t xml:space="preserve"> </w:t>
            </w:r>
          </w:p>
        </w:tc>
      </w:tr>
      <w:tr w:rsidR="0044261D" w:rsidRPr="0044261D" w14:paraId="1DA068E7" w14:textId="77777777" w:rsidTr="0076069D">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6AB5FA30" w14:textId="77777777"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624BF720" w14:textId="223D4796" w:rsidR="0044261D" w:rsidRPr="002F481D" w:rsidRDefault="0044261D" w:rsidP="0044261D">
            <w:pPr>
              <w:widowControl/>
              <w:autoSpaceDN/>
              <w:spacing w:before="120"/>
              <w:textAlignment w:val="auto"/>
              <w:rPr>
                <w:rFonts w:ascii="Times New Roman" w:eastAsia="Times New Roman" w:hAnsi="Times New Roman" w:cs="Times New Roman"/>
                <w:color w:val="00000A"/>
              </w:rPr>
            </w:pPr>
            <w:r w:rsidRPr="002F481D">
              <w:rPr>
                <w:rFonts w:ascii="Times New Roman" w:eastAsia="Times New Roman" w:hAnsi="Times New Roman" w:cs="Times New Roman"/>
              </w:rPr>
              <w:t>Zhu Lin</w:t>
            </w:r>
            <w:r w:rsidRPr="002F481D">
              <w:rPr>
                <w:rFonts w:ascii="Times New Roman" w:eastAsia="Times New Roman" w:hAnsi="Times New Roman" w:cs="Times New Roman"/>
              </w:rPr>
              <w:br/>
              <w:t>China Mobile</w:t>
            </w:r>
            <w:r w:rsidR="00DF66D3">
              <w:rPr>
                <w:rFonts w:ascii="Times New Roman" w:eastAsia="Times New Roman" w:hAnsi="Times New Roman" w:cs="Times New Roman"/>
              </w:rPr>
              <w:t xml:space="preserve">, </w:t>
            </w:r>
            <w:proofErr w:type="spellStart"/>
            <w:r w:rsidRPr="002F481D">
              <w:rPr>
                <w:rFonts w:ascii="Times New Roman" w:eastAsia="Times New Roman" w:hAnsi="Times New Roman" w:cs="Times New Roman"/>
              </w:rPr>
              <w:t>P.R.China</w:t>
            </w:r>
            <w:proofErr w:type="spellEnd"/>
          </w:p>
        </w:tc>
        <w:tc>
          <w:tcPr>
            <w:tcW w:w="5330" w:type="dxa"/>
            <w:gridSpan w:val="5"/>
            <w:tcBorders>
              <w:top w:val="single" w:sz="8" w:space="0" w:color="000000"/>
              <w:bottom w:val="single" w:sz="8" w:space="0" w:color="000000"/>
            </w:tcBorders>
          </w:tcPr>
          <w:p w14:paraId="175471DA" w14:textId="77777777" w:rsidR="0044261D" w:rsidRPr="002F481D" w:rsidRDefault="0044261D" w:rsidP="0044261D">
            <w:pPr>
              <w:widowControl/>
              <w:autoSpaceDN/>
              <w:spacing w:before="120"/>
              <w:textAlignment w:val="auto"/>
              <w:rPr>
                <w:rFonts w:ascii="Times New Roman" w:eastAsia="Times New Roman" w:hAnsi="Times New Roman" w:cs="Times New Roman"/>
                <w:color w:val="808080"/>
              </w:rPr>
            </w:pPr>
            <w:r w:rsidRPr="002F481D">
              <w:rPr>
                <w:rFonts w:ascii="Times New Roman" w:eastAsia="Times New Roman" w:hAnsi="Times New Roman" w:cs="Times New Roman"/>
              </w:rPr>
              <w:br/>
              <w:t xml:space="preserve">Email: </w:t>
            </w:r>
            <w:hyperlink r:id="rId13" w:history="1">
              <w:r w:rsidRPr="002F481D">
                <w:rPr>
                  <w:rFonts w:ascii="Times New Roman" w:eastAsia="Times New Roman" w:hAnsi="Times New Roman" w:cs="Times New Roman"/>
                  <w:color w:val="0563C1"/>
                  <w:u w:val="single"/>
                </w:rPr>
                <w:t>zhulinyj@chinamobile.com</w:t>
              </w:r>
            </w:hyperlink>
            <w:r w:rsidRPr="002F481D">
              <w:rPr>
                <w:rFonts w:ascii="Times New Roman" w:eastAsia="Times New Roman" w:hAnsi="Times New Roman" w:cs="Times New Roman"/>
              </w:rPr>
              <w:t xml:space="preserve">     </w:t>
            </w:r>
          </w:p>
        </w:tc>
      </w:tr>
      <w:tr w:rsidR="0044261D" w:rsidRPr="0044261D" w14:paraId="1E558654" w14:textId="77777777" w:rsidTr="0076069D">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2DE51BF1" w14:textId="77777777" w:rsidR="0044261D" w:rsidRPr="002F481D" w:rsidRDefault="0044261D" w:rsidP="0044261D">
            <w:pPr>
              <w:widowControl/>
              <w:autoSpaceDN/>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496DC4F7" w14:textId="77777777" w:rsidR="0044261D" w:rsidRPr="002F481D" w:rsidRDefault="0044261D" w:rsidP="0044261D">
            <w:pPr>
              <w:widowControl/>
              <w:autoSpaceDN/>
              <w:textAlignment w:val="auto"/>
              <w:rPr>
                <w:rFonts w:ascii="Times New Roman" w:eastAsia="Times New Roman" w:hAnsi="Times New Roman" w:cs="Times New Roman"/>
              </w:rPr>
            </w:pPr>
            <w:r w:rsidRPr="002F481D">
              <w:rPr>
                <w:rFonts w:ascii="Times New Roman" w:eastAsia="Times New Roman" w:hAnsi="Times New Roman" w:cs="Times New Roman"/>
              </w:rPr>
              <w:t>Mostafa Essa</w:t>
            </w:r>
          </w:p>
          <w:p w14:paraId="132A1E76" w14:textId="77777777" w:rsidR="0044261D" w:rsidRPr="002F481D" w:rsidRDefault="0044261D" w:rsidP="0044261D">
            <w:pPr>
              <w:widowControl/>
              <w:autoSpaceDN/>
              <w:textAlignment w:val="auto"/>
              <w:rPr>
                <w:rFonts w:ascii="Times New Roman" w:eastAsia="Times New Roman" w:hAnsi="Times New Roman" w:cs="Times New Roman"/>
                <w:color w:val="00000A"/>
              </w:rPr>
            </w:pPr>
            <w:r w:rsidRPr="002F481D">
              <w:rPr>
                <w:rFonts w:ascii="Times New Roman" w:eastAsia="Times New Roman" w:hAnsi="Times New Roman" w:cs="Times New Roman"/>
              </w:rPr>
              <w:t>Vodafone</w:t>
            </w:r>
          </w:p>
        </w:tc>
        <w:tc>
          <w:tcPr>
            <w:tcW w:w="5330" w:type="dxa"/>
            <w:gridSpan w:val="5"/>
            <w:tcBorders>
              <w:top w:val="single" w:sz="8" w:space="0" w:color="000000"/>
              <w:bottom w:val="single" w:sz="8" w:space="0" w:color="000000"/>
            </w:tcBorders>
          </w:tcPr>
          <w:p w14:paraId="51DF4977" w14:textId="77777777" w:rsidR="0044261D" w:rsidRPr="002F481D" w:rsidRDefault="0044261D" w:rsidP="0044261D">
            <w:pPr>
              <w:widowControl/>
              <w:autoSpaceDN/>
              <w:textAlignment w:val="auto"/>
              <w:rPr>
                <w:rFonts w:ascii="Times New Roman" w:eastAsia="Times New Roman" w:hAnsi="Times New Roman" w:cs="Times New Roman"/>
                <w:lang w:val="en-IN"/>
              </w:rPr>
            </w:pPr>
            <w:r w:rsidRPr="002F481D">
              <w:rPr>
                <w:rFonts w:ascii="Times New Roman" w:eastAsia="Times New Roman" w:hAnsi="Times New Roman" w:cs="Times New Roman"/>
                <w:lang w:val="en-US"/>
              </w:rPr>
              <w:t xml:space="preserve">Email: </w:t>
            </w:r>
            <w:hyperlink r:id="rId14" w:history="1">
              <w:r w:rsidRPr="002F481D">
                <w:rPr>
                  <w:rFonts w:ascii="Times New Roman" w:eastAsia="Times New Roman" w:hAnsi="Times New Roman" w:cs="Times New Roman"/>
                  <w:color w:val="0563C1"/>
                  <w:u w:val="single"/>
                  <w:lang w:val="en-US"/>
                </w:rPr>
                <w:t>mostafa.Essa@vodafone.com</w:t>
              </w:r>
            </w:hyperlink>
            <w:r w:rsidRPr="002F481D">
              <w:rPr>
                <w:rFonts w:ascii="Times New Roman" w:eastAsia="Times New Roman" w:hAnsi="Times New Roman" w:cs="Times New Roman"/>
                <w:lang w:val="en-US"/>
              </w:rPr>
              <w:t xml:space="preserve"> </w:t>
            </w:r>
          </w:p>
          <w:p w14:paraId="7E1247B2" w14:textId="77777777" w:rsidR="0044261D" w:rsidRPr="002F481D" w:rsidRDefault="0044261D" w:rsidP="0044261D">
            <w:pPr>
              <w:widowControl/>
              <w:autoSpaceDN/>
              <w:textAlignment w:val="auto"/>
              <w:rPr>
                <w:rFonts w:ascii="Times New Roman" w:eastAsia="Times New Roman" w:hAnsi="Times New Roman" w:cs="Times New Roman"/>
                <w:color w:val="808080"/>
              </w:rPr>
            </w:pPr>
          </w:p>
        </w:tc>
      </w:tr>
      <w:tr w:rsidR="0044261D" w:rsidRPr="0044261D" w14:paraId="0C8AFABD" w14:textId="77777777" w:rsidTr="0076069D">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520F185C" w14:textId="77777777" w:rsidR="0044261D" w:rsidRPr="002F481D" w:rsidRDefault="0044261D" w:rsidP="0044261D">
            <w:pPr>
              <w:widowControl/>
              <w:autoSpaceDN/>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28266514" w14:textId="77777777" w:rsidR="0044261D" w:rsidRPr="002F481D" w:rsidRDefault="0044261D" w:rsidP="0044261D">
            <w:pPr>
              <w:widowControl/>
              <w:autoSpaceDN/>
              <w:textAlignment w:val="auto"/>
              <w:rPr>
                <w:rFonts w:ascii="Times New Roman" w:eastAsia="Times New Roman" w:hAnsi="Times New Roman" w:cs="Times New Roman"/>
              </w:rPr>
            </w:pPr>
            <w:r w:rsidRPr="002F481D">
              <w:rPr>
                <w:rFonts w:ascii="Times New Roman" w:eastAsia="Times New Roman" w:hAnsi="Times New Roman" w:cs="Times New Roman"/>
              </w:rPr>
              <w:t>AbdAllah Mahmoud-Eissa</w:t>
            </w:r>
          </w:p>
          <w:p w14:paraId="64007A11" w14:textId="77777777" w:rsidR="0044261D" w:rsidRPr="002F481D" w:rsidRDefault="0044261D" w:rsidP="0044261D">
            <w:pPr>
              <w:widowControl/>
              <w:autoSpaceDN/>
              <w:textAlignment w:val="auto"/>
              <w:rPr>
                <w:rFonts w:ascii="Times New Roman" w:eastAsia="Times New Roman" w:hAnsi="Times New Roman" w:cs="Times New Roman"/>
                <w:color w:val="00000A"/>
              </w:rPr>
            </w:pPr>
            <w:r w:rsidRPr="002F481D">
              <w:rPr>
                <w:rFonts w:ascii="Times New Roman" w:eastAsia="Times New Roman" w:hAnsi="Times New Roman" w:cs="Times New Roman"/>
              </w:rPr>
              <w:t>Vodafone, Egypt</w:t>
            </w:r>
          </w:p>
        </w:tc>
        <w:tc>
          <w:tcPr>
            <w:tcW w:w="5330" w:type="dxa"/>
            <w:gridSpan w:val="5"/>
            <w:tcBorders>
              <w:top w:val="single" w:sz="8" w:space="0" w:color="000000"/>
              <w:bottom w:val="single" w:sz="8" w:space="0" w:color="000000"/>
            </w:tcBorders>
          </w:tcPr>
          <w:p w14:paraId="0157DB29" w14:textId="77777777" w:rsidR="0044261D" w:rsidRPr="002F481D" w:rsidRDefault="0044261D" w:rsidP="0044261D">
            <w:pPr>
              <w:widowControl/>
              <w:autoSpaceDN/>
              <w:textAlignment w:val="auto"/>
              <w:rPr>
                <w:rFonts w:ascii="Times New Roman" w:eastAsia="Times New Roman" w:hAnsi="Times New Roman" w:cs="Times New Roman"/>
                <w:lang w:val="en-IN"/>
              </w:rPr>
            </w:pPr>
            <w:r w:rsidRPr="002F481D">
              <w:rPr>
                <w:rFonts w:ascii="Times New Roman" w:eastAsia="Times New Roman" w:hAnsi="Times New Roman" w:cs="Times New Roman"/>
                <w:lang w:val="en-US"/>
              </w:rPr>
              <w:t xml:space="preserve">Email: </w:t>
            </w:r>
            <w:hyperlink r:id="rId15" w:history="1">
              <w:r w:rsidRPr="002F481D">
                <w:rPr>
                  <w:rFonts w:ascii="Times New Roman" w:eastAsia="Times New Roman" w:hAnsi="Times New Roman" w:cs="Times New Roman"/>
                  <w:color w:val="0563C1"/>
                  <w:u w:val="single"/>
                  <w:lang w:val="en-US"/>
                </w:rPr>
                <w:t>AbdAllah.Mahmoud-Eissa@vodafone.com</w:t>
              </w:r>
            </w:hyperlink>
            <w:r w:rsidRPr="002F481D">
              <w:rPr>
                <w:rFonts w:ascii="Times New Roman" w:eastAsia="Times New Roman" w:hAnsi="Times New Roman" w:cs="Times New Roman"/>
                <w:lang w:val="en-US"/>
              </w:rPr>
              <w:t xml:space="preserve">  </w:t>
            </w:r>
          </w:p>
          <w:p w14:paraId="227F6679" w14:textId="77777777" w:rsidR="0044261D" w:rsidRPr="002F481D" w:rsidRDefault="0044261D" w:rsidP="0044261D">
            <w:pPr>
              <w:widowControl/>
              <w:autoSpaceDN/>
              <w:textAlignment w:val="auto"/>
              <w:rPr>
                <w:rFonts w:ascii="Times New Roman" w:eastAsia="Times New Roman" w:hAnsi="Times New Roman" w:cs="Times New Roman"/>
                <w:color w:val="808080"/>
              </w:rPr>
            </w:pPr>
          </w:p>
        </w:tc>
      </w:tr>
      <w:tr w:rsidR="0044261D" w:rsidRPr="0044261D" w14:paraId="143FF045" w14:textId="77777777" w:rsidTr="0076069D">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4AC1EE47" w14:textId="77777777" w:rsidR="0044261D" w:rsidRPr="002F481D" w:rsidRDefault="0044261D" w:rsidP="0044261D">
            <w:pPr>
              <w:widowControl/>
              <w:autoSpaceDN/>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0CDEF22D" w14:textId="0011C14E" w:rsidR="0044261D" w:rsidRPr="002F481D" w:rsidRDefault="0044261D" w:rsidP="0044261D">
            <w:pPr>
              <w:widowControl/>
              <w:autoSpaceDN/>
              <w:textAlignment w:val="auto"/>
              <w:rPr>
                <w:rFonts w:ascii="Times New Roman" w:eastAsia="Times New Roman" w:hAnsi="Times New Roman" w:cs="Times New Roman"/>
                <w:color w:val="00000A"/>
              </w:rPr>
            </w:pPr>
            <w:r w:rsidRPr="002F481D">
              <w:rPr>
                <w:rFonts w:ascii="Times New Roman" w:eastAsia="Times New Roman" w:hAnsi="Times New Roman" w:cs="Times New Roman"/>
              </w:rPr>
              <w:t>Ai Ming</w:t>
            </w:r>
            <w:r w:rsidRPr="002F481D">
              <w:rPr>
                <w:rFonts w:ascii="Times New Roman" w:eastAsia="Times New Roman" w:hAnsi="Times New Roman" w:cs="Times New Roman"/>
              </w:rPr>
              <w:br/>
              <w:t>CICT</w:t>
            </w:r>
            <w:r w:rsidR="00DF66D3">
              <w:rPr>
                <w:rFonts w:ascii="Times New Roman" w:eastAsia="Times New Roman" w:hAnsi="Times New Roman" w:cs="Times New Roman"/>
              </w:rPr>
              <w:t xml:space="preserve">, </w:t>
            </w:r>
            <w:proofErr w:type="spellStart"/>
            <w:r w:rsidRPr="002F481D">
              <w:rPr>
                <w:rFonts w:ascii="Times New Roman" w:eastAsia="Times New Roman" w:hAnsi="Times New Roman" w:cs="Times New Roman"/>
              </w:rPr>
              <w:t>P.R.China</w:t>
            </w:r>
            <w:proofErr w:type="spellEnd"/>
          </w:p>
        </w:tc>
        <w:tc>
          <w:tcPr>
            <w:tcW w:w="5330" w:type="dxa"/>
            <w:gridSpan w:val="5"/>
            <w:tcBorders>
              <w:top w:val="single" w:sz="8" w:space="0" w:color="000000"/>
              <w:bottom w:val="single" w:sz="8" w:space="0" w:color="000000"/>
            </w:tcBorders>
          </w:tcPr>
          <w:p w14:paraId="5FFD5202" w14:textId="443186A8" w:rsidR="0044261D" w:rsidRPr="002F481D" w:rsidRDefault="0044261D" w:rsidP="0044261D">
            <w:pPr>
              <w:widowControl/>
              <w:suppressAutoHyphens w:val="0"/>
              <w:autoSpaceDN/>
              <w:spacing w:after="160" w:line="259" w:lineRule="auto"/>
              <w:textAlignment w:val="auto"/>
              <w:rPr>
                <w:rFonts w:ascii="Times New Roman" w:eastAsia="SimSun" w:hAnsi="Times New Roman" w:cs="Times New Roman"/>
                <w:lang w:val="en-US"/>
              </w:rPr>
            </w:pPr>
            <w:r w:rsidRPr="002F481D">
              <w:rPr>
                <w:rFonts w:ascii="Times New Roman" w:eastAsia="Times New Roman" w:hAnsi="Times New Roman" w:cs="Times New Roman"/>
              </w:rPr>
              <w:t xml:space="preserve">Email: </w:t>
            </w:r>
            <w:hyperlink r:id="rId16" w:history="1">
              <w:r w:rsidRPr="002F481D">
                <w:rPr>
                  <w:rFonts w:ascii="Times New Roman" w:eastAsia="SimSun" w:hAnsi="Times New Roman" w:cs="Times New Roman"/>
                  <w:color w:val="0563C1"/>
                  <w:u w:val="single"/>
                  <w:lang w:val="en-US"/>
                </w:rPr>
                <w:t>aiming@catt.cn</w:t>
              </w:r>
            </w:hyperlink>
          </w:p>
        </w:tc>
      </w:tr>
      <w:tr w:rsidR="0044261D" w:rsidRPr="0044261D" w14:paraId="31738582" w14:textId="77777777" w:rsidTr="0076069D">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73F13CDD" w14:textId="77777777" w:rsidR="0044261D" w:rsidRPr="002F481D" w:rsidRDefault="0044261D" w:rsidP="0044261D">
            <w:pPr>
              <w:widowControl/>
              <w:autoSpaceDN/>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08B8D42A" w14:textId="77777777" w:rsidR="0044261D" w:rsidRPr="002F481D" w:rsidRDefault="0044261D" w:rsidP="0044261D">
            <w:pPr>
              <w:widowControl/>
              <w:autoSpaceDN/>
              <w:textAlignment w:val="auto"/>
              <w:rPr>
                <w:rFonts w:ascii="Times New Roman" w:eastAsia="Times New Roman" w:hAnsi="Times New Roman" w:cs="Times New Roman"/>
              </w:rPr>
            </w:pPr>
            <w:r w:rsidRPr="002F481D">
              <w:rPr>
                <w:rFonts w:ascii="Times New Roman" w:eastAsia="Times New Roman" w:hAnsi="Times New Roman" w:cs="Times New Roman"/>
              </w:rPr>
              <w:t xml:space="preserve">Francesc </w:t>
            </w:r>
            <w:proofErr w:type="spellStart"/>
            <w:r w:rsidRPr="002F481D">
              <w:rPr>
                <w:rFonts w:ascii="Times New Roman" w:eastAsia="Times New Roman" w:hAnsi="Times New Roman" w:cs="Times New Roman"/>
              </w:rPr>
              <w:t>Wilhelmi</w:t>
            </w:r>
            <w:proofErr w:type="spellEnd"/>
          </w:p>
          <w:p w14:paraId="35AFF5B2" w14:textId="77777777" w:rsidR="0044261D" w:rsidRPr="002F481D" w:rsidRDefault="0044261D" w:rsidP="0044261D">
            <w:pPr>
              <w:widowControl/>
              <w:autoSpaceDN/>
              <w:textAlignment w:val="auto"/>
              <w:rPr>
                <w:rFonts w:ascii="Times New Roman" w:eastAsia="Times New Roman" w:hAnsi="Times New Roman" w:cs="Times New Roman"/>
              </w:rPr>
            </w:pPr>
            <w:r w:rsidRPr="002F481D">
              <w:rPr>
                <w:rFonts w:ascii="Times New Roman" w:eastAsia="Times New Roman" w:hAnsi="Times New Roman" w:cs="Times New Roman"/>
              </w:rPr>
              <w:t>UPF, Spain</w:t>
            </w:r>
          </w:p>
        </w:tc>
        <w:tc>
          <w:tcPr>
            <w:tcW w:w="5330" w:type="dxa"/>
            <w:gridSpan w:val="5"/>
            <w:tcBorders>
              <w:top w:val="single" w:sz="8" w:space="0" w:color="000000"/>
              <w:bottom w:val="single" w:sz="8" w:space="0" w:color="000000"/>
            </w:tcBorders>
          </w:tcPr>
          <w:p w14:paraId="3A718E79" w14:textId="77777777" w:rsidR="0044261D" w:rsidRPr="002F481D" w:rsidRDefault="0044261D" w:rsidP="0044261D">
            <w:pPr>
              <w:widowControl/>
              <w:autoSpaceDN/>
              <w:textAlignment w:val="auto"/>
              <w:rPr>
                <w:rFonts w:ascii="Times New Roman" w:eastAsia="Times New Roman" w:hAnsi="Times New Roman" w:cs="Times New Roman"/>
              </w:rPr>
            </w:pPr>
            <w:r w:rsidRPr="002F481D">
              <w:rPr>
                <w:rFonts w:ascii="Times New Roman" w:eastAsia="Times New Roman" w:hAnsi="Times New Roman" w:cs="Times New Roman"/>
              </w:rPr>
              <w:t>Tel: +34 93 5422906</w:t>
            </w:r>
            <w:r w:rsidRPr="002F481D">
              <w:rPr>
                <w:rFonts w:ascii="Times New Roman" w:eastAsia="Times New Roman" w:hAnsi="Times New Roman" w:cs="Times New Roman"/>
              </w:rPr>
              <w:br/>
            </w:r>
            <w:r w:rsidRPr="002F481D">
              <w:rPr>
                <w:rFonts w:ascii="Times New Roman" w:hAnsi="Times New Roman" w:cs="Times New Roman"/>
              </w:rPr>
              <w:t>Email:</w:t>
            </w:r>
            <w:r w:rsidRPr="002F481D">
              <w:rPr>
                <w:rFonts w:ascii="Times New Roman" w:hAnsi="Times New Roman" w:cs="Times New Roman"/>
                <w:color w:val="365F91" w:themeColor="accent1" w:themeShade="BF"/>
              </w:rPr>
              <w:t xml:space="preserve"> </w:t>
            </w:r>
            <w:hyperlink r:id="rId17" w:history="1">
              <w:r w:rsidRPr="002F481D">
                <w:rPr>
                  <w:rFonts w:ascii="Times New Roman" w:hAnsi="Times New Roman" w:cs="Times New Roman"/>
                  <w:color w:val="365F91" w:themeColor="accent1" w:themeShade="BF"/>
                  <w:u w:val="single"/>
                </w:rPr>
                <w:t>francisco.wilhelmi@upf.edu</w:t>
              </w:r>
            </w:hyperlink>
          </w:p>
        </w:tc>
      </w:tr>
      <w:tr w:rsidR="0044261D" w:rsidRPr="0044261D" w14:paraId="5C42EBFC" w14:textId="77777777" w:rsidTr="0076069D">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37D5A5FE" w14:textId="77777777"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1A4DCBFB" w14:textId="77777777" w:rsidR="0044261D" w:rsidRPr="002F481D" w:rsidRDefault="0044261D" w:rsidP="0044261D">
            <w:pPr>
              <w:widowControl/>
              <w:autoSpaceDN/>
              <w:textAlignment w:val="auto"/>
              <w:rPr>
                <w:rFonts w:ascii="Times New Roman" w:eastAsia="Times New Roman" w:hAnsi="Times New Roman" w:cs="Times New Roman"/>
              </w:rPr>
            </w:pPr>
            <w:r w:rsidRPr="002F481D">
              <w:rPr>
                <w:rFonts w:ascii="Times New Roman" w:eastAsia="Times New Roman" w:hAnsi="Times New Roman" w:cs="Times New Roman"/>
              </w:rPr>
              <w:t xml:space="preserve">Aldebaro Klautau  </w:t>
            </w:r>
          </w:p>
          <w:p w14:paraId="35971355" w14:textId="77777777" w:rsidR="0044261D" w:rsidRPr="002F481D" w:rsidRDefault="0044261D" w:rsidP="0044261D">
            <w:pPr>
              <w:widowControl/>
              <w:autoSpaceDN/>
              <w:textAlignment w:val="auto"/>
              <w:rPr>
                <w:rFonts w:ascii="Times New Roman" w:eastAsia="Times New Roman" w:hAnsi="Times New Roman" w:cs="Times New Roman"/>
              </w:rPr>
            </w:pPr>
            <w:r w:rsidRPr="002F481D">
              <w:rPr>
                <w:rFonts w:ascii="Times New Roman" w:eastAsia="Times New Roman" w:hAnsi="Times New Roman" w:cs="Times New Roman"/>
              </w:rPr>
              <w:t>UFPA</w:t>
            </w:r>
          </w:p>
          <w:p w14:paraId="7FCD71BA" w14:textId="77777777" w:rsidR="0044261D" w:rsidRPr="002F481D" w:rsidRDefault="0044261D" w:rsidP="0044261D">
            <w:pPr>
              <w:widowControl/>
              <w:autoSpaceDN/>
              <w:textAlignment w:val="auto"/>
              <w:rPr>
                <w:rFonts w:ascii="Times New Roman" w:eastAsia="Times New Roman" w:hAnsi="Times New Roman" w:cs="Times New Roman"/>
              </w:rPr>
            </w:pPr>
            <w:r w:rsidRPr="002F481D">
              <w:rPr>
                <w:rFonts w:ascii="Times New Roman" w:eastAsia="Times New Roman" w:hAnsi="Times New Roman" w:cs="Times New Roman"/>
              </w:rPr>
              <w:t>Brazil</w:t>
            </w:r>
          </w:p>
        </w:tc>
        <w:tc>
          <w:tcPr>
            <w:tcW w:w="5330" w:type="dxa"/>
            <w:gridSpan w:val="5"/>
            <w:tcBorders>
              <w:top w:val="single" w:sz="8" w:space="0" w:color="000000"/>
              <w:bottom w:val="single" w:sz="8" w:space="0" w:color="000000"/>
            </w:tcBorders>
          </w:tcPr>
          <w:p w14:paraId="0790E236" w14:textId="77777777" w:rsidR="0044261D" w:rsidRPr="002F481D" w:rsidRDefault="0044261D" w:rsidP="0044261D">
            <w:pPr>
              <w:widowControl/>
              <w:autoSpaceDN/>
              <w:spacing w:before="120"/>
              <w:textAlignment w:val="auto"/>
              <w:rPr>
                <w:rFonts w:ascii="Times New Roman" w:eastAsia="Times New Roman" w:hAnsi="Times New Roman" w:cs="Times New Roman"/>
              </w:rPr>
            </w:pPr>
            <w:r w:rsidRPr="002F481D">
              <w:rPr>
                <w:rFonts w:ascii="Times New Roman" w:eastAsia="Times New Roman" w:hAnsi="Times New Roman" w:cs="Times New Roman"/>
              </w:rPr>
              <w:t>Tel: +55 91 3201-7181</w:t>
            </w:r>
            <w:r w:rsidRPr="002F481D">
              <w:rPr>
                <w:rFonts w:ascii="Times New Roman" w:eastAsia="Times New Roman" w:hAnsi="Times New Roman" w:cs="Times New Roman"/>
              </w:rPr>
              <w:br/>
              <w:t xml:space="preserve">Email: </w:t>
            </w:r>
            <w:hyperlink r:id="rId18" w:history="1">
              <w:r w:rsidRPr="002F481D">
                <w:rPr>
                  <w:rFonts w:ascii="Times New Roman" w:eastAsia="Times New Roman" w:hAnsi="Times New Roman" w:cs="Times New Roman"/>
                  <w:color w:val="0563C1"/>
                  <w:u w:val="single"/>
                </w:rPr>
                <w:t>aldebaro@ufpa.br</w:t>
              </w:r>
            </w:hyperlink>
            <w:r w:rsidRPr="002F481D">
              <w:rPr>
                <w:rFonts w:ascii="Times New Roman" w:eastAsia="Times New Roman" w:hAnsi="Times New Roman" w:cs="Times New Roman"/>
              </w:rPr>
              <w:t xml:space="preserve"> </w:t>
            </w:r>
          </w:p>
        </w:tc>
      </w:tr>
      <w:tr w:rsidR="0044261D" w:rsidRPr="0044261D" w14:paraId="2DEB653E" w14:textId="77777777" w:rsidTr="0076069D">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0E640F7F" w14:textId="77777777"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2FB332A9" w14:textId="77777777" w:rsidR="0044261D" w:rsidRPr="002F481D" w:rsidRDefault="0044261D" w:rsidP="0044261D">
            <w:pPr>
              <w:widowControl/>
              <w:autoSpaceDN/>
              <w:spacing w:before="120"/>
              <w:textAlignment w:val="auto"/>
              <w:rPr>
                <w:rFonts w:ascii="Times New Roman" w:eastAsia="Times New Roman" w:hAnsi="Times New Roman" w:cs="Times New Roman"/>
                <w:color w:val="00000A"/>
              </w:rPr>
            </w:pPr>
            <w:r w:rsidRPr="002F481D">
              <w:rPr>
                <w:rFonts w:ascii="Times New Roman" w:eastAsia="Times New Roman" w:hAnsi="Times New Roman" w:cs="Times New Roman"/>
              </w:rPr>
              <w:t>Tengfei Liu</w:t>
            </w:r>
            <w:r w:rsidRPr="002F481D">
              <w:rPr>
                <w:rFonts w:ascii="Times New Roman" w:eastAsia="Times New Roman" w:hAnsi="Times New Roman" w:cs="Times New Roman"/>
              </w:rPr>
              <w:br/>
              <w:t>China Unicom</w:t>
            </w:r>
            <w:r w:rsidRPr="002F481D">
              <w:rPr>
                <w:rFonts w:ascii="Times New Roman" w:eastAsia="Times New Roman" w:hAnsi="Times New Roman" w:cs="Times New Roman"/>
              </w:rPr>
              <w:br/>
            </w:r>
            <w:proofErr w:type="spellStart"/>
            <w:r w:rsidRPr="002F481D">
              <w:rPr>
                <w:rFonts w:ascii="Times New Roman" w:eastAsia="Times New Roman" w:hAnsi="Times New Roman" w:cs="Times New Roman"/>
              </w:rPr>
              <w:t>P.R.China</w:t>
            </w:r>
            <w:proofErr w:type="spellEnd"/>
          </w:p>
        </w:tc>
        <w:tc>
          <w:tcPr>
            <w:tcW w:w="5330" w:type="dxa"/>
            <w:gridSpan w:val="5"/>
            <w:tcBorders>
              <w:top w:val="single" w:sz="8" w:space="0" w:color="000000"/>
              <w:bottom w:val="single" w:sz="8" w:space="0" w:color="000000"/>
            </w:tcBorders>
          </w:tcPr>
          <w:p w14:paraId="08AB47BA" w14:textId="77777777" w:rsidR="0044261D" w:rsidRPr="002F481D" w:rsidRDefault="0044261D" w:rsidP="0044261D">
            <w:pPr>
              <w:widowControl/>
              <w:autoSpaceDN/>
              <w:spacing w:before="120"/>
              <w:textAlignment w:val="auto"/>
              <w:rPr>
                <w:rFonts w:ascii="Times New Roman" w:eastAsia="Times New Roman" w:hAnsi="Times New Roman" w:cs="Times New Roman"/>
                <w:color w:val="808080"/>
              </w:rPr>
            </w:pPr>
            <w:r w:rsidRPr="002F481D">
              <w:rPr>
                <w:rFonts w:ascii="Times New Roman" w:eastAsia="Times New Roman" w:hAnsi="Times New Roman" w:cs="Times New Roman"/>
              </w:rPr>
              <w:t>Tel: + 86 15652955883</w:t>
            </w:r>
            <w:r w:rsidRPr="002F481D">
              <w:rPr>
                <w:rFonts w:ascii="Times New Roman" w:eastAsia="Times New Roman" w:hAnsi="Times New Roman" w:cs="Times New Roman"/>
              </w:rPr>
              <w:br/>
              <w:t>Fax: +010 68799999</w:t>
            </w:r>
            <w:r w:rsidRPr="002F481D">
              <w:rPr>
                <w:rFonts w:ascii="Times New Roman" w:eastAsia="Times New Roman" w:hAnsi="Times New Roman" w:cs="Times New Roman"/>
              </w:rPr>
              <w:br/>
              <w:t xml:space="preserve">Email: </w:t>
            </w:r>
            <w:hyperlink r:id="rId19" w:history="1">
              <w:r w:rsidRPr="002F481D">
                <w:rPr>
                  <w:rFonts w:ascii="Times New Roman" w:eastAsia="Times New Roman" w:hAnsi="Times New Roman" w:cs="Times New Roman"/>
                  <w:color w:val="0563C1"/>
                  <w:u w:val="single"/>
                </w:rPr>
                <w:t>liutf24@chinaunicom.cn</w:t>
              </w:r>
            </w:hyperlink>
            <w:r w:rsidRPr="002F481D">
              <w:rPr>
                <w:rFonts w:ascii="Times New Roman" w:eastAsia="Times New Roman" w:hAnsi="Times New Roman" w:cs="Times New Roman"/>
              </w:rPr>
              <w:t xml:space="preserve"> </w:t>
            </w:r>
          </w:p>
        </w:tc>
      </w:tr>
      <w:tr w:rsidR="00671657" w:rsidRPr="00671657" w14:paraId="3423ADEB" w14:textId="77777777" w:rsidTr="0076069D">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3A97B79E" w14:textId="77777777" w:rsidR="00671657" w:rsidRPr="002F481D" w:rsidRDefault="00671657" w:rsidP="003C2859">
            <w:pPr>
              <w:pStyle w:val="Standard"/>
              <w:spacing w:before="120" w:after="0" w:line="240" w:lineRule="auto"/>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696BF5CC" w14:textId="77777777" w:rsidR="00671657" w:rsidRPr="002F481D" w:rsidRDefault="00671657" w:rsidP="003C2859">
            <w:pPr>
              <w:pStyle w:val="Standard"/>
              <w:spacing w:before="120" w:after="0" w:line="240" w:lineRule="auto"/>
            </w:pPr>
            <w:r w:rsidRPr="002F481D">
              <w:rPr>
                <w:rFonts w:ascii="Times New Roman" w:hAnsi="Times New Roman" w:cs="Times New Roman" w:hint="eastAsia"/>
                <w:lang w:val="en-US"/>
              </w:rPr>
              <w:t>Wang Wei</w:t>
            </w:r>
            <w:r w:rsidRPr="002F481D">
              <w:rPr>
                <w:rFonts w:ascii="Times New Roman" w:hAnsi="Times New Roman" w:cs="Times New Roman"/>
              </w:rPr>
              <w:br/>
              <w:t>China Unicom</w:t>
            </w:r>
            <w:r w:rsidRPr="002F481D">
              <w:rPr>
                <w:rFonts w:ascii="Times New Roman" w:hAnsi="Times New Roman" w:cs="Times New Roman"/>
              </w:rPr>
              <w:br/>
            </w:r>
            <w:proofErr w:type="spellStart"/>
            <w:r w:rsidRPr="002F481D">
              <w:rPr>
                <w:rFonts w:ascii="Times New Roman" w:hAnsi="Times New Roman" w:cs="Times New Roman"/>
              </w:rPr>
              <w:t>P.R.China</w:t>
            </w:r>
            <w:proofErr w:type="spellEnd"/>
          </w:p>
        </w:tc>
        <w:tc>
          <w:tcPr>
            <w:tcW w:w="5330" w:type="dxa"/>
            <w:gridSpan w:val="5"/>
            <w:tcBorders>
              <w:top w:val="single" w:sz="8" w:space="0" w:color="000000"/>
              <w:bottom w:val="single" w:sz="8" w:space="0" w:color="000000"/>
            </w:tcBorders>
          </w:tcPr>
          <w:p w14:paraId="6DC1854C" w14:textId="77777777" w:rsidR="00671657" w:rsidRPr="002F481D" w:rsidRDefault="00671657" w:rsidP="003C2859">
            <w:pPr>
              <w:pStyle w:val="Standard"/>
              <w:spacing w:before="120" w:after="0" w:line="240" w:lineRule="auto"/>
            </w:pPr>
            <w:r w:rsidRPr="002F481D">
              <w:rPr>
                <w:rFonts w:ascii="Times New Roman" w:hAnsi="Times New Roman" w:cs="Times New Roman"/>
              </w:rPr>
              <w:t xml:space="preserve">Tel: + 86 </w:t>
            </w:r>
            <w:r w:rsidRPr="002F481D">
              <w:rPr>
                <w:rFonts w:ascii="Times New Roman" w:hAnsi="Times New Roman" w:cs="Times New Roman" w:hint="eastAsia"/>
              </w:rPr>
              <w:t>15510381035</w:t>
            </w:r>
            <w:r w:rsidRPr="002F481D">
              <w:rPr>
                <w:rFonts w:ascii="Times New Roman" w:hAnsi="Times New Roman" w:cs="Times New Roman"/>
              </w:rPr>
              <w:br/>
              <w:t>Fax: +010 68799999</w:t>
            </w:r>
            <w:r w:rsidRPr="002F481D">
              <w:rPr>
                <w:rFonts w:ascii="Times New Roman" w:hAnsi="Times New Roman" w:cs="Times New Roman"/>
              </w:rPr>
              <w:br/>
              <w:t xml:space="preserve">Email: </w:t>
            </w:r>
            <w:r w:rsidRPr="009D76CE">
              <w:rPr>
                <w:rStyle w:val="Hyperlink"/>
                <w:rFonts w:ascii="Times New Roman" w:hAnsi="Times New Roman" w:cs="Times New Roman" w:hint="eastAsia"/>
                <w:color w:val="365F91" w:themeColor="accent1" w:themeShade="BF"/>
                <w:lang w:val="en-US"/>
              </w:rPr>
              <w:t>wangw200@chinaunicom.cn</w:t>
            </w:r>
          </w:p>
        </w:tc>
      </w:tr>
      <w:tr w:rsidR="0044261D" w:rsidRPr="0044261D" w14:paraId="32B986D7" w14:textId="77777777" w:rsidTr="0076069D">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57D3ED35" w14:textId="77777777"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783FE61D" w14:textId="77777777" w:rsidR="0044261D" w:rsidRPr="002F481D" w:rsidRDefault="0044261D" w:rsidP="0044261D">
            <w:pPr>
              <w:widowControl/>
              <w:autoSpaceDN/>
              <w:spacing w:before="120"/>
              <w:textAlignment w:val="auto"/>
              <w:rPr>
                <w:rFonts w:ascii="Times New Roman" w:eastAsia="Times New Roman" w:hAnsi="Times New Roman" w:cs="Times New Roman"/>
              </w:rPr>
            </w:pPr>
            <w:proofErr w:type="spellStart"/>
            <w:r w:rsidRPr="002F481D">
              <w:rPr>
                <w:rFonts w:ascii="Times New Roman" w:hAnsi="Times New Roman" w:cs="Times New Roman"/>
              </w:rPr>
              <w:t>Jiaxin</w:t>
            </w:r>
            <w:proofErr w:type="spellEnd"/>
            <w:r w:rsidRPr="002F481D">
              <w:rPr>
                <w:rFonts w:ascii="Times New Roman" w:hAnsi="Times New Roman" w:cs="Times New Roman"/>
              </w:rPr>
              <w:t xml:space="preserve"> Wei </w:t>
            </w:r>
            <w:r w:rsidRPr="002F481D">
              <w:rPr>
                <w:rFonts w:ascii="Times New Roman" w:hAnsi="Times New Roman" w:cs="Times New Roman"/>
              </w:rPr>
              <w:br/>
              <w:t>China Unicom</w:t>
            </w:r>
            <w:r w:rsidRPr="002F481D">
              <w:rPr>
                <w:rFonts w:ascii="Times New Roman" w:hAnsi="Times New Roman" w:cs="Times New Roman"/>
              </w:rPr>
              <w:br/>
            </w:r>
            <w:proofErr w:type="spellStart"/>
            <w:r w:rsidRPr="002F481D">
              <w:rPr>
                <w:rFonts w:ascii="Times New Roman" w:hAnsi="Times New Roman" w:cs="Times New Roman"/>
              </w:rPr>
              <w:t>P.R.China</w:t>
            </w:r>
            <w:proofErr w:type="spellEnd"/>
          </w:p>
        </w:tc>
        <w:tc>
          <w:tcPr>
            <w:tcW w:w="5330" w:type="dxa"/>
            <w:gridSpan w:val="5"/>
            <w:tcBorders>
              <w:top w:val="single" w:sz="8" w:space="0" w:color="000000"/>
              <w:bottom w:val="single" w:sz="8" w:space="0" w:color="000000"/>
            </w:tcBorders>
          </w:tcPr>
          <w:p w14:paraId="466BDAE6" w14:textId="77777777" w:rsidR="0044261D" w:rsidRPr="002F481D" w:rsidRDefault="0044261D" w:rsidP="0044261D">
            <w:pPr>
              <w:widowControl/>
              <w:autoSpaceDN/>
              <w:spacing w:before="120"/>
              <w:textAlignment w:val="auto"/>
              <w:rPr>
                <w:rFonts w:ascii="Times New Roman" w:eastAsia="Times New Roman" w:hAnsi="Times New Roman" w:cs="Times New Roman"/>
              </w:rPr>
            </w:pPr>
            <w:r w:rsidRPr="002F481D">
              <w:rPr>
                <w:rFonts w:ascii="Times New Roman" w:hAnsi="Times New Roman" w:cs="Times New Roman"/>
              </w:rPr>
              <w:t>Tel: + 86 13126813179</w:t>
            </w:r>
            <w:r w:rsidRPr="002F481D">
              <w:rPr>
                <w:rFonts w:ascii="Times New Roman" w:hAnsi="Times New Roman" w:cs="Times New Roman"/>
              </w:rPr>
              <w:br/>
              <w:t>Fax: +010 68799999</w:t>
            </w:r>
            <w:r w:rsidRPr="002F481D">
              <w:rPr>
                <w:rFonts w:ascii="Times New Roman" w:hAnsi="Times New Roman" w:cs="Times New Roman"/>
              </w:rPr>
              <w:br/>
              <w:t xml:space="preserve">Email: </w:t>
            </w:r>
            <w:hyperlink r:id="rId20" w:history="1">
              <w:r w:rsidRPr="002F481D">
                <w:rPr>
                  <w:rStyle w:val="Hyperlink"/>
                  <w:rFonts w:ascii="Times New Roman" w:hAnsi="Times New Roman" w:cs="Times New Roman"/>
                  <w:color w:val="365F91" w:themeColor="accent1" w:themeShade="BF"/>
                </w:rPr>
                <w:t>weijx29@chinaunicom.cn</w:t>
              </w:r>
            </w:hyperlink>
            <w:r w:rsidRPr="002F481D">
              <w:rPr>
                <w:rFonts w:ascii="Times New Roman" w:hAnsi="Times New Roman" w:cs="Times New Roman"/>
              </w:rPr>
              <w:t xml:space="preserve"> </w:t>
            </w:r>
          </w:p>
        </w:tc>
      </w:tr>
      <w:tr w:rsidR="0044261D" w:rsidRPr="0044261D" w14:paraId="05A48AF3" w14:textId="77777777" w:rsidTr="0076069D">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1276C56B" w14:textId="77777777"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71804F24" w14:textId="77777777" w:rsidR="0044261D" w:rsidRPr="002F481D" w:rsidRDefault="0044261D" w:rsidP="0044261D">
            <w:pPr>
              <w:widowControl/>
              <w:suppressAutoHyphens w:val="0"/>
              <w:autoSpaceDN/>
              <w:spacing w:after="160" w:line="259" w:lineRule="auto"/>
              <w:contextualSpacing/>
              <w:textAlignment w:val="auto"/>
              <w:rPr>
                <w:rFonts w:ascii="Times New Roman" w:hAnsi="Times New Roman" w:cs="Times New Roman"/>
                <w:lang w:val="fr-CH"/>
              </w:rPr>
            </w:pPr>
            <w:r w:rsidRPr="002F481D">
              <w:rPr>
                <w:rFonts w:ascii="Times New Roman" w:hAnsi="Times New Roman" w:cs="Times New Roman"/>
                <w:lang w:val="fr-CH"/>
              </w:rPr>
              <w:t>José Suárez-Varela</w:t>
            </w:r>
          </w:p>
          <w:p w14:paraId="62691DE6" w14:textId="4A19A3BA" w:rsidR="0044261D" w:rsidRPr="002F481D" w:rsidRDefault="0044261D" w:rsidP="0044261D">
            <w:pPr>
              <w:widowControl/>
              <w:autoSpaceDN/>
              <w:spacing w:before="120"/>
              <w:textAlignment w:val="auto"/>
              <w:rPr>
                <w:rFonts w:ascii="Times New Roman" w:hAnsi="Times New Roman" w:cs="Times New Roman"/>
                <w:lang w:val="fr-CH"/>
              </w:rPr>
            </w:pPr>
            <w:r w:rsidRPr="002F481D">
              <w:rPr>
                <w:rFonts w:ascii="Times New Roman" w:hAnsi="Times New Roman" w:cs="Times New Roman"/>
                <w:lang w:val="fr-CH"/>
              </w:rPr>
              <w:t>BNN-UPC</w:t>
            </w:r>
            <w:r w:rsidR="00DF66D3">
              <w:rPr>
                <w:rFonts w:ascii="Times New Roman" w:hAnsi="Times New Roman" w:cs="Times New Roman"/>
                <w:lang w:val="fr-CH"/>
              </w:rPr>
              <w:t xml:space="preserve">, </w:t>
            </w:r>
            <w:r w:rsidRPr="002F481D">
              <w:rPr>
                <w:rFonts w:ascii="Times New Roman" w:hAnsi="Times New Roman" w:cs="Times New Roman"/>
                <w:lang w:val="fr-CH"/>
              </w:rPr>
              <w:t>Spain</w:t>
            </w:r>
          </w:p>
        </w:tc>
        <w:tc>
          <w:tcPr>
            <w:tcW w:w="5330" w:type="dxa"/>
            <w:gridSpan w:val="5"/>
            <w:tcBorders>
              <w:top w:val="single" w:sz="8" w:space="0" w:color="000000"/>
              <w:bottom w:val="single" w:sz="8" w:space="0" w:color="000000"/>
            </w:tcBorders>
          </w:tcPr>
          <w:p w14:paraId="75ACEA47" w14:textId="77777777" w:rsidR="0044261D" w:rsidRPr="002F481D" w:rsidRDefault="0044261D" w:rsidP="0044261D">
            <w:pPr>
              <w:widowControl/>
              <w:autoSpaceDN/>
              <w:spacing w:before="120"/>
              <w:textAlignment w:val="auto"/>
              <w:rPr>
                <w:rFonts w:ascii="Times New Roman" w:hAnsi="Times New Roman" w:cs="Times New Roman"/>
                <w:lang w:val="fr-CH"/>
              </w:rPr>
            </w:pPr>
            <w:r w:rsidRPr="002F481D">
              <w:rPr>
                <w:rFonts w:ascii="Times New Roman" w:hAnsi="Times New Roman" w:cs="Times New Roman"/>
              </w:rPr>
              <w:t xml:space="preserve">Email: </w:t>
            </w:r>
            <w:hyperlink r:id="rId21" w:history="1">
              <w:r w:rsidRPr="002F481D">
                <w:rPr>
                  <w:rStyle w:val="Hyperlink"/>
                  <w:rFonts w:ascii="Times New Roman" w:eastAsia="SimSun" w:hAnsi="Times New Roman" w:cs="Times New Roman"/>
                  <w:color w:val="365F91" w:themeColor="accent1" w:themeShade="BF"/>
                  <w:lang w:val="en-US"/>
                </w:rPr>
                <w:t>jsuarezv@ac.upc.edu</w:t>
              </w:r>
            </w:hyperlink>
          </w:p>
        </w:tc>
      </w:tr>
      <w:tr w:rsidR="0044261D" w:rsidRPr="0044261D" w14:paraId="08103B98" w14:textId="77777777" w:rsidTr="0076069D">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14734826" w14:textId="77777777"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25A3924D" w14:textId="77777777" w:rsidR="0044261D" w:rsidRPr="002F481D" w:rsidRDefault="0044261D" w:rsidP="0044261D">
            <w:pPr>
              <w:widowControl/>
              <w:suppressAutoHyphens w:val="0"/>
              <w:autoSpaceDN/>
              <w:spacing w:after="160" w:line="259" w:lineRule="auto"/>
              <w:contextualSpacing/>
              <w:textAlignment w:val="auto"/>
              <w:rPr>
                <w:rFonts w:ascii="Times New Roman" w:hAnsi="Times New Roman" w:cs="Times New Roman"/>
                <w:lang w:val="es-ES"/>
              </w:rPr>
            </w:pPr>
            <w:r w:rsidRPr="002F481D">
              <w:rPr>
                <w:rFonts w:ascii="Times New Roman" w:hAnsi="Times New Roman" w:cs="Times New Roman"/>
                <w:lang w:val="es-ES"/>
              </w:rPr>
              <w:t>Albert Cabellos-Aparicio</w:t>
            </w:r>
          </w:p>
          <w:p w14:paraId="0F306C2B" w14:textId="3F67BE2E" w:rsidR="0044261D" w:rsidRPr="002F481D" w:rsidRDefault="0044261D" w:rsidP="0044261D">
            <w:pPr>
              <w:widowControl/>
              <w:suppressAutoHyphens w:val="0"/>
              <w:autoSpaceDN/>
              <w:spacing w:after="160" w:line="259" w:lineRule="auto"/>
              <w:contextualSpacing/>
              <w:textAlignment w:val="auto"/>
              <w:rPr>
                <w:rFonts w:ascii="Times New Roman" w:hAnsi="Times New Roman" w:cs="Times New Roman"/>
                <w:lang w:val="en-US"/>
              </w:rPr>
            </w:pPr>
            <w:r w:rsidRPr="002F481D">
              <w:rPr>
                <w:rFonts w:ascii="Times New Roman" w:hAnsi="Times New Roman" w:cs="Times New Roman"/>
                <w:lang w:val="es-ES"/>
              </w:rPr>
              <w:t>BNN-UPC</w:t>
            </w:r>
            <w:r w:rsidR="00DF66D3">
              <w:rPr>
                <w:rFonts w:ascii="Times New Roman" w:hAnsi="Times New Roman" w:cs="Times New Roman"/>
                <w:lang w:val="es-ES"/>
              </w:rPr>
              <w:t xml:space="preserve">, </w:t>
            </w:r>
            <w:proofErr w:type="spellStart"/>
            <w:r w:rsidRPr="002F481D">
              <w:rPr>
                <w:rFonts w:ascii="Times New Roman" w:hAnsi="Times New Roman" w:cs="Times New Roman"/>
                <w:lang w:val="es-ES"/>
              </w:rPr>
              <w:t>Spain</w:t>
            </w:r>
            <w:proofErr w:type="spellEnd"/>
          </w:p>
        </w:tc>
        <w:tc>
          <w:tcPr>
            <w:tcW w:w="5330" w:type="dxa"/>
            <w:gridSpan w:val="5"/>
            <w:tcBorders>
              <w:top w:val="single" w:sz="8" w:space="0" w:color="000000"/>
              <w:bottom w:val="single" w:sz="8" w:space="0" w:color="000000"/>
            </w:tcBorders>
          </w:tcPr>
          <w:p w14:paraId="4FB25914" w14:textId="77777777" w:rsidR="0044261D" w:rsidRPr="002F481D" w:rsidRDefault="0044261D" w:rsidP="0044261D">
            <w:pPr>
              <w:widowControl/>
              <w:autoSpaceDN/>
              <w:spacing w:before="120"/>
              <w:textAlignment w:val="auto"/>
              <w:rPr>
                <w:rFonts w:ascii="Times New Roman" w:hAnsi="Times New Roman" w:cs="Times New Roman"/>
              </w:rPr>
            </w:pPr>
            <w:r w:rsidRPr="002F481D">
              <w:rPr>
                <w:rFonts w:ascii="Times New Roman" w:hAnsi="Times New Roman" w:cs="Times New Roman"/>
              </w:rPr>
              <w:t xml:space="preserve">Email: </w:t>
            </w:r>
            <w:hyperlink r:id="rId22" w:history="1">
              <w:r w:rsidRPr="002F481D">
                <w:rPr>
                  <w:rStyle w:val="Hyperlink"/>
                  <w:rFonts w:ascii="Times New Roman" w:eastAsia="SimSun" w:hAnsi="Times New Roman" w:cs="Times New Roman"/>
                  <w:color w:val="365F91" w:themeColor="accent1" w:themeShade="BF"/>
                  <w:lang w:val="en-US"/>
                </w:rPr>
                <w:t>acabello@ac.upc.edu</w:t>
              </w:r>
            </w:hyperlink>
            <w:r w:rsidRPr="002F481D">
              <w:rPr>
                <w:rFonts w:ascii="Times New Roman" w:eastAsia="SimSun" w:hAnsi="Times New Roman" w:cs="Times New Roman"/>
                <w:color w:val="000000"/>
                <w:lang w:val="en-US"/>
              </w:rPr>
              <w:t xml:space="preserve"> </w:t>
            </w:r>
            <w:r w:rsidRPr="002F481D">
              <w:rPr>
                <w:rFonts w:ascii="Times New Roman" w:hAnsi="Times New Roman" w:cs="Times New Roman"/>
              </w:rPr>
              <w:t xml:space="preserve"> </w:t>
            </w:r>
          </w:p>
        </w:tc>
      </w:tr>
      <w:tr w:rsidR="0044261D" w:rsidRPr="0044261D" w14:paraId="3A111E08" w14:textId="77777777" w:rsidTr="0076069D">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71CAFC33" w14:textId="77777777"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133A2365" w14:textId="3CDEA4D4" w:rsidR="0044261D" w:rsidRPr="002F481D" w:rsidRDefault="0044261D" w:rsidP="002F481D">
            <w:pPr>
              <w:contextualSpacing/>
              <w:rPr>
                <w:rFonts w:ascii="Times New Roman" w:hAnsi="Times New Roman" w:cs="Times New Roman"/>
              </w:rPr>
            </w:pPr>
            <w:r w:rsidRPr="002F481D">
              <w:rPr>
                <w:rFonts w:ascii="Times New Roman" w:hAnsi="Times New Roman" w:cs="Times New Roman"/>
              </w:rPr>
              <w:t>Pere Barlet-Ros</w:t>
            </w:r>
            <w:r w:rsidR="002F481D" w:rsidRPr="002F481D">
              <w:rPr>
                <w:rFonts w:ascii="Times New Roman" w:hAnsi="Times New Roman" w:cs="Times New Roman"/>
              </w:rPr>
              <w:br/>
            </w:r>
            <w:r w:rsidRPr="002F481D">
              <w:rPr>
                <w:rFonts w:ascii="Times New Roman" w:hAnsi="Times New Roman" w:cs="Times New Roman"/>
              </w:rPr>
              <w:t>BNN-UPC</w:t>
            </w:r>
            <w:r w:rsidR="00DF66D3">
              <w:rPr>
                <w:rFonts w:ascii="Times New Roman" w:hAnsi="Times New Roman" w:cs="Times New Roman"/>
              </w:rPr>
              <w:t xml:space="preserve">, </w:t>
            </w:r>
            <w:r w:rsidRPr="002F481D">
              <w:rPr>
                <w:rFonts w:ascii="Times New Roman" w:hAnsi="Times New Roman" w:cs="Times New Roman"/>
              </w:rPr>
              <w:t>Spain</w:t>
            </w:r>
          </w:p>
        </w:tc>
        <w:tc>
          <w:tcPr>
            <w:tcW w:w="5330" w:type="dxa"/>
            <w:gridSpan w:val="5"/>
            <w:tcBorders>
              <w:top w:val="single" w:sz="8" w:space="0" w:color="000000"/>
              <w:bottom w:val="single" w:sz="8" w:space="0" w:color="000000"/>
            </w:tcBorders>
          </w:tcPr>
          <w:p w14:paraId="386C9EB3" w14:textId="77777777" w:rsidR="0044261D" w:rsidRPr="002F481D" w:rsidRDefault="0044261D" w:rsidP="0044261D">
            <w:pPr>
              <w:widowControl/>
              <w:autoSpaceDN/>
              <w:spacing w:before="120"/>
              <w:textAlignment w:val="auto"/>
              <w:rPr>
                <w:rFonts w:ascii="Times New Roman" w:hAnsi="Times New Roman" w:cs="Times New Roman"/>
              </w:rPr>
            </w:pPr>
            <w:r w:rsidRPr="002F481D">
              <w:rPr>
                <w:rFonts w:ascii="Times New Roman" w:hAnsi="Times New Roman" w:cs="Times New Roman"/>
              </w:rPr>
              <w:t xml:space="preserve">Email: </w:t>
            </w:r>
            <w:hyperlink r:id="rId23" w:history="1">
              <w:r w:rsidRPr="002F481D">
                <w:rPr>
                  <w:rStyle w:val="Hyperlink"/>
                  <w:rFonts w:ascii="Times New Roman" w:eastAsia="SimSun" w:hAnsi="Times New Roman" w:cs="Times New Roman"/>
                  <w:color w:val="365F91" w:themeColor="accent1" w:themeShade="BF"/>
                  <w:lang w:val="en-US"/>
                </w:rPr>
                <w:t>pbarlet@ac.upc.edu</w:t>
              </w:r>
            </w:hyperlink>
            <w:r w:rsidRPr="002F481D">
              <w:rPr>
                <w:rFonts w:ascii="Times New Roman" w:eastAsia="SimSun" w:hAnsi="Times New Roman" w:cs="Times New Roman"/>
                <w:color w:val="000000"/>
                <w:lang w:val="en-US"/>
              </w:rPr>
              <w:t xml:space="preserve"> </w:t>
            </w:r>
            <w:r w:rsidRPr="002F481D">
              <w:rPr>
                <w:rFonts w:ascii="Times New Roman" w:hAnsi="Times New Roman" w:cs="Times New Roman"/>
              </w:rPr>
              <w:t xml:space="preserve"> </w:t>
            </w:r>
          </w:p>
        </w:tc>
      </w:tr>
      <w:tr w:rsidR="0044261D" w:rsidRPr="009D76CE" w14:paraId="5D3961EB" w14:textId="77777777" w:rsidTr="0076069D">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3DB9ED0D" w14:textId="77777777"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20C7E4E4" w14:textId="77777777" w:rsidR="0044261D" w:rsidRPr="002F481D" w:rsidRDefault="0044261D" w:rsidP="0044261D">
            <w:pPr>
              <w:contextualSpacing/>
              <w:rPr>
                <w:rFonts w:ascii="Times New Roman" w:hAnsi="Times New Roman" w:cs="Times New Roman"/>
              </w:rPr>
            </w:pPr>
            <w:proofErr w:type="spellStart"/>
            <w:r w:rsidRPr="002F481D">
              <w:rPr>
                <w:rFonts w:ascii="Times New Roman" w:hAnsi="Times New Roman" w:cs="Times New Roman"/>
                <w:color w:val="00000A"/>
              </w:rPr>
              <w:t>Seongbok</w:t>
            </w:r>
            <w:proofErr w:type="spellEnd"/>
            <w:r w:rsidRPr="002F481D">
              <w:rPr>
                <w:rFonts w:ascii="Times New Roman" w:hAnsi="Times New Roman" w:cs="Times New Roman"/>
                <w:color w:val="00000A"/>
              </w:rPr>
              <w:t xml:space="preserve"> </w:t>
            </w:r>
            <w:proofErr w:type="spellStart"/>
            <w:r w:rsidRPr="002F481D">
              <w:rPr>
                <w:rFonts w:ascii="Times New Roman" w:hAnsi="Times New Roman" w:cs="Times New Roman"/>
                <w:color w:val="00000A"/>
              </w:rPr>
              <w:t>Baik</w:t>
            </w:r>
            <w:proofErr w:type="spellEnd"/>
            <w:r w:rsidRPr="002F481D">
              <w:rPr>
                <w:rFonts w:ascii="Times New Roman" w:hAnsi="Times New Roman" w:cs="Times New Roman"/>
                <w:color w:val="00000A"/>
              </w:rPr>
              <w:br/>
            </w:r>
            <w:r w:rsidRPr="002F481D">
              <w:rPr>
                <w:rFonts w:ascii="Times New Roman" w:hAnsi="Times New Roman" w:cs="Times New Roman"/>
              </w:rPr>
              <w:t>KT</w:t>
            </w:r>
          </w:p>
        </w:tc>
        <w:tc>
          <w:tcPr>
            <w:tcW w:w="5330" w:type="dxa"/>
            <w:gridSpan w:val="5"/>
            <w:tcBorders>
              <w:top w:val="single" w:sz="8" w:space="0" w:color="000000"/>
              <w:bottom w:val="single" w:sz="8" w:space="0" w:color="000000"/>
            </w:tcBorders>
          </w:tcPr>
          <w:p w14:paraId="2FA4B826" w14:textId="77777777" w:rsidR="0044261D" w:rsidRPr="002F481D" w:rsidRDefault="0044261D" w:rsidP="0044261D">
            <w:pPr>
              <w:widowControl/>
              <w:autoSpaceDN/>
              <w:spacing w:before="120"/>
              <w:textAlignment w:val="auto"/>
              <w:rPr>
                <w:rFonts w:ascii="Times New Roman" w:hAnsi="Times New Roman" w:cs="Times New Roman"/>
                <w:lang w:val="fr-CH"/>
              </w:rPr>
            </w:pPr>
            <w:r w:rsidRPr="002F481D">
              <w:rPr>
                <w:rFonts w:ascii="Times New Roman" w:hAnsi="Times New Roman" w:cs="Times New Roman"/>
                <w:color w:val="00000A"/>
                <w:lang w:val="fr-FR"/>
              </w:rPr>
              <w:t xml:space="preserve">E-mail: </w:t>
            </w:r>
            <w:hyperlink r:id="rId24" w:history="1">
              <w:r w:rsidRPr="002F481D">
                <w:rPr>
                  <w:rStyle w:val="Hyperlink"/>
                  <w:rFonts w:ascii="Times New Roman" w:hAnsi="Times New Roman" w:cs="Times New Roman"/>
                  <w:color w:val="365F91" w:themeColor="accent1" w:themeShade="BF"/>
                  <w:lang w:val="fr-CH"/>
                </w:rPr>
                <w:t>s.baik@kt.com</w:t>
              </w:r>
            </w:hyperlink>
            <w:r w:rsidRPr="002F481D">
              <w:rPr>
                <w:rFonts w:ascii="Times New Roman" w:hAnsi="Times New Roman" w:cs="Times New Roman"/>
                <w:lang w:val="fr-CH"/>
              </w:rPr>
              <w:t xml:space="preserve"> </w:t>
            </w:r>
          </w:p>
        </w:tc>
      </w:tr>
      <w:tr w:rsidR="00EC2948" w:rsidRPr="009D76CE" w14:paraId="1FD8304A" w14:textId="77777777" w:rsidTr="0076069D">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7D6E6596" w14:textId="77777777" w:rsidR="00EC2948" w:rsidRPr="002F481D" w:rsidRDefault="00EC2948" w:rsidP="0044261D">
            <w:pPr>
              <w:widowControl/>
              <w:autoSpaceDN/>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0F3C16F1" w14:textId="77777777" w:rsidR="00EC2948" w:rsidRPr="002F481D" w:rsidRDefault="00EC2948" w:rsidP="0044261D">
            <w:pPr>
              <w:widowControl/>
              <w:autoSpaceDN/>
              <w:textAlignment w:val="auto"/>
              <w:rPr>
                <w:rFonts w:ascii="Times New Roman" w:eastAsia="Times New Roman" w:hAnsi="Times New Roman" w:cs="Times New Roman"/>
                <w:color w:val="00000A"/>
              </w:rPr>
            </w:pPr>
            <w:r w:rsidRPr="002F481D">
              <w:rPr>
                <w:rFonts w:ascii="Times New Roman" w:eastAsia="Times New Roman" w:hAnsi="Times New Roman" w:cs="Times New Roman"/>
                <w:color w:val="00000A"/>
              </w:rPr>
              <w:t>Dan Xu</w:t>
            </w:r>
          </w:p>
          <w:p w14:paraId="79F871A8" w14:textId="487B12A6" w:rsidR="0021626F" w:rsidRPr="002F481D" w:rsidRDefault="0021626F" w:rsidP="0044261D">
            <w:pPr>
              <w:widowControl/>
              <w:autoSpaceDN/>
              <w:textAlignment w:val="auto"/>
              <w:rPr>
                <w:rFonts w:ascii="Times New Roman" w:eastAsia="Times New Roman" w:hAnsi="Times New Roman" w:cs="Times New Roman"/>
                <w:color w:val="00000A"/>
              </w:rPr>
            </w:pPr>
            <w:r w:rsidRPr="002F481D">
              <w:rPr>
                <w:rFonts w:ascii="Times New Roman" w:eastAsia="Times New Roman" w:hAnsi="Times New Roman" w:cs="Times New Roman"/>
                <w:color w:val="00000A"/>
              </w:rPr>
              <w:t>China Telecom</w:t>
            </w:r>
            <w:r w:rsidR="00DF66D3">
              <w:rPr>
                <w:rFonts w:ascii="Times New Roman" w:eastAsia="Times New Roman" w:hAnsi="Times New Roman" w:cs="Times New Roman"/>
                <w:color w:val="00000A"/>
              </w:rPr>
              <w:t xml:space="preserve">, </w:t>
            </w:r>
            <w:r w:rsidR="005064CD" w:rsidRPr="002F481D">
              <w:rPr>
                <w:rFonts w:ascii="Times New Roman" w:eastAsia="Times New Roman" w:hAnsi="Times New Roman" w:cs="Times New Roman"/>
                <w:color w:val="00000A"/>
              </w:rPr>
              <w:t xml:space="preserve">P.R. </w:t>
            </w:r>
            <w:r w:rsidRPr="002F481D">
              <w:rPr>
                <w:rFonts w:ascii="Times New Roman" w:eastAsia="Times New Roman" w:hAnsi="Times New Roman" w:cs="Times New Roman"/>
                <w:color w:val="00000A"/>
              </w:rPr>
              <w:t>China</w:t>
            </w:r>
          </w:p>
        </w:tc>
        <w:tc>
          <w:tcPr>
            <w:tcW w:w="5330" w:type="dxa"/>
            <w:gridSpan w:val="5"/>
            <w:tcBorders>
              <w:top w:val="single" w:sz="8" w:space="0" w:color="000000"/>
              <w:bottom w:val="single" w:sz="8" w:space="0" w:color="000000"/>
            </w:tcBorders>
          </w:tcPr>
          <w:p w14:paraId="4B2D31B1" w14:textId="77777777" w:rsidR="00EC2948" w:rsidRPr="009D76CE" w:rsidRDefault="00EC2948" w:rsidP="0044261D">
            <w:pPr>
              <w:widowControl/>
              <w:autoSpaceDN/>
              <w:textAlignment w:val="auto"/>
              <w:rPr>
                <w:rFonts w:ascii="Times New Roman" w:eastAsia="Times New Roman" w:hAnsi="Times New Roman" w:cs="Times New Roman"/>
                <w:color w:val="00000A"/>
                <w:lang w:val="fr-FR"/>
              </w:rPr>
            </w:pPr>
            <w:r w:rsidRPr="009D76CE">
              <w:rPr>
                <w:rFonts w:ascii="Times New Roman" w:eastAsia="Times New Roman" w:hAnsi="Times New Roman" w:cs="Times New Roman"/>
                <w:color w:val="00000A"/>
                <w:lang w:val="fr-FR"/>
              </w:rPr>
              <w:t xml:space="preserve">E-mail: </w:t>
            </w:r>
            <w:hyperlink r:id="rId25" w:history="1">
              <w:r w:rsidRPr="009D76CE">
                <w:rPr>
                  <w:rStyle w:val="Hyperlink"/>
                  <w:rFonts w:ascii="Times New Roman" w:hAnsi="Times New Roman" w:cs="Times New Roman"/>
                  <w:color w:val="365F91" w:themeColor="accent1" w:themeShade="BF"/>
                  <w:lang w:val="fr-CH"/>
                </w:rPr>
                <w:t>xudan6@chinatelecom.cn</w:t>
              </w:r>
            </w:hyperlink>
          </w:p>
        </w:tc>
      </w:tr>
      <w:tr w:rsidR="00982731" w:rsidRPr="009D76CE" w14:paraId="46DDFA96" w14:textId="77777777" w:rsidTr="0076069D">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43C14A52" w14:textId="77777777" w:rsidR="00982731" w:rsidRPr="002F481D" w:rsidRDefault="00982731" w:rsidP="003C2859">
            <w:pPr>
              <w:widowControl/>
              <w:autoSpaceDN/>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694CF18C" w14:textId="32739BE9" w:rsidR="00982731" w:rsidRPr="002F481D" w:rsidRDefault="00DA3451" w:rsidP="0044261D">
            <w:pPr>
              <w:widowControl/>
              <w:autoSpaceDN/>
              <w:textAlignment w:val="auto"/>
              <w:rPr>
                <w:rFonts w:ascii="Times New Roman" w:eastAsia="Times New Roman" w:hAnsi="Times New Roman" w:cs="Times New Roman"/>
                <w:color w:val="00000A"/>
              </w:rPr>
            </w:pPr>
            <w:sdt>
              <w:sdtPr>
                <w:rPr>
                  <w:rFonts w:ascii="Times New Roman" w:eastAsia="Times New Roman" w:hAnsi="Times New Roman" w:cs="Times New Roman"/>
                  <w:color w:val="00000A"/>
                </w:rPr>
                <w:alias w:val="ContactNameOrgCountry"/>
                <w:tag w:val="ContactNameOrgCountry"/>
                <w:id w:val="1010958485"/>
                <w:text w:multiLine="1"/>
              </w:sdtPr>
              <w:sdtEndPr/>
              <w:sdtContent>
                <w:r w:rsidR="00D609C3" w:rsidRPr="002F481D">
                  <w:rPr>
                    <w:rFonts w:ascii="Times New Roman" w:eastAsia="Times New Roman" w:hAnsi="Times New Roman" w:cs="Times New Roman"/>
                    <w:color w:val="00000A"/>
                  </w:rPr>
                  <w:t>Xin Guo</w:t>
                </w:r>
                <w:r w:rsidR="00D609C3" w:rsidRPr="002F481D">
                  <w:rPr>
                    <w:rFonts w:ascii="Times New Roman" w:eastAsia="Times New Roman" w:hAnsi="Times New Roman" w:cs="Times New Roman"/>
                    <w:color w:val="00000A"/>
                  </w:rPr>
                  <w:br/>
                  <w:t>Lenovo</w:t>
                </w:r>
                <w:r w:rsidR="00DF66D3">
                  <w:rPr>
                    <w:rFonts w:ascii="Times New Roman" w:eastAsia="Times New Roman" w:hAnsi="Times New Roman" w:cs="Times New Roman"/>
                    <w:color w:val="00000A"/>
                  </w:rPr>
                  <w:t xml:space="preserve">, </w:t>
                </w:r>
                <w:r w:rsidR="00D609C3" w:rsidRPr="002F481D">
                  <w:rPr>
                    <w:rFonts w:ascii="Times New Roman" w:eastAsia="Times New Roman" w:hAnsi="Times New Roman" w:cs="Times New Roman"/>
                    <w:color w:val="00000A"/>
                  </w:rPr>
                  <w:t>P.R. China</w:t>
                </w:r>
              </w:sdtContent>
            </w:sdt>
          </w:p>
        </w:tc>
        <w:tc>
          <w:tcPr>
            <w:tcW w:w="5330" w:type="dxa"/>
            <w:gridSpan w:val="5"/>
            <w:tcBorders>
              <w:top w:val="single" w:sz="8" w:space="0" w:color="000000"/>
              <w:bottom w:val="single" w:sz="8" w:space="0" w:color="000000"/>
            </w:tcBorders>
          </w:tcPr>
          <w:p w14:paraId="47DB65D2" w14:textId="77777777" w:rsidR="00982731" w:rsidRPr="009D76CE" w:rsidRDefault="00982731" w:rsidP="0044261D">
            <w:pPr>
              <w:widowControl/>
              <w:autoSpaceDN/>
              <w:textAlignment w:val="auto"/>
              <w:rPr>
                <w:rFonts w:ascii="Times New Roman" w:eastAsia="Times New Roman" w:hAnsi="Times New Roman" w:cs="Times New Roman"/>
                <w:color w:val="00000A"/>
                <w:lang w:val="fr-FR"/>
              </w:rPr>
            </w:pPr>
            <w:r w:rsidRPr="009D76CE">
              <w:rPr>
                <w:rFonts w:ascii="Times New Roman" w:eastAsia="Times New Roman" w:hAnsi="Times New Roman" w:cs="Times New Roman"/>
                <w:color w:val="00000A"/>
                <w:lang w:val="fr-FR" w:bidi="en-US"/>
              </w:rPr>
              <w:t xml:space="preserve">E-mail: </w:t>
            </w:r>
            <w:hyperlink r:id="rId26" w:history="1">
              <w:r w:rsidRPr="009D76CE">
                <w:rPr>
                  <w:rFonts w:ascii="Times New Roman" w:eastAsia="SimSun" w:hAnsi="Times New Roman" w:cs="Times New Roman"/>
                  <w:color w:val="365F91" w:themeColor="accent1" w:themeShade="BF"/>
                  <w:u w:val="single"/>
                  <w:lang w:val="fr-FR" w:bidi="en-US"/>
                </w:rPr>
                <w:t>guoxin9@lenovo.com</w:t>
              </w:r>
            </w:hyperlink>
          </w:p>
        </w:tc>
      </w:tr>
      <w:tr w:rsidR="0022757F" w:rsidRPr="0044261D" w14:paraId="17F5C2C8" w14:textId="77777777" w:rsidTr="0076069D">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1F166936" w14:textId="77777777" w:rsidR="0022757F" w:rsidRPr="002F481D" w:rsidRDefault="0022757F" w:rsidP="007B1B89">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lastRenderedPageBreak/>
              <w:t>Contact:</w:t>
            </w:r>
          </w:p>
        </w:tc>
        <w:tc>
          <w:tcPr>
            <w:tcW w:w="3170" w:type="dxa"/>
            <w:gridSpan w:val="2"/>
            <w:tcBorders>
              <w:top w:val="single" w:sz="8" w:space="0" w:color="000000"/>
              <w:bottom w:val="single" w:sz="8" w:space="0" w:color="000000"/>
            </w:tcBorders>
          </w:tcPr>
          <w:p w14:paraId="39CEF87C" w14:textId="77777777" w:rsidR="0022757F" w:rsidRPr="002F481D" w:rsidRDefault="0022757F" w:rsidP="007B1B89">
            <w:pPr>
              <w:widowControl/>
              <w:autoSpaceDN/>
              <w:spacing w:before="120"/>
              <w:textAlignment w:val="auto"/>
              <w:rPr>
                <w:rFonts w:ascii="Times New Roman" w:eastAsia="Times New Roman" w:hAnsi="Times New Roman" w:cs="Times New Roman"/>
                <w:color w:val="00000A"/>
              </w:rPr>
            </w:pPr>
            <w:proofErr w:type="spellStart"/>
            <w:r>
              <w:rPr>
                <w:rFonts w:ascii="Times New Roman" w:eastAsia="Times New Roman" w:hAnsi="Times New Roman" w:cs="Times New Roman"/>
              </w:rPr>
              <w:t>Liya</w:t>
            </w:r>
            <w:proofErr w:type="spellEnd"/>
            <w:r>
              <w:rPr>
                <w:rFonts w:ascii="Times New Roman" w:eastAsia="Times New Roman" w:hAnsi="Times New Roman" w:cs="Times New Roman"/>
              </w:rPr>
              <w:t xml:space="preserve"> Yuan</w:t>
            </w:r>
            <w:r w:rsidRPr="002F481D">
              <w:rPr>
                <w:rFonts w:ascii="Times New Roman" w:eastAsia="Times New Roman" w:hAnsi="Times New Roman" w:cs="Times New Roman"/>
              </w:rPr>
              <w:br/>
            </w:r>
            <w:r>
              <w:rPr>
                <w:rFonts w:ascii="Times New Roman" w:eastAsia="Times New Roman" w:hAnsi="Times New Roman" w:cs="Times New Roman"/>
              </w:rPr>
              <w:t>ZTE</w:t>
            </w:r>
          </w:p>
        </w:tc>
        <w:tc>
          <w:tcPr>
            <w:tcW w:w="5330" w:type="dxa"/>
            <w:gridSpan w:val="5"/>
            <w:tcBorders>
              <w:top w:val="single" w:sz="8" w:space="0" w:color="000000"/>
              <w:bottom w:val="single" w:sz="8" w:space="0" w:color="000000"/>
            </w:tcBorders>
          </w:tcPr>
          <w:p w14:paraId="541F8BE8" w14:textId="77777777" w:rsidR="0022757F" w:rsidRDefault="0022757F" w:rsidP="007B1B89">
            <w:pPr>
              <w:widowControl/>
              <w:autoSpaceDN/>
              <w:spacing w:before="120"/>
              <w:textAlignment w:val="auto"/>
              <w:rPr>
                <w:rFonts w:ascii="Times New Roman" w:eastAsia="Times New Roman" w:hAnsi="Times New Roman" w:cs="Times New Roman"/>
              </w:rPr>
            </w:pPr>
            <w:r w:rsidRPr="002F481D">
              <w:rPr>
                <w:rFonts w:ascii="Times New Roman" w:eastAsia="Times New Roman" w:hAnsi="Times New Roman" w:cs="Times New Roman"/>
              </w:rPr>
              <w:t xml:space="preserve">Email: </w:t>
            </w:r>
            <w:hyperlink r:id="rId27" w:history="1">
              <w:r w:rsidRPr="003114C1">
                <w:rPr>
                  <w:rStyle w:val="Hyperlink"/>
                  <w:rFonts w:ascii="Times New Roman" w:eastAsia="Times New Roman" w:hAnsi="Times New Roman" w:cs="Times New Roman"/>
                </w:rPr>
                <w:t>yuan.liya@zte.com.cn</w:t>
              </w:r>
            </w:hyperlink>
          </w:p>
          <w:p w14:paraId="59471B78" w14:textId="77777777" w:rsidR="0022757F" w:rsidRPr="002F481D" w:rsidRDefault="00DA3451" w:rsidP="007B1B89">
            <w:pPr>
              <w:widowControl/>
              <w:autoSpaceDN/>
              <w:spacing w:before="120"/>
              <w:textAlignment w:val="auto"/>
              <w:rPr>
                <w:rFonts w:ascii="Times New Roman" w:eastAsia="Times New Roman" w:hAnsi="Times New Roman" w:cs="Times New Roman"/>
                <w:color w:val="808080"/>
              </w:rPr>
            </w:pPr>
            <w:hyperlink r:id="rId28" w:history="1"/>
            <w:r w:rsidR="0022757F" w:rsidRPr="002F481D">
              <w:rPr>
                <w:rFonts w:ascii="Times New Roman" w:eastAsia="SimSun" w:hAnsi="Times New Roman" w:cs="Times New Roman"/>
                <w:color w:val="000000"/>
                <w:lang w:val="en-US"/>
              </w:rPr>
              <w:t xml:space="preserve"> </w:t>
            </w:r>
            <w:r w:rsidR="0022757F" w:rsidRPr="002F481D">
              <w:rPr>
                <w:rFonts w:ascii="Times New Roman" w:eastAsia="Times New Roman" w:hAnsi="Times New Roman" w:cs="Times New Roman"/>
              </w:rPr>
              <w:t xml:space="preserve"> </w:t>
            </w:r>
          </w:p>
        </w:tc>
      </w:tr>
      <w:tr w:rsidR="0076069D" w:rsidRPr="00884D88" w14:paraId="4FB00DF7" w14:textId="77777777" w:rsidTr="0076069D">
        <w:tblPrEx>
          <w:tblBorders>
            <w:bottom w:val="single" w:sz="4" w:space="0" w:color="00000A"/>
            <w:insideH w:val="single" w:sz="4" w:space="0" w:color="00000A"/>
            <w:insideV w:val="nil"/>
          </w:tblBorders>
          <w:tblLook w:val="04A0" w:firstRow="1" w:lastRow="0" w:firstColumn="1" w:lastColumn="0" w:noHBand="0" w:noVBand="1"/>
        </w:tblPrEx>
        <w:tc>
          <w:tcPr>
            <w:tcW w:w="1608" w:type="dxa"/>
            <w:gridSpan w:val="3"/>
            <w:tcBorders>
              <w:top w:val="single" w:sz="8" w:space="0" w:color="000000"/>
              <w:left w:val="nil"/>
              <w:bottom w:val="single" w:sz="8" w:space="0" w:color="000000"/>
              <w:right w:val="nil"/>
            </w:tcBorders>
            <w:tcMar>
              <w:top w:w="0" w:type="dxa"/>
              <w:left w:w="108" w:type="dxa"/>
              <w:bottom w:w="0" w:type="dxa"/>
              <w:right w:w="108" w:type="dxa"/>
            </w:tcMar>
            <w:hideMark/>
          </w:tcPr>
          <w:p w14:paraId="7DEF9962" w14:textId="1023110B" w:rsidR="0076069D" w:rsidRPr="00E75D91" w:rsidRDefault="0076069D" w:rsidP="007B1B89">
            <w:pPr>
              <w:spacing w:line="256" w:lineRule="auto"/>
              <w:rPr>
                <w:rFonts w:ascii="Times New Roman" w:hAnsi="Times New Roman" w:cs="Times New Roman"/>
                <w:b/>
                <w:color w:val="000000"/>
              </w:rPr>
            </w:pPr>
            <w:r w:rsidRPr="00E75D91">
              <w:rPr>
                <w:rFonts w:ascii="Times New Roman" w:hAnsi="Times New Roman" w:cs="Times New Roman"/>
                <w:b/>
                <w:color w:val="000000"/>
              </w:rPr>
              <w:t>Contact:</w:t>
            </w:r>
          </w:p>
        </w:tc>
        <w:tc>
          <w:tcPr>
            <w:tcW w:w="3205" w:type="dxa"/>
            <w:gridSpan w:val="3"/>
            <w:tcBorders>
              <w:top w:val="single" w:sz="8" w:space="0" w:color="000000"/>
              <w:left w:val="nil"/>
              <w:bottom w:val="single" w:sz="8" w:space="0" w:color="000000"/>
              <w:right w:val="nil"/>
            </w:tcBorders>
            <w:tcMar>
              <w:top w:w="0" w:type="dxa"/>
              <w:left w:w="108" w:type="dxa"/>
              <w:bottom w:w="0" w:type="dxa"/>
              <w:right w:w="108" w:type="dxa"/>
            </w:tcMar>
            <w:hideMark/>
          </w:tcPr>
          <w:p w14:paraId="6BDC4121" w14:textId="77777777" w:rsidR="0076069D" w:rsidRPr="00E75D91" w:rsidRDefault="0076069D" w:rsidP="0076069D">
            <w:pPr>
              <w:pStyle w:val="NoSpacing"/>
              <w:rPr>
                <w:rFonts w:ascii="Times New Roman" w:eastAsia="Times New Roman" w:hAnsi="Times New Roman" w:cs="Times New Roman"/>
              </w:rPr>
            </w:pPr>
            <w:proofErr w:type="spellStart"/>
            <w:r w:rsidRPr="00E75D91">
              <w:rPr>
                <w:rFonts w:ascii="Times New Roman" w:eastAsia="Times New Roman" w:hAnsi="Times New Roman" w:cs="Times New Roman"/>
              </w:rPr>
              <w:t>Prof.</w:t>
            </w:r>
            <w:proofErr w:type="spellEnd"/>
            <w:r w:rsidRPr="00E75D91">
              <w:rPr>
                <w:rFonts w:ascii="Times New Roman" w:eastAsia="Times New Roman" w:hAnsi="Times New Roman" w:cs="Times New Roman"/>
              </w:rPr>
              <w:t xml:space="preserve"> </w:t>
            </w:r>
            <w:proofErr w:type="spellStart"/>
            <w:r w:rsidRPr="00E75D91">
              <w:rPr>
                <w:rFonts w:ascii="Times New Roman" w:eastAsia="Times New Roman" w:hAnsi="Times New Roman" w:cs="Times New Roman"/>
              </w:rPr>
              <w:t>Brejesh</w:t>
            </w:r>
            <w:proofErr w:type="spellEnd"/>
            <w:r w:rsidRPr="00E75D91">
              <w:rPr>
                <w:rFonts w:ascii="Times New Roman" w:eastAsia="Times New Roman" w:hAnsi="Times New Roman" w:cs="Times New Roman"/>
              </w:rPr>
              <w:t xml:space="preserve"> Lal,</w:t>
            </w:r>
          </w:p>
          <w:p w14:paraId="7BBB8AFE" w14:textId="77777777" w:rsidR="0076069D" w:rsidRPr="00E75D91" w:rsidRDefault="0076069D" w:rsidP="0076069D">
            <w:pPr>
              <w:pStyle w:val="NoSpacing"/>
              <w:rPr>
                <w:rFonts w:ascii="Times New Roman" w:eastAsia="Times New Roman" w:hAnsi="Times New Roman" w:cs="Times New Roman"/>
              </w:rPr>
            </w:pPr>
            <w:r w:rsidRPr="00E75D91">
              <w:rPr>
                <w:rFonts w:ascii="Times New Roman" w:eastAsia="Times New Roman" w:hAnsi="Times New Roman" w:cs="Times New Roman"/>
              </w:rPr>
              <w:t>IIT/D,</w:t>
            </w:r>
          </w:p>
          <w:p w14:paraId="64D023CA" w14:textId="77777777" w:rsidR="0076069D" w:rsidRPr="00E75D91" w:rsidRDefault="0076069D" w:rsidP="0076069D">
            <w:pPr>
              <w:pStyle w:val="NoSpacing"/>
              <w:rPr>
                <w:rFonts w:ascii="Times New Roman" w:eastAsia="Times New Roman" w:hAnsi="Times New Roman" w:cs="Times New Roman"/>
              </w:rPr>
            </w:pPr>
            <w:r w:rsidRPr="00E75D91">
              <w:rPr>
                <w:rFonts w:ascii="Times New Roman" w:eastAsia="Times New Roman" w:hAnsi="Times New Roman" w:cs="Times New Roman"/>
              </w:rPr>
              <w:t>India</w:t>
            </w:r>
          </w:p>
        </w:tc>
        <w:tc>
          <w:tcPr>
            <w:tcW w:w="5352" w:type="dxa"/>
            <w:gridSpan w:val="5"/>
            <w:tcBorders>
              <w:top w:val="single" w:sz="8" w:space="0" w:color="000000"/>
              <w:left w:val="nil"/>
              <w:bottom w:val="single" w:sz="8" w:space="0" w:color="000000"/>
              <w:right w:val="nil"/>
            </w:tcBorders>
            <w:tcMar>
              <w:top w:w="0" w:type="dxa"/>
              <w:left w:w="108" w:type="dxa"/>
              <w:bottom w:w="0" w:type="dxa"/>
              <w:right w:w="108" w:type="dxa"/>
            </w:tcMar>
            <w:hideMark/>
          </w:tcPr>
          <w:p w14:paraId="1FF9DD6B" w14:textId="2BA57713" w:rsidR="0076069D" w:rsidRPr="00E75D91" w:rsidRDefault="0076069D" w:rsidP="0076069D">
            <w:pPr>
              <w:widowControl/>
              <w:autoSpaceDN/>
              <w:spacing w:before="120"/>
              <w:textAlignment w:val="auto"/>
              <w:rPr>
                <w:rFonts w:ascii="Times New Roman" w:hAnsi="Times New Roman" w:cs="Times New Roman"/>
                <w:lang w:val="fr-CH"/>
              </w:rPr>
            </w:pPr>
            <w:r w:rsidRPr="00E75D91">
              <w:rPr>
                <w:rFonts w:ascii="Times New Roman" w:eastAsia="Times New Roman" w:hAnsi="Times New Roman" w:cs="Times New Roman"/>
              </w:rPr>
              <w:t xml:space="preserve">E-mail: </w:t>
            </w:r>
            <w:hyperlink r:id="rId29" w:history="1">
              <w:r w:rsidRPr="00E75D91">
                <w:rPr>
                  <w:rStyle w:val="Hyperlink"/>
                  <w:rFonts w:ascii="Times New Roman" w:eastAsia="Times New Roman" w:hAnsi="Times New Roman" w:cs="Times New Roman"/>
                </w:rPr>
                <w:t>brejesh@ee.iitd.ac.in</w:t>
              </w:r>
            </w:hyperlink>
            <w:r w:rsidRPr="00E75D91">
              <w:rPr>
                <w:rFonts w:ascii="Times New Roman" w:eastAsia="Times New Roman" w:hAnsi="Times New Roman" w:cs="Times New Roman"/>
              </w:rPr>
              <w:t xml:space="preserve"> </w:t>
            </w:r>
            <w:r w:rsidRPr="00E75D91">
              <w:rPr>
                <w:rFonts w:ascii="Times New Roman" w:hAnsi="Times New Roman" w:cs="Times New Roman"/>
                <w:lang w:val="fr-CH"/>
              </w:rPr>
              <w:t xml:space="preserve"> </w:t>
            </w:r>
          </w:p>
        </w:tc>
      </w:tr>
      <w:tr w:rsidR="0076069D" w:rsidRPr="00884D88" w14:paraId="75F0EF70" w14:textId="77777777" w:rsidTr="0076069D">
        <w:tblPrEx>
          <w:tblBorders>
            <w:bottom w:val="single" w:sz="4" w:space="0" w:color="00000A"/>
            <w:insideH w:val="single" w:sz="4" w:space="0" w:color="00000A"/>
            <w:insideV w:val="nil"/>
          </w:tblBorders>
          <w:tblLook w:val="04A0" w:firstRow="1" w:lastRow="0" w:firstColumn="1" w:lastColumn="0" w:noHBand="0" w:noVBand="1"/>
        </w:tblPrEx>
        <w:tc>
          <w:tcPr>
            <w:tcW w:w="1608" w:type="dxa"/>
            <w:gridSpan w:val="3"/>
            <w:tcBorders>
              <w:top w:val="single" w:sz="8" w:space="0" w:color="000000"/>
              <w:left w:val="nil"/>
              <w:bottom w:val="single" w:sz="8" w:space="0" w:color="000000"/>
              <w:right w:val="nil"/>
            </w:tcBorders>
            <w:tcMar>
              <w:top w:w="0" w:type="dxa"/>
              <w:left w:w="108" w:type="dxa"/>
              <w:bottom w:w="0" w:type="dxa"/>
              <w:right w:w="108" w:type="dxa"/>
            </w:tcMar>
            <w:hideMark/>
          </w:tcPr>
          <w:p w14:paraId="30148A22" w14:textId="77777777" w:rsidR="0076069D" w:rsidRPr="00E75D91" w:rsidRDefault="0076069D" w:rsidP="0076069D">
            <w:pPr>
              <w:widowControl/>
              <w:autoSpaceDN/>
              <w:spacing w:before="120"/>
              <w:textAlignment w:val="auto"/>
              <w:rPr>
                <w:rFonts w:ascii="Times New Roman" w:eastAsia="Times New Roman" w:hAnsi="Times New Roman" w:cs="Times New Roman"/>
              </w:rPr>
            </w:pPr>
            <w:r w:rsidRPr="00E75D91">
              <w:rPr>
                <w:rFonts w:ascii="Times New Roman" w:eastAsia="Times New Roman" w:hAnsi="Times New Roman" w:cs="Times New Roman"/>
                <w:b/>
              </w:rPr>
              <w:t>Contact</w:t>
            </w:r>
            <w:r w:rsidRPr="00E75D91">
              <w:rPr>
                <w:rFonts w:ascii="Times New Roman" w:eastAsia="Times New Roman" w:hAnsi="Times New Roman" w:cs="Times New Roman"/>
              </w:rPr>
              <w:t>:</w:t>
            </w:r>
          </w:p>
        </w:tc>
        <w:tc>
          <w:tcPr>
            <w:tcW w:w="3295" w:type="dxa"/>
            <w:gridSpan w:val="4"/>
            <w:tcBorders>
              <w:top w:val="single" w:sz="8" w:space="0" w:color="000000"/>
              <w:left w:val="nil"/>
              <w:bottom w:val="single" w:sz="8" w:space="0" w:color="000000"/>
              <w:right w:val="nil"/>
            </w:tcBorders>
            <w:tcMar>
              <w:top w:w="0" w:type="dxa"/>
              <w:left w:w="108" w:type="dxa"/>
              <w:bottom w:w="0" w:type="dxa"/>
              <w:right w:w="108" w:type="dxa"/>
            </w:tcMar>
            <w:hideMark/>
          </w:tcPr>
          <w:p w14:paraId="1F04062E" w14:textId="77777777" w:rsidR="0076069D" w:rsidRPr="00E75D91" w:rsidRDefault="0076069D" w:rsidP="0076069D">
            <w:pPr>
              <w:pStyle w:val="NoSpacing"/>
              <w:rPr>
                <w:rFonts w:ascii="Times New Roman" w:eastAsia="Times New Roman" w:hAnsi="Times New Roman" w:cs="Times New Roman"/>
              </w:rPr>
            </w:pPr>
            <w:r w:rsidRPr="00E75D91">
              <w:rPr>
                <w:rFonts w:ascii="Times New Roman" w:eastAsia="Times New Roman" w:hAnsi="Times New Roman" w:cs="Times New Roman"/>
              </w:rPr>
              <w:t>Prashant Chugh</w:t>
            </w:r>
          </w:p>
          <w:p w14:paraId="786DE5A7" w14:textId="77777777" w:rsidR="0076069D" w:rsidRPr="00E75D91" w:rsidRDefault="0076069D" w:rsidP="0076069D">
            <w:pPr>
              <w:pStyle w:val="NoSpacing"/>
              <w:rPr>
                <w:rFonts w:ascii="Times New Roman" w:eastAsia="Times New Roman" w:hAnsi="Times New Roman" w:cs="Times New Roman"/>
              </w:rPr>
            </w:pPr>
            <w:r w:rsidRPr="00E75D91">
              <w:rPr>
                <w:rFonts w:ascii="Times New Roman" w:eastAsia="Times New Roman" w:hAnsi="Times New Roman" w:cs="Times New Roman"/>
              </w:rPr>
              <w:t>C-DOT, Delhi</w:t>
            </w:r>
          </w:p>
          <w:p w14:paraId="2B103ACB" w14:textId="77777777" w:rsidR="0076069D" w:rsidRPr="00E75D91" w:rsidRDefault="0076069D" w:rsidP="0076069D">
            <w:pPr>
              <w:pStyle w:val="NoSpacing"/>
              <w:rPr>
                <w:rFonts w:ascii="Times New Roman" w:eastAsia="Times New Roman" w:hAnsi="Times New Roman" w:cs="Times New Roman"/>
              </w:rPr>
            </w:pPr>
            <w:r w:rsidRPr="00E75D91">
              <w:rPr>
                <w:rFonts w:ascii="Times New Roman" w:eastAsia="Times New Roman" w:hAnsi="Times New Roman" w:cs="Times New Roman"/>
              </w:rPr>
              <w:t>India</w:t>
            </w:r>
          </w:p>
        </w:tc>
        <w:tc>
          <w:tcPr>
            <w:tcW w:w="5262" w:type="dxa"/>
            <w:gridSpan w:val="4"/>
            <w:tcBorders>
              <w:top w:val="single" w:sz="8" w:space="0" w:color="000000"/>
              <w:left w:val="nil"/>
              <w:bottom w:val="single" w:sz="8" w:space="0" w:color="000000"/>
              <w:right w:val="nil"/>
            </w:tcBorders>
            <w:tcMar>
              <w:top w:w="0" w:type="dxa"/>
              <w:left w:w="108" w:type="dxa"/>
              <w:bottom w:w="0" w:type="dxa"/>
              <w:right w:w="108" w:type="dxa"/>
            </w:tcMar>
            <w:hideMark/>
          </w:tcPr>
          <w:p w14:paraId="28AC52CB" w14:textId="0730DBB2" w:rsidR="0076069D" w:rsidRPr="00E75D91" w:rsidRDefault="0076069D" w:rsidP="0076069D">
            <w:pPr>
              <w:widowControl/>
              <w:autoSpaceDN/>
              <w:spacing w:before="120"/>
              <w:textAlignment w:val="auto"/>
              <w:rPr>
                <w:rFonts w:ascii="Times New Roman" w:hAnsi="Times New Roman" w:cs="Times New Roman"/>
                <w:lang w:val="fr-CH"/>
              </w:rPr>
            </w:pPr>
            <w:r w:rsidRPr="00E75D91">
              <w:rPr>
                <w:rFonts w:ascii="Times New Roman" w:eastAsia="Times New Roman" w:hAnsi="Times New Roman" w:cs="Times New Roman"/>
              </w:rPr>
              <w:t xml:space="preserve">E-mail: </w:t>
            </w:r>
            <w:hyperlink r:id="rId30" w:history="1">
              <w:r w:rsidRPr="00E75D91">
                <w:rPr>
                  <w:rStyle w:val="Hyperlink"/>
                  <w:rFonts w:ascii="Times New Roman" w:hAnsi="Times New Roman" w:cs="Times New Roman"/>
                </w:rPr>
                <w:t>prashant@cdot.in</w:t>
              </w:r>
            </w:hyperlink>
            <w:r w:rsidRPr="00E75D91">
              <w:rPr>
                <w:rFonts w:ascii="Times New Roman" w:eastAsia="Times New Roman" w:hAnsi="Times New Roman" w:cs="Times New Roman"/>
              </w:rPr>
              <w:t xml:space="preserve"> </w:t>
            </w:r>
          </w:p>
        </w:tc>
      </w:tr>
      <w:tr w:rsidR="00E75D91" w:rsidRPr="0044261D" w14:paraId="20480AB7" w14:textId="77777777" w:rsidTr="00496EE4">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69812684" w14:textId="77777777" w:rsidR="00E75D91" w:rsidRPr="00E75D91" w:rsidRDefault="00E75D91" w:rsidP="00496EE4">
            <w:pPr>
              <w:widowControl/>
              <w:autoSpaceDN/>
              <w:spacing w:before="120"/>
              <w:textAlignment w:val="auto"/>
              <w:rPr>
                <w:rFonts w:ascii="Times New Roman" w:eastAsia="Times New Roman" w:hAnsi="Times New Roman" w:cs="Times New Roman"/>
                <w:b/>
                <w:color w:val="000000"/>
              </w:rPr>
            </w:pPr>
            <w:r w:rsidRPr="00E75D91">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1AAF7EA1" w14:textId="7669F2DF" w:rsidR="00E75D91" w:rsidRPr="00E75D91" w:rsidRDefault="00E75D91" w:rsidP="00E75D91">
            <w:pPr>
              <w:spacing w:line="256" w:lineRule="auto"/>
              <w:rPr>
                <w:rFonts w:ascii="Times New Roman" w:hAnsi="Times New Roman" w:cs="Times New Roman"/>
              </w:rPr>
            </w:pPr>
            <w:proofErr w:type="spellStart"/>
            <w:r w:rsidRPr="00E75D91">
              <w:rPr>
                <w:rFonts w:ascii="Times New Roman" w:hAnsi="Times New Roman" w:cs="Times New Roman"/>
              </w:rPr>
              <w:t>Dr.</w:t>
            </w:r>
            <w:proofErr w:type="spellEnd"/>
            <w:r w:rsidRPr="00E75D91">
              <w:rPr>
                <w:rFonts w:ascii="Times New Roman" w:hAnsi="Times New Roman" w:cs="Times New Roman"/>
              </w:rPr>
              <w:t xml:space="preserve"> </w:t>
            </w:r>
            <w:proofErr w:type="spellStart"/>
            <w:r w:rsidRPr="00E75D91">
              <w:rPr>
                <w:rFonts w:ascii="Times New Roman" w:hAnsi="Times New Roman" w:cs="Times New Roman"/>
              </w:rPr>
              <w:t>Prerana</w:t>
            </w:r>
            <w:proofErr w:type="spellEnd"/>
            <w:r w:rsidRPr="00E75D91">
              <w:rPr>
                <w:rFonts w:ascii="Times New Roman" w:hAnsi="Times New Roman" w:cs="Times New Roman"/>
              </w:rPr>
              <w:t xml:space="preserve"> Mukherjee</w:t>
            </w:r>
            <w:r w:rsidRPr="00E75D91">
              <w:rPr>
                <w:rFonts w:ascii="Times New Roman" w:eastAsia="Times New Roman" w:hAnsi="Times New Roman" w:cs="Times New Roman"/>
              </w:rPr>
              <w:br/>
            </w:r>
            <w:r w:rsidRPr="00E75D91">
              <w:rPr>
                <w:rFonts w:ascii="Times New Roman" w:hAnsi="Times New Roman" w:cs="Times New Roman"/>
              </w:rPr>
              <w:t>JNU, Delhi</w:t>
            </w:r>
          </w:p>
        </w:tc>
        <w:tc>
          <w:tcPr>
            <w:tcW w:w="5330" w:type="dxa"/>
            <w:gridSpan w:val="5"/>
            <w:tcBorders>
              <w:top w:val="single" w:sz="8" w:space="0" w:color="000000"/>
              <w:bottom w:val="single" w:sz="8" w:space="0" w:color="000000"/>
            </w:tcBorders>
          </w:tcPr>
          <w:p w14:paraId="5999B6CF" w14:textId="1E7181D9" w:rsidR="00E75D91" w:rsidRPr="00E75D91" w:rsidRDefault="00E75D91" w:rsidP="00496EE4">
            <w:pPr>
              <w:widowControl/>
              <w:autoSpaceDN/>
              <w:spacing w:before="120"/>
              <w:textAlignment w:val="auto"/>
              <w:rPr>
                <w:rFonts w:ascii="Times New Roman" w:eastAsia="Times New Roman" w:hAnsi="Times New Roman" w:cs="Times New Roman"/>
              </w:rPr>
            </w:pPr>
            <w:r w:rsidRPr="00E75D91">
              <w:rPr>
                <w:rFonts w:ascii="Times New Roman" w:eastAsia="Times New Roman" w:hAnsi="Times New Roman" w:cs="Times New Roman"/>
              </w:rPr>
              <w:t xml:space="preserve">Email: </w:t>
            </w:r>
            <w:hyperlink r:id="rId31">
              <w:r w:rsidRPr="00E75D91">
                <w:rPr>
                  <w:rFonts w:ascii="Times New Roman" w:hAnsi="Times New Roman" w:cs="Times New Roman"/>
                  <w:color w:val="0563C1"/>
                  <w:u w:val="single"/>
                </w:rPr>
                <w:t>preranam.jnu@gmail.com</w:t>
              </w:r>
            </w:hyperlink>
          </w:p>
          <w:p w14:paraId="7907189C" w14:textId="77777777" w:rsidR="00E75D91" w:rsidRPr="00E75D91" w:rsidRDefault="00DA3451" w:rsidP="00496EE4">
            <w:pPr>
              <w:widowControl/>
              <w:autoSpaceDN/>
              <w:spacing w:before="120"/>
              <w:textAlignment w:val="auto"/>
              <w:rPr>
                <w:rFonts w:ascii="Times New Roman" w:eastAsia="Times New Roman" w:hAnsi="Times New Roman" w:cs="Times New Roman"/>
                <w:color w:val="808080"/>
              </w:rPr>
            </w:pPr>
            <w:hyperlink r:id="rId32" w:history="1"/>
            <w:r w:rsidR="00E75D91" w:rsidRPr="00E75D91">
              <w:rPr>
                <w:rFonts w:ascii="Times New Roman" w:eastAsia="SimSun" w:hAnsi="Times New Roman" w:cs="Times New Roman"/>
                <w:color w:val="000000"/>
                <w:lang w:val="en-US"/>
              </w:rPr>
              <w:t xml:space="preserve"> </w:t>
            </w:r>
            <w:r w:rsidR="00E75D91" w:rsidRPr="00E75D91">
              <w:rPr>
                <w:rFonts w:ascii="Times New Roman" w:eastAsia="Times New Roman" w:hAnsi="Times New Roman" w:cs="Times New Roman"/>
              </w:rPr>
              <w:t xml:space="preserve"> </w:t>
            </w:r>
          </w:p>
        </w:tc>
      </w:tr>
      <w:tr w:rsidR="00E75D91" w:rsidRPr="0044261D" w14:paraId="41E4939F" w14:textId="77777777" w:rsidTr="00496EE4">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1B2DD68A" w14:textId="77777777" w:rsidR="00E75D91" w:rsidRPr="00E75D91" w:rsidRDefault="00E75D91" w:rsidP="00496EE4">
            <w:pPr>
              <w:widowControl/>
              <w:autoSpaceDN/>
              <w:spacing w:before="120"/>
              <w:textAlignment w:val="auto"/>
              <w:rPr>
                <w:rFonts w:ascii="Times New Roman" w:eastAsia="Times New Roman" w:hAnsi="Times New Roman" w:cs="Times New Roman"/>
                <w:b/>
                <w:color w:val="000000"/>
              </w:rPr>
            </w:pPr>
            <w:r w:rsidRPr="00E75D91">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50D10D01" w14:textId="77777777" w:rsidR="00E75D91" w:rsidRDefault="00E75D91" w:rsidP="00E75D91">
            <w:pPr>
              <w:spacing w:line="256" w:lineRule="auto"/>
              <w:rPr>
                <w:rFonts w:ascii="Times New Roman" w:hAnsi="Times New Roman" w:cs="Times New Roman"/>
              </w:rPr>
            </w:pPr>
            <w:proofErr w:type="spellStart"/>
            <w:r w:rsidRPr="00E75D91">
              <w:rPr>
                <w:rFonts w:ascii="Times New Roman" w:hAnsi="Times New Roman" w:cs="Times New Roman"/>
              </w:rPr>
              <w:t>Dr.</w:t>
            </w:r>
            <w:proofErr w:type="spellEnd"/>
            <w:r w:rsidRPr="00E75D91">
              <w:rPr>
                <w:rFonts w:ascii="Times New Roman" w:hAnsi="Times New Roman" w:cs="Times New Roman"/>
              </w:rPr>
              <w:t xml:space="preserve"> </w:t>
            </w:r>
            <w:proofErr w:type="spellStart"/>
            <w:r w:rsidRPr="00E75D91">
              <w:rPr>
                <w:rFonts w:ascii="Times New Roman" w:hAnsi="Times New Roman" w:cs="Times New Roman"/>
              </w:rPr>
              <w:t>Farheen</w:t>
            </w:r>
            <w:proofErr w:type="spellEnd"/>
            <w:r w:rsidRPr="00E75D91">
              <w:rPr>
                <w:rFonts w:ascii="Times New Roman" w:hAnsi="Times New Roman" w:cs="Times New Roman"/>
              </w:rPr>
              <w:t xml:space="preserve"> </w:t>
            </w:r>
            <w:proofErr w:type="spellStart"/>
            <w:r w:rsidRPr="00E75D91">
              <w:rPr>
                <w:rFonts w:ascii="Times New Roman" w:hAnsi="Times New Roman" w:cs="Times New Roman"/>
              </w:rPr>
              <w:t>Fauziya</w:t>
            </w:r>
            <w:proofErr w:type="spellEnd"/>
          </w:p>
          <w:p w14:paraId="488C2F1E" w14:textId="50A8C1AA" w:rsidR="000A0F6D" w:rsidRPr="00E75D91" w:rsidRDefault="00F326B6" w:rsidP="00E75D91">
            <w:pPr>
              <w:spacing w:line="256" w:lineRule="auto"/>
              <w:rPr>
                <w:rFonts w:ascii="Times New Roman" w:hAnsi="Times New Roman" w:cs="Times New Roman"/>
              </w:rPr>
            </w:pPr>
            <w:bookmarkStart w:id="1" w:name="_GoBack"/>
            <w:bookmarkEnd w:id="1"/>
            <w:r w:rsidRPr="00F326B6">
              <w:rPr>
                <w:rFonts w:ascii="Times New Roman" w:hAnsi="Times New Roman" w:cs="Times New Roman"/>
              </w:rPr>
              <w:t>IEEE OES WIE liaison</w:t>
            </w:r>
          </w:p>
        </w:tc>
        <w:tc>
          <w:tcPr>
            <w:tcW w:w="5330" w:type="dxa"/>
            <w:gridSpan w:val="5"/>
            <w:tcBorders>
              <w:top w:val="single" w:sz="8" w:space="0" w:color="000000"/>
              <w:bottom w:val="single" w:sz="8" w:space="0" w:color="000000"/>
            </w:tcBorders>
          </w:tcPr>
          <w:p w14:paraId="0B8329BB" w14:textId="0CF740A4" w:rsidR="00E75D91" w:rsidRPr="00E75D91" w:rsidRDefault="00E75D91" w:rsidP="00E75D91">
            <w:pPr>
              <w:widowControl/>
              <w:autoSpaceDN/>
              <w:spacing w:before="120"/>
              <w:textAlignment w:val="auto"/>
              <w:rPr>
                <w:rFonts w:ascii="Times New Roman" w:eastAsia="Times New Roman" w:hAnsi="Times New Roman" w:cs="Times New Roman"/>
                <w:color w:val="808080"/>
              </w:rPr>
            </w:pPr>
            <w:r w:rsidRPr="00E75D91">
              <w:rPr>
                <w:rFonts w:ascii="Times New Roman" w:eastAsia="Times New Roman" w:hAnsi="Times New Roman" w:cs="Times New Roman"/>
              </w:rPr>
              <w:t xml:space="preserve">Email: </w:t>
            </w:r>
            <w:hyperlink r:id="rId33">
              <w:r w:rsidRPr="00E75D91">
                <w:rPr>
                  <w:rFonts w:ascii="Times New Roman" w:hAnsi="Times New Roman" w:cs="Times New Roman"/>
                  <w:color w:val="0563C1"/>
                  <w:u w:val="single"/>
                </w:rPr>
                <w:t>fauziyafarheen@gmail.com</w:t>
              </w:r>
            </w:hyperlink>
            <w:hyperlink r:id="rId34" w:history="1"/>
            <w:r w:rsidRPr="00E75D91">
              <w:rPr>
                <w:rFonts w:ascii="Times New Roman" w:eastAsia="SimSun" w:hAnsi="Times New Roman" w:cs="Times New Roman"/>
                <w:color w:val="000000"/>
                <w:lang w:val="en-US"/>
              </w:rPr>
              <w:t xml:space="preserve"> </w:t>
            </w:r>
            <w:r w:rsidRPr="00E75D91">
              <w:rPr>
                <w:rFonts w:ascii="Times New Roman" w:eastAsia="Times New Roman" w:hAnsi="Times New Roman" w:cs="Times New Roman"/>
              </w:rPr>
              <w:t xml:space="preserve"> </w:t>
            </w:r>
          </w:p>
        </w:tc>
      </w:tr>
      <w:tr w:rsidR="00E75D91" w:rsidRPr="0044261D" w14:paraId="1722B123" w14:textId="77777777" w:rsidTr="00496EE4">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063B5A9B" w14:textId="77777777" w:rsidR="00E75D91" w:rsidRPr="00E75D91" w:rsidRDefault="00E75D91" w:rsidP="00496EE4">
            <w:pPr>
              <w:widowControl/>
              <w:autoSpaceDN/>
              <w:spacing w:before="120"/>
              <w:textAlignment w:val="auto"/>
              <w:rPr>
                <w:rFonts w:ascii="Times New Roman" w:eastAsia="Times New Roman" w:hAnsi="Times New Roman" w:cs="Times New Roman"/>
                <w:b/>
                <w:color w:val="000000"/>
              </w:rPr>
            </w:pPr>
            <w:r w:rsidRPr="00E75D91">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349F5E99" w14:textId="77777777" w:rsidR="00E75D91" w:rsidRDefault="00E75D91" w:rsidP="00496EE4">
            <w:pPr>
              <w:spacing w:line="256" w:lineRule="auto"/>
              <w:rPr>
                <w:rFonts w:ascii="Times New Roman" w:hAnsi="Times New Roman" w:cs="Times New Roman"/>
              </w:rPr>
            </w:pPr>
            <w:proofErr w:type="spellStart"/>
            <w:r w:rsidRPr="00E75D91">
              <w:rPr>
                <w:rFonts w:ascii="Times New Roman" w:hAnsi="Times New Roman" w:cs="Times New Roman"/>
              </w:rPr>
              <w:t>Dr.</w:t>
            </w:r>
            <w:proofErr w:type="spellEnd"/>
            <w:r w:rsidRPr="00E75D91">
              <w:rPr>
                <w:rFonts w:ascii="Times New Roman" w:hAnsi="Times New Roman" w:cs="Times New Roman"/>
              </w:rPr>
              <w:t xml:space="preserve"> Amit Oberoi</w:t>
            </w:r>
          </w:p>
          <w:p w14:paraId="2E0FA914" w14:textId="685BED1A" w:rsidR="000A0F6D" w:rsidRPr="00E75D91" w:rsidRDefault="000A0F6D" w:rsidP="00496EE4">
            <w:pPr>
              <w:spacing w:line="256" w:lineRule="auto"/>
              <w:rPr>
                <w:rFonts w:ascii="Times New Roman" w:hAnsi="Times New Roman" w:cs="Times New Roman"/>
              </w:rPr>
            </w:pPr>
            <w:r w:rsidRPr="000A0F6D">
              <w:rPr>
                <w:rFonts w:ascii="Times New Roman" w:hAnsi="Times New Roman" w:cs="Times New Roman"/>
              </w:rPr>
              <w:t>IIT Delhi</w:t>
            </w:r>
          </w:p>
        </w:tc>
        <w:tc>
          <w:tcPr>
            <w:tcW w:w="5330" w:type="dxa"/>
            <w:gridSpan w:val="5"/>
            <w:tcBorders>
              <w:top w:val="single" w:sz="8" w:space="0" w:color="000000"/>
              <w:bottom w:val="single" w:sz="8" w:space="0" w:color="000000"/>
            </w:tcBorders>
          </w:tcPr>
          <w:p w14:paraId="29D623A8" w14:textId="4D115D2D" w:rsidR="00E75D91" w:rsidRPr="00E75D91" w:rsidRDefault="00E75D91" w:rsidP="00496EE4">
            <w:pPr>
              <w:widowControl/>
              <w:autoSpaceDN/>
              <w:spacing w:before="120"/>
              <w:textAlignment w:val="auto"/>
              <w:rPr>
                <w:rFonts w:ascii="Times New Roman" w:eastAsia="Times New Roman" w:hAnsi="Times New Roman" w:cs="Times New Roman"/>
                <w:color w:val="808080"/>
              </w:rPr>
            </w:pPr>
            <w:r w:rsidRPr="00E75D91">
              <w:rPr>
                <w:rFonts w:ascii="Times New Roman" w:eastAsia="Times New Roman" w:hAnsi="Times New Roman" w:cs="Times New Roman"/>
              </w:rPr>
              <w:t xml:space="preserve">Email: </w:t>
            </w:r>
            <w:hyperlink r:id="rId35">
              <w:r w:rsidRPr="00E75D91">
                <w:rPr>
                  <w:rFonts w:ascii="Times New Roman" w:hAnsi="Times New Roman" w:cs="Times New Roman"/>
                  <w:color w:val="0563C1"/>
                  <w:u w:val="single"/>
                </w:rPr>
                <w:t>amit.oberoi@alumni.iitd.ac.in</w:t>
              </w:r>
            </w:hyperlink>
            <w:hyperlink r:id="rId36" w:history="1"/>
            <w:r w:rsidRPr="00E75D91">
              <w:rPr>
                <w:rFonts w:ascii="Times New Roman" w:eastAsia="SimSun" w:hAnsi="Times New Roman" w:cs="Times New Roman"/>
                <w:color w:val="000000"/>
                <w:lang w:val="en-US"/>
              </w:rPr>
              <w:t xml:space="preserve"> </w:t>
            </w:r>
            <w:r w:rsidRPr="00E75D91">
              <w:rPr>
                <w:rFonts w:ascii="Times New Roman" w:eastAsia="Times New Roman" w:hAnsi="Times New Roman" w:cs="Times New Roman"/>
              </w:rPr>
              <w:t xml:space="preserve"> </w:t>
            </w:r>
          </w:p>
        </w:tc>
      </w:tr>
      <w:tr w:rsidR="00E75D91" w:rsidRPr="0044261D" w14:paraId="58E8384F" w14:textId="77777777" w:rsidTr="00496EE4">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45D399B4" w14:textId="77777777" w:rsidR="00E75D91" w:rsidRPr="00E75D91" w:rsidRDefault="00E75D91" w:rsidP="00496EE4">
            <w:pPr>
              <w:widowControl/>
              <w:autoSpaceDN/>
              <w:spacing w:before="120"/>
              <w:textAlignment w:val="auto"/>
              <w:rPr>
                <w:rFonts w:ascii="Times New Roman" w:eastAsia="Times New Roman" w:hAnsi="Times New Roman" w:cs="Times New Roman"/>
                <w:b/>
                <w:color w:val="000000"/>
              </w:rPr>
            </w:pPr>
            <w:r w:rsidRPr="00E75D91">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61BC6C80" w14:textId="7D49EFF5" w:rsidR="00E75D91" w:rsidRPr="00E75D91" w:rsidRDefault="00E75D91" w:rsidP="00E75D91">
            <w:pPr>
              <w:spacing w:line="256" w:lineRule="auto"/>
              <w:rPr>
                <w:rFonts w:ascii="Times New Roman" w:hAnsi="Times New Roman" w:cs="Times New Roman"/>
              </w:rPr>
            </w:pPr>
            <w:proofErr w:type="spellStart"/>
            <w:r w:rsidRPr="00E75D91">
              <w:rPr>
                <w:rFonts w:ascii="Times New Roman" w:hAnsi="Times New Roman" w:cs="Times New Roman"/>
              </w:rPr>
              <w:t>Dr.</w:t>
            </w:r>
            <w:proofErr w:type="spellEnd"/>
            <w:r w:rsidRPr="00E75D91">
              <w:rPr>
                <w:rFonts w:ascii="Times New Roman" w:hAnsi="Times New Roman" w:cs="Times New Roman"/>
              </w:rPr>
              <w:t xml:space="preserve"> </w:t>
            </w:r>
            <w:proofErr w:type="spellStart"/>
            <w:r w:rsidRPr="00E75D91">
              <w:rPr>
                <w:rFonts w:ascii="Times New Roman" w:hAnsi="Times New Roman" w:cs="Times New Roman"/>
              </w:rPr>
              <w:t>Ankur</w:t>
            </w:r>
            <w:proofErr w:type="spellEnd"/>
            <w:r w:rsidRPr="00E75D91">
              <w:rPr>
                <w:rFonts w:ascii="Times New Roman" w:hAnsi="Times New Roman" w:cs="Times New Roman"/>
              </w:rPr>
              <w:t xml:space="preserve"> </w:t>
            </w:r>
            <w:proofErr w:type="spellStart"/>
            <w:r w:rsidRPr="00E75D91">
              <w:rPr>
                <w:rFonts w:ascii="Times New Roman" w:hAnsi="Times New Roman" w:cs="Times New Roman"/>
              </w:rPr>
              <w:t>Narang</w:t>
            </w:r>
            <w:proofErr w:type="spellEnd"/>
            <w:r w:rsidRPr="00E75D91">
              <w:rPr>
                <w:rFonts w:ascii="Times New Roman" w:eastAsia="Times New Roman" w:hAnsi="Times New Roman" w:cs="Times New Roman"/>
              </w:rPr>
              <w:br/>
            </w:r>
            <w:r w:rsidRPr="00E75D91">
              <w:rPr>
                <w:rFonts w:ascii="Times New Roman" w:hAnsi="Times New Roman" w:cs="Times New Roman"/>
              </w:rPr>
              <w:t>VP, AI &amp; Data Technologies, Hike</w:t>
            </w:r>
          </w:p>
        </w:tc>
        <w:tc>
          <w:tcPr>
            <w:tcW w:w="5330" w:type="dxa"/>
            <w:gridSpan w:val="5"/>
            <w:tcBorders>
              <w:top w:val="single" w:sz="8" w:space="0" w:color="000000"/>
              <w:bottom w:val="single" w:sz="8" w:space="0" w:color="000000"/>
            </w:tcBorders>
          </w:tcPr>
          <w:p w14:paraId="246885F8" w14:textId="6F700B55" w:rsidR="00E75D91" w:rsidRPr="00E75D91" w:rsidRDefault="00E75D91" w:rsidP="00E75D91">
            <w:pPr>
              <w:widowControl/>
              <w:autoSpaceDN/>
              <w:spacing w:before="120"/>
              <w:textAlignment w:val="auto"/>
              <w:rPr>
                <w:rFonts w:ascii="Times New Roman" w:eastAsia="Times New Roman" w:hAnsi="Times New Roman" w:cs="Times New Roman"/>
                <w:color w:val="808080"/>
              </w:rPr>
            </w:pPr>
            <w:r w:rsidRPr="00E75D91">
              <w:rPr>
                <w:rFonts w:ascii="Times New Roman" w:eastAsia="Times New Roman" w:hAnsi="Times New Roman" w:cs="Times New Roman"/>
              </w:rPr>
              <w:t xml:space="preserve">Email: </w:t>
            </w:r>
            <w:hyperlink r:id="rId37">
              <w:r w:rsidRPr="00E75D91">
                <w:rPr>
                  <w:rFonts w:ascii="Times New Roman" w:hAnsi="Times New Roman" w:cs="Times New Roman"/>
                  <w:color w:val="1155CC"/>
                  <w:u w:val="single"/>
                </w:rPr>
                <w:t>neerajku@hike.in</w:t>
              </w:r>
            </w:hyperlink>
            <w:hyperlink r:id="rId38" w:history="1"/>
            <w:r w:rsidRPr="00E75D91">
              <w:rPr>
                <w:rFonts w:ascii="Times New Roman" w:eastAsia="SimSun" w:hAnsi="Times New Roman" w:cs="Times New Roman"/>
                <w:color w:val="000000"/>
                <w:lang w:val="en-US"/>
              </w:rPr>
              <w:t xml:space="preserve"> </w:t>
            </w:r>
            <w:r w:rsidRPr="00E75D91">
              <w:rPr>
                <w:rFonts w:ascii="Times New Roman" w:eastAsia="Times New Roman" w:hAnsi="Times New Roman" w:cs="Times New Roman"/>
              </w:rPr>
              <w:t xml:space="preserve"> </w:t>
            </w:r>
          </w:p>
        </w:tc>
      </w:tr>
      <w:tr w:rsidR="00E75D91" w:rsidRPr="0044261D" w14:paraId="22458B1F" w14:textId="77777777" w:rsidTr="00496EE4">
        <w:tblPrEx>
          <w:tblCellMar>
            <w:left w:w="108" w:type="dxa"/>
            <w:right w:w="108" w:type="dxa"/>
          </w:tblCellMar>
          <w:tblLook w:val="0400" w:firstRow="0" w:lastRow="0" w:firstColumn="0" w:lastColumn="0" w:noHBand="0" w:noVBand="1"/>
        </w:tblPrEx>
        <w:trPr>
          <w:gridAfter w:val="1"/>
          <w:wAfter w:w="57" w:type="dxa"/>
        </w:trPr>
        <w:tc>
          <w:tcPr>
            <w:tcW w:w="1608" w:type="dxa"/>
            <w:gridSpan w:val="3"/>
            <w:tcBorders>
              <w:top w:val="single" w:sz="8" w:space="0" w:color="000000"/>
              <w:bottom w:val="single" w:sz="8" w:space="0" w:color="000000"/>
            </w:tcBorders>
          </w:tcPr>
          <w:p w14:paraId="3E3137B0" w14:textId="77777777" w:rsidR="00E75D91" w:rsidRPr="00E75D91" w:rsidRDefault="00E75D91" w:rsidP="00496EE4">
            <w:pPr>
              <w:widowControl/>
              <w:autoSpaceDN/>
              <w:spacing w:before="120"/>
              <w:textAlignment w:val="auto"/>
              <w:rPr>
                <w:rFonts w:ascii="Times New Roman" w:eastAsia="Times New Roman" w:hAnsi="Times New Roman" w:cs="Times New Roman"/>
                <w:b/>
                <w:color w:val="000000"/>
              </w:rPr>
            </w:pPr>
            <w:r w:rsidRPr="00E75D91">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14:paraId="01322A71" w14:textId="70E42E18" w:rsidR="00E75D91" w:rsidRPr="00E75D91" w:rsidRDefault="00E75D91" w:rsidP="00E75D91">
            <w:pPr>
              <w:spacing w:line="256" w:lineRule="auto"/>
              <w:rPr>
                <w:rFonts w:ascii="Times New Roman" w:hAnsi="Times New Roman" w:cs="Times New Roman"/>
              </w:rPr>
            </w:pPr>
            <w:r w:rsidRPr="00E75D91">
              <w:rPr>
                <w:rFonts w:ascii="Times New Roman" w:hAnsi="Times New Roman" w:cs="Times New Roman"/>
              </w:rPr>
              <w:t xml:space="preserve">Mr. </w:t>
            </w:r>
            <w:proofErr w:type="spellStart"/>
            <w:r w:rsidRPr="00E75D91">
              <w:rPr>
                <w:rFonts w:ascii="Times New Roman" w:hAnsi="Times New Roman" w:cs="Times New Roman"/>
              </w:rPr>
              <w:t>Neeraj</w:t>
            </w:r>
            <w:proofErr w:type="spellEnd"/>
            <w:r w:rsidRPr="00E75D91">
              <w:rPr>
                <w:rFonts w:ascii="Times New Roman" w:hAnsi="Times New Roman" w:cs="Times New Roman"/>
              </w:rPr>
              <w:t xml:space="preserve"> Kumar</w:t>
            </w:r>
            <w:r w:rsidRPr="00E75D91">
              <w:rPr>
                <w:rFonts w:ascii="Times New Roman" w:eastAsia="Times New Roman" w:hAnsi="Times New Roman" w:cs="Times New Roman"/>
              </w:rPr>
              <w:br/>
            </w:r>
            <w:r w:rsidRPr="00E75D91">
              <w:rPr>
                <w:rFonts w:ascii="Times New Roman" w:hAnsi="Times New Roman" w:cs="Times New Roman"/>
              </w:rPr>
              <w:t>ML Scientist, Hike</w:t>
            </w:r>
          </w:p>
        </w:tc>
        <w:tc>
          <w:tcPr>
            <w:tcW w:w="5330" w:type="dxa"/>
            <w:gridSpan w:val="5"/>
            <w:tcBorders>
              <w:top w:val="single" w:sz="8" w:space="0" w:color="000000"/>
              <w:bottom w:val="single" w:sz="8" w:space="0" w:color="000000"/>
            </w:tcBorders>
          </w:tcPr>
          <w:p w14:paraId="28BAD336" w14:textId="5F0F0147" w:rsidR="00E75D91" w:rsidRPr="00E75D91" w:rsidRDefault="00E75D91" w:rsidP="00E75D91">
            <w:pPr>
              <w:widowControl/>
              <w:autoSpaceDN/>
              <w:spacing w:before="120"/>
              <w:textAlignment w:val="auto"/>
              <w:rPr>
                <w:rFonts w:ascii="Times New Roman" w:eastAsia="Times New Roman" w:hAnsi="Times New Roman" w:cs="Times New Roman"/>
                <w:color w:val="808080"/>
              </w:rPr>
            </w:pPr>
            <w:r w:rsidRPr="00E75D91">
              <w:rPr>
                <w:rFonts w:ascii="Times New Roman" w:eastAsia="Times New Roman" w:hAnsi="Times New Roman" w:cs="Times New Roman"/>
              </w:rPr>
              <w:t xml:space="preserve">Email: </w:t>
            </w:r>
            <w:hyperlink r:id="rId39">
              <w:r w:rsidRPr="00E75D91">
                <w:rPr>
                  <w:rFonts w:ascii="Times New Roman" w:hAnsi="Times New Roman" w:cs="Times New Roman"/>
                  <w:color w:val="0563C1"/>
                  <w:u w:val="single"/>
                </w:rPr>
                <w:t>ankur@hike.in</w:t>
              </w:r>
            </w:hyperlink>
            <w:hyperlink r:id="rId40" w:history="1"/>
            <w:r w:rsidRPr="00E75D91">
              <w:rPr>
                <w:rFonts w:ascii="Times New Roman" w:eastAsia="SimSun" w:hAnsi="Times New Roman" w:cs="Times New Roman"/>
                <w:color w:val="000000"/>
                <w:lang w:val="en-US"/>
              </w:rPr>
              <w:t xml:space="preserve"> </w:t>
            </w:r>
            <w:r w:rsidRPr="00E75D91">
              <w:rPr>
                <w:rFonts w:ascii="Times New Roman" w:eastAsia="Times New Roman" w:hAnsi="Times New Roman" w:cs="Times New Roman"/>
              </w:rPr>
              <w:t xml:space="preserve"> </w:t>
            </w:r>
          </w:p>
        </w:tc>
      </w:tr>
    </w:tbl>
    <w:p w14:paraId="4CE32967" w14:textId="77777777" w:rsidR="0044261D" w:rsidRPr="009D76CE" w:rsidRDefault="0044261D">
      <w:pPr>
        <w:pStyle w:val="Standard"/>
        <w:rPr>
          <w:rFonts w:ascii="Times New Roman" w:hAnsi="Times New Roman" w:cs="Times New Roman"/>
          <w:color w:val="000000"/>
          <w:sz w:val="24"/>
          <w:szCs w:val="24"/>
          <w:lang w:val="fr-CH"/>
        </w:rPr>
      </w:pPr>
    </w:p>
    <w:tbl>
      <w:tblPr>
        <w:tblW w:w="9923" w:type="dxa"/>
        <w:tblLayout w:type="fixed"/>
        <w:tblCellMar>
          <w:left w:w="10" w:type="dxa"/>
          <w:right w:w="10" w:type="dxa"/>
        </w:tblCellMar>
        <w:tblLook w:val="04A0" w:firstRow="1" w:lastRow="0" w:firstColumn="1" w:lastColumn="0" w:noHBand="0" w:noVBand="1"/>
      </w:tblPr>
      <w:tblGrid>
        <w:gridCol w:w="1607"/>
        <w:gridCol w:w="8316"/>
      </w:tblGrid>
      <w:tr w:rsidR="007D1807" w14:paraId="47154B39" w14:textId="77777777" w:rsidTr="00415468">
        <w:trPr>
          <w:cantSplit/>
        </w:trPr>
        <w:tc>
          <w:tcPr>
            <w:tcW w:w="1607" w:type="dxa"/>
            <w:tcMar>
              <w:top w:w="0" w:type="dxa"/>
              <w:left w:w="57" w:type="dxa"/>
              <w:bottom w:w="0" w:type="dxa"/>
              <w:right w:w="57" w:type="dxa"/>
            </w:tcMar>
          </w:tcPr>
          <w:p w14:paraId="532C5C21" w14:textId="77777777" w:rsidR="007D1807" w:rsidRDefault="0062053B">
            <w:pPr>
              <w:pStyle w:val="Standard"/>
            </w:pPr>
            <w:r>
              <w:rPr>
                <w:rFonts w:ascii="Times New Roman" w:hAnsi="Times New Roman" w:cs="Times New Roman"/>
                <w:b/>
                <w:bCs/>
                <w:sz w:val="24"/>
                <w:szCs w:val="24"/>
                <w:lang w:val="en-US"/>
              </w:rPr>
              <w:t>Keywords:</w:t>
            </w:r>
          </w:p>
        </w:tc>
        <w:tc>
          <w:tcPr>
            <w:tcW w:w="8316" w:type="dxa"/>
            <w:tcMar>
              <w:top w:w="0" w:type="dxa"/>
              <w:left w:w="57" w:type="dxa"/>
              <w:bottom w:w="0" w:type="dxa"/>
              <w:right w:w="57" w:type="dxa"/>
            </w:tcMar>
          </w:tcPr>
          <w:p w14:paraId="67D73B92" w14:textId="77777777" w:rsidR="007D1807" w:rsidRDefault="0062053B">
            <w:pPr>
              <w:pStyle w:val="Standarduser"/>
            </w:pPr>
            <w:r>
              <w:rPr>
                <w:lang w:val="en-US"/>
              </w:rPr>
              <w:t>AI, Challenge, ML, Sandbox, Data, Resources</w:t>
            </w:r>
          </w:p>
        </w:tc>
      </w:tr>
      <w:tr w:rsidR="007D1807" w14:paraId="0E693F3B" w14:textId="77777777" w:rsidTr="00415468">
        <w:trPr>
          <w:cantSplit/>
        </w:trPr>
        <w:tc>
          <w:tcPr>
            <w:tcW w:w="1607" w:type="dxa"/>
            <w:tcMar>
              <w:top w:w="0" w:type="dxa"/>
              <w:left w:w="57" w:type="dxa"/>
              <w:bottom w:w="0" w:type="dxa"/>
              <w:right w:w="57" w:type="dxa"/>
            </w:tcMar>
          </w:tcPr>
          <w:p w14:paraId="16F394DD" w14:textId="77777777" w:rsidR="007D1807" w:rsidRDefault="0062053B">
            <w:pPr>
              <w:pStyle w:val="Standard"/>
            </w:pPr>
            <w:r>
              <w:rPr>
                <w:rFonts w:ascii="Times New Roman" w:hAnsi="Times New Roman" w:cs="Times New Roman"/>
                <w:b/>
                <w:bCs/>
                <w:sz w:val="24"/>
                <w:szCs w:val="24"/>
                <w:lang w:val="en-US"/>
              </w:rPr>
              <w:t>Abstract:</w:t>
            </w:r>
          </w:p>
        </w:tc>
        <w:tc>
          <w:tcPr>
            <w:tcW w:w="8316" w:type="dxa"/>
            <w:tcMar>
              <w:top w:w="0" w:type="dxa"/>
              <w:left w:w="57" w:type="dxa"/>
              <w:bottom w:w="0" w:type="dxa"/>
              <w:right w:w="57" w:type="dxa"/>
            </w:tcMar>
          </w:tcPr>
          <w:p w14:paraId="19A29CE2" w14:textId="77777777" w:rsidR="007D1807" w:rsidRDefault="0062053B">
            <w:pPr>
              <w:pStyle w:val="Standarduser"/>
              <w:jc w:val="both"/>
            </w:pPr>
            <w:r>
              <w:rPr>
                <w:lang w:val="en-US"/>
              </w:rPr>
              <w:t xml:space="preserve">This contribution compiles the list of problem statements and resources contributed by the Focus Group members and partners towards the ITU AI/ML5G Global Challenge. The resources are intended to be a reference list to be used for pointer towards data, toolsets and partners to setup sandboxes for the ITU AI/ML5G Challenge. The problem statements are intended to be </w:t>
            </w:r>
            <w:proofErr w:type="spellStart"/>
            <w:r>
              <w:rPr>
                <w:lang w:val="en-US"/>
              </w:rPr>
              <w:t>analysed</w:t>
            </w:r>
            <w:proofErr w:type="spellEnd"/>
            <w:r>
              <w:rPr>
                <w:lang w:val="en-US"/>
              </w:rPr>
              <w:t>, short-listed and used for the challenge to be solved by participants.</w:t>
            </w:r>
          </w:p>
        </w:tc>
      </w:tr>
    </w:tbl>
    <w:p w14:paraId="76AB6597" w14:textId="77777777" w:rsidR="007D1807" w:rsidRDefault="007D1807">
      <w:pPr>
        <w:pStyle w:val="Standard"/>
        <w:rPr>
          <w:rFonts w:ascii="Times New Roman" w:hAnsi="Times New Roman" w:cs="Times New Roman"/>
          <w:sz w:val="24"/>
          <w:szCs w:val="24"/>
          <w:lang w:val="en-US" w:eastAsia="en-GB"/>
        </w:rPr>
      </w:pPr>
    </w:p>
    <w:p w14:paraId="286543AC" w14:textId="77777777" w:rsidR="007D1807" w:rsidRDefault="0062053B">
      <w:pPr>
        <w:pStyle w:val="Heading2"/>
        <w:spacing w:before="120" w:after="160" w:line="240" w:lineRule="auto"/>
      </w:pPr>
      <w:r>
        <w:rPr>
          <w:rFonts w:ascii="Times New Roman" w:hAnsi="Times New Roman" w:cs="Times New Roman"/>
          <w:sz w:val="24"/>
          <w:szCs w:val="24"/>
          <w:lang w:val="en-US"/>
        </w:rPr>
        <w:t>References</w:t>
      </w:r>
    </w:p>
    <w:p w14:paraId="4FE1F407" w14:textId="4CFF0550" w:rsidR="004A10DC" w:rsidRDefault="004A10DC">
      <w:pPr>
        <w:pStyle w:val="Standarduser"/>
        <w:ind w:left="2127" w:hanging="2127"/>
        <w:rPr>
          <w:lang w:val="en-US"/>
        </w:rPr>
      </w:pPr>
      <w:r>
        <w:rPr>
          <w:lang w:val="en-US"/>
        </w:rPr>
        <w:t>[ITU-T AI Challenge]</w:t>
      </w:r>
      <w:r>
        <w:rPr>
          <w:lang w:val="en-US"/>
        </w:rPr>
        <w:tab/>
      </w:r>
      <w:r w:rsidR="00A12FD7">
        <w:rPr>
          <w:lang w:val="en-US"/>
        </w:rPr>
        <w:t xml:space="preserve"> </w:t>
      </w:r>
      <w:r w:rsidRPr="004A10DC">
        <w:rPr>
          <w:lang w:val="en-US"/>
        </w:rPr>
        <w:t>ITU AI/ML in 5G Challenge</w:t>
      </w:r>
      <w:r>
        <w:rPr>
          <w:lang w:val="en-US"/>
        </w:rPr>
        <w:t xml:space="preserve"> website </w:t>
      </w:r>
      <w:hyperlink r:id="rId41" w:history="1">
        <w:r>
          <w:rPr>
            <w:rStyle w:val="Hyperlink"/>
          </w:rPr>
          <w:t>https://www.itu.int/en/ITU-T/AI/challenge/2020/Pages/default.aspx</w:t>
        </w:r>
      </w:hyperlink>
    </w:p>
    <w:p w14:paraId="2A5B8284" w14:textId="69ADB4E1" w:rsidR="007D1807" w:rsidRDefault="0062053B">
      <w:pPr>
        <w:pStyle w:val="Standarduser"/>
        <w:ind w:left="2127" w:hanging="2127"/>
      </w:pPr>
      <w:r>
        <w:rPr>
          <w:lang w:val="en-US"/>
        </w:rPr>
        <w:t>[</w:t>
      </w:r>
      <w:hyperlink r:id="rId42" w:history="1">
        <w:r w:rsidR="004A10DC" w:rsidRPr="004A10DC">
          <w:rPr>
            <w:lang w:val="en-US"/>
          </w:rPr>
          <w:t>ITU AI/ML Primer​</w:t>
        </w:r>
      </w:hyperlink>
      <w:r>
        <w:rPr>
          <w:lang w:val="en-US"/>
        </w:rPr>
        <w:t xml:space="preserve">] </w:t>
      </w:r>
      <w:r>
        <w:rPr>
          <w:lang w:val="en-US"/>
        </w:rPr>
        <w:tab/>
      </w:r>
      <w:r w:rsidR="00EC78CE">
        <w:rPr>
          <w:lang w:val="en-US"/>
        </w:rPr>
        <w:tab/>
      </w:r>
      <w:hyperlink r:id="rId43" w:history="1">
        <w:r w:rsidR="00BD06C5" w:rsidRPr="00BD06C5">
          <w:rPr>
            <w:rStyle w:val="Hyperlink"/>
            <w:lang w:val="en-US"/>
          </w:rPr>
          <w:t>ITU AI/ML 5G Challenge: Participation Guidelines</w:t>
        </w:r>
      </w:hyperlink>
      <w:r w:rsidR="00BD06C5">
        <w:rPr>
          <w:lang w:val="en-US"/>
        </w:rPr>
        <w:t xml:space="preserve"> </w:t>
      </w:r>
      <w:r w:rsidR="003C2859" w:rsidRPr="003C2859">
        <w:rPr>
          <w:lang w:val="en-US"/>
        </w:rPr>
        <w:t>(</w:t>
      </w:r>
      <w:r w:rsidR="00A12FD7">
        <w:rPr>
          <w:lang w:val="en-US"/>
        </w:rPr>
        <w:t>11th May</w:t>
      </w:r>
      <w:r w:rsidR="003C2859" w:rsidRPr="003C2859">
        <w:rPr>
          <w:lang w:val="en-US"/>
        </w:rPr>
        <w:t>, 2020)</w:t>
      </w:r>
    </w:p>
    <w:p w14:paraId="13AAD0DB" w14:textId="480109F5" w:rsidR="00EC78CE" w:rsidRDefault="00EC78CE">
      <w:pPr>
        <w:pStyle w:val="Standarduser"/>
        <w:ind w:left="2127" w:hanging="2127"/>
      </w:pPr>
      <w:r>
        <w:t>[ITU AI/ML Summary]</w:t>
      </w:r>
      <w:r w:rsidR="00A12FD7">
        <w:t xml:space="preserve">  </w:t>
      </w:r>
      <w:hyperlink r:id="rId44" w:history="1">
        <w:r w:rsidRPr="003C2859">
          <w:rPr>
            <w:rStyle w:val="Hyperlink"/>
          </w:rPr>
          <w:t>ITU AI/ML 5G Challenge: Summary Slides </w:t>
        </w:r>
      </w:hyperlink>
      <w:r w:rsidRPr="00EC78CE">
        <w:t>(</w:t>
      </w:r>
      <w:r w:rsidR="003C2859" w:rsidRPr="003C2859">
        <w:t>23rd April, 2020)</w:t>
      </w:r>
    </w:p>
    <w:p w14:paraId="1B1B1F4D" w14:textId="0CDCC5E3" w:rsidR="00600CD1" w:rsidRDefault="00600CD1">
      <w:pPr>
        <w:pStyle w:val="Standarduser"/>
        <w:ind w:left="2127" w:hanging="2127"/>
      </w:pPr>
      <w:r>
        <w:t>[ITU AI/ML Mngt]</w:t>
      </w:r>
      <w:r>
        <w:tab/>
      </w:r>
      <w:hyperlink r:id="rId45" w:history="1">
        <w:r w:rsidRPr="004C7FE8">
          <w:rPr>
            <w:rStyle w:val="Hyperlink"/>
          </w:rPr>
          <w:t xml:space="preserve">ITU AI/ML in 5G Challenge </w:t>
        </w:r>
        <w:r w:rsidR="004C7FE8" w:rsidRPr="004C7FE8">
          <w:rPr>
            <w:rStyle w:val="Hyperlink"/>
          </w:rPr>
          <w:t>M</w:t>
        </w:r>
        <w:r w:rsidRPr="004C7FE8">
          <w:rPr>
            <w:rStyle w:val="Hyperlink"/>
          </w:rPr>
          <w:t xml:space="preserve">anagement </w:t>
        </w:r>
        <w:r w:rsidR="004C7FE8" w:rsidRPr="004C7FE8">
          <w:rPr>
            <w:rStyle w:val="Hyperlink"/>
          </w:rPr>
          <w:t>G</w:t>
        </w:r>
        <w:r w:rsidRPr="004C7FE8">
          <w:rPr>
            <w:rStyle w:val="Hyperlink"/>
          </w:rPr>
          <w:t>uidelines</w:t>
        </w:r>
      </w:hyperlink>
      <w:r w:rsidR="004C7FE8">
        <w:t xml:space="preserve"> </w:t>
      </w:r>
      <w:r w:rsidR="004C7FE8" w:rsidRPr="003C2859">
        <w:rPr>
          <w:lang w:val="en-US"/>
        </w:rPr>
        <w:t>(</w:t>
      </w:r>
      <w:r w:rsidR="004C7FE8">
        <w:rPr>
          <w:lang w:val="en-US"/>
        </w:rPr>
        <w:t>18th May</w:t>
      </w:r>
      <w:r w:rsidR="004C7FE8" w:rsidRPr="003C2859">
        <w:rPr>
          <w:lang w:val="en-US"/>
        </w:rPr>
        <w:t>, 2020)</w:t>
      </w:r>
      <w:r>
        <w:tab/>
      </w:r>
    </w:p>
    <w:p w14:paraId="7A8C9A38" w14:textId="77777777" w:rsidR="00BA66AD" w:rsidRDefault="00BA66AD">
      <w:pPr>
        <w:pStyle w:val="Standarduser"/>
        <w:ind w:left="2127" w:hanging="2127"/>
      </w:pPr>
    </w:p>
    <w:p w14:paraId="7F0560F5" w14:textId="77777777" w:rsidR="007D1807" w:rsidRDefault="0062053B">
      <w:pPr>
        <w:pStyle w:val="Heading1"/>
        <w:spacing w:before="120" w:after="160" w:line="240" w:lineRule="auto"/>
      </w:pPr>
      <w:r>
        <w:rPr>
          <w:rFonts w:ascii="Times New Roman" w:hAnsi="Times New Roman" w:cs="Times New Roman"/>
          <w:sz w:val="24"/>
          <w:szCs w:val="24"/>
          <w:lang w:val="en-US"/>
        </w:rPr>
        <w:t>1. Introduction</w:t>
      </w:r>
    </w:p>
    <w:p w14:paraId="0C6598B5" w14:textId="77777777" w:rsidR="007D1807" w:rsidRDefault="0062053B">
      <w:pPr>
        <w:pStyle w:val="Standard"/>
        <w:spacing w:before="120" w:after="0" w:line="240" w:lineRule="auto"/>
      </w:pPr>
      <w:r>
        <w:rPr>
          <w:rFonts w:ascii="Times New Roman" w:hAnsi="Times New Roman" w:cs="Times New Roman"/>
          <w:sz w:val="24"/>
          <w:szCs w:val="24"/>
          <w:lang w:val="en-US"/>
        </w:rPr>
        <w:t>[</w:t>
      </w:r>
      <w:hyperlink r:id="rId46" w:history="1">
        <w:r w:rsidR="00677082" w:rsidRPr="004A10DC">
          <w:rPr>
            <w:rFonts w:ascii="Times New Roman" w:hAnsi="Times New Roman" w:cs="Times New Roman"/>
            <w:color w:val="00000A"/>
            <w:sz w:val="24"/>
            <w:szCs w:val="24"/>
            <w:lang w:val="en-US"/>
          </w:rPr>
          <w:t xml:space="preserve">ITU AI/ML </w:t>
        </w:r>
        <w:r w:rsidR="003C2859" w:rsidRPr="003C2859">
          <w:rPr>
            <w:rFonts w:ascii="Times New Roman" w:hAnsi="Times New Roman" w:cs="Times New Roman"/>
            <w:color w:val="00000A"/>
            <w:sz w:val="24"/>
            <w:szCs w:val="24"/>
            <w:lang w:val="en-US"/>
          </w:rPr>
          <w:t>Participation Guidelines</w:t>
        </w:r>
        <w:r w:rsidR="00677082" w:rsidRPr="004A10DC">
          <w:rPr>
            <w:rFonts w:ascii="Times New Roman" w:hAnsi="Times New Roman" w:cs="Times New Roman"/>
            <w:color w:val="00000A"/>
            <w:sz w:val="24"/>
            <w:szCs w:val="24"/>
            <w:lang w:val="en-US"/>
          </w:rPr>
          <w:t>​</w:t>
        </w:r>
      </w:hyperlink>
      <w:r>
        <w:rPr>
          <w:rFonts w:ascii="Times New Roman" w:hAnsi="Times New Roman" w:cs="Times New Roman"/>
          <w:sz w:val="24"/>
          <w:szCs w:val="24"/>
          <w:lang w:val="en-US"/>
        </w:rPr>
        <w:t>] described the proposal for ITU Global Challenge on AI/ML in 5G networks</w:t>
      </w:r>
      <w:r>
        <w:rPr>
          <w:rFonts w:ascii="Times New Roman" w:hAnsi="Times New Roman" w:cs="Times New Roman"/>
          <w:color w:val="000000"/>
          <w:sz w:val="24"/>
          <w:szCs w:val="24"/>
          <w:lang w:val="en-US"/>
        </w:rPr>
        <w:t>.</w:t>
      </w:r>
    </w:p>
    <w:p w14:paraId="30A01B6A"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Problem statements which are relevant to ITU and IMT-2020 networks are the backbone of the challenge. They should be aligned with the theme/tracks of the challenge and should provide enough intellectual challenge while being practical within the time period of the challenge. They should address short term pain points for industry while pointing to long term research directions for academia. In addition, many of them may need quality data to solve them. This contribution collates the problem statements from our partners in a standard format. Future steps for these problem statements are:</w:t>
      </w:r>
    </w:p>
    <w:p w14:paraId="09488C2D" w14:textId="77777777" w:rsidR="007D1807" w:rsidRDefault="0062053B">
      <w:pPr>
        <w:pStyle w:val="ListParagraph"/>
        <w:numPr>
          <w:ilvl w:val="0"/>
          <w:numId w:val="28"/>
        </w:numPr>
        <w:spacing w:before="120" w:after="0" w:line="240" w:lineRule="auto"/>
      </w:pPr>
      <w:proofErr w:type="spellStart"/>
      <w:r>
        <w:rPr>
          <w:rFonts w:ascii="Times New Roman" w:hAnsi="Times New Roman" w:cs="Times New Roman"/>
          <w:color w:val="000000"/>
          <w:sz w:val="24"/>
          <w:szCs w:val="24"/>
          <w:lang w:val="en-US"/>
        </w:rPr>
        <w:lastRenderedPageBreak/>
        <w:t>analyse</w:t>
      </w:r>
      <w:proofErr w:type="spellEnd"/>
      <w:r>
        <w:rPr>
          <w:rFonts w:ascii="Times New Roman" w:hAnsi="Times New Roman" w:cs="Times New Roman"/>
          <w:color w:val="000000"/>
          <w:sz w:val="24"/>
          <w:szCs w:val="24"/>
          <w:lang w:val="en-US"/>
        </w:rPr>
        <w:t xml:space="preserve"> the submitted problem statements from our partners and colleagues,</w:t>
      </w:r>
    </w:p>
    <w:p w14:paraId="3F364595" w14:textId="77777777" w:rsidR="007D1807" w:rsidRDefault="0062053B">
      <w:pPr>
        <w:pStyle w:val="ListParagraph"/>
        <w:numPr>
          <w:ilvl w:val="0"/>
          <w:numId w:val="16"/>
        </w:numPr>
        <w:spacing w:before="120" w:after="0" w:line="240" w:lineRule="auto"/>
      </w:pPr>
      <w:r>
        <w:rPr>
          <w:rFonts w:ascii="Times New Roman" w:hAnsi="Times New Roman" w:cs="Times New Roman"/>
          <w:color w:val="000000"/>
          <w:sz w:val="24"/>
          <w:szCs w:val="24"/>
          <w:lang w:val="en-US"/>
        </w:rPr>
        <w:t>present them for selection by the challenge management team</w:t>
      </w:r>
    </w:p>
    <w:p w14:paraId="2018378D" w14:textId="77777777" w:rsidR="007D1807" w:rsidRDefault="0062053B">
      <w:pPr>
        <w:pStyle w:val="ListParagraph"/>
        <w:numPr>
          <w:ilvl w:val="0"/>
          <w:numId w:val="16"/>
        </w:numPr>
        <w:spacing w:before="120" w:after="0" w:line="240" w:lineRule="auto"/>
      </w:pPr>
      <w:r>
        <w:rPr>
          <w:rFonts w:ascii="Times New Roman" w:hAnsi="Times New Roman" w:cs="Times New Roman"/>
          <w:color w:val="000000"/>
          <w:sz w:val="24"/>
          <w:szCs w:val="24"/>
          <w:lang w:val="en-US"/>
        </w:rPr>
        <w:t>host the selected problem statements on the challenge website.</w:t>
      </w:r>
    </w:p>
    <w:p w14:paraId="5C17EE91"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While discussing and disseminating the challenge with our partners, an important and frequent question posed to us is about the relevant resources. This document contains a collection of resources pointed to us by our members and partners in the context of ITU ML5G global challenge.  This is an attempt to compile and classify them so that it is useful to all our partners. We invite our members and partners to add pointers to private as well as public resources which may be of relevance to the Challenge.</w:t>
      </w:r>
    </w:p>
    <w:p w14:paraId="1D28226B" w14:textId="77777777" w:rsidR="007D1807" w:rsidRDefault="007D1807">
      <w:pPr>
        <w:pStyle w:val="Standard"/>
        <w:spacing w:before="120" w:after="0" w:line="240" w:lineRule="auto"/>
        <w:rPr>
          <w:rFonts w:ascii="Times New Roman" w:hAnsi="Times New Roman" w:cs="Times New Roman"/>
          <w:color w:val="000000"/>
          <w:sz w:val="24"/>
          <w:szCs w:val="24"/>
          <w:lang w:val="en-US"/>
        </w:rPr>
      </w:pPr>
    </w:p>
    <w:p w14:paraId="27BD325F" w14:textId="6AE7DD42" w:rsidR="007D1807" w:rsidRDefault="0062053B">
      <w:pPr>
        <w:pStyle w:val="Heading1"/>
        <w:spacing w:before="120" w:after="16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36473D" w:rsidRPr="0036473D">
        <w:rPr>
          <w:rFonts w:ascii="Times New Roman" w:hAnsi="Times New Roman" w:cs="Times New Roman"/>
          <w:sz w:val="24"/>
          <w:szCs w:val="24"/>
          <w:lang w:val="en-US"/>
        </w:rPr>
        <w:t xml:space="preserve">Summary of </w:t>
      </w:r>
      <w:r w:rsidR="0036473D">
        <w:rPr>
          <w:rFonts w:ascii="Times New Roman" w:hAnsi="Times New Roman" w:cs="Times New Roman"/>
          <w:sz w:val="24"/>
          <w:szCs w:val="24"/>
          <w:lang w:val="en-US"/>
        </w:rPr>
        <w:t>p</w:t>
      </w:r>
      <w:r>
        <w:rPr>
          <w:rFonts w:ascii="Times New Roman" w:hAnsi="Times New Roman" w:cs="Times New Roman"/>
          <w:sz w:val="24"/>
          <w:szCs w:val="24"/>
          <w:lang w:val="en-US"/>
        </w:rPr>
        <w:t>roblem statements</w:t>
      </w:r>
    </w:p>
    <w:p w14:paraId="204235A3" w14:textId="77777777" w:rsidR="00600CD1" w:rsidRDefault="004E7294" w:rsidP="00E21C1C">
      <w:pPr>
        <w:pStyle w:val="Standard"/>
        <w:numPr>
          <w:ilvl w:val="0"/>
          <w:numId w:val="49"/>
        </w:numPr>
        <w:spacing w:before="120" w:after="0" w:line="240" w:lineRule="auto"/>
        <w:rPr>
          <w:rFonts w:ascii="Times New Roman" w:hAnsi="Times New Roman" w:cs="Times New Roman"/>
          <w:color w:val="000000"/>
          <w:sz w:val="24"/>
          <w:szCs w:val="24"/>
          <w:lang w:val="en-US"/>
        </w:rPr>
      </w:pPr>
      <w:r w:rsidRPr="00251231">
        <w:rPr>
          <w:rFonts w:ascii="Times New Roman" w:hAnsi="Times New Roman" w:cs="Times New Roman"/>
          <w:color w:val="000000"/>
          <w:sz w:val="24"/>
          <w:szCs w:val="24"/>
          <w:lang w:val="en-US"/>
        </w:rPr>
        <w:t xml:space="preserve">Unrestricted Problem Statements </w:t>
      </w:r>
    </w:p>
    <w:p w14:paraId="271080DD" w14:textId="77777777" w:rsidR="00600CD1" w:rsidRDefault="00600CD1" w:rsidP="00251231">
      <w:pPr>
        <w:pStyle w:val="Standard"/>
        <w:spacing w:before="120" w:after="0" w:line="240" w:lineRule="auto"/>
        <w:ind w:left="720"/>
        <w:rPr>
          <w:rFonts w:ascii="Times New Roman" w:hAnsi="Times New Roman" w:cs="Times New Roman"/>
          <w:color w:val="000000"/>
          <w:sz w:val="24"/>
          <w:szCs w:val="24"/>
          <w:lang w:val="en-US"/>
        </w:rPr>
      </w:pPr>
    </w:p>
    <w:tbl>
      <w:tblPr>
        <w:tblStyle w:val="TableGrid"/>
        <w:tblW w:w="9445" w:type="dxa"/>
        <w:tblLook w:val="04A0" w:firstRow="1" w:lastRow="0" w:firstColumn="1" w:lastColumn="0" w:noHBand="0" w:noVBand="1"/>
      </w:tblPr>
      <w:tblGrid>
        <w:gridCol w:w="2155"/>
        <w:gridCol w:w="3953"/>
        <w:gridCol w:w="3337"/>
      </w:tblGrid>
      <w:tr w:rsidR="0036473D" w:rsidRPr="0036473D" w14:paraId="080040B5" w14:textId="77777777" w:rsidTr="0083409E">
        <w:tc>
          <w:tcPr>
            <w:tcW w:w="2155" w:type="dxa"/>
          </w:tcPr>
          <w:p w14:paraId="3F2C5F2C" w14:textId="77777777" w:rsidR="00600CD1" w:rsidRPr="00251231" w:rsidRDefault="004E7294" w:rsidP="00251231">
            <w:pPr>
              <w:pStyle w:val="Standard"/>
              <w:jc w:val="center"/>
              <w:rPr>
                <w:b/>
                <w:sz w:val="24"/>
                <w:lang w:val="en-US"/>
              </w:rPr>
            </w:pPr>
            <w:r w:rsidRPr="00251231">
              <w:rPr>
                <w:b/>
                <w:sz w:val="24"/>
                <w:lang w:val="en-US"/>
              </w:rPr>
              <w:t>ID</w:t>
            </w:r>
          </w:p>
        </w:tc>
        <w:tc>
          <w:tcPr>
            <w:tcW w:w="3953" w:type="dxa"/>
          </w:tcPr>
          <w:p w14:paraId="244C005D" w14:textId="77777777" w:rsidR="00600CD1" w:rsidRPr="00251231" w:rsidRDefault="004E7294" w:rsidP="00251231">
            <w:pPr>
              <w:pStyle w:val="Standard"/>
              <w:jc w:val="center"/>
              <w:rPr>
                <w:b/>
                <w:sz w:val="24"/>
                <w:lang w:val="en-US"/>
              </w:rPr>
            </w:pPr>
            <w:r w:rsidRPr="00251231">
              <w:rPr>
                <w:b/>
                <w:sz w:val="24"/>
                <w:lang w:val="en-US"/>
              </w:rPr>
              <w:t>Title</w:t>
            </w:r>
          </w:p>
        </w:tc>
        <w:tc>
          <w:tcPr>
            <w:tcW w:w="3337" w:type="dxa"/>
          </w:tcPr>
          <w:p w14:paraId="12B6C069" w14:textId="77777777" w:rsidR="00600CD1" w:rsidRPr="00251231" w:rsidRDefault="004E7294" w:rsidP="00251231">
            <w:pPr>
              <w:pStyle w:val="Standard"/>
              <w:jc w:val="center"/>
              <w:rPr>
                <w:b/>
                <w:sz w:val="24"/>
                <w:lang w:val="en-US"/>
              </w:rPr>
            </w:pPr>
            <w:r w:rsidRPr="00251231">
              <w:rPr>
                <w:b/>
                <w:sz w:val="24"/>
                <w:lang w:val="en-US"/>
              </w:rPr>
              <w:t>Contact</w:t>
            </w:r>
          </w:p>
        </w:tc>
      </w:tr>
      <w:tr w:rsidR="001E277A" w14:paraId="3841C2C4" w14:textId="77777777" w:rsidTr="0083409E">
        <w:trPr>
          <w:trHeight w:val="352"/>
        </w:trPr>
        <w:tc>
          <w:tcPr>
            <w:tcW w:w="2155" w:type="dxa"/>
          </w:tcPr>
          <w:p w14:paraId="0154DE07" w14:textId="77777777" w:rsidR="001E277A" w:rsidRDefault="001E277A" w:rsidP="00251231">
            <w:pPr>
              <w:rPr>
                <w:sz w:val="24"/>
                <w:szCs w:val="24"/>
              </w:rPr>
            </w:pPr>
          </w:p>
        </w:tc>
        <w:tc>
          <w:tcPr>
            <w:tcW w:w="3953" w:type="dxa"/>
          </w:tcPr>
          <w:p w14:paraId="2FD658AF" w14:textId="77777777" w:rsidR="001E277A" w:rsidRDefault="001E277A" w:rsidP="00251231">
            <w:pPr>
              <w:rPr>
                <w:sz w:val="24"/>
                <w:szCs w:val="24"/>
              </w:rPr>
            </w:pPr>
          </w:p>
        </w:tc>
        <w:tc>
          <w:tcPr>
            <w:tcW w:w="3337" w:type="dxa"/>
          </w:tcPr>
          <w:p w14:paraId="4D14F682" w14:textId="77777777" w:rsidR="001E277A" w:rsidRPr="00C57BF0" w:rsidRDefault="001E277A" w:rsidP="00C57BF0">
            <w:pPr>
              <w:pStyle w:val="Standard"/>
              <w:rPr>
                <w:sz w:val="24"/>
                <w:szCs w:val="24"/>
              </w:rPr>
            </w:pPr>
          </w:p>
        </w:tc>
      </w:tr>
      <w:tr w:rsidR="00E669C8" w14:paraId="4E43F8A3" w14:textId="77777777" w:rsidTr="0083409E">
        <w:trPr>
          <w:trHeight w:val="352"/>
        </w:trPr>
        <w:tc>
          <w:tcPr>
            <w:tcW w:w="2155" w:type="dxa"/>
          </w:tcPr>
          <w:p w14:paraId="0CBF1AF3" w14:textId="77777777" w:rsidR="00600CD1" w:rsidRPr="00251231" w:rsidRDefault="0036473D" w:rsidP="00251231">
            <w:pPr>
              <w:rPr>
                <w:sz w:val="24"/>
                <w:szCs w:val="24"/>
              </w:rPr>
            </w:pPr>
            <w:r>
              <w:rPr>
                <w:sz w:val="24"/>
                <w:szCs w:val="24"/>
              </w:rPr>
              <w:t>ITU-ML5G-PS-012</w:t>
            </w:r>
          </w:p>
        </w:tc>
        <w:tc>
          <w:tcPr>
            <w:tcW w:w="3953" w:type="dxa"/>
          </w:tcPr>
          <w:p w14:paraId="1A79A2CA" w14:textId="77777777" w:rsidR="00600CD1" w:rsidRPr="00251231" w:rsidRDefault="0036473D" w:rsidP="00251231">
            <w:pPr>
              <w:rPr>
                <w:sz w:val="24"/>
                <w:szCs w:val="24"/>
              </w:rPr>
            </w:pPr>
            <w:r>
              <w:rPr>
                <w:sz w:val="24"/>
                <w:szCs w:val="24"/>
              </w:rPr>
              <w:t xml:space="preserve">ML5G-PHY: Machine Learning Applied to the Physical Layer of </w:t>
            </w:r>
            <w:proofErr w:type="spellStart"/>
            <w:r>
              <w:rPr>
                <w:sz w:val="24"/>
                <w:szCs w:val="24"/>
              </w:rPr>
              <w:t>Millimeter</w:t>
            </w:r>
            <w:proofErr w:type="spellEnd"/>
            <w:r>
              <w:rPr>
                <w:sz w:val="24"/>
                <w:szCs w:val="24"/>
              </w:rPr>
              <w:t xml:space="preserve">-Wave MIMO </w:t>
            </w:r>
            <w:proofErr w:type="spellStart"/>
            <w:r>
              <w:rPr>
                <w:sz w:val="24"/>
                <w:szCs w:val="24"/>
              </w:rPr>
              <w:t>Sytems</w:t>
            </w:r>
            <w:proofErr w:type="spellEnd"/>
          </w:p>
        </w:tc>
        <w:tc>
          <w:tcPr>
            <w:tcW w:w="3337" w:type="dxa"/>
          </w:tcPr>
          <w:p w14:paraId="4766CFF0" w14:textId="25D65682" w:rsidR="00600CD1" w:rsidRDefault="00C57BF0" w:rsidP="00C57BF0">
            <w:pPr>
              <w:pStyle w:val="Standard"/>
              <w:rPr>
                <w:rFonts w:ascii="Calibri" w:eastAsiaTheme="minorEastAsia" w:hAnsi="Calibri" w:cs="F1"/>
                <w:sz w:val="22"/>
                <w:szCs w:val="22"/>
                <w:lang w:val="en-US" w:eastAsia="zh-CN"/>
              </w:rPr>
            </w:pPr>
            <w:proofErr w:type="spellStart"/>
            <w:r w:rsidRPr="00C57BF0">
              <w:rPr>
                <w:sz w:val="24"/>
                <w:szCs w:val="24"/>
                <w:lang w:val="en-GB"/>
              </w:rPr>
              <w:t>Universidade</w:t>
            </w:r>
            <w:proofErr w:type="spellEnd"/>
            <w:r w:rsidRPr="00C57BF0">
              <w:rPr>
                <w:sz w:val="24"/>
                <w:szCs w:val="24"/>
                <w:lang w:val="en-GB"/>
              </w:rPr>
              <w:t xml:space="preserve"> Federal do </w:t>
            </w:r>
            <w:proofErr w:type="spellStart"/>
            <w:r w:rsidRPr="00C57BF0">
              <w:rPr>
                <w:sz w:val="24"/>
                <w:szCs w:val="24"/>
                <w:lang w:val="en-GB"/>
              </w:rPr>
              <w:t>Pará</w:t>
            </w:r>
            <w:proofErr w:type="spellEnd"/>
            <w:r w:rsidRPr="00C57BF0">
              <w:rPr>
                <w:sz w:val="24"/>
                <w:szCs w:val="24"/>
                <w:lang w:val="en-GB"/>
              </w:rPr>
              <w:t xml:space="preserve"> (UFPA), </w:t>
            </w:r>
            <w:r w:rsidR="004E7294" w:rsidRPr="00C57BF0">
              <w:rPr>
                <w:sz w:val="24"/>
                <w:szCs w:val="24"/>
                <w:lang w:val="en-GB"/>
              </w:rPr>
              <w:t>Brazil</w:t>
            </w:r>
            <w:r w:rsidR="0036473D">
              <w:rPr>
                <w:sz w:val="24"/>
                <w:szCs w:val="24"/>
              </w:rPr>
              <w:t xml:space="preserve"> - </w:t>
            </w:r>
            <w:hyperlink r:id="rId47" w:history="1">
              <w:r w:rsidR="0036473D">
                <w:rPr>
                  <w:rStyle w:val="LinkdaInternet"/>
                  <w:sz w:val="24"/>
                  <w:szCs w:val="24"/>
                </w:rPr>
                <w:t>aldebaro@ufpa.br</w:t>
              </w:r>
            </w:hyperlink>
          </w:p>
        </w:tc>
      </w:tr>
      <w:tr w:rsidR="00E669C8" w:rsidRPr="009D76CE" w14:paraId="205A8954" w14:textId="77777777" w:rsidTr="0083409E">
        <w:tc>
          <w:tcPr>
            <w:tcW w:w="2155" w:type="dxa"/>
          </w:tcPr>
          <w:p w14:paraId="20A665E0" w14:textId="77777777" w:rsidR="00600CD1" w:rsidRPr="00251231" w:rsidRDefault="0036473D" w:rsidP="00251231">
            <w:pPr>
              <w:rPr>
                <w:color w:val="000000"/>
                <w:sz w:val="24"/>
                <w:szCs w:val="24"/>
              </w:rPr>
            </w:pPr>
            <w:r>
              <w:rPr>
                <w:color w:val="000000"/>
                <w:sz w:val="24"/>
                <w:szCs w:val="24"/>
              </w:rPr>
              <w:t>ITU-ML5G-PS-013</w:t>
            </w:r>
          </w:p>
        </w:tc>
        <w:tc>
          <w:tcPr>
            <w:tcW w:w="3953" w:type="dxa"/>
          </w:tcPr>
          <w:p w14:paraId="2A9F01FE" w14:textId="77777777" w:rsidR="00600CD1" w:rsidRPr="00251231" w:rsidRDefault="0036473D" w:rsidP="00251231">
            <w:pPr>
              <w:rPr>
                <w:color w:val="000000"/>
                <w:sz w:val="24"/>
                <w:szCs w:val="24"/>
              </w:rPr>
            </w:pPr>
            <w:r>
              <w:rPr>
                <w:color w:val="000000"/>
                <w:sz w:val="24"/>
                <w:szCs w:val="24"/>
              </w:rPr>
              <w:t>Improving the capacity of IEEE 802.11 WLANs through Machine Learning</w:t>
            </w:r>
          </w:p>
        </w:tc>
        <w:tc>
          <w:tcPr>
            <w:tcW w:w="3337" w:type="dxa"/>
          </w:tcPr>
          <w:p w14:paraId="311C28EB" w14:textId="29913670" w:rsidR="0036473D" w:rsidRPr="009D76CE" w:rsidRDefault="00C57BF0" w:rsidP="006A5975">
            <w:pPr>
              <w:pStyle w:val="Standard"/>
              <w:rPr>
                <w:lang w:val="fr-CH"/>
              </w:rPr>
            </w:pPr>
            <w:proofErr w:type="spellStart"/>
            <w:r w:rsidRPr="009D76CE">
              <w:rPr>
                <w:sz w:val="24"/>
                <w:szCs w:val="24"/>
                <w:lang w:val="fr-CH"/>
              </w:rPr>
              <w:t>Universitat</w:t>
            </w:r>
            <w:proofErr w:type="spellEnd"/>
            <w:r w:rsidRPr="009D76CE">
              <w:rPr>
                <w:sz w:val="24"/>
                <w:szCs w:val="24"/>
                <w:lang w:val="fr-CH"/>
              </w:rPr>
              <w:t xml:space="preserve"> </w:t>
            </w:r>
            <w:proofErr w:type="spellStart"/>
            <w:r w:rsidRPr="009D76CE">
              <w:rPr>
                <w:sz w:val="24"/>
                <w:szCs w:val="24"/>
                <w:lang w:val="fr-CH"/>
              </w:rPr>
              <w:t>Pompeu</w:t>
            </w:r>
            <w:proofErr w:type="spellEnd"/>
            <w:r w:rsidRPr="009D76CE">
              <w:rPr>
                <w:sz w:val="24"/>
                <w:szCs w:val="24"/>
                <w:lang w:val="fr-CH"/>
              </w:rPr>
              <w:t xml:space="preserve"> </w:t>
            </w:r>
            <w:proofErr w:type="spellStart"/>
            <w:r w:rsidRPr="009D76CE">
              <w:rPr>
                <w:sz w:val="24"/>
                <w:szCs w:val="24"/>
                <w:lang w:val="fr-CH"/>
              </w:rPr>
              <w:t>Fabra</w:t>
            </w:r>
            <w:proofErr w:type="spellEnd"/>
            <w:r w:rsidRPr="009D76CE">
              <w:rPr>
                <w:sz w:val="24"/>
                <w:szCs w:val="24"/>
                <w:lang w:val="fr-CH"/>
              </w:rPr>
              <w:t xml:space="preserve"> (UPF)</w:t>
            </w:r>
            <w:r w:rsidR="0036473D" w:rsidRPr="009D76CE">
              <w:rPr>
                <w:sz w:val="24"/>
                <w:szCs w:val="24"/>
                <w:lang w:val="fr-CH"/>
              </w:rPr>
              <w:t>,</w:t>
            </w:r>
            <w:r w:rsidRPr="009D76CE">
              <w:rPr>
                <w:sz w:val="24"/>
                <w:szCs w:val="24"/>
                <w:lang w:val="fr-CH"/>
              </w:rPr>
              <w:t xml:space="preserve"> Spain</w:t>
            </w:r>
            <w:r w:rsidR="0036473D" w:rsidRPr="009D76CE">
              <w:rPr>
                <w:sz w:val="24"/>
                <w:szCs w:val="24"/>
                <w:lang w:val="fr-CH"/>
              </w:rPr>
              <w:t xml:space="preserve"> </w:t>
            </w:r>
            <w:hyperlink r:id="rId48" w:history="1">
              <w:r w:rsidR="0036473D" w:rsidRPr="009D76CE">
                <w:rPr>
                  <w:rStyle w:val="LinkdaInternet"/>
                  <w:sz w:val="24"/>
                  <w:szCs w:val="24"/>
                  <w:lang w:val="fr-CH"/>
                </w:rPr>
                <w:t>francisco.wilhelmi@upf.edu</w:t>
              </w:r>
            </w:hyperlink>
          </w:p>
        </w:tc>
      </w:tr>
      <w:tr w:rsidR="00E669C8" w14:paraId="527DC38E" w14:textId="77777777" w:rsidTr="0083409E">
        <w:tc>
          <w:tcPr>
            <w:tcW w:w="2155" w:type="dxa"/>
          </w:tcPr>
          <w:p w14:paraId="4C5319B5" w14:textId="77777777" w:rsidR="00600CD1" w:rsidRPr="00251231" w:rsidRDefault="0036473D" w:rsidP="00251231">
            <w:pPr>
              <w:rPr>
                <w:color w:val="000000"/>
                <w:sz w:val="24"/>
                <w:szCs w:val="24"/>
              </w:rPr>
            </w:pPr>
            <w:r w:rsidRPr="00C75271">
              <w:rPr>
                <w:color w:val="000000"/>
                <w:sz w:val="24"/>
                <w:szCs w:val="24"/>
              </w:rPr>
              <w:t>ITU-ML5G-PS-014</w:t>
            </w:r>
          </w:p>
        </w:tc>
        <w:tc>
          <w:tcPr>
            <w:tcW w:w="3953" w:type="dxa"/>
          </w:tcPr>
          <w:p w14:paraId="2B0E0574" w14:textId="77777777" w:rsidR="00600CD1" w:rsidRPr="00251231" w:rsidRDefault="0036473D" w:rsidP="00251231">
            <w:pPr>
              <w:rPr>
                <w:color w:val="000000"/>
                <w:sz w:val="24"/>
                <w:szCs w:val="24"/>
              </w:rPr>
            </w:pPr>
            <w:r w:rsidRPr="00C75271">
              <w:rPr>
                <w:color w:val="000000"/>
                <w:sz w:val="24"/>
                <w:szCs w:val="24"/>
              </w:rPr>
              <w:t>Graph Neural Networking Challenge 2020</w:t>
            </w:r>
          </w:p>
        </w:tc>
        <w:tc>
          <w:tcPr>
            <w:tcW w:w="3337" w:type="dxa"/>
          </w:tcPr>
          <w:p w14:paraId="53F3FEAB" w14:textId="73A0F9E0" w:rsidR="00600CD1" w:rsidRDefault="00C57BF0" w:rsidP="00C57BF0">
            <w:pPr>
              <w:pStyle w:val="Standard"/>
              <w:rPr>
                <w:rFonts w:ascii="Calibri" w:eastAsiaTheme="minorEastAsia" w:hAnsi="Calibri" w:cs="F1"/>
                <w:sz w:val="22"/>
                <w:szCs w:val="22"/>
                <w:lang w:val="en-US" w:eastAsia="zh-CN"/>
              </w:rPr>
            </w:pPr>
            <w:r w:rsidRPr="00C57BF0">
              <w:rPr>
                <w:sz w:val="24"/>
                <w:lang w:val="en-US"/>
              </w:rPr>
              <w:t>Barcelona Neu</w:t>
            </w:r>
            <w:r>
              <w:rPr>
                <w:sz w:val="24"/>
                <w:lang w:val="en-US"/>
              </w:rPr>
              <w:t xml:space="preserve">ral Networking Center (BNN-UPC), </w:t>
            </w:r>
            <w:r w:rsidR="004E7294" w:rsidRPr="00C57BF0">
              <w:rPr>
                <w:sz w:val="24"/>
                <w:lang w:val="en-US"/>
              </w:rPr>
              <w:t>Spain</w:t>
            </w:r>
            <w:r w:rsidR="0036473D" w:rsidRPr="00C57BF0">
              <w:rPr>
                <w:lang w:val="en-US"/>
              </w:rPr>
              <w:t xml:space="preserve"> </w:t>
            </w:r>
            <w:hyperlink r:id="rId49" w:history="1">
              <w:r w:rsidR="0036473D" w:rsidRPr="009D76CE">
                <w:rPr>
                  <w:rStyle w:val="Hyperlink"/>
                  <w:sz w:val="24"/>
                  <w:szCs w:val="24"/>
                  <w:lang w:val="en-US"/>
                </w:rPr>
                <w:t>jsuarezv@ac.upc.edu</w:t>
              </w:r>
            </w:hyperlink>
          </w:p>
        </w:tc>
      </w:tr>
      <w:tr w:rsidR="0076069D" w14:paraId="3E02F35F" w14:textId="77777777" w:rsidTr="0083409E">
        <w:tc>
          <w:tcPr>
            <w:tcW w:w="2155" w:type="dxa"/>
          </w:tcPr>
          <w:p w14:paraId="6FF4AFD8" w14:textId="123F477A" w:rsidR="0076069D" w:rsidRPr="00C75271" w:rsidRDefault="0076069D" w:rsidP="00251231">
            <w:pPr>
              <w:rPr>
                <w:color w:val="000000"/>
                <w:sz w:val="24"/>
                <w:szCs w:val="24"/>
              </w:rPr>
            </w:pPr>
            <w:r w:rsidRPr="0076069D">
              <w:rPr>
                <w:sz w:val="24"/>
                <w:szCs w:val="24"/>
                <w:lang w:val="en-GB"/>
              </w:rPr>
              <w:t>ITU-ML5G-PS-01</w:t>
            </w:r>
            <w:r>
              <w:rPr>
                <w:sz w:val="24"/>
                <w:szCs w:val="24"/>
              </w:rPr>
              <w:t>8</w:t>
            </w:r>
          </w:p>
        </w:tc>
        <w:tc>
          <w:tcPr>
            <w:tcW w:w="3953" w:type="dxa"/>
          </w:tcPr>
          <w:p w14:paraId="190AD1C1" w14:textId="187AE327" w:rsidR="0076069D" w:rsidRPr="00C75271" w:rsidRDefault="0076069D" w:rsidP="00251231">
            <w:pPr>
              <w:rPr>
                <w:color w:val="000000"/>
                <w:sz w:val="24"/>
                <w:szCs w:val="24"/>
              </w:rPr>
            </w:pPr>
            <w:r>
              <w:rPr>
                <w:sz w:val="24"/>
                <w:szCs w:val="24"/>
              </w:rPr>
              <w:t>Compression of Deep Learning models</w:t>
            </w:r>
          </w:p>
        </w:tc>
        <w:tc>
          <w:tcPr>
            <w:tcW w:w="3337" w:type="dxa"/>
          </w:tcPr>
          <w:p w14:paraId="4F1D9C53" w14:textId="1D1538E3" w:rsidR="0076069D" w:rsidRPr="00C57BF0" w:rsidRDefault="0076069D" w:rsidP="0076069D">
            <w:pPr>
              <w:pStyle w:val="Standard"/>
              <w:rPr>
                <w:sz w:val="24"/>
                <w:lang w:val="en-US"/>
              </w:rPr>
            </w:pPr>
            <w:r>
              <w:rPr>
                <w:rFonts w:eastAsia="Times New Roman"/>
                <w:color w:val="00000A"/>
                <w:sz w:val="24"/>
                <w:szCs w:val="24"/>
              </w:rPr>
              <w:t xml:space="preserve">ZTE, </w:t>
            </w:r>
            <w:hyperlink r:id="rId50" w:history="1">
              <w:r w:rsidRPr="00496EE4">
                <w:rPr>
                  <w:rStyle w:val="Hyperlink"/>
                  <w:rFonts w:eastAsia="Times New Roman"/>
                  <w:sz w:val="24"/>
                </w:rPr>
                <w:t>yuan.liya@zte.com.cn</w:t>
              </w:r>
            </w:hyperlink>
            <w:r w:rsidRPr="00496EE4">
              <w:rPr>
                <w:rStyle w:val="Hyperlink"/>
                <w:rFonts w:eastAsia="Times New Roman"/>
                <w:sz w:val="24"/>
              </w:rPr>
              <w:t xml:space="preserve"> </w:t>
            </w:r>
          </w:p>
        </w:tc>
      </w:tr>
      <w:tr w:rsidR="0083409E" w14:paraId="6EB5400B" w14:textId="77777777" w:rsidTr="0083409E">
        <w:tc>
          <w:tcPr>
            <w:tcW w:w="2155" w:type="dxa"/>
          </w:tcPr>
          <w:p w14:paraId="5ABB30C5" w14:textId="0A617013" w:rsidR="0083409E" w:rsidRPr="0076069D" w:rsidRDefault="0083409E" w:rsidP="00251231">
            <w:pPr>
              <w:rPr>
                <w:sz w:val="24"/>
                <w:szCs w:val="24"/>
              </w:rPr>
            </w:pPr>
            <w:r w:rsidRPr="0076069D">
              <w:rPr>
                <w:sz w:val="24"/>
                <w:szCs w:val="24"/>
                <w:lang w:val="en-GB"/>
              </w:rPr>
              <w:t>ITU-ML5G-PS-01</w:t>
            </w:r>
            <w:r>
              <w:rPr>
                <w:sz w:val="24"/>
                <w:szCs w:val="24"/>
              </w:rPr>
              <w:t>9</w:t>
            </w:r>
          </w:p>
        </w:tc>
        <w:tc>
          <w:tcPr>
            <w:tcW w:w="3953" w:type="dxa"/>
          </w:tcPr>
          <w:p w14:paraId="5A4AEE93" w14:textId="76ECB704" w:rsidR="0083409E" w:rsidRDefault="0083409E" w:rsidP="00251231">
            <w:pPr>
              <w:rPr>
                <w:sz w:val="24"/>
                <w:szCs w:val="24"/>
              </w:rPr>
            </w:pPr>
            <w:r>
              <w:rPr>
                <w:sz w:val="24"/>
                <w:szCs w:val="24"/>
              </w:rPr>
              <w:t>5G+AI (Smart Transportation)</w:t>
            </w:r>
          </w:p>
        </w:tc>
        <w:tc>
          <w:tcPr>
            <w:tcW w:w="3337" w:type="dxa"/>
          </w:tcPr>
          <w:p w14:paraId="07AF64A8" w14:textId="637BD5AE" w:rsidR="0083409E" w:rsidRDefault="00496EE4" w:rsidP="00496EE4">
            <w:pPr>
              <w:spacing w:line="256" w:lineRule="auto"/>
              <w:rPr>
                <w:rFonts w:eastAsia="Times New Roman"/>
                <w:color w:val="00000A"/>
                <w:sz w:val="24"/>
                <w:szCs w:val="24"/>
              </w:rPr>
            </w:pPr>
            <w:r w:rsidRPr="00496EE4">
              <w:rPr>
                <w:sz w:val="24"/>
              </w:rPr>
              <w:t xml:space="preserve">JNU, Delhi, </w:t>
            </w:r>
            <w:hyperlink r:id="rId51" w:history="1">
              <w:r w:rsidR="0083409E" w:rsidRPr="00496EE4">
                <w:rPr>
                  <w:rStyle w:val="Hyperlink"/>
                  <w:rFonts w:eastAsiaTheme="majorEastAsia"/>
                  <w:sz w:val="24"/>
                </w:rPr>
                <w:t>preranam.jnu@gmail.com</w:t>
              </w:r>
            </w:hyperlink>
          </w:p>
        </w:tc>
      </w:tr>
      <w:tr w:rsidR="0083409E" w14:paraId="02B60A1F" w14:textId="77777777" w:rsidTr="0083409E">
        <w:tc>
          <w:tcPr>
            <w:tcW w:w="2155" w:type="dxa"/>
          </w:tcPr>
          <w:p w14:paraId="686609A7" w14:textId="24AFC42B" w:rsidR="0083409E" w:rsidRPr="0076069D" w:rsidRDefault="0083409E" w:rsidP="0083409E">
            <w:pPr>
              <w:rPr>
                <w:sz w:val="24"/>
                <w:szCs w:val="24"/>
              </w:rPr>
            </w:pPr>
            <w:r w:rsidRPr="0076069D">
              <w:rPr>
                <w:sz w:val="24"/>
                <w:szCs w:val="24"/>
                <w:lang w:val="en-GB"/>
              </w:rPr>
              <w:t>ITU-ML5G-PS-0</w:t>
            </w:r>
            <w:r>
              <w:rPr>
                <w:sz w:val="24"/>
                <w:szCs w:val="24"/>
                <w:lang w:val="en-GB"/>
              </w:rPr>
              <w:t>20</w:t>
            </w:r>
          </w:p>
        </w:tc>
        <w:tc>
          <w:tcPr>
            <w:tcW w:w="3953" w:type="dxa"/>
          </w:tcPr>
          <w:p w14:paraId="2D8D4906" w14:textId="291F01C2" w:rsidR="0083409E" w:rsidRDefault="0083409E" w:rsidP="00251231">
            <w:pPr>
              <w:rPr>
                <w:sz w:val="24"/>
                <w:szCs w:val="24"/>
              </w:rPr>
            </w:pPr>
            <w:r>
              <w:rPr>
                <w:sz w:val="24"/>
                <w:szCs w:val="24"/>
              </w:rPr>
              <w:t>Improving experience and enhancing impressiveness of Video conferencing and collaboration</w:t>
            </w:r>
          </w:p>
        </w:tc>
        <w:tc>
          <w:tcPr>
            <w:tcW w:w="3337" w:type="dxa"/>
          </w:tcPr>
          <w:p w14:paraId="2037409A" w14:textId="4ACBC8CA" w:rsidR="0083409E" w:rsidRDefault="00DA3451" w:rsidP="0076069D">
            <w:pPr>
              <w:pStyle w:val="Standard"/>
              <w:rPr>
                <w:rFonts w:eastAsia="Times New Roman"/>
                <w:color w:val="00000A"/>
                <w:sz w:val="24"/>
                <w:szCs w:val="24"/>
              </w:rPr>
            </w:pPr>
            <w:hyperlink r:id="rId52" w:history="1">
              <w:r w:rsidR="0083409E" w:rsidRPr="004F4658">
                <w:rPr>
                  <w:rStyle w:val="Hyperlink"/>
                  <w:sz w:val="24"/>
                  <w:szCs w:val="24"/>
                </w:rPr>
                <w:t>fauziyafarheen@gmail.com</w:t>
              </w:r>
            </w:hyperlink>
          </w:p>
        </w:tc>
      </w:tr>
      <w:tr w:rsidR="0083409E" w14:paraId="00B0B14B" w14:textId="77777777" w:rsidTr="0083409E">
        <w:tc>
          <w:tcPr>
            <w:tcW w:w="2155" w:type="dxa"/>
          </w:tcPr>
          <w:p w14:paraId="497D9374" w14:textId="6C94E26A" w:rsidR="0083409E" w:rsidRPr="0076069D" w:rsidRDefault="0083409E" w:rsidP="00251231">
            <w:pPr>
              <w:rPr>
                <w:sz w:val="24"/>
                <w:szCs w:val="24"/>
              </w:rPr>
            </w:pPr>
            <w:r w:rsidRPr="0076069D">
              <w:rPr>
                <w:sz w:val="24"/>
                <w:szCs w:val="24"/>
                <w:lang w:val="en-GB"/>
              </w:rPr>
              <w:t>ITU-ML5G-PS-0</w:t>
            </w:r>
            <w:r>
              <w:rPr>
                <w:sz w:val="24"/>
                <w:szCs w:val="24"/>
                <w:lang w:val="en-GB"/>
              </w:rPr>
              <w:t>21</w:t>
            </w:r>
          </w:p>
        </w:tc>
        <w:tc>
          <w:tcPr>
            <w:tcW w:w="3953" w:type="dxa"/>
          </w:tcPr>
          <w:p w14:paraId="718EA00E" w14:textId="7726A039" w:rsidR="0083409E" w:rsidRDefault="0083409E" w:rsidP="00251231">
            <w:pPr>
              <w:rPr>
                <w:sz w:val="24"/>
                <w:szCs w:val="24"/>
              </w:rPr>
            </w:pPr>
            <w:r w:rsidRPr="0008438D">
              <w:rPr>
                <w:sz w:val="24"/>
                <w:szCs w:val="24"/>
              </w:rPr>
              <w:t>5G+ML/AI (Dynamic Spectrum Access)</w:t>
            </w:r>
          </w:p>
        </w:tc>
        <w:tc>
          <w:tcPr>
            <w:tcW w:w="3337" w:type="dxa"/>
          </w:tcPr>
          <w:p w14:paraId="079F2DE7" w14:textId="7BBA7A77" w:rsidR="0083409E" w:rsidRDefault="0083409E" w:rsidP="0076069D">
            <w:pPr>
              <w:pStyle w:val="Standard"/>
              <w:rPr>
                <w:rFonts w:eastAsia="Times New Roman"/>
                <w:color w:val="00000A"/>
                <w:sz w:val="24"/>
                <w:szCs w:val="24"/>
              </w:rPr>
            </w:pPr>
            <w:r w:rsidRPr="0008438D">
              <w:rPr>
                <w:rStyle w:val="Hyperlink"/>
                <w:rFonts w:eastAsiaTheme="majorEastAsia"/>
                <w:sz w:val="24"/>
                <w:szCs w:val="24"/>
              </w:rPr>
              <w:t>amit.oberoi@alumni.iitd.ac.in</w:t>
            </w:r>
          </w:p>
        </w:tc>
      </w:tr>
      <w:tr w:rsidR="0083409E" w14:paraId="76B9CFB3" w14:textId="77777777" w:rsidTr="0083409E">
        <w:tc>
          <w:tcPr>
            <w:tcW w:w="2155" w:type="dxa"/>
          </w:tcPr>
          <w:p w14:paraId="1FC4B041" w14:textId="3809D870" w:rsidR="0083409E" w:rsidRPr="0076069D" w:rsidRDefault="0083409E" w:rsidP="00251231">
            <w:pPr>
              <w:rPr>
                <w:sz w:val="24"/>
                <w:szCs w:val="24"/>
              </w:rPr>
            </w:pPr>
            <w:r w:rsidRPr="0076069D">
              <w:rPr>
                <w:sz w:val="24"/>
                <w:szCs w:val="24"/>
                <w:lang w:val="en-GB"/>
              </w:rPr>
              <w:t>ITU-ML5G-PS-0</w:t>
            </w:r>
            <w:r>
              <w:rPr>
                <w:sz w:val="24"/>
                <w:szCs w:val="24"/>
                <w:lang w:val="en-GB"/>
              </w:rPr>
              <w:t>22</w:t>
            </w:r>
          </w:p>
        </w:tc>
        <w:tc>
          <w:tcPr>
            <w:tcW w:w="3953" w:type="dxa"/>
          </w:tcPr>
          <w:p w14:paraId="57AA6A27" w14:textId="0AF3AE7E" w:rsidR="0083409E" w:rsidRDefault="0083409E" w:rsidP="00251231">
            <w:pPr>
              <w:rPr>
                <w:sz w:val="24"/>
                <w:szCs w:val="24"/>
              </w:rPr>
            </w:pPr>
            <w:r w:rsidRPr="0008438D">
              <w:rPr>
                <w:sz w:val="24"/>
                <w:szCs w:val="24"/>
                <w:lang w:val="en-US"/>
              </w:rPr>
              <w:t>Privacy Preserving AI/ML in 5G networks for healthcare applications</w:t>
            </w:r>
          </w:p>
        </w:tc>
        <w:tc>
          <w:tcPr>
            <w:tcW w:w="3337" w:type="dxa"/>
          </w:tcPr>
          <w:p w14:paraId="3FB75161" w14:textId="7588BCF1" w:rsidR="0083409E" w:rsidRPr="00496EE4" w:rsidRDefault="00496EE4" w:rsidP="00496EE4">
            <w:pPr>
              <w:spacing w:line="256" w:lineRule="auto"/>
            </w:pPr>
            <w:r w:rsidRPr="00496EE4">
              <w:rPr>
                <w:sz w:val="24"/>
              </w:rPr>
              <w:t xml:space="preserve">C-DOT, Delhi, </w:t>
            </w:r>
            <w:hyperlink r:id="rId53" w:history="1">
              <w:r w:rsidR="0083409E" w:rsidRPr="0008438D">
                <w:rPr>
                  <w:rStyle w:val="Hyperlink"/>
                  <w:sz w:val="24"/>
                  <w:szCs w:val="24"/>
                </w:rPr>
                <w:t>prashantchugh1234@gmail.com</w:t>
              </w:r>
            </w:hyperlink>
          </w:p>
        </w:tc>
      </w:tr>
      <w:tr w:rsidR="00496EE4" w14:paraId="6B5AD73D" w14:textId="77777777" w:rsidTr="0083409E">
        <w:tc>
          <w:tcPr>
            <w:tcW w:w="2155" w:type="dxa"/>
          </w:tcPr>
          <w:p w14:paraId="0A7BC900" w14:textId="01E70D9F" w:rsidR="00496EE4" w:rsidRPr="0076069D" w:rsidRDefault="00496EE4" w:rsidP="00251231">
            <w:pPr>
              <w:rPr>
                <w:sz w:val="24"/>
                <w:szCs w:val="24"/>
              </w:rPr>
            </w:pPr>
            <w:r w:rsidRPr="0076069D">
              <w:rPr>
                <w:sz w:val="24"/>
                <w:szCs w:val="24"/>
                <w:lang w:val="en-GB"/>
              </w:rPr>
              <w:t>ITU-ML5G-PS-0</w:t>
            </w:r>
            <w:r>
              <w:rPr>
                <w:sz w:val="24"/>
                <w:szCs w:val="24"/>
                <w:lang w:val="en-GB"/>
              </w:rPr>
              <w:t>23</w:t>
            </w:r>
          </w:p>
        </w:tc>
        <w:tc>
          <w:tcPr>
            <w:tcW w:w="3953" w:type="dxa"/>
          </w:tcPr>
          <w:p w14:paraId="49DAB973" w14:textId="7B951F1C" w:rsidR="00496EE4" w:rsidRPr="0008438D" w:rsidRDefault="00496EE4" w:rsidP="00251231">
            <w:pPr>
              <w:rPr>
                <w:sz w:val="24"/>
                <w:szCs w:val="24"/>
                <w:lang w:val="en-US"/>
              </w:rPr>
            </w:pPr>
            <w:r w:rsidRPr="00496EE4">
              <w:rPr>
                <w:sz w:val="24"/>
              </w:rPr>
              <w:t>Shared Experience Using 5G+AI (3D Augmented + Virtual Reality)</w:t>
            </w:r>
          </w:p>
        </w:tc>
        <w:tc>
          <w:tcPr>
            <w:tcW w:w="3337" w:type="dxa"/>
          </w:tcPr>
          <w:p w14:paraId="6709504F" w14:textId="7D94FFB3" w:rsidR="00496EE4" w:rsidRPr="00496EE4" w:rsidRDefault="00263C1B" w:rsidP="00263C1B">
            <w:pPr>
              <w:spacing w:line="256" w:lineRule="auto"/>
              <w:rPr>
                <w:sz w:val="24"/>
              </w:rPr>
            </w:pPr>
            <w:r w:rsidRPr="00263C1B">
              <w:rPr>
                <w:sz w:val="24"/>
              </w:rPr>
              <w:t xml:space="preserve">Hike, India, </w:t>
            </w:r>
            <w:hyperlink r:id="rId54">
              <w:r w:rsidR="00496EE4" w:rsidRPr="00263C1B">
                <w:rPr>
                  <w:color w:val="1155CC"/>
                  <w:sz w:val="24"/>
                  <w:u w:val="single"/>
                </w:rPr>
                <w:t>neerajku@hike.in</w:t>
              </w:r>
            </w:hyperlink>
            <w:r w:rsidR="00496EE4" w:rsidRPr="00263C1B">
              <w:rPr>
                <w:sz w:val="24"/>
              </w:rPr>
              <w:t xml:space="preserve">, </w:t>
            </w:r>
            <w:hyperlink r:id="rId55" w:history="1">
              <w:r w:rsidR="00496EE4" w:rsidRPr="00263C1B">
                <w:rPr>
                  <w:rStyle w:val="Hyperlink"/>
                  <w:sz w:val="24"/>
                </w:rPr>
                <w:t>ankur@hike.in</w:t>
              </w:r>
            </w:hyperlink>
            <w:r w:rsidR="00496EE4" w:rsidRPr="00263C1B">
              <w:rPr>
                <w:sz w:val="24"/>
              </w:rPr>
              <w:t xml:space="preserve"> </w:t>
            </w:r>
          </w:p>
        </w:tc>
      </w:tr>
    </w:tbl>
    <w:p w14:paraId="3DC40BD5" w14:textId="77777777" w:rsidR="00600CD1" w:rsidRDefault="00600CD1" w:rsidP="00251231">
      <w:pPr>
        <w:pStyle w:val="Standard"/>
        <w:spacing w:before="120" w:after="0" w:line="240" w:lineRule="auto"/>
        <w:rPr>
          <w:rFonts w:ascii="Times New Roman" w:hAnsi="Times New Roman" w:cs="Times New Roman"/>
          <w:color w:val="000000"/>
          <w:sz w:val="24"/>
          <w:szCs w:val="24"/>
          <w:lang w:val="en-US"/>
        </w:rPr>
      </w:pPr>
    </w:p>
    <w:p w14:paraId="5822710F" w14:textId="77777777" w:rsidR="00263C1B" w:rsidRDefault="00263C1B" w:rsidP="00251231">
      <w:pPr>
        <w:pStyle w:val="Standard"/>
        <w:spacing w:before="120" w:after="0" w:line="240" w:lineRule="auto"/>
        <w:rPr>
          <w:rFonts w:ascii="Times New Roman" w:hAnsi="Times New Roman" w:cs="Times New Roman"/>
          <w:color w:val="000000"/>
          <w:sz w:val="24"/>
          <w:szCs w:val="24"/>
          <w:lang w:val="en-US"/>
        </w:rPr>
      </w:pPr>
    </w:p>
    <w:p w14:paraId="2506BDC7" w14:textId="77777777" w:rsidR="00600CD1" w:rsidRDefault="0036473D" w:rsidP="00E21C1C">
      <w:pPr>
        <w:pStyle w:val="Standard"/>
        <w:numPr>
          <w:ilvl w:val="0"/>
          <w:numId w:val="49"/>
        </w:numPr>
        <w:spacing w:before="120"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w:t>
      </w:r>
      <w:r w:rsidRPr="00115856">
        <w:rPr>
          <w:rFonts w:ascii="Times New Roman" w:hAnsi="Times New Roman" w:cs="Times New Roman"/>
          <w:color w:val="000000"/>
          <w:sz w:val="24"/>
          <w:szCs w:val="24"/>
          <w:lang w:val="en-US"/>
        </w:rPr>
        <w:t xml:space="preserve">estricted Problem Statements </w:t>
      </w:r>
    </w:p>
    <w:p w14:paraId="0EAB3524" w14:textId="77777777" w:rsidR="00600CD1" w:rsidRPr="00251231" w:rsidRDefault="00600CD1" w:rsidP="00251231">
      <w:pPr>
        <w:pStyle w:val="Standard"/>
        <w:spacing w:before="120" w:after="0" w:line="240" w:lineRule="auto"/>
        <w:rPr>
          <w:rFonts w:ascii="Times New Roman" w:hAnsi="Times New Roman" w:cs="Times New Roman"/>
          <w:color w:val="000000"/>
          <w:sz w:val="24"/>
          <w:szCs w:val="24"/>
          <w:lang w:val="en-US"/>
        </w:rPr>
      </w:pPr>
    </w:p>
    <w:tbl>
      <w:tblPr>
        <w:tblStyle w:val="TableGrid"/>
        <w:tblW w:w="9355" w:type="dxa"/>
        <w:tblLook w:val="04A0" w:firstRow="1" w:lastRow="0" w:firstColumn="1" w:lastColumn="0" w:noHBand="0" w:noVBand="1"/>
      </w:tblPr>
      <w:tblGrid>
        <w:gridCol w:w="2245"/>
        <w:gridCol w:w="4847"/>
        <w:gridCol w:w="2263"/>
      </w:tblGrid>
      <w:tr w:rsidR="00E669C8" w:rsidRPr="00115856" w14:paraId="606E42E5" w14:textId="77777777" w:rsidTr="00251231">
        <w:tc>
          <w:tcPr>
            <w:tcW w:w="2245" w:type="dxa"/>
          </w:tcPr>
          <w:p w14:paraId="5922623F" w14:textId="77777777" w:rsidR="00E669C8" w:rsidRPr="00115856" w:rsidRDefault="00E669C8" w:rsidP="006A5975">
            <w:pPr>
              <w:pStyle w:val="Standard"/>
              <w:jc w:val="center"/>
              <w:rPr>
                <w:b/>
                <w:sz w:val="24"/>
                <w:lang w:val="en-US"/>
              </w:rPr>
            </w:pPr>
            <w:r w:rsidRPr="00115856">
              <w:rPr>
                <w:b/>
                <w:sz w:val="24"/>
                <w:lang w:val="en-US"/>
              </w:rPr>
              <w:t>ID</w:t>
            </w:r>
          </w:p>
        </w:tc>
        <w:tc>
          <w:tcPr>
            <w:tcW w:w="4847" w:type="dxa"/>
          </w:tcPr>
          <w:p w14:paraId="171FDF42" w14:textId="77777777" w:rsidR="00E669C8" w:rsidRPr="00115856" w:rsidRDefault="00E669C8" w:rsidP="006A5975">
            <w:pPr>
              <w:pStyle w:val="Standard"/>
              <w:jc w:val="center"/>
              <w:rPr>
                <w:b/>
                <w:sz w:val="24"/>
                <w:lang w:val="en-US"/>
              </w:rPr>
            </w:pPr>
            <w:r w:rsidRPr="00115856">
              <w:rPr>
                <w:b/>
                <w:sz w:val="24"/>
                <w:lang w:val="en-US"/>
              </w:rPr>
              <w:t>Title</w:t>
            </w:r>
          </w:p>
        </w:tc>
        <w:tc>
          <w:tcPr>
            <w:tcW w:w="2263" w:type="dxa"/>
          </w:tcPr>
          <w:p w14:paraId="3CC4AEAF" w14:textId="77777777" w:rsidR="00E669C8" w:rsidRPr="00115856" w:rsidRDefault="00E669C8" w:rsidP="006A5975">
            <w:pPr>
              <w:pStyle w:val="Standard"/>
              <w:jc w:val="center"/>
              <w:rPr>
                <w:b/>
                <w:sz w:val="24"/>
                <w:lang w:val="en-US"/>
              </w:rPr>
            </w:pPr>
            <w:r w:rsidRPr="00115856">
              <w:rPr>
                <w:b/>
                <w:sz w:val="24"/>
                <w:lang w:val="en-US"/>
              </w:rPr>
              <w:t>Contact</w:t>
            </w:r>
          </w:p>
        </w:tc>
      </w:tr>
      <w:tr w:rsidR="00E669C8" w14:paraId="4B7EBE99" w14:textId="77777777" w:rsidTr="00251231">
        <w:trPr>
          <w:trHeight w:val="352"/>
        </w:trPr>
        <w:tc>
          <w:tcPr>
            <w:tcW w:w="2245" w:type="dxa"/>
          </w:tcPr>
          <w:p w14:paraId="0109246F" w14:textId="77777777" w:rsidR="00600CD1" w:rsidRDefault="00E669C8" w:rsidP="00251231">
            <w:pPr>
              <w:rPr>
                <w:rFonts w:ascii="Calibri" w:eastAsiaTheme="minorEastAsia" w:hAnsi="Calibri" w:cs="F1"/>
                <w:sz w:val="24"/>
                <w:szCs w:val="24"/>
                <w:lang w:val="en-GB" w:eastAsia="zh-CN"/>
              </w:rPr>
            </w:pPr>
            <w:r>
              <w:rPr>
                <w:sz w:val="24"/>
                <w:szCs w:val="24"/>
              </w:rPr>
              <w:t>ITU-ML5G-PS-0</w:t>
            </w:r>
            <w:r w:rsidR="006A5975">
              <w:rPr>
                <w:sz w:val="24"/>
                <w:szCs w:val="24"/>
              </w:rPr>
              <w:t>0</w:t>
            </w:r>
            <w:r>
              <w:rPr>
                <w:sz w:val="24"/>
                <w:szCs w:val="24"/>
              </w:rPr>
              <w:t>1</w:t>
            </w:r>
          </w:p>
        </w:tc>
        <w:tc>
          <w:tcPr>
            <w:tcW w:w="4847" w:type="dxa"/>
          </w:tcPr>
          <w:p w14:paraId="56C7769D" w14:textId="0B957632" w:rsidR="00E669C8" w:rsidRPr="00115856" w:rsidRDefault="006A5975" w:rsidP="006A5975">
            <w:pPr>
              <w:rPr>
                <w:sz w:val="24"/>
                <w:szCs w:val="24"/>
              </w:rPr>
            </w:pPr>
            <w:r>
              <w:rPr>
                <w:sz w:val="24"/>
                <w:szCs w:val="24"/>
              </w:rPr>
              <w:t xml:space="preserve">5G+AI+AR </w:t>
            </w:r>
            <w:r>
              <w:rPr>
                <w:sz w:val="24"/>
                <w:szCs w:val="24"/>
                <w:lang w:val="en-US"/>
              </w:rPr>
              <w:t>(Zhejiang Division)</w:t>
            </w:r>
            <w:r w:rsidR="00C57BF0">
              <w:rPr>
                <w:sz w:val="24"/>
                <w:szCs w:val="24"/>
                <w:lang w:val="en-US"/>
              </w:rPr>
              <w:t xml:space="preserve"> </w:t>
            </w:r>
          </w:p>
        </w:tc>
        <w:tc>
          <w:tcPr>
            <w:tcW w:w="2263" w:type="dxa"/>
          </w:tcPr>
          <w:p w14:paraId="3D1E3908" w14:textId="5DFB4511" w:rsidR="00E669C8" w:rsidRDefault="00C57BF0" w:rsidP="00C57BF0">
            <w:pPr>
              <w:pStyle w:val="Standard"/>
              <w:rPr>
                <w:lang w:val="en-US"/>
              </w:rPr>
            </w:pPr>
            <w:r w:rsidRPr="00C57BF0">
              <w:rPr>
                <w:sz w:val="24"/>
                <w:lang w:val="en-US"/>
              </w:rPr>
              <w:t>China Unicom</w:t>
            </w:r>
            <w:r w:rsidRPr="00C57BF0">
              <w:rPr>
                <w:rStyle w:val="Hyperlink"/>
                <w:sz w:val="32"/>
                <w:szCs w:val="24"/>
              </w:rPr>
              <w:t xml:space="preserve"> </w:t>
            </w:r>
            <w:hyperlink r:id="rId56" w:history="1">
              <w:r w:rsidR="006A5975">
                <w:rPr>
                  <w:rStyle w:val="Hyperlink"/>
                  <w:sz w:val="24"/>
                  <w:szCs w:val="24"/>
                </w:rPr>
                <w:t>liutf24@chinaunicom.cn</w:t>
              </w:r>
            </w:hyperlink>
          </w:p>
        </w:tc>
      </w:tr>
      <w:tr w:rsidR="00E669C8" w14:paraId="2BC0FF23" w14:textId="77777777" w:rsidTr="00251231">
        <w:tc>
          <w:tcPr>
            <w:tcW w:w="2245" w:type="dxa"/>
          </w:tcPr>
          <w:p w14:paraId="5862D37D" w14:textId="77777777" w:rsidR="00600CD1" w:rsidRDefault="00E669C8" w:rsidP="00251231">
            <w:pPr>
              <w:rPr>
                <w:rFonts w:ascii="Calibri" w:eastAsiaTheme="minorEastAsia" w:hAnsi="Calibri" w:cs="F1"/>
                <w:color w:val="000000"/>
                <w:sz w:val="24"/>
                <w:szCs w:val="24"/>
                <w:lang w:val="en-GB" w:eastAsia="zh-CN"/>
              </w:rPr>
            </w:pPr>
            <w:r>
              <w:rPr>
                <w:color w:val="000000"/>
                <w:sz w:val="24"/>
                <w:szCs w:val="24"/>
              </w:rPr>
              <w:t>ITU-ML5G-PS-0</w:t>
            </w:r>
            <w:r w:rsidR="006A5975">
              <w:rPr>
                <w:color w:val="000000"/>
                <w:sz w:val="24"/>
                <w:szCs w:val="24"/>
              </w:rPr>
              <w:t>02</w:t>
            </w:r>
          </w:p>
        </w:tc>
        <w:tc>
          <w:tcPr>
            <w:tcW w:w="4847" w:type="dxa"/>
          </w:tcPr>
          <w:p w14:paraId="62584F6E" w14:textId="77777777" w:rsidR="00E669C8" w:rsidRPr="00115856" w:rsidRDefault="004E7294" w:rsidP="006A5975">
            <w:pPr>
              <w:rPr>
                <w:color w:val="000000"/>
                <w:sz w:val="24"/>
                <w:szCs w:val="24"/>
              </w:rPr>
            </w:pPr>
            <w:r w:rsidRPr="00251231">
              <w:rPr>
                <w:color w:val="000000" w:themeColor="text1"/>
                <w:sz w:val="24"/>
                <w:szCs w:val="24"/>
                <w:lang w:val="en-US"/>
              </w:rPr>
              <w:t>Fault Localization of Loop Network Devices based on MEC Platform (Guangdong Division)</w:t>
            </w:r>
          </w:p>
        </w:tc>
        <w:tc>
          <w:tcPr>
            <w:tcW w:w="2263" w:type="dxa"/>
          </w:tcPr>
          <w:p w14:paraId="70EC13D0" w14:textId="030207AC" w:rsidR="00E669C8" w:rsidRDefault="00C57BF0" w:rsidP="00C57BF0">
            <w:pPr>
              <w:pStyle w:val="Standard"/>
              <w:rPr>
                <w:lang w:val="en-US"/>
              </w:rPr>
            </w:pPr>
            <w:r w:rsidRPr="00C57BF0">
              <w:rPr>
                <w:sz w:val="24"/>
                <w:lang w:val="en-US"/>
              </w:rPr>
              <w:t>China Unicom</w:t>
            </w:r>
            <w:r w:rsidRPr="00C57BF0">
              <w:rPr>
                <w:rStyle w:val="Hyperlink"/>
                <w:sz w:val="32"/>
                <w:szCs w:val="24"/>
              </w:rPr>
              <w:t xml:space="preserve"> </w:t>
            </w:r>
            <w:hyperlink r:id="rId57" w:history="1">
              <w:r w:rsidR="006A5975">
                <w:rPr>
                  <w:rStyle w:val="Hyperlink"/>
                  <w:sz w:val="24"/>
                  <w:szCs w:val="24"/>
                </w:rPr>
                <w:t>liutf24@chinaunicom.cn</w:t>
              </w:r>
            </w:hyperlink>
          </w:p>
        </w:tc>
      </w:tr>
      <w:tr w:rsidR="00E669C8" w14:paraId="5CB1623D" w14:textId="77777777" w:rsidTr="00251231">
        <w:tc>
          <w:tcPr>
            <w:tcW w:w="2245" w:type="dxa"/>
          </w:tcPr>
          <w:p w14:paraId="26089CD6" w14:textId="77777777" w:rsidR="00600CD1" w:rsidRDefault="00E669C8" w:rsidP="00251231">
            <w:pPr>
              <w:rPr>
                <w:rFonts w:ascii="Calibri" w:eastAsiaTheme="minorEastAsia" w:hAnsi="Calibri" w:cs="F1"/>
                <w:color w:val="000000"/>
                <w:sz w:val="24"/>
                <w:szCs w:val="24"/>
                <w:lang w:val="en-GB" w:eastAsia="zh-CN"/>
              </w:rPr>
            </w:pPr>
            <w:r w:rsidRPr="00C75271">
              <w:rPr>
                <w:color w:val="000000"/>
                <w:sz w:val="24"/>
                <w:szCs w:val="24"/>
              </w:rPr>
              <w:t>ITU-ML5G-PS-0</w:t>
            </w:r>
            <w:r w:rsidR="006A5975">
              <w:rPr>
                <w:color w:val="000000"/>
                <w:sz w:val="24"/>
                <w:szCs w:val="24"/>
              </w:rPr>
              <w:t>03</w:t>
            </w:r>
          </w:p>
        </w:tc>
        <w:tc>
          <w:tcPr>
            <w:tcW w:w="4847" w:type="dxa"/>
          </w:tcPr>
          <w:p w14:paraId="33757D48" w14:textId="77777777" w:rsidR="00E669C8" w:rsidRPr="00115856" w:rsidRDefault="004E7294" w:rsidP="006A5975">
            <w:pPr>
              <w:rPr>
                <w:color w:val="000000"/>
                <w:sz w:val="24"/>
                <w:szCs w:val="24"/>
              </w:rPr>
            </w:pPr>
            <w:r w:rsidRPr="00251231">
              <w:rPr>
                <w:color w:val="000000" w:themeColor="text1"/>
                <w:sz w:val="24"/>
                <w:szCs w:val="24"/>
                <w:lang w:val="en-US"/>
              </w:rPr>
              <w:t>Configuration Knowledge Graph Construction of Loop Network Devices based on MEC Architecture (Guangdong Division)</w:t>
            </w:r>
          </w:p>
        </w:tc>
        <w:tc>
          <w:tcPr>
            <w:tcW w:w="2263" w:type="dxa"/>
          </w:tcPr>
          <w:p w14:paraId="3D540E32" w14:textId="7FED0615" w:rsidR="00E669C8" w:rsidRDefault="00C57BF0" w:rsidP="00C57BF0">
            <w:pPr>
              <w:pStyle w:val="Standard"/>
              <w:rPr>
                <w:lang w:val="en-US"/>
              </w:rPr>
            </w:pPr>
            <w:r w:rsidRPr="00C57BF0">
              <w:rPr>
                <w:sz w:val="24"/>
                <w:lang w:val="en-US"/>
              </w:rPr>
              <w:t>China Unicom</w:t>
            </w:r>
            <w:r w:rsidRPr="00C57BF0">
              <w:rPr>
                <w:rStyle w:val="Hyperlink"/>
                <w:sz w:val="32"/>
                <w:szCs w:val="24"/>
              </w:rPr>
              <w:t xml:space="preserve"> </w:t>
            </w:r>
            <w:hyperlink r:id="rId58" w:history="1">
              <w:r w:rsidR="006A5975">
                <w:rPr>
                  <w:rStyle w:val="Hyperlink"/>
                  <w:sz w:val="24"/>
                  <w:szCs w:val="24"/>
                </w:rPr>
                <w:t>liutf24@chinaunicom.cn</w:t>
              </w:r>
            </w:hyperlink>
          </w:p>
        </w:tc>
      </w:tr>
      <w:tr w:rsidR="00E669C8" w14:paraId="786D6F94" w14:textId="77777777" w:rsidTr="00251231">
        <w:tc>
          <w:tcPr>
            <w:tcW w:w="2245" w:type="dxa"/>
          </w:tcPr>
          <w:p w14:paraId="1C12A258" w14:textId="77777777" w:rsidR="00E669C8" w:rsidRPr="00C75271" w:rsidRDefault="006A5975" w:rsidP="006A5975">
            <w:pPr>
              <w:rPr>
                <w:color w:val="000000"/>
                <w:sz w:val="24"/>
                <w:szCs w:val="24"/>
              </w:rPr>
            </w:pPr>
            <w:r>
              <w:rPr>
                <w:color w:val="000000"/>
                <w:sz w:val="24"/>
                <w:szCs w:val="24"/>
                <w:lang w:val="en-US"/>
              </w:rPr>
              <w:t>ITU-ML5G-PS-00</w:t>
            </w:r>
            <w:r>
              <w:rPr>
                <w:rFonts w:hint="eastAsia"/>
                <w:color w:val="000000"/>
                <w:sz w:val="24"/>
                <w:szCs w:val="24"/>
                <w:lang w:val="en-US"/>
              </w:rPr>
              <w:t>4</w:t>
            </w:r>
          </w:p>
        </w:tc>
        <w:tc>
          <w:tcPr>
            <w:tcW w:w="4847" w:type="dxa"/>
          </w:tcPr>
          <w:p w14:paraId="11EAB7D4" w14:textId="77777777" w:rsidR="00E669C8" w:rsidRPr="00C75271" w:rsidRDefault="004E7294" w:rsidP="006A5975">
            <w:pPr>
              <w:rPr>
                <w:color w:val="000000"/>
                <w:sz w:val="24"/>
                <w:szCs w:val="24"/>
              </w:rPr>
            </w:pPr>
            <w:r w:rsidRPr="00251231">
              <w:rPr>
                <w:color w:val="000000" w:themeColor="text1"/>
                <w:sz w:val="24"/>
                <w:szCs w:val="24"/>
                <w:lang w:val="en-US"/>
              </w:rPr>
              <w:t>Alarm and prevention for public health emergency based on telecom data (Beijing Division)</w:t>
            </w:r>
          </w:p>
        </w:tc>
        <w:tc>
          <w:tcPr>
            <w:tcW w:w="2263" w:type="dxa"/>
          </w:tcPr>
          <w:p w14:paraId="749AF9C8" w14:textId="430F411A" w:rsidR="00E669C8" w:rsidRPr="00115856" w:rsidRDefault="00C57BF0" w:rsidP="00C57BF0">
            <w:pPr>
              <w:pStyle w:val="Standard"/>
              <w:rPr>
                <w:sz w:val="24"/>
                <w:lang w:val="en-US"/>
              </w:rPr>
            </w:pPr>
            <w:r w:rsidRPr="00C57BF0">
              <w:rPr>
                <w:sz w:val="24"/>
                <w:lang w:val="en-US"/>
              </w:rPr>
              <w:t>China Unicom</w:t>
            </w:r>
            <w:r w:rsidRPr="00C57BF0">
              <w:rPr>
                <w:rStyle w:val="Hyperlink"/>
                <w:sz w:val="32"/>
                <w:szCs w:val="24"/>
              </w:rPr>
              <w:t xml:space="preserve"> </w:t>
            </w:r>
            <w:hyperlink r:id="rId59" w:history="1">
              <w:r w:rsidR="006A5975">
                <w:rPr>
                  <w:rStyle w:val="Hyperlink"/>
                  <w:sz w:val="24"/>
                  <w:szCs w:val="24"/>
                </w:rPr>
                <w:t>liutf24@chinaunicom.cn</w:t>
              </w:r>
            </w:hyperlink>
          </w:p>
        </w:tc>
      </w:tr>
      <w:tr w:rsidR="00E669C8" w14:paraId="4FB0E717" w14:textId="77777777" w:rsidTr="00251231">
        <w:tc>
          <w:tcPr>
            <w:tcW w:w="2245" w:type="dxa"/>
          </w:tcPr>
          <w:p w14:paraId="195E7FC6" w14:textId="77777777" w:rsidR="00600CD1" w:rsidRDefault="006A5975" w:rsidP="00251231">
            <w:pPr>
              <w:rPr>
                <w:rFonts w:ascii="Calibri" w:eastAsiaTheme="minorEastAsia" w:hAnsi="Calibri" w:cs="F1"/>
                <w:color w:val="000000"/>
                <w:sz w:val="24"/>
                <w:szCs w:val="24"/>
                <w:lang w:val="en-GB" w:eastAsia="zh-CN"/>
              </w:rPr>
            </w:pPr>
            <w:r>
              <w:rPr>
                <w:color w:val="000000"/>
                <w:sz w:val="24"/>
                <w:szCs w:val="24"/>
                <w:lang w:val="en-US"/>
              </w:rPr>
              <w:t>ITU-ML5G-PS-00</w:t>
            </w:r>
            <w:r>
              <w:rPr>
                <w:rFonts w:hint="eastAsia"/>
                <w:color w:val="000000"/>
                <w:sz w:val="24"/>
                <w:szCs w:val="24"/>
                <w:lang w:val="en-US"/>
              </w:rPr>
              <w:t>5</w:t>
            </w:r>
          </w:p>
        </w:tc>
        <w:tc>
          <w:tcPr>
            <w:tcW w:w="4847" w:type="dxa"/>
          </w:tcPr>
          <w:p w14:paraId="59587DE9" w14:textId="77777777" w:rsidR="00600CD1" w:rsidRDefault="004E7294" w:rsidP="00251231">
            <w:pPr>
              <w:rPr>
                <w:rFonts w:ascii="Calibri" w:eastAsiaTheme="minorEastAsia" w:hAnsi="Calibri" w:cs="F1"/>
                <w:color w:val="000000"/>
                <w:sz w:val="24"/>
                <w:szCs w:val="24"/>
                <w:lang w:val="en-GB" w:eastAsia="zh-CN"/>
              </w:rPr>
            </w:pPr>
            <w:r w:rsidRPr="00251231">
              <w:rPr>
                <w:color w:val="000000" w:themeColor="text1"/>
                <w:sz w:val="24"/>
                <w:szCs w:val="24"/>
                <w:lang w:val="en-US"/>
              </w:rPr>
              <w:t>Energy-Saving Prediction of Base Station Cells in Mobile Communication Network (Shanghai Division)</w:t>
            </w:r>
          </w:p>
        </w:tc>
        <w:tc>
          <w:tcPr>
            <w:tcW w:w="2263" w:type="dxa"/>
          </w:tcPr>
          <w:p w14:paraId="32E32937" w14:textId="3B415B63" w:rsidR="00600CD1" w:rsidRDefault="00C57BF0" w:rsidP="00C57BF0">
            <w:pPr>
              <w:pStyle w:val="Standard"/>
              <w:rPr>
                <w:rFonts w:ascii="Calibri" w:eastAsiaTheme="minorEastAsia" w:hAnsi="Calibri" w:cs="F1"/>
                <w:sz w:val="24"/>
                <w:szCs w:val="22"/>
                <w:lang w:val="en-US" w:eastAsia="zh-CN"/>
              </w:rPr>
            </w:pPr>
            <w:r w:rsidRPr="00C57BF0">
              <w:rPr>
                <w:sz w:val="24"/>
                <w:lang w:val="en-US"/>
              </w:rPr>
              <w:t>China Unicom</w:t>
            </w:r>
            <w:r w:rsidRPr="00C57BF0">
              <w:rPr>
                <w:rStyle w:val="Hyperlink"/>
                <w:sz w:val="32"/>
                <w:szCs w:val="24"/>
              </w:rPr>
              <w:t xml:space="preserve"> </w:t>
            </w:r>
            <w:hyperlink r:id="rId60" w:history="1">
              <w:r w:rsidR="006A5975">
                <w:rPr>
                  <w:rStyle w:val="Hyperlink"/>
                  <w:sz w:val="24"/>
                  <w:szCs w:val="24"/>
                </w:rPr>
                <w:t>liutf24@chinaunicom.cn</w:t>
              </w:r>
            </w:hyperlink>
          </w:p>
        </w:tc>
      </w:tr>
      <w:tr w:rsidR="00E669C8" w14:paraId="16973B23" w14:textId="77777777" w:rsidTr="00251231">
        <w:tc>
          <w:tcPr>
            <w:tcW w:w="2245" w:type="dxa"/>
          </w:tcPr>
          <w:p w14:paraId="509E3B77" w14:textId="77777777" w:rsidR="00600CD1" w:rsidRDefault="006A5975" w:rsidP="00251231">
            <w:pPr>
              <w:rPr>
                <w:rFonts w:ascii="Calibri" w:eastAsiaTheme="minorEastAsia" w:hAnsi="Calibri" w:cs="F1"/>
                <w:color w:val="000000"/>
                <w:sz w:val="24"/>
                <w:szCs w:val="24"/>
                <w:lang w:val="en-GB" w:eastAsia="zh-CN"/>
              </w:rPr>
            </w:pPr>
            <w:r>
              <w:rPr>
                <w:color w:val="000000"/>
                <w:sz w:val="24"/>
                <w:szCs w:val="24"/>
                <w:lang w:val="en-US"/>
              </w:rPr>
              <w:t>ITU-ML5G-PS-00</w:t>
            </w:r>
            <w:r>
              <w:rPr>
                <w:rFonts w:hint="eastAsia"/>
                <w:color w:val="000000"/>
                <w:sz w:val="24"/>
                <w:szCs w:val="24"/>
                <w:lang w:val="en-US"/>
              </w:rPr>
              <w:t>6</w:t>
            </w:r>
          </w:p>
        </w:tc>
        <w:tc>
          <w:tcPr>
            <w:tcW w:w="4847" w:type="dxa"/>
          </w:tcPr>
          <w:p w14:paraId="615C2376" w14:textId="77777777" w:rsidR="00600CD1" w:rsidRDefault="004E7294" w:rsidP="00251231">
            <w:pPr>
              <w:rPr>
                <w:rFonts w:ascii="Calibri" w:eastAsiaTheme="minorEastAsia" w:hAnsi="Calibri" w:cs="F1"/>
                <w:color w:val="000000"/>
                <w:sz w:val="24"/>
                <w:szCs w:val="24"/>
                <w:lang w:val="en-GB" w:eastAsia="zh-CN"/>
              </w:rPr>
            </w:pPr>
            <w:r w:rsidRPr="00251231">
              <w:rPr>
                <w:color w:val="000000" w:themeColor="text1"/>
                <w:sz w:val="24"/>
                <w:szCs w:val="24"/>
                <w:lang w:val="en-US"/>
              </w:rPr>
              <w:t>Core network KPI index anomaly detection (Shanghai Division)</w:t>
            </w:r>
          </w:p>
        </w:tc>
        <w:tc>
          <w:tcPr>
            <w:tcW w:w="2263" w:type="dxa"/>
          </w:tcPr>
          <w:p w14:paraId="26C960E7" w14:textId="555BAFBE" w:rsidR="00600CD1" w:rsidRDefault="00C57BF0" w:rsidP="00C57BF0">
            <w:pPr>
              <w:pStyle w:val="Standard"/>
              <w:rPr>
                <w:rFonts w:ascii="Calibri" w:eastAsiaTheme="minorEastAsia" w:hAnsi="Calibri" w:cs="F1"/>
                <w:sz w:val="24"/>
                <w:szCs w:val="22"/>
                <w:lang w:val="en-US" w:eastAsia="zh-CN"/>
              </w:rPr>
            </w:pPr>
            <w:r w:rsidRPr="00C57BF0">
              <w:rPr>
                <w:sz w:val="24"/>
                <w:lang w:val="en-US"/>
              </w:rPr>
              <w:t>China Unicom</w:t>
            </w:r>
            <w:r w:rsidRPr="00C57BF0">
              <w:rPr>
                <w:rStyle w:val="Hyperlink"/>
                <w:sz w:val="32"/>
                <w:szCs w:val="24"/>
              </w:rPr>
              <w:t xml:space="preserve"> </w:t>
            </w:r>
            <w:hyperlink r:id="rId61" w:history="1">
              <w:r w:rsidR="006A5975">
                <w:rPr>
                  <w:rStyle w:val="Hyperlink"/>
                  <w:sz w:val="24"/>
                  <w:szCs w:val="24"/>
                </w:rPr>
                <w:t>liutf24@chinaunicom.cn</w:t>
              </w:r>
            </w:hyperlink>
          </w:p>
        </w:tc>
      </w:tr>
      <w:tr w:rsidR="00E669C8" w14:paraId="1B70A320" w14:textId="77777777" w:rsidTr="00251231">
        <w:tc>
          <w:tcPr>
            <w:tcW w:w="2245" w:type="dxa"/>
          </w:tcPr>
          <w:p w14:paraId="42C4708D" w14:textId="77777777" w:rsidR="00600CD1" w:rsidRDefault="006A5975" w:rsidP="00251231">
            <w:pPr>
              <w:rPr>
                <w:rFonts w:ascii="Calibri" w:eastAsiaTheme="minorEastAsia" w:hAnsi="Calibri" w:cs="F1"/>
                <w:color w:val="000000"/>
                <w:sz w:val="24"/>
                <w:szCs w:val="24"/>
                <w:lang w:val="en-GB" w:eastAsia="zh-CN"/>
              </w:rPr>
            </w:pPr>
            <w:r>
              <w:rPr>
                <w:color w:val="000000"/>
                <w:sz w:val="24"/>
                <w:szCs w:val="24"/>
                <w:lang w:val="en-US"/>
              </w:rPr>
              <w:t>ITU-ML5G-PS-008</w:t>
            </w:r>
          </w:p>
        </w:tc>
        <w:tc>
          <w:tcPr>
            <w:tcW w:w="4847" w:type="dxa"/>
          </w:tcPr>
          <w:p w14:paraId="051EABF7" w14:textId="77777777" w:rsidR="00600CD1" w:rsidRPr="00251231" w:rsidRDefault="004E7294" w:rsidP="00251231">
            <w:pPr>
              <w:rPr>
                <w:color w:val="000000" w:themeColor="text1"/>
                <w:sz w:val="24"/>
                <w:szCs w:val="24"/>
              </w:rPr>
            </w:pPr>
            <w:r w:rsidRPr="00251231">
              <w:rPr>
                <w:color w:val="000000" w:themeColor="text1"/>
                <w:sz w:val="24"/>
                <w:szCs w:val="24"/>
                <w:lang w:val="en-US"/>
              </w:rPr>
              <w:t>Out of Service(OOS) Alarm Prediction of 4/5G Network Base Station</w:t>
            </w:r>
          </w:p>
        </w:tc>
        <w:tc>
          <w:tcPr>
            <w:tcW w:w="2263" w:type="dxa"/>
          </w:tcPr>
          <w:p w14:paraId="04B7D4F0" w14:textId="2115ADC4" w:rsidR="00600CD1" w:rsidRDefault="00C57BF0" w:rsidP="00C57BF0">
            <w:pPr>
              <w:pStyle w:val="Standard"/>
              <w:rPr>
                <w:rFonts w:ascii="Calibri" w:eastAsiaTheme="minorEastAsia" w:hAnsi="Calibri" w:cs="F1"/>
                <w:sz w:val="24"/>
                <w:szCs w:val="22"/>
                <w:lang w:val="en-US" w:eastAsia="zh-CN"/>
              </w:rPr>
            </w:pPr>
            <w:r w:rsidRPr="00C57BF0">
              <w:rPr>
                <w:sz w:val="24"/>
                <w:lang w:val="en-US"/>
              </w:rPr>
              <w:t xml:space="preserve">China </w:t>
            </w:r>
            <w:r>
              <w:rPr>
                <w:sz w:val="24"/>
                <w:lang w:val="en-US"/>
              </w:rPr>
              <w:t xml:space="preserve">Mobile      </w:t>
            </w:r>
            <w:r w:rsidRPr="00C57BF0">
              <w:rPr>
                <w:rStyle w:val="Hyperlink"/>
                <w:sz w:val="32"/>
                <w:szCs w:val="24"/>
              </w:rPr>
              <w:t xml:space="preserve"> </w:t>
            </w:r>
            <w:hyperlink r:id="rId62" w:history="1">
              <w:r w:rsidR="006A5975" w:rsidRPr="0068525C">
                <w:rPr>
                  <w:rStyle w:val="Hyperlink"/>
                  <w:sz w:val="24"/>
                  <w:lang w:val="en-US"/>
                </w:rPr>
                <w:t>jiazihan@cmdi.chinamobile.com</w:t>
              </w:r>
            </w:hyperlink>
            <w:r w:rsidR="006A5975">
              <w:rPr>
                <w:sz w:val="24"/>
                <w:lang w:val="en-US"/>
              </w:rPr>
              <w:t xml:space="preserve"> </w:t>
            </w:r>
          </w:p>
        </w:tc>
      </w:tr>
      <w:tr w:rsidR="006A5975" w14:paraId="7B17BEA9" w14:textId="77777777" w:rsidTr="006A5975">
        <w:tc>
          <w:tcPr>
            <w:tcW w:w="2245" w:type="dxa"/>
          </w:tcPr>
          <w:p w14:paraId="4B2ED558" w14:textId="77777777" w:rsidR="006A5975" w:rsidRPr="00C75271" w:rsidRDefault="006A5975" w:rsidP="006A5975">
            <w:pPr>
              <w:rPr>
                <w:color w:val="000000"/>
                <w:sz w:val="24"/>
                <w:szCs w:val="24"/>
              </w:rPr>
            </w:pPr>
            <w:r>
              <w:rPr>
                <w:color w:val="000000"/>
                <w:sz w:val="24"/>
                <w:szCs w:val="24"/>
                <w:lang w:val="en-US"/>
              </w:rPr>
              <w:t>ITU-ML5G-PS-009</w:t>
            </w:r>
          </w:p>
        </w:tc>
        <w:tc>
          <w:tcPr>
            <w:tcW w:w="4847" w:type="dxa"/>
          </w:tcPr>
          <w:p w14:paraId="5EBB7F30" w14:textId="77777777" w:rsidR="006A5975" w:rsidRPr="00251231" w:rsidRDefault="004E7294" w:rsidP="006A5975">
            <w:pPr>
              <w:widowControl w:val="0"/>
              <w:suppressAutoHyphens/>
              <w:autoSpaceDN w:val="0"/>
              <w:spacing w:after="0" w:line="240" w:lineRule="auto"/>
              <w:textAlignment w:val="baseline"/>
              <w:rPr>
                <w:color w:val="000000" w:themeColor="text1"/>
                <w:sz w:val="24"/>
                <w:szCs w:val="24"/>
              </w:rPr>
            </w:pPr>
            <w:r w:rsidRPr="00251231">
              <w:rPr>
                <w:color w:val="000000" w:themeColor="text1"/>
                <w:sz w:val="24"/>
                <w:szCs w:val="24"/>
                <w:lang w:val="en-US"/>
              </w:rPr>
              <w:t>Radio signal coverage analysis and prediction based on UE measurement report</w:t>
            </w:r>
          </w:p>
        </w:tc>
        <w:tc>
          <w:tcPr>
            <w:tcW w:w="2263" w:type="dxa"/>
          </w:tcPr>
          <w:p w14:paraId="5A0B35B1" w14:textId="57B7F38C" w:rsidR="006A5975" w:rsidRPr="00115856" w:rsidRDefault="00C57BF0" w:rsidP="00C57BF0">
            <w:pPr>
              <w:pStyle w:val="Standard"/>
              <w:rPr>
                <w:sz w:val="24"/>
                <w:lang w:val="en-US"/>
              </w:rPr>
            </w:pPr>
            <w:r w:rsidRPr="00C57BF0">
              <w:rPr>
                <w:sz w:val="24"/>
                <w:lang w:val="en-US"/>
              </w:rPr>
              <w:t xml:space="preserve">China </w:t>
            </w:r>
            <w:r>
              <w:rPr>
                <w:sz w:val="24"/>
                <w:lang w:val="en-US"/>
              </w:rPr>
              <w:t xml:space="preserve">Mobile        </w:t>
            </w:r>
            <w:r w:rsidRPr="00C57BF0">
              <w:rPr>
                <w:rStyle w:val="Hyperlink"/>
                <w:sz w:val="32"/>
                <w:szCs w:val="24"/>
              </w:rPr>
              <w:t xml:space="preserve"> </w:t>
            </w:r>
            <w:hyperlink r:id="rId63" w:history="1">
              <w:r w:rsidR="006A5975" w:rsidRPr="0068525C">
                <w:rPr>
                  <w:rStyle w:val="Hyperlink"/>
                  <w:sz w:val="24"/>
                  <w:szCs w:val="24"/>
                  <w:lang w:val="en-US"/>
                </w:rPr>
                <w:t>xieyuxuan@chinamobile.com</w:t>
              </w:r>
            </w:hyperlink>
            <w:r w:rsidR="006A5975">
              <w:rPr>
                <w:color w:val="000000"/>
                <w:sz w:val="24"/>
                <w:szCs w:val="24"/>
                <w:lang w:val="en-US"/>
              </w:rPr>
              <w:t xml:space="preserve"> </w:t>
            </w:r>
          </w:p>
        </w:tc>
      </w:tr>
    </w:tbl>
    <w:p w14:paraId="0E13E3E8" w14:textId="77777777" w:rsidR="00E669C8" w:rsidRDefault="00E669C8" w:rsidP="0036473D">
      <w:pPr>
        <w:pStyle w:val="Heading1"/>
        <w:spacing w:before="120" w:after="160" w:line="240" w:lineRule="auto"/>
        <w:rPr>
          <w:rFonts w:ascii="Times New Roman" w:hAnsi="Times New Roman" w:cs="Times New Roman"/>
          <w:sz w:val="24"/>
          <w:szCs w:val="24"/>
          <w:lang w:val="en-US"/>
        </w:rPr>
      </w:pPr>
    </w:p>
    <w:p w14:paraId="2C1AE791" w14:textId="77777777" w:rsidR="00E92FFF" w:rsidRDefault="00E92FFF" w:rsidP="00E21C1C">
      <w:pPr>
        <w:pStyle w:val="Standard"/>
        <w:numPr>
          <w:ilvl w:val="0"/>
          <w:numId w:val="49"/>
        </w:numPr>
        <w:spacing w:before="120" w:after="0" w:line="240" w:lineRule="auto"/>
        <w:rPr>
          <w:rFonts w:ascii="Times New Roman" w:hAnsi="Times New Roman" w:cs="Times New Roman"/>
          <w:color w:val="000000"/>
          <w:sz w:val="24"/>
          <w:szCs w:val="24"/>
          <w:lang w:val="en-US"/>
        </w:rPr>
      </w:pPr>
      <w:r w:rsidRPr="004E7294">
        <w:rPr>
          <w:rFonts w:ascii="Times New Roman" w:hAnsi="Times New Roman" w:cs="Times New Roman"/>
          <w:color w:val="000000"/>
          <w:sz w:val="24"/>
          <w:szCs w:val="24"/>
          <w:lang w:val="en-US"/>
        </w:rPr>
        <w:t xml:space="preserve">Problem Statements </w:t>
      </w:r>
      <w:r>
        <w:rPr>
          <w:rFonts w:ascii="Times New Roman" w:hAnsi="Times New Roman" w:cs="Times New Roman"/>
          <w:color w:val="000000"/>
          <w:sz w:val="24"/>
          <w:szCs w:val="24"/>
          <w:lang w:val="en-US"/>
        </w:rPr>
        <w:t>which are under progress</w:t>
      </w:r>
    </w:p>
    <w:p w14:paraId="1F326691" w14:textId="77777777" w:rsidR="00E92FFF" w:rsidRDefault="00E92FFF" w:rsidP="00251231">
      <w:pPr>
        <w:pStyle w:val="Standard"/>
        <w:spacing w:before="120" w:after="0" w:line="240" w:lineRule="auto"/>
        <w:rPr>
          <w:rFonts w:ascii="Times New Roman" w:hAnsi="Times New Roman" w:cs="Times New Roman"/>
          <w:color w:val="000000"/>
          <w:sz w:val="24"/>
          <w:szCs w:val="24"/>
          <w:lang w:val="en-US"/>
        </w:rPr>
      </w:pPr>
    </w:p>
    <w:tbl>
      <w:tblPr>
        <w:tblStyle w:val="TableGrid"/>
        <w:tblW w:w="9355" w:type="dxa"/>
        <w:tblLook w:val="04A0" w:firstRow="1" w:lastRow="0" w:firstColumn="1" w:lastColumn="0" w:noHBand="0" w:noVBand="1"/>
      </w:tblPr>
      <w:tblGrid>
        <w:gridCol w:w="2245"/>
        <w:gridCol w:w="4400"/>
        <w:gridCol w:w="2710"/>
      </w:tblGrid>
      <w:tr w:rsidR="00E92FFF" w:rsidRPr="00115856" w14:paraId="5D245F96" w14:textId="77777777" w:rsidTr="00783DC1">
        <w:tc>
          <w:tcPr>
            <w:tcW w:w="2245" w:type="dxa"/>
          </w:tcPr>
          <w:p w14:paraId="6B9587B0" w14:textId="77777777" w:rsidR="00E92FFF" w:rsidRPr="00115856" w:rsidRDefault="00E92FFF" w:rsidP="00C57BF0">
            <w:pPr>
              <w:pStyle w:val="Standard"/>
              <w:jc w:val="center"/>
              <w:rPr>
                <w:b/>
                <w:sz w:val="24"/>
                <w:lang w:val="en-US"/>
              </w:rPr>
            </w:pPr>
            <w:r w:rsidRPr="00115856">
              <w:rPr>
                <w:b/>
                <w:sz w:val="24"/>
                <w:lang w:val="en-US"/>
              </w:rPr>
              <w:t>ID</w:t>
            </w:r>
          </w:p>
        </w:tc>
        <w:tc>
          <w:tcPr>
            <w:tcW w:w="4400" w:type="dxa"/>
          </w:tcPr>
          <w:p w14:paraId="628361EC" w14:textId="77777777" w:rsidR="00E92FFF" w:rsidRPr="00115856" w:rsidRDefault="00E92FFF" w:rsidP="00C57BF0">
            <w:pPr>
              <w:pStyle w:val="Standard"/>
              <w:jc w:val="center"/>
              <w:rPr>
                <w:b/>
                <w:sz w:val="24"/>
                <w:lang w:val="en-US"/>
              </w:rPr>
            </w:pPr>
            <w:r w:rsidRPr="00115856">
              <w:rPr>
                <w:b/>
                <w:sz w:val="24"/>
                <w:lang w:val="en-US"/>
              </w:rPr>
              <w:t>Title</w:t>
            </w:r>
          </w:p>
        </w:tc>
        <w:tc>
          <w:tcPr>
            <w:tcW w:w="2710" w:type="dxa"/>
          </w:tcPr>
          <w:p w14:paraId="655085A8" w14:textId="77777777" w:rsidR="00E92FFF" w:rsidRPr="00115856" w:rsidRDefault="00E92FFF" w:rsidP="00C57BF0">
            <w:pPr>
              <w:pStyle w:val="Standard"/>
              <w:jc w:val="center"/>
              <w:rPr>
                <w:b/>
                <w:sz w:val="24"/>
                <w:lang w:val="en-US"/>
              </w:rPr>
            </w:pPr>
            <w:r w:rsidRPr="00115856">
              <w:rPr>
                <w:b/>
                <w:sz w:val="24"/>
                <w:lang w:val="en-US"/>
              </w:rPr>
              <w:t>Contact</w:t>
            </w:r>
          </w:p>
        </w:tc>
      </w:tr>
      <w:tr w:rsidR="00E92FFF" w14:paraId="48716BC3" w14:textId="77777777" w:rsidTr="00783DC1">
        <w:trPr>
          <w:trHeight w:val="352"/>
        </w:trPr>
        <w:tc>
          <w:tcPr>
            <w:tcW w:w="2245" w:type="dxa"/>
          </w:tcPr>
          <w:p w14:paraId="5773EA5D" w14:textId="77777777" w:rsidR="00E92FFF" w:rsidRDefault="00E92FFF" w:rsidP="00C57BF0">
            <w:pPr>
              <w:rPr>
                <w:rFonts w:ascii="Calibri" w:eastAsiaTheme="minorEastAsia" w:hAnsi="Calibri" w:cs="F1"/>
                <w:sz w:val="24"/>
                <w:szCs w:val="24"/>
                <w:lang w:val="en-GB" w:eastAsia="zh-CN"/>
              </w:rPr>
            </w:pPr>
            <w:r>
              <w:rPr>
                <w:color w:val="000000"/>
                <w:sz w:val="24"/>
                <w:szCs w:val="24"/>
                <w:lang w:val="en-US"/>
              </w:rPr>
              <w:t>ITU-ML5G-PS-010</w:t>
            </w:r>
          </w:p>
        </w:tc>
        <w:tc>
          <w:tcPr>
            <w:tcW w:w="4400" w:type="dxa"/>
          </w:tcPr>
          <w:p w14:paraId="14F2C8B4" w14:textId="77777777" w:rsidR="00E92FFF" w:rsidRPr="00115856" w:rsidRDefault="00E92FFF" w:rsidP="00C57BF0">
            <w:pPr>
              <w:rPr>
                <w:sz w:val="24"/>
                <w:szCs w:val="24"/>
              </w:rPr>
            </w:pPr>
            <w:r w:rsidRPr="004E7294">
              <w:rPr>
                <w:color w:val="000000" w:themeColor="text1"/>
                <w:sz w:val="24"/>
                <w:szCs w:val="24"/>
              </w:rPr>
              <w:t xml:space="preserve">UE </w:t>
            </w:r>
            <w:proofErr w:type="spellStart"/>
            <w:r w:rsidRPr="004E7294">
              <w:rPr>
                <w:color w:val="000000" w:themeColor="text1"/>
                <w:sz w:val="24"/>
                <w:szCs w:val="24"/>
              </w:rPr>
              <w:t>Moblity</w:t>
            </w:r>
            <w:proofErr w:type="spellEnd"/>
            <w:r w:rsidRPr="004E7294">
              <w:rPr>
                <w:color w:val="000000" w:themeColor="text1"/>
                <w:sz w:val="24"/>
                <w:szCs w:val="24"/>
              </w:rPr>
              <w:t xml:space="preserve"> Analytics in 5G network</w:t>
            </w:r>
          </w:p>
        </w:tc>
        <w:tc>
          <w:tcPr>
            <w:tcW w:w="2710" w:type="dxa"/>
          </w:tcPr>
          <w:p w14:paraId="410A6FD7" w14:textId="6B458C27" w:rsidR="00E92FFF" w:rsidRDefault="00783DC1" w:rsidP="00783DC1">
            <w:pPr>
              <w:pStyle w:val="Standard"/>
              <w:rPr>
                <w:lang w:val="en-US"/>
              </w:rPr>
            </w:pPr>
            <w:r w:rsidRPr="00783DC1">
              <w:rPr>
                <w:color w:val="000000" w:themeColor="text1"/>
                <w:sz w:val="24"/>
              </w:rPr>
              <w:t>China Information and Communication Technologies (CICT)</w:t>
            </w:r>
            <w:r w:rsidRPr="00783DC1">
              <w:rPr>
                <w:rStyle w:val="Internetlink"/>
                <w:rFonts w:ascii="Times New Roman" w:hAnsi="Times New Roman"/>
                <w:sz w:val="32"/>
                <w:szCs w:val="24"/>
                <w:lang w:val="en-US"/>
              </w:rPr>
              <w:t xml:space="preserve"> </w:t>
            </w:r>
            <w:hyperlink r:id="rId64" w:history="1">
              <w:r w:rsidR="00E92FFF">
                <w:rPr>
                  <w:rStyle w:val="Internetlink"/>
                  <w:rFonts w:ascii="Times New Roman" w:hAnsi="Times New Roman"/>
                  <w:sz w:val="24"/>
                  <w:szCs w:val="24"/>
                  <w:lang w:val="en-US"/>
                </w:rPr>
                <w:t>aiming@catt.cn</w:t>
              </w:r>
            </w:hyperlink>
          </w:p>
        </w:tc>
      </w:tr>
      <w:tr w:rsidR="00E92FFF" w:rsidRPr="009D76CE" w14:paraId="06F1A4DA" w14:textId="77777777" w:rsidTr="00783DC1">
        <w:tc>
          <w:tcPr>
            <w:tcW w:w="2245" w:type="dxa"/>
          </w:tcPr>
          <w:p w14:paraId="423FFDD1" w14:textId="77777777" w:rsidR="00E92FFF" w:rsidRDefault="00E92FFF" w:rsidP="00C57BF0">
            <w:pPr>
              <w:rPr>
                <w:rFonts w:ascii="Calibri" w:eastAsiaTheme="minorEastAsia" w:hAnsi="Calibri" w:cs="F1"/>
                <w:color w:val="000000"/>
                <w:sz w:val="24"/>
                <w:szCs w:val="24"/>
                <w:lang w:val="en-GB" w:eastAsia="zh-CN"/>
              </w:rPr>
            </w:pPr>
            <w:r>
              <w:rPr>
                <w:color w:val="000000"/>
                <w:sz w:val="24"/>
                <w:szCs w:val="24"/>
                <w:lang w:val="en-US"/>
              </w:rPr>
              <w:t>ITU-ML5G-PS-011</w:t>
            </w:r>
          </w:p>
        </w:tc>
        <w:tc>
          <w:tcPr>
            <w:tcW w:w="4400" w:type="dxa"/>
          </w:tcPr>
          <w:p w14:paraId="2BF91CEF" w14:textId="77777777" w:rsidR="00E92FFF" w:rsidRPr="00115856" w:rsidRDefault="00E92FFF" w:rsidP="00C57BF0">
            <w:pPr>
              <w:rPr>
                <w:color w:val="000000"/>
                <w:sz w:val="24"/>
                <w:szCs w:val="24"/>
              </w:rPr>
            </w:pPr>
            <w:r w:rsidRPr="004E7294">
              <w:rPr>
                <w:color w:val="000000" w:themeColor="text1"/>
                <w:sz w:val="24"/>
                <w:szCs w:val="24"/>
                <w:lang w:val="en-US"/>
              </w:rPr>
              <w:t>Intelligent spectrum management for future networks</w:t>
            </w:r>
          </w:p>
        </w:tc>
        <w:tc>
          <w:tcPr>
            <w:tcW w:w="2710" w:type="dxa"/>
          </w:tcPr>
          <w:p w14:paraId="0ED7C6C8" w14:textId="420AEC6C" w:rsidR="00E92FFF" w:rsidRPr="009D76CE" w:rsidRDefault="00783DC1" w:rsidP="00C57BF0">
            <w:pPr>
              <w:pStyle w:val="Standard"/>
              <w:rPr>
                <w:lang w:val="fr-CH"/>
              </w:rPr>
            </w:pPr>
            <w:r w:rsidRPr="009D76CE">
              <w:rPr>
                <w:color w:val="000000" w:themeColor="text1"/>
                <w:sz w:val="24"/>
                <w:lang w:val="fr-CH"/>
              </w:rPr>
              <w:t xml:space="preserve">Vodafone                     </w:t>
            </w:r>
            <w:r w:rsidRPr="009D76CE">
              <w:rPr>
                <w:rStyle w:val="Hyperlink"/>
                <w:sz w:val="24"/>
                <w:lang w:val="fr-CH"/>
              </w:rPr>
              <w:t xml:space="preserve"> </w:t>
            </w:r>
            <w:hyperlink r:id="rId65" w:history="1">
              <w:r w:rsidR="00E92FFF" w:rsidRPr="009D76CE">
                <w:rPr>
                  <w:rStyle w:val="Hyperlink"/>
                  <w:sz w:val="24"/>
                  <w:lang w:val="fr-CH"/>
                </w:rPr>
                <w:t>AbdAllah.Mahmoud-Eissa@vodafone.com</w:t>
              </w:r>
            </w:hyperlink>
            <w:r w:rsidR="00E92FFF" w:rsidRPr="009D76CE">
              <w:rPr>
                <w:sz w:val="24"/>
                <w:lang w:val="fr-CH"/>
              </w:rPr>
              <w:t xml:space="preserve"> </w:t>
            </w:r>
          </w:p>
        </w:tc>
      </w:tr>
      <w:tr w:rsidR="00E92FFF" w14:paraId="39AF204C" w14:textId="77777777" w:rsidTr="00783DC1">
        <w:tc>
          <w:tcPr>
            <w:tcW w:w="2245" w:type="dxa"/>
          </w:tcPr>
          <w:p w14:paraId="7F4DE987" w14:textId="00AB2DDB" w:rsidR="00E92FFF" w:rsidRDefault="00783DC1" w:rsidP="00C57BF0">
            <w:pPr>
              <w:rPr>
                <w:color w:val="000000"/>
                <w:sz w:val="24"/>
                <w:szCs w:val="24"/>
                <w:lang w:val="en-US"/>
              </w:rPr>
            </w:pPr>
            <w:r w:rsidRPr="009D76CE">
              <w:rPr>
                <w:color w:val="000000"/>
                <w:sz w:val="24"/>
                <w:szCs w:val="24"/>
                <w:lang w:val="fr-CH"/>
              </w:rPr>
              <w:lastRenderedPageBreak/>
              <w:t xml:space="preserve"> </w:t>
            </w:r>
            <w:r w:rsidR="00E92FFF">
              <w:rPr>
                <w:color w:val="000000"/>
                <w:sz w:val="24"/>
                <w:szCs w:val="24"/>
                <w:lang w:val="en-US"/>
              </w:rPr>
              <w:t>ITU-ML5G-PS-016</w:t>
            </w:r>
          </w:p>
        </w:tc>
        <w:tc>
          <w:tcPr>
            <w:tcW w:w="4400" w:type="dxa"/>
          </w:tcPr>
          <w:p w14:paraId="6B04D1EF" w14:textId="77777777" w:rsidR="00E92FFF" w:rsidRPr="004E7294" w:rsidRDefault="00E92FFF" w:rsidP="00C57BF0">
            <w:pPr>
              <w:rPr>
                <w:color w:val="000000" w:themeColor="text1"/>
                <w:sz w:val="24"/>
                <w:szCs w:val="24"/>
                <w:lang w:val="en-US"/>
              </w:rPr>
            </w:pPr>
            <w:r w:rsidRPr="004E7294">
              <w:rPr>
                <w:color w:val="000000" w:themeColor="text1"/>
                <w:sz w:val="24"/>
                <w:szCs w:val="24"/>
                <w:lang w:val="fr-FR"/>
              </w:rPr>
              <w:t xml:space="preserve">Radio network </w:t>
            </w:r>
            <w:proofErr w:type="spellStart"/>
            <w:r w:rsidRPr="004E7294">
              <w:rPr>
                <w:color w:val="000000" w:themeColor="text1"/>
                <w:sz w:val="24"/>
                <w:szCs w:val="24"/>
                <w:lang w:val="fr-FR"/>
              </w:rPr>
              <w:t>traffic</w:t>
            </w:r>
            <w:proofErr w:type="spellEnd"/>
            <w:r w:rsidRPr="004E7294">
              <w:rPr>
                <w:color w:val="000000" w:themeColor="text1"/>
                <w:sz w:val="24"/>
                <w:szCs w:val="24"/>
                <w:lang w:val="fr-FR"/>
              </w:rPr>
              <w:t xml:space="preserve"> </w:t>
            </w:r>
            <w:proofErr w:type="spellStart"/>
            <w:r w:rsidRPr="004E7294">
              <w:rPr>
                <w:color w:val="000000" w:themeColor="text1"/>
                <w:sz w:val="24"/>
                <w:szCs w:val="24"/>
                <w:lang w:val="fr-FR"/>
              </w:rPr>
              <w:t>prediction</w:t>
            </w:r>
            <w:proofErr w:type="spellEnd"/>
          </w:p>
        </w:tc>
        <w:tc>
          <w:tcPr>
            <w:tcW w:w="2710" w:type="dxa"/>
          </w:tcPr>
          <w:p w14:paraId="32F69B43" w14:textId="04D3A02F" w:rsidR="00E92FFF" w:rsidRDefault="00783DC1" w:rsidP="00C57BF0">
            <w:pPr>
              <w:pStyle w:val="Standard"/>
              <w:rPr>
                <w:sz w:val="24"/>
                <w:lang w:val="en-US"/>
              </w:rPr>
            </w:pPr>
            <w:r w:rsidRPr="00783DC1">
              <w:rPr>
                <w:color w:val="000000" w:themeColor="text1"/>
                <w:sz w:val="24"/>
              </w:rPr>
              <w:t>China</w:t>
            </w:r>
            <w:r>
              <w:rPr>
                <w:color w:val="000000" w:themeColor="text1"/>
                <w:sz w:val="24"/>
              </w:rPr>
              <w:t xml:space="preserve"> Telecom            </w:t>
            </w:r>
            <w:r>
              <w:rPr>
                <w:rStyle w:val="Hyperlink"/>
                <w:sz w:val="24"/>
                <w:lang w:val="en-US"/>
              </w:rPr>
              <w:t xml:space="preserve"> </w:t>
            </w:r>
            <w:hyperlink r:id="rId66" w:history="1">
              <w:r w:rsidR="00E92FFF" w:rsidRPr="0068525C">
                <w:rPr>
                  <w:rStyle w:val="Hyperlink"/>
                  <w:sz w:val="24"/>
                  <w:lang w:val="en-US"/>
                </w:rPr>
                <w:t>xudan6@chinatelecom.cn</w:t>
              </w:r>
            </w:hyperlink>
            <w:r w:rsidR="00E92FFF">
              <w:rPr>
                <w:sz w:val="24"/>
                <w:lang w:val="en-US"/>
              </w:rPr>
              <w:t xml:space="preserve"> </w:t>
            </w:r>
          </w:p>
        </w:tc>
      </w:tr>
      <w:tr w:rsidR="00E92FFF" w14:paraId="7C609843" w14:textId="77777777" w:rsidTr="00783DC1">
        <w:tc>
          <w:tcPr>
            <w:tcW w:w="2245" w:type="dxa"/>
          </w:tcPr>
          <w:p w14:paraId="0E76DDFA" w14:textId="77777777" w:rsidR="00E92FFF" w:rsidRDefault="00E92FFF" w:rsidP="00C57BF0">
            <w:pPr>
              <w:rPr>
                <w:color w:val="000000"/>
                <w:sz w:val="24"/>
                <w:szCs w:val="24"/>
                <w:lang w:val="en-US"/>
              </w:rPr>
            </w:pPr>
            <w:r>
              <w:rPr>
                <w:color w:val="000000"/>
                <w:sz w:val="24"/>
                <w:szCs w:val="24"/>
                <w:lang w:val="en-US"/>
              </w:rPr>
              <w:t>ITU-ML5G-PS-017</w:t>
            </w:r>
          </w:p>
        </w:tc>
        <w:tc>
          <w:tcPr>
            <w:tcW w:w="4400" w:type="dxa"/>
          </w:tcPr>
          <w:p w14:paraId="012E758C" w14:textId="77777777" w:rsidR="00E92FFF" w:rsidRPr="004E7294" w:rsidRDefault="00E92FFF" w:rsidP="00C57BF0">
            <w:pPr>
              <w:rPr>
                <w:color w:val="000000" w:themeColor="text1"/>
                <w:sz w:val="24"/>
                <w:szCs w:val="24"/>
                <w:lang w:val="fr-FR"/>
              </w:rPr>
            </w:pPr>
            <w:r w:rsidRPr="00E92FFF">
              <w:rPr>
                <w:color w:val="000000" w:themeColor="text1"/>
                <w:sz w:val="24"/>
                <w:szCs w:val="24"/>
                <w:lang w:val="fr-FR"/>
              </w:rPr>
              <w:t>User-</w:t>
            </w:r>
            <w:proofErr w:type="spellStart"/>
            <w:r w:rsidRPr="00E92FFF">
              <w:rPr>
                <w:color w:val="000000" w:themeColor="text1"/>
                <w:sz w:val="24"/>
                <w:szCs w:val="24"/>
                <w:lang w:val="fr-FR"/>
              </w:rPr>
              <w:t>Specific</w:t>
            </w:r>
            <w:proofErr w:type="spellEnd"/>
            <w:r w:rsidRPr="00E92FFF">
              <w:rPr>
                <w:color w:val="000000" w:themeColor="text1"/>
                <w:sz w:val="24"/>
                <w:szCs w:val="24"/>
                <w:lang w:val="fr-FR"/>
              </w:rPr>
              <w:t xml:space="preserve"> </w:t>
            </w:r>
            <w:proofErr w:type="spellStart"/>
            <w:r w:rsidRPr="00E92FFF">
              <w:rPr>
                <w:color w:val="000000" w:themeColor="text1"/>
                <w:sz w:val="24"/>
                <w:szCs w:val="24"/>
                <w:lang w:val="fr-FR"/>
              </w:rPr>
              <w:t>Demand</w:t>
            </w:r>
            <w:proofErr w:type="spellEnd"/>
            <w:r w:rsidRPr="00E92FFF">
              <w:rPr>
                <w:color w:val="000000" w:themeColor="text1"/>
                <w:sz w:val="24"/>
                <w:szCs w:val="24"/>
                <w:lang w:val="fr-FR"/>
              </w:rPr>
              <w:t xml:space="preserve"> </w:t>
            </w:r>
            <w:proofErr w:type="spellStart"/>
            <w:r w:rsidRPr="00E92FFF">
              <w:rPr>
                <w:color w:val="000000" w:themeColor="text1"/>
                <w:sz w:val="24"/>
                <w:szCs w:val="24"/>
                <w:lang w:val="fr-FR"/>
              </w:rPr>
              <w:t>Prediction</w:t>
            </w:r>
            <w:proofErr w:type="spellEnd"/>
          </w:p>
        </w:tc>
        <w:tc>
          <w:tcPr>
            <w:tcW w:w="2710" w:type="dxa"/>
          </w:tcPr>
          <w:p w14:paraId="6E603866" w14:textId="7C3D9710" w:rsidR="00E92FFF" w:rsidRDefault="00783DC1" w:rsidP="00C57BF0">
            <w:pPr>
              <w:pStyle w:val="Standard"/>
              <w:rPr>
                <w:sz w:val="24"/>
                <w:lang w:val="en-US"/>
              </w:rPr>
            </w:pPr>
            <w:r w:rsidRPr="00783DC1">
              <w:rPr>
                <w:color w:val="000000" w:themeColor="text1"/>
                <w:sz w:val="24"/>
              </w:rPr>
              <w:t>Lenovo</w:t>
            </w:r>
            <w:r w:rsidRPr="00783DC1">
              <w:rPr>
                <w:rStyle w:val="Hyperlink"/>
                <w:sz w:val="24"/>
                <w:lang w:val="en-US"/>
              </w:rPr>
              <w:t xml:space="preserve"> </w:t>
            </w:r>
            <w:hyperlink r:id="rId67" w:history="1">
              <w:r w:rsidR="00E92FFF" w:rsidRPr="00783DC1">
                <w:rPr>
                  <w:rStyle w:val="Hyperlink"/>
                  <w:sz w:val="24"/>
                  <w:lang w:val="en-US"/>
                </w:rPr>
                <w:t>guoxin9@lenovo.com</w:t>
              </w:r>
            </w:hyperlink>
            <w:r w:rsidR="00E92FFF">
              <w:rPr>
                <w:lang w:val="en-US"/>
              </w:rPr>
              <w:t xml:space="preserve"> </w:t>
            </w:r>
          </w:p>
        </w:tc>
      </w:tr>
      <w:tr w:rsidR="00E92FFF" w14:paraId="576F889F" w14:textId="77777777" w:rsidTr="00783DC1">
        <w:tc>
          <w:tcPr>
            <w:tcW w:w="2245" w:type="dxa"/>
          </w:tcPr>
          <w:p w14:paraId="20BE4DC9" w14:textId="77777777" w:rsidR="00E92FFF" w:rsidRDefault="00E92FFF" w:rsidP="00C57BF0">
            <w:pPr>
              <w:rPr>
                <w:color w:val="000000"/>
                <w:sz w:val="24"/>
                <w:szCs w:val="24"/>
                <w:lang w:val="en-US"/>
              </w:rPr>
            </w:pPr>
            <w:r>
              <w:rPr>
                <w:color w:val="000000"/>
                <w:sz w:val="24"/>
                <w:szCs w:val="24"/>
              </w:rPr>
              <w:t>ITU-ML5G-PS-015</w:t>
            </w:r>
          </w:p>
        </w:tc>
        <w:tc>
          <w:tcPr>
            <w:tcW w:w="4400" w:type="dxa"/>
          </w:tcPr>
          <w:p w14:paraId="3FBACCD8" w14:textId="77777777" w:rsidR="00E92FFF" w:rsidRPr="009D76CE" w:rsidRDefault="00E92FFF" w:rsidP="00C57BF0">
            <w:pPr>
              <w:rPr>
                <w:color w:val="000000" w:themeColor="text1"/>
                <w:sz w:val="24"/>
                <w:szCs w:val="24"/>
                <w:lang w:val="en-US"/>
              </w:rPr>
            </w:pPr>
            <w:r w:rsidRPr="009D76CE">
              <w:rPr>
                <w:color w:val="000000" w:themeColor="text1"/>
                <w:sz w:val="24"/>
                <w:szCs w:val="24"/>
                <w:lang w:val="en-US"/>
              </w:rPr>
              <w:t>DL-based RCA (Root Cause Analysis)</w:t>
            </w:r>
          </w:p>
        </w:tc>
        <w:tc>
          <w:tcPr>
            <w:tcW w:w="2710" w:type="dxa"/>
          </w:tcPr>
          <w:p w14:paraId="7C51567A" w14:textId="312E3A14" w:rsidR="00E92FFF" w:rsidRDefault="00783DC1" w:rsidP="00783DC1">
            <w:pPr>
              <w:pStyle w:val="Standard"/>
              <w:rPr>
                <w:sz w:val="24"/>
                <w:lang w:val="en-US"/>
              </w:rPr>
            </w:pPr>
            <w:r>
              <w:rPr>
                <w:color w:val="000000" w:themeColor="text1"/>
                <w:sz w:val="24"/>
              </w:rPr>
              <w:t>KT, Korea</w:t>
            </w:r>
            <w:r w:rsidRPr="00783DC1">
              <w:rPr>
                <w:rStyle w:val="Hyperlink"/>
                <w:sz w:val="24"/>
                <w:lang w:val="en-US"/>
              </w:rPr>
              <w:t xml:space="preserve"> </w:t>
            </w:r>
            <w:hyperlink r:id="rId68" w:history="1">
              <w:r w:rsidR="00F1785F" w:rsidRPr="00783DC1">
                <w:rPr>
                  <w:rStyle w:val="Hyperlink"/>
                  <w:rFonts w:hint="eastAsia"/>
                  <w:sz w:val="24"/>
                  <w:lang w:val="en-US"/>
                </w:rPr>
                <w:t>s.baik@kt.com</w:t>
              </w:r>
            </w:hyperlink>
          </w:p>
        </w:tc>
      </w:tr>
    </w:tbl>
    <w:p w14:paraId="79D6E396" w14:textId="77777777" w:rsidR="00E92FFF" w:rsidRPr="00251231" w:rsidRDefault="00E92FFF" w:rsidP="00251231">
      <w:pPr>
        <w:pStyle w:val="Standard"/>
        <w:rPr>
          <w:lang w:val="en-US"/>
        </w:rPr>
      </w:pPr>
    </w:p>
    <w:p w14:paraId="43E5F2F8" w14:textId="77777777" w:rsidR="0036473D" w:rsidRDefault="0036473D" w:rsidP="0036473D">
      <w:pPr>
        <w:pStyle w:val="Heading1"/>
        <w:spacing w:before="120" w:after="16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0144CA" w:rsidRPr="000144CA">
        <w:rPr>
          <w:rFonts w:ascii="Times New Roman" w:hAnsi="Times New Roman" w:cs="Times New Roman"/>
          <w:sz w:val="24"/>
          <w:szCs w:val="24"/>
          <w:lang w:val="en-US"/>
        </w:rPr>
        <w:t xml:space="preserve">Template for </w:t>
      </w:r>
      <w:r>
        <w:rPr>
          <w:rFonts w:ascii="Times New Roman" w:hAnsi="Times New Roman" w:cs="Times New Roman"/>
          <w:sz w:val="24"/>
          <w:szCs w:val="24"/>
          <w:lang w:val="en-US"/>
        </w:rPr>
        <w:t>problem statements</w:t>
      </w:r>
    </w:p>
    <w:p w14:paraId="67A6E923" w14:textId="77777777" w:rsidR="00600CD1" w:rsidRPr="009D76CE" w:rsidRDefault="004E7294" w:rsidP="00251231">
      <w:pPr>
        <w:widowControl/>
        <w:suppressAutoHyphens w:val="0"/>
        <w:autoSpaceDN/>
        <w:spacing w:after="200" w:line="276" w:lineRule="auto"/>
        <w:textAlignment w:val="auto"/>
        <w:rPr>
          <w:rFonts w:ascii="Times New Roman" w:eastAsia="SimSun" w:hAnsi="Times New Roman" w:cs="Times New Roman"/>
          <w:color w:val="000000" w:themeColor="text1"/>
          <w:sz w:val="24"/>
          <w:szCs w:val="24"/>
          <w:lang w:val="en-US" w:eastAsia="en-IN"/>
        </w:rPr>
      </w:pPr>
      <w:r w:rsidRPr="009D76CE">
        <w:rPr>
          <w:rFonts w:ascii="Times New Roman" w:eastAsia="SimSun" w:hAnsi="Times New Roman" w:cs="Times New Roman"/>
          <w:color w:val="000000" w:themeColor="text1"/>
          <w:sz w:val="24"/>
          <w:szCs w:val="24"/>
          <w:lang w:val="en-US" w:eastAsia="en-IN"/>
        </w:rPr>
        <w:t xml:space="preserve">The table below </w:t>
      </w:r>
      <w:r w:rsidR="000144CA" w:rsidRPr="009D76CE">
        <w:rPr>
          <w:rFonts w:ascii="Times New Roman" w:eastAsia="SimSun" w:hAnsi="Times New Roman" w:cs="Times New Roman"/>
          <w:color w:val="000000" w:themeColor="text1"/>
          <w:sz w:val="24"/>
          <w:szCs w:val="24"/>
          <w:lang w:val="en-US" w:eastAsia="en-IN"/>
        </w:rPr>
        <w:t xml:space="preserve">is a template that can be used for submission of new problem statements for the ITU AI/ML Challenge. </w:t>
      </w: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0144CA" w14:paraId="433B8C4B"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4AC3C7" w14:textId="77777777" w:rsidR="000144CA" w:rsidRDefault="000144CA" w:rsidP="00600CD1">
            <w:pPr>
              <w:pStyle w:val="Standard"/>
              <w:spacing w:before="120" w:after="0" w:line="240" w:lineRule="auto"/>
            </w:pPr>
            <w:r>
              <w:rPr>
                <w:rFonts w:ascii="Times New Roman" w:hAnsi="Times New Roman" w:cs="Times New Roman"/>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455787" w14:textId="77777777" w:rsidR="000144CA" w:rsidRDefault="000144CA" w:rsidP="00600CD1">
            <w:pPr>
              <w:pStyle w:val="Standard"/>
              <w:spacing w:before="120" w:after="0" w:line="240" w:lineRule="auto"/>
            </w:pPr>
            <w:r>
              <w:rPr>
                <w:rFonts w:ascii="Times New Roman" w:hAnsi="Times New Roman" w:cs="Times New Roman"/>
                <w:sz w:val="24"/>
                <w:szCs w:val="24"/>
              </w:rPr>
              <w:t>ITU-ML5G-PS-TEMPLATE</w:t>
            </w:r>
          </w:p>
        </w:tc>
      </w:tr>
      <w:tr w:rsidR="000144CA" w14:paraId="386D6AB3"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81E034" w14:textId="77777777" w:rsidR="000144CA" w:rsidRDefault="000144CA" w:rsidP="00600CD1">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830541" w14:textId="77777777" w:rsidR="000144CA" w:rsidRDefault="000144CA" w:rsidP="00600CD1">
            <w:pPr>
              <w:pStyle w:val="Standard"/>
              <w:spacing w:before="120" w:after="0" w:line="240" w:lineRule="auto"/>
            </w:pPr>
            <w:r>
              <w:rPr>
                <w:rFonts w:ascii="Times New Roman" w:hAnsi="Times New Roman" w:cs="Times New Roman"/>
                <w:sz w:val="24"/>
                <w:szCs w:val="24"/>
              </w:rPr>
              <w:t>Do not modify this particular table, this serves as a template, use the one below.</w:t>
            </w:r>
          </w:p>
        </w:tc>
      </w:tr>
      <w:tr w:rsidR="000144CA" w14:paraId="54784BF3"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A337EE" w14:textId="77777777" w:rsidR="000144CA" w:rsidRDefault="000144CA" w:rsidP="00600CD1">
            <w:pPr>
              <w:pStyle w:val="Standard"/>
              <w:spacing w:before="120" w:after="0" w:line="240" w:lineRule="auto"/>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A59CAD" w14:textId="77777777" w:rsidR="000144CA" w:rsidRDefault="000144CA" w:rsidP="00600CD1">
            <w:pPr>
              <w:pStyle w:val="Standard"/>
              <w:spacing w:before="120" w:after="0" w:line="240" w:lineRule="auto"/>
            </w:pPr>
            <w:r>
              <w:rPr>
                <w:rFonts w:ascii="Times New Roman" w:hAnsi="Times New Roman" w:cs="Times New Roman"/>
                <w:sz w:val="24"/>
                <w:szCs w:val="24"/>
              </w:rPr>
              <w:t>NOTE 3- include a brief overview followed by a description about the problem, its importance to IMT-2020 networks and ITU, highlight any specific research or industry problem under consideration.</w:t>
            </w:r>
          </w:p>
        </w:tc>
      </w:tr>
      <w:tr w:rsidR="000144CA" w14:paraId="34130035"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067E79" w14:textId="77777777" w:rsidR="000144CA" w:rsidRDefault="000144CA" w:rsidP="00600CD1">
            <w:pPr>
              <w:pStyle w:val="Standard"/>
              <w:spacing w:before="120" w:after="0" w:line="240" w:lineRule="auto"/>
            </w:pPr>
            <w:r>
              <w:rPr>
                <w:rFonts w:ascii="Times New Roman" w:hAnsi="Times New Roman" w:cs="Times New Roman"/>
                <w:sz w:val="24"/>
                <w:szCs w:val="24"/>
              </w:rPr>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2EAF96" w14:textId="77777777" w:rsidR="000144CA" w:rsidRDefault="000144CA" w:rsidP="00600CD1">
            <w:pPr>
              <w:pStyle w:val="Standard"/>
              <w:spacing w:before="120" w:after="0" w:line="240" w:lineRule="auto"/>
            </w:pPr>
            <w:r>
              <w:rPr>
                <w:rFonts w:ascii="Times New Roman" w:hAnsi="Times New Roman" w:cs="Times New Roman"/>
                <w:sz w:val="24"/>
                <w:szCs w:val="24"/>
              </w:rPr>
              <w:t>NOTE 4- include a brief note on why it belongs in this track</w:t>
            </w:r>
          </w:p>
        </w:tc>
      </w:tr>
      <w:tr w:rsidR="000144CA" w14:paraId="648DAC99"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FBCE9D" w14:textId="77777777" w:rsidR="000144CA" w:rsidRDefault="000144CA" w:rsidP="00600CD1">
            <w:pPr>
              <w:pStyle w:val="Standard"/>
              <w:spacing w:before="120" w:after="0" w:line="240" w:lineRule="auto"/>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32434F" w14:textId="77777777" w:rsidR="000144CA" w:rsidRDefault="000144CA" w:rsidP="00600CD1">
            <w:pPr>
              <w:pStyle w:val="Standard"/>
              <w:spacing w:before="120" w:after="0" w:line="240" w:lineRule="auto"/>
            </w:pPr>
            <w:r>
              <w:rPr>
                <w:rFonts w:ascii="Times New Roman" w:hAnsi="Times New Roman" w:cs="Times New Roman"/>
                <w:sz w:val="24"/>
                <w:szCs w:val="24"/>
              </w:rPr>
              <w:t>NOTE 5- this should include the expected submission format e.g. video, comma separated value (CSV) file, etc.</w:t>
            </w:r>
          </w:p>
          <w:p w14:paraId="0D4D2B95" w14:textId="77777777" w:rsidR="000144CA" w:rsidRDefault="000144CA" w:rsidP="00600CD1">
            <w:pPr>
              <w:pStyle w:val="Standard"/>
              <w:spacing w:before="120" w:after="0" w:line="240" w:lineRule="auto"/>
            </w:pPr>
            <w:r>
              <w:rPr>
                <w:rFonts w:ascii="Times New Roman" w:hAnsi="Times New Roman" w:cs="Times New Roman"/>
                <w:sz w:val="24"/>
                <w:szCs w:val="24"/>
              </w:rPr>
              <w:t>NOTE 6- this should include any currently available benchmarks. e.g. accuracy.</w:t>
            </w:r>
          </w:p>
        </w:tc>
      </w:tr>
      <w:tr w:rsidR="000144CA" w14:paraId="14B4A4DA"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234FA3" w14:textId="77777777" w:rsidR="000144CA" w:rsidRDefault="000144CA" w:rsidP="00600CD1">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B2E2D4" w14:textId="77777777" w:rsidR="000144CA" w:rsidRDefault="000144CA" w:rsidP="00600CD1">
            <w:pPr>
              <w:pStyle w:val="Standard"/>
              <w:spacing w:before="120" w:after="0" w:line="240" w:lineRule="auto"/>
            </w:pPr>
            <w:r>
              <w:rPr>
                <w:rFonts w:ascii="Times New Roman" w:hAnsi="Times New Roman" w:cs="Times New Roman"/>
                <w:sz w:val="24"/>
                <w:szCs w:val="24"/>
              </w:rPr>
              <w:t>NOTE 7- e.g. description of private data which may be available only under certain conditions to certain participants, pointers to open data, pointers to simulated data.</w:t>
            </w:r>
          </w:p>
        </w:tc>
      </w:tr>
      <w:tr w:rsidR="000144CA" w14:paraId="1E0949E4"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24FDC2" w14:textId="77777777" w:rsidR="000144CA" w:rsidRDefault="000144CA" w:rsidP="00600CD1">
            <w:pPr>
              <w:pStyle w:val="Standard"/>
              <w:spacing w:before="120" w:after="0" w:line="240" w:lineRule="auto"/>
            </w:pPr>
            <w:r>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27EF04" w14:textId="77777777" w:rsidR="000144CA" w:rsidRDefault="000144CA" w:rsidP="00600CD1">
            <w:pPr>
              <w:pStyle w:val="Standard"/>
              <w:spacing w:before="120" w:after="0" w:line="240" w:lineRule="auto"/>
            </w:pPr>
            <w:r>
              <w:rPr>
                <w:rFonts w:ascii="Times New Roman" w:hAnsi="Times New Roman" w:cs="Times New Roman"/>
                <w:sz w:val="24"/>
                <w:szCs w:val="24"/>
              </w:rPr>
              <w:t>NOTE 7- e.g. simulators, APIs, lab setups, tools, algorithms, add a link in clause 2.</w:t>
            </w:r>
          </w:p>
        </w:tc>
      </w:tr>
      <w:tr w:rsidR="000144CA" w14:paraId="3D663CCC"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6476B5" w14:textId="77777777" w:rsidR="000144CA" w:rsidRDefault="000144CA" w:rsidP="00600CD1">
            <w:pPr>
              <w:pStyle w:val="Standard"/>
              <w:spacing w:before="120" w:after="0" w:line="240" w:lineRule="auto"/>
            </w:pPr>
            <w:r>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2AF783" w14:textId="77777777" w:rsidR="000144CA" w:rsidRDefault="000144CA" w:rsidP="00600CD1">
            <w:pPr>
              <w:pStyle w:val="Standard"/>
              <w:spacing w:before="120" w:after="0" w:line="240" w:lineRule="auto"/>
            </w:pPr>
            <w:r>
              <w:rPr>
                <w:rFonts w:ascii="Times New Roman" w:hAnsi="Times New Roman" w:cs="Times New Roman"/>
                <w:sz w:val="24"/>
                <w:szCs w:val="24"/>
              </w:rPr>
              <w:t>NOTE 8- e.g. this problem statement is open only to students or academia, data is under export control, employees of XYZ corporation cannot participate in this problem statement, any other rules applicable for this problem, specific IPR conditions, etc.</w:t>
            </w:r>
          </w:p>
        </w:tc>
      </w:tr>
      <w:tr w:rsidR="000144CA" w14:paraId="00B2DCFD"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3740A5" w14:textId="77777777" w:rsidR="000144CA" w:rsidRDefault="000144CA" w:rsidP="00600CD1">
            <w:pPr>
              <w:pStyle w:val="Standard"/>
              <w:spacing w:before="120" w:after="0" w:line="240" w:lineRule="auto"/>
            </w:pPr>
            <w:r>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B7A7F2" w14:textId="77777777" w:rsidR="000144CA" w:rsidRDefault="000144CA" w:rsidP="00600CD1">
            <w:pPr>
              <w:pStyle w:val="Standard"/>
              <w:spacing w:before="120" w:after="0" w:line="240" w:lineRule="auto"/>
            </w:pPr>
            <w:r>
              <w:rPr>
                <w:rFonts w:ascii="Times New Roman" w:hAnsi="Times New Roman" w:cs="Times New Roman"/>
                <w:sz w:val="24"/>
                <w:szCs w:val="24"/>
              </w:rPr>
              <w:t xml:space="preserve">NOTE 9- e.g. </w:t>
            </w:r>
            <w:proofErr w:type="spellStart"/>
            <w:r>
              <w:rPr>
                <w:rFonts w:ascii="Times New Roman" w:hAnsi="Times New Roman" w:cs="Times New Roman"/>
                <w:sz w:val="24"/>
                <w:szCs w:val="24"/>
              </w:rPr>
              <w:t>arxiv</w:t>
            </w:r>
            <w:proofErr w:type="spellEnd"/>
            <w:r>
              <w:rPr>
                <w:rFonts w:ascii="Times New Roman" w:hAnsi="Times New Roman" w:cs="Times New Roman"/>
                <w:sz w:val="24"/>
                <w:szCs w:val="24"/>
              </w:rPr>
              <w:t xml:space="preserve"> link, ITU-T link to specifications, etc.</w:t>
            </w:r>
          </w:p>
        </w:tc>
      </w:tr>
      <w:tr w:rsidR="000144CA" w14:paraId="04119196" w14:textId="77777777" w:rsidTr="00600CD1">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D482DD" w14:textId="77777777" w:rsidR="000144CA" w:rsidRDefault="000144CA" w:rsidP="00600CD1">
            <w:pPr>
              <w:pStyle w:val="Standard"/>
              <w:spacing w:before="120" w:after="0" w:line="240" w:lineRule="auto"/>
            </w:pPr>
            <w:r>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AD57E4" w14:textId="77777777" w:rsidR="000144CA" w:rsidRDefault="000144CA" w:rsidP="00600CD1">
            <w:pPr>
              <w:pStyle w:val="Standard"/>
              <w:spacing w:before="120" w:after="0" w:line="240" w:lineRule="auto"/>
            </w:pPr>
            <w:r>
              <w:rPr>
                <w:rFonts w:ascii="Times New Roman" w:hAnsi="Times New Roman" w:cs="Times New Roman"/>
                <w:sz w:val="24"/>
                <w:szCs w:val="24"/>
              </w:rPr>
              <w:t>NOTE 10- email id or social media contact of the person who can answer questions about this problem statement.</w:t>
            </w:r>
          </w:p>
        </w:tc>
      </w:tr>
    </w:tbl>
    <w:p w14:paraId="310ACD1C" w14:textId="77777777" w:rsidR="00600CD1" w:rsidRPr="00251231" w:rsidRDefault="00600CD1" w:rsidP="00251231">
      <w:pPr>
        <w:pStyle w:val="Standard"/>
        <w:rPr>
          <w:lang w:val="en-US"/>
        </w:rPr>
      </w:pPr>
    </w:p>
    <w:p w14:paraId="73831FC8" w14:textId="77777777" w:rsidR="000144CA" w:rsidRDefault="000144CA" w:rsidP="000144CA">
      <w:pPr>
        <w:pStyle w:val="Heading1"/>
        <w:spacing w:before="120" w:after="160" w:line="240" w:lineRule="auto"/>
      </w:pPr>
      <w:r>
        <w:rPr>
          <w:rFonts w:ascii="Times New Roman" w:hAnsi="Times New Roman" w:cs="Times New Roman"/>
          <w:sz w:val="24"/>
          <w:szCs w:val="24"/>
          <w:lang w:val="en-US"/>
        </w:rPr>
        <w:t>4. List of problem statements</w:t>
      </w:r>
    </w:p>
    <w:p w14:paraId="08672802" w14:textId="77777777" w:rsidR="000144CA" w:rsidRDefault="000144CA" w:rsidP="000144CA">
      <w:pPr>
        <w:pStyle w:val="Standard"/>
        <w:spacing w:before="120" w:after="0" w:line="240" w:lineRule="auto"/>
      </w:pPr>
      <w:r>
        <w:rPr>
          <w:rFonts w:ascii="Times New Roman" w:hAnsi="Times New Roman" w:cs="Times New Roman"/>
          <w:color w:val="000000"/>
          <w:sz w:val="24"/>
          <w:szCs w:val="24"/>
          <w:lang w:val="en-US"/>
        </w:rPr>
        <w:t>NOTE 1- the structure of the list below is derived from the many discussions that we had with partners across the globe.</w:t>
      </w:r>
    </w:p>
    <w:p w14:paraId="78767B03" w14:textId="77777777" w:rsidR="000144CA" w:rsidRDefault="000144CA" w:rsidP="000144CA">
      <w:pPr>
        <w:pStyle w:val="Standard"/>
        <w:spacing w:before="120"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NOTE 2- this list is in no specific order.</w:t>
      </w:r>
    </w:p>
    <w:p w14:paraId="745A1B52" w14:textId="77777777" w:rsidR="000144CA" w:rsidRPr="00F50F1E" w:rsidRDefault="000144CA" w:rsidP="000144CA">
      <w:pPr>
        <w:pStyle w:val="Standard"/>
        <w:spacing w:before="120" w:after="0" w:line="240" w:lineRule="auto"/>
        <w:rPr>
          <w:rFonts w:ascii="Times New Roman" w:hAnsi="Times New Roman" w:cs="Times New Roman"/>
          <w:color w:val="000000"/>
          <w:sz w:val="24"/>
          <w:szCs w:val="24"/>
          <w:lang w:val="en-US"/>
        </w:rPr>
      </w:pPr>
      <w:r w:rsidRPr="00F50F1E">
        <w:rPr>
          <w:rFonts w:ascii="Times New Roman" w:hAnsi="Times New Roman" w:cs="Times New Roman"/>
          <w:color w:val="000000"/>
          <w:sz w:val="24"/>
          <w:szCs w:val="24"/>
          <w:lang w:val="en-US"/>
        </w:rPr>
        <w:lastRenderedPageBreak/>
        <w:t>NOTE- some problem statements are “</w:t>
      </w:r>
      <w:r w:rsidRPr="00F50F1E">
        <w:rPr>
          <w:rFonts w:ascii="Times New Roman" w:hAnsi="Times New Roman" w:cs="Times New Roman"/>
          <w:b/>
          <w:color w:val="FF0000"/>
          <w:sz w:val="24"/>
          <w:szCs w:val="24"/>
          <w:lang w:val="en-US"/>
        </w:rPr>
        <w:t>restricted problem statements</w:t>
      </w:r>
      <w:r w:rsidRPr="00F50F1E">
        <w:rPr>
          <w:rFonts w:ascii="Times New Roman" w:hAnsi="Times New Roman" w:cs="Times New Roman"/>
          <w:color w:val="000000"/>
          <w:sz w:val="24"/>
          <w:szCs w:val="24"/>
          <w:lang w:val="en-US"/>
        </w:rPr>
        <w:t>”. These are available in th</w:t>
      </w:r>
      <w:r>
        <w:rPr>
          <w:rFonts w:ascii="Times New Roman" w:hAnsi="Times New Roman" w:cs="Times New Roman"/>
          <w:color w:val="000000"/>
          <w:sz w:val="24"/>
          <w:szCs w:val="24"/>
          <w:lang w:val="en-US"/>
        </w:rPr>
        <w:t xml:space="preserve">is </w:t>
      </w:r>
      <w:r w:rsidRPr="00F50F1E">
        <w:rPr>
          <w:rFonts w:ascii="Times New Roman" w:hAnsi="Times New Roman" w:cs="Times New Roman"/>
          <w:color w:val="000000"/>
          <w:sz w:val="24"/>
          <w:szCs w:val="24"/>
          <w:lang w:val="en-US"/>
        </w:rPr>
        <w:t xml:space="preserve">document </w:t>
      </w:r>
      <w:r>
        <w:rPr>
          <w:rFonts w:ascii="Times New Roman" w:hAnsi="Times New Roman" w:cs="Times New Roman"/>
          <w:color w:val="000000"/>
          <w:sz w:val="24"/>
          <w:szCs w:val="24"/>
          <w:lang w:val="en-US"/>
        </w:rPr>
        <w:t xml:space="preserve">with </w:t>
      </w:r>
      <w:r w:rsidRPr="00F50F1E">
        <w:rPr>
          <w:rFonts w:ascii="Times New Roman" w:hAnsi="Times New Roman" w:cs="Times New Roman"/>
          <w:color w:val="FF0000"/>
          <w:sz w:val="24"/>
          <w:szCs w:val="24"/>
          <w:lang w:val="en-US"/>
        </w:rPr>
        <w:t xml:space="preserve">red </w:t>
      </w:r>
      <w:r>
        <w:rPr>
          <w:rFonts w:ascii="Times New Roman" w:hAnsi="Times New Roman" w:cs="Times New Roman"/>
          <w:color w:val="FF0000"/>
          <w:sz w:val="24"/>
          <w:szCs w:val="24"/>
          <w:lang w:val="en-US"/>
        </w:rPr>
        <w:t>t</w:t>
      </w:r>
      <w:r w:rsidRPr="00F50F1E">
        <w:rPr>
          <w:rFonts w:ascii="Times New Roman" w:hAnsi="Times New Roman" w:cs="Times New Roman"/>
          <w:color w:val="FF0000"/>
          <w:sz w:val="24"/>
          <w:szCs w:val="24"/>
          <w:lang w:val="en-US"/>
        </w:rPr>
        <w:t xml:space="preserve">itle </w:t>
      </w:r>
      <w:r w:rsidRPr="00F50F1E">
        <w:rPr>
          <w:rFonts w:ascii="Times New Roman" w:hAnsi="Times New Roman" w:cs="Times New Roman"/>
          <w:color w:val="000000"/>
          <w:sz w:val="24"/>
          <w:szCs w:val="24"/>
          <w:lang w:val="en-US"/>
        </w:rPr>
        <w:t xml:space="preserve">but the registration to the regional host’s website to such problem statements and data are subject to conditions set forth by the Regional host. E.g. currently the problem statements offered by AIIA-ITU challenge are restricted problem statements and are available only to Chinese citizens with authorized Chinese identification. </w:t>
      </w:r>
    </w:p>
    <w:p w14:paraId="3FD71518" w14:textId="77777777" w:rsidR="000144CA" w:rsidRPr="00F50F1E" w:rsidRDefault="000144CA" w:rsidP="000144CA">
      <w:pPr>
        <w:pStyle w:val="Standard"/>
        <w:spacing w:before="120" w:after="0" w:line="240" w:lineRule="auto"/>
        <w:rPr>
          <w:rFonts w:ascii="Times New Roman" w:hAnsi="Times New Roman" w:cs="Times New Roman"/>
          <w:color w:val="000000"/>
          <w:sz w:val="24"/>
          <w:szCs w:val="24"/>
          <w:lang w:val="en-US"/>
        </w:rPr>
      </w:pPr>
      <w:r w:rsidRPr="00F50F1E">
        <w:rPr>
          <w:rFonts w:ascii="Times New Roman" w:hAnsi="Times New Roman" w:cs="Times New Roman"/>
          <w:color w:val="000000"/>
          <w:sz w:val="24"/>
          <w:szCs w:val="24"/>
          <w:lang w:val="en-US"/>
        </w:rPr>
        <w:t>NOTE- some problem statements use “</w:t>
      </w:r>
      <w:r w:rsidRPr="00F50F1E">
        <w:rPr>
          <w:rFonts w:ascii="Times New Roman" w:hAnsi="Times New Roman" w:cs="Times New Roman"/>
          <w:b/>
          <w:color w:val="FF0000"/>
          <w:sz w:val="24"/>
          <w:szCs w:val="24"/>
          <w:lang w:val="en-US"/>
        </w:rPr>
        <w:t>restricted data</w:t>
      </w:r>
      <w:r w:rsidRPr="00F50F1E">
        <w:rPr>
          <w:rFonts w:ascii="Times New Roman" w:hAnsi="Times New Roman" w:cs="Times New Roman"/>
          <w:color w:val="000000"/>
          <w:sz w:val="24"/>
          <w:szCs w:val="24"/>
          <w:lang w:val="en-US"/>
        </w:rPr>
        <w:t xml:space="preserve">” which is available only under a certain conditions set forth by the Regional host. </w:t>
      </w:r>
    </w:p>
    <w:p w14:paraId="395120BF" w14:textId="77777777" w:rsidR="000D7051" w:rsidRDefault="000D7051" w:rsidP="000D7051">
      <w:pPr>
        <w:pStyle w:val="Heading1"/>
        <w:spacing w:before="120" w:line="240" w:lineRule="auto"/>
        <w:rPr>
          <w:rFonts w:ascii="Times New Roman" w:hAnsi="Times New Roman" w:cs="Times New Roman"/>
          <w:sz w:val="24"/>
          <w:szCs w:val="24"/>
          <w:lang w:val="en-US"/>
        </w:rPr>
      </w:pPr>
    </w:p>
    <w:tbl>
      <w:tblPr>
        <w:tblStyle w:val="TableGrid"/>
        <w:tblW w:w="9210" w:type="dxa"/>
        <w:tblLayout w:type="fixed"/>
        <w:tblLook w:val="04A0" w:firstRow="1" w:lastRow="0" w:firstColumn="1" w:lastColumn="0" w:noHBand="0" w:noVBand="1"/>
      </w:tblPr>
      <w:tblGrid>
        <w:gridCol w:w="2036"/>
        <w:gridCol w:w="7174"/>
      </w:tblGrid>
      <w:tr w:rsidR="00707D46" w14:paraId="635E7927" w14:textId="77777777" w:rsidTr="007E6E48">
        <w:tc>
          <w:tcPr>
            <w:tcW w:w="2036" w:type="dxa"/>
          </w:tcPr>
          <w:p w14:paraId="78620FDB" w14:textId="77777777" w:rsidR="00707D46" w:rsidRDefault="00707D46" w:rsidP="007E6E48">
            <w:pPr>
              <w:spacing w:before="120" w:after="0" w:line="240" w:lineRule="auto"/>
              <w:rPr>
                <w:sz w:val="24"/>
                <w:szCs w:val="24"/>
              </w:rPr>
            </w:pPr>
            <w:r>
              <w:rPr>
                <w:sz w:val="24"/>
                <w:szCs w:val="24"/>
              </w:rPr>
              <w:t>Id</w:t>
            </w:r>
          </w:p>
        </w:tc>
        <w:tc>
          <w:tcPr>
            <w:tcW w:w="7174" w:type="dxa"/>
          </w:tcPr>
          <w:p w14:paraId="650747E8" w14:textId="77777777" w:rsidR="00707D46" w:rsidRDefault="00707D46" w:rsidP="007E6E48">
            <w:pPr>
              <w:spacing w:before="120" w:after="0" w:line="240" w:lineRule="auto"/>
              <w:rPr>
                <w:sz w:val="24"/>
                <w:szCs w:val="24"/>
              </w:rPr>
            </w:pPr>
            <w:r>
              <w:rPr>
                <w:sz w:val="24"/>
                <w:szCs w:val="24"/>
              </w:rPr>
              <w:t>ITU-ML5G-PS-001</w:t>
            </w:r>
          </w:p>
        </w:tc>
      </w:tr>
      <w:tr w:rsidR="00707D46" w14:paraId="637D8C99" w14:textId="77777777" w:rsidTr="007E6E48">
        <w:tc>
          <w:tcPr>
            <w:tcW w:w="2036" w:type="dxa"/>
          </w:tcPr>
          <w:p w14:paraId="3A5AC042" w14:textId="77777777" w:rsidR="00707D46" w:rsidRDefault="00707D46" w:rsidP="007E6E48">
            <w:pPr>
              <w:spacing w:before="120" w:after="0" w:line="240" w:lineRule="auto"/>
              <w:rPr>
                <w:sz w:val="24"/>
                <w:szCs w:val="24"/>
              </w:rPr>
            </w:pPr>
            <w:r>
              <w:rPr>
                <w:sz w:val="24"/>
                <w:szCs w:val="24"/>
              </w:rPr>
              <w:t>Title</w:t>
            </w:r>
          </w:p>
        </w:tc>
        <w:tc>
          <w:tcPr>
            <w:tcW w:w="7174" w:type="dxa"/>
          </w:tcPr>
          <w:p w14:paraId="468E7DD1" w14:textId="77777777" w:rsidR="00707D46" w:rsidRDefault="00707D46" w:rsidP="007E6E48">
            <w:pPr>
              <w:spacing w:before="120" w:after="0" w:line="240" w:lineRule="auto"/>
              <w:rPr>
                <w:sz w:val="24"/>
                <w:szCs w:val="24"/>
                <w:lang w:val="en-US"/>
              </w:rPr>
            </w:pPr>
            <w:r>
              <w:rPr>
                <w:sz w:val="24"/>
                <w:szCs w:val="24"/>
              </w:rPr>
              <w:t xml:space="preserve">5G+AI+AR </w:t>
            </w:r>
            <w:r>
              <w:rPr>
                <w:sz w:val="24"/>
                <w:szCs w:val="24"/>
                <w:lang w:val="en-US"/>
              </w:rPr>
              <w:t>(Zhejiang Division)</w:t>
            </w:r>
          </w:p>
        </w:tc>
      </w:tr>
      <w:tr w:rsidR="00707D46" w14:paraId="34BDEB78" w14:textId="77777777" w:rsidTr="007E6E48">
        <w:tc>
          <w:tcPr>
            <w:tcW w:w="2036" w:type="dxa"/>
          </w:tcPr>
          <w:p w14:paraId="6287A2F8" w14:textId="77777777" w:rsidR="00707D46" w:rsidRDefault="00707D46" w:rsidP="007E6E48">
            <w:pPr>
              <w:spacing w:before="120" w:after="0" w:line="240" w:lineRule="auto"/>
              <w:rPr>
                <w:sz w:val="24"/>
                <w:szCs w:val="24"/>
              </w:rPr>
            </w:pPr>
            <w:r>
              <w:rPr>
                <w:sz w:val="24"/>
                <w:szCs w:val="24"/>
              </w:rPr>
              <w:t>Description</w:t>
            </w:r>
          </w:p>
        </w:tc>
        <w:tc>
          <w:tcPr>
            <w:tcW w:w="7174" w:type="dxa"/>
          </w:tcPr>
          <w:p w14:paraId="0883F8B0" w14:textId="77777777" w:rsidR="00707D46" w:rsidRDefault="00707D46" w:rsidP="007E6E48">
            <w:pPr>
              <w:spacing w:before="120" w:after="0" w:line="240" w:lineRule="auto"/>
              <w:jc w:val="both"/>
              <w:rPr>
                <w:sz w:val="24"/>
                <w:szCs w:val="24"/>
              </w:rPr>
            </w:pPr>
            <w:r>
              <w:rPr>
                <w:b/>
                <w:sz w:val="24"/>
                <w:szCs w:val="24"/>
              </w:rPr>
              <w:t>Background</w:t>
            </w:r>
            <w:r>
              <w:rPr>
                <w:sz w:val="24"/>
                <w:szCs w:val="24"/>
              </w:rPr>
              <w:t xml:space="preserve">:  </w:t>
            </w:r>
          </w:p>
          <w:p w14:paraId="49E81D54" w14:textId="77777777" w:rsidR="00707D46" w:rsidRDefault="00707D46" w:rsidP="007E6E48">
            <w:pPr>
              <w:spacing w:after="0" w:line="240" w:lineRule="auto"/>
              <w:jc w:val="both"/>
              <w:rPr>
                <w:sz w:val="24"/>
                <w:szCs w:val="24"/>
                <w:lang w:val="en-US"/>
              </w:rPr>
            </w:pPr>
            <w:r>
              <w:rPr>
                <w:sz w:val="24"/>
                <w:szCs w:val="24"/>
                <w:lang w:val="en-US"/>
              </w:rPr>
              <w:t>Augmented Reality, which enriches the real world experience through digital means. Its realization depends on a variety of technical means such as multimedia, three-dimensional modeling, real-time tracking and registration, intelligent interaction, and sensing. It simulates computer-generated virtual information such as text, images, three-dimensional models, music, and videos, and then applies it to the real world. The two kinds of information complement each other to achieve "</w:t>
            </w:r>
            <w:r>
              <w:rPr>
                <w:sz w:val="24"/>
                <w:szCs w:val="24"/>
              </w:rPr>
              <w:t>augment</w:t>
            </w:r>
            <w:r>
              <w:rPr>
                <w:sz w:val="24"/>
                <w:szCs w:val="24"/>
                <w:lang w:val="en-US"/>
              </w:rPr>
              <w:t>" of the real world.</w:t>
            </w:r>
          </w:p>
          <w:p w14:paraId="68B9EB7E" w14:textId="77777777" w:rsidR="00707D46" w:rsidRDefault="00707D46" w:rsidP="007E6E48">
            <w:pPr>
              <w:spacing w:after="0" w:line="240" w:lineRule="auto"/>
              <w:jc w:val="both"/>
              <w:rPr>
                <w:sz w:val="24"/>
                <w:szCs w:val="24"/>
              </w:rPr>
            </w:pPr>
            <w:r>
              <w:rPr>
                <w:sz w:val="24"/>
                <w:szCs w:val="24"/>
              </w:rPr>
              <w:t>The final breakthrough of AI technology comes from the rapid development of big data and computing power. The combination of AI and AR is based on data and hardware to improve perception recognition, knowledge calculation, sameness and interaction fidelity, so that virtual objects and real environment can have natural, continuous and in-depth interaction with users. The deep integration of AI and AR will enable the virtual world to be seamlessly connected to the real world, and ultimately enable digital applications in various industries.</w:t>
            </w:r>
          </w:p>
          <w:p w14:paraId="3F8C21A8" w14:textId="77777777" w:rsidR="00707D46" w:rsidRDefault="00707D46" w:rsidP="007E6E48">
            <w:pPr>
              <w:spacing w:before="120" w:after="0" w:line="240" w:lineRule="auto"/>
              <w:jc w:val="both"/>
              <w:rPr>
                <w:sz w:val="24"/>
                <w:szCs w:val="24"/>
              </w:rPr>
            </w:pPr>
            <w:r>
              <w:rPr>
                <w:b/>
                <w:sz w:val="24"/>
                <w:szCs w:val="24"/>
              </w:rPr>
              <w:t>Problems</w:t>
            </w:r>
            <w:r>
              <w:rPr>
                <w:sz w:val="24"/>
                <w:szCs w:val="24"/>
              </w:rPr>
              <w:t xml:space="preserve">: </w:t>
            </w:r>
          </w:p>
          <w:p w14:paraId="7DF3FE8C" w14:textId="77777777" w:rsidR="00707D46" w:rsidRDefault="00707D46" w:rsidP="007E6E48">
            <w:pPr>
              <w:spacing w:after="0" w:line="240" w:lineRule="auto"/>
              <w:jc w:val="both"/>
              <w:rPr>
                <w:sz w:val="24"/>
                <w:szCs w:val="24"/>
                <w:lang w:val="en-US"/>
              </w:rPr>
            </w:pPr>
            <w:r>
              <w:rPr>
                <w:sz w:val="24"/>
                <w:szCs w:val="24"/>
              </w:rPr>
              <w:t>Focusing on the intelligence application demand of industry</w:t>
            </w:r>
            <w:r>
              <w:rPr>
                <w:sz w:val="24"/>
                <w:szCs w:val="24"/>
                <w:lang w:val="en-US"/>
              </w:rPr>
              <w:t>, the artificial intelligence technology and augmented reality technology are applied to the digital upgrade of the industrial Internet. It can be expanded around the following two topics:</w:t>
            </w:r>
          </w:p>
          <w:p w14:paraId="14793CDE" w14:textId="77777777" w:rsidR="00707D46" w:rsidRDefault="00707D46" w:rsidP="007E6E48">
            <w:pPr>
              <w:spacing w:before="120" w:after="0" w:line="240" w:lineRule="auto"/>
              <w:jc w:val="both"/>
              <w:rPr>
                <w:b/>
                <w:bCs/>
                <w:sz w:val="24"/>
                <w:szCs w:val="24"/>
              </w:rPr>
            </w:pPr>
            <w:r>
              <w:rPr>
                <w:b/>
                <w:bCs/>
                <w:sz w:val="24"/>
                <w:szCs w:val="24"/>
              </w:rPr>
              <w:t>Direction 1: AI+AR entertainment application</w:t>
            </w:r>
          </w:p>
          <w:p w14:paraId="0A20DBCE" w14:textId="77777777" w:rsidR="00707D46" w:rsidRDefault="00707D46" w:rsidP="007E6E48">
            <w:pPr>
              <w:spacing w:after="0" w:line="240" w:lineRule="auto"/>
              <w:jc w:val="both"/>
              <w:rPr>
                <w:sz w:val="24"/>
                <w:szCs w:val="24"/>
              </w:rPr>
            </w:pPr>
            <w:r>
              <w:rPr>
                <w:sz w:val="24"/>
                <w:szCs w:val="24"/>
              </w:rPr>
              <w:t>"AI + AR Entertainment" combines 5G, AI, and AR technologies with the consumption, entertainment, and business fields.</w:t>
            </w:r>
            <w:r>
              <w:rPr>
                <w:sz w:val="24"/>
                <w:szCs w:val="24"/>
                <w:lang w:val="en-US"/>
              </w:rPr>
              <w:t xml:space="preserve"> </w:t>
            </w:r>
            <w:r>
              <w:rPr>
                <w:sz w:val="24"/>
                <w:szCs w:val="24"/>
              </w:rPr>
              <w:t>It empowers the entertainment market through technological means, changes existing communication methods, strengthens the participation and interaction of audiences, and brings people an immersive sensory experience.</w:t>
            </w:r>
          </w:p>
          <w:p w14:paraId="299D286E" w14:textId="77777777" w:rsidR="00707D46" w:rsidRDefault="00707D46" w:rsidP="007E6E48">
            <w:pPr>
              <w:spacing w:after="0" w:line="240" w:lineRule="auto"/>
              <w:jc w:val="both"/>
              <w:rPr>
                <w:sz w:val="24"/>
                <w:szCs w:val="24"/>
                <w:lang w:val="en-US"/>
              </w:rPr>
            </w:pPr>
            <w:r>
              <w:rPr>
                <w:sz w:val="24"/>
                <w:szCs w:val="24"/>
                <w:lang w:val="en-US"/>
              </w:rPr>
              <w:t>"AI + AR Entertainment" includes rich industrial scenes such as city landmarks, business district interaction, games, and digital venues. Participants can choose any scene to play their creativity and imagination and combine science and technology to achieve the purpose of improving the audience experience, innovating the communication and marketing methods, and enhancing the cultural and entertainment content. This helps to ensure that the solution is innovative and accessible and uses technology to help the development of the entertainment industry.</w:t>
            </w:r>
          </w:p>
          <w:p w14:paraId="0D24DF74" w14:textId="77777777" w:rsidR="00707D46" w:rsidRDefault="00707D46" w:rsidP="007E6E48">
            <w:pPr>
              <w:spacing w:before="120" w:after="0" w:line="240" w:lineRule="auto"/>
              <w:jc w:val="both"/>
              <w:rPr>
                <w:b/>
                <w:bCs/>
                <w:sz w:val="21"/>
                <w:szCs w:val="21"/>
              </w:rPr>
            </w:pPr>
            <w:r>
              <w:rPr>
                <w:b/>
                <w:bCs/>
                <w:sz w:val="21"/>
                <w:szCs w:val="21"/>
                <w:lang w:val="en-US"/>
              </w:rPr>
              <w:t>1.</w:t>
            </w:r>
            <w:r>
              <w:rPr>
                <w:b/>
                <w:bCs/>
                <w:sz w:val="21"/>
                <w:szCs w:val="21"/>
              </w:rPr>
              <w:t>AI+AR city landmark interaction</w:t>
            </w:r>
            <w:r>
              <w:rPr>
                <w:b/>
                <w:bCs/>
                <w:sz w:val="21"/>
                <w:szCs w:val="21"/>
              </w:rPr>
              <w:t>：</w:t>
            </w:r>
          </w:p>
          <w:p w14:paraId="5A9D104C" w14:textId="77777777" w:rsidR="00707D46" w:rsidRDefault="00707D46" w:rsidP="007E6E48">
            <w:pPr>
              <w:spacing w:after="0" w:line="240" w:lineRule="auto"/>
              <w:jc w:val="both"/>
              <w:rPr>
                <w:sz w:val="24"/>
                <w:szCs w:val="24"/>
              </w:rPr>
            </w:pPr>
            <w:r>
              <w:rPr>
                <w:sz w:val="24"/>
                <w:szCs w:val="24"/>
              </w:rPr>
              <w:t>The tourism supply side reform is shifting from relying heavily on large resources, large capital and large commercial district to focusing on dif</w:t>
            </w:r>
            <w:r>
              <w:rPr>
                <w:sz w:val="24"/>
                <w:szCs w:val="24"/>
              </w:rPr>
              <w:lastRenderedPageBreak/>
              <w:t>ferentiation, innovation, experience and operation. As the showcase project of the city, the city landmark is not only the name card of the city, but also the display window of</w:t>
            </w:r>
            <w:r>
              <w:rPr>
                <w:sz w:val="24"/>
                <w:szCs w:val="24"/>
                <w:lang w:val="en-US"/>
              </w:rPr>
              <w:t xml:space="preserve"> city</w:t>
            </w:r>
            <w:r>
              <w:rPr>
                <w:sz w:val="24"/>
                <w:szCs w:val="24"/>
              </w:rPr>
              <w:t xml:space="preserve"> multiculturalism. In the city landmark scene, the technologies of combination of virtual and reality are introduced to provide rich and diverse interactive experience for different groups of people, strengthen the digital operation value of urban landmarks, rebuild the relationship between people and city, and make the city identity more full and dynamic.</w:t>
            </w:r>
          </w:p>
          <w:p w14:paraId="5687256D" w14:textId="77777777" w:rsidR="00707D46" w:rsidRPr="009D76CE" w:rsidRDefault="00707D46" w:rsidP="007E6E48">
            <w:pPr>
              <w:spacing w:before="120" w:after="0" w:line="240" w:lineRule="auto"/>
              <w:jc w:val="both"/>
              <w:rPr>
                <w:b/>
                <w:bCs/>
                <w:sz w:val="21"/>
                <w:szCs w:val="21"/>
                <w:lang w:val="fr-CH"/>
              </w:rPr>
            </w:pPr>
            <w:r w:rsidRPr="009D76CE">
              <w:rPr>
                <w:b/>
                <w:bCs/>
                <w:sz w:val="21"/>
                <w:szCs w:val="21"/>
                <w:lang w:val="fr-CH"/>
              </w:rPr>
              <w:t>2.AI+AR commercial district interaction</w:t>
            </w:r>
            <w:r w:rsidRPr="009D76CE">
              <w:rPr>
                <w:b/>
                <w:bCs/>
                <w:sz w:val="21"/>
                <w:szCs w:val="21"/>
                <w:lang w:val="fr-CH"/>
              </w:rPr>
              <w:t>：</w:t>
            </w:r>
          </w:p>
          <w:p w14:paraId="19B39D11" w14:textId="77777777" w:rsidR="00707D46" w:rsidRDefault="00707D46" w:rsidP="007E6E48">
            <w:pPr>
              <w:spacing w:after="0" w:line="240" w:lineRule="auto"/>
              <w:jc w:val="both"/>
              <w:rPr>
                <w:sz w:val="24"/>
                <w:szCs w:val="24"/>
              </w:rPr>
            </w:pPr>
            <w:r>
              <w:rPr>
                <w:sz w:val="24"/>
                <w:szCs w:val="24"/>
              </w:rPr>
              <w:t>With the deepening of urbanization, the single shopping mall with a large serving range has gradually disappeared. More and more shopping zones and the impact of e-commerce</w:t>
            </w:r>
            <w:r>
              <w:rPr>
                <w:sz w:val="24"/>
                <w:szCs w:val="24"/>
                <w:lang w:val="en-US"/>
              </w:rPr>
              <w:t xml:space="preserve"> </w:t>
            </w:r>
            <w:r>
              <w:rPr>
                <w:sz w:val="24"/>
                <w:szCs w:val="24"/>
              </w:rPr>
              <w:t>makes it a new challenge for the business complex to attract more young customers with strong consumption ability and high consumption desire. In the era of 5G, digital empowerment enables the effective connection between online and offline. "Smart commercial district" will become a visible trend. AI+AR technology is likely to break the space limitation of shopping malls and create unprecedented experience upgrade and consumption upgrade by using new interaction and communication methods.</w:t>
            </w:r>
          </w:p>
          <w:p w14:paraId="1A9D602E" w14:textId="77777777" w:rsidR="00707D46" w:rsidRDefault="00707D46" w:rsidP="007E6E48">
            <w:pPr>
              <w:spacing w:before="120" w:after="0" w:line="240" w:lineRule="auto"/>
              <w:jc w:val="both"/>
              <w:rPr>
                <w:b/>
                <w:bCs/>
                <w:sz w:val="21"/>
                <w:szCs w:val="21"/>
              </w:rPr>
            </w:pPr>
            <w:r>
              <w:rPr>
                <w:b/>
                <w:bCs/>
                <w:sz w:val="21"/>
                <w:szCs w:val="21"/>
                <w:lang w:val="en-US"/>
              </w:rPr>
              <w:t>3.</w:t>
            </w:r>
            <w:r>
              <w:rPr>
                <w:b/>
                <w:bCs/>
                <w:sz w:val="21"/>
                <w:szCs w:val="21"/>
              </w:rPr>
              <w:t>AI+AR games</w:t>
            </w:r>
            <w:r>
              <w:rPr>
                <w:b/>
                <w:bCs/>
                <w:sz w:val="21"/>
                <w:szCs w:val="21"/>
              </w:rPr>
              <w:t>：</w:t>
            </w:r>
          </w:p>
          <w:p w14:paraId="227F97BC" w14:textId="77777777" w:rsidR="00707D46" w:rsidRDefault="00707D46" w:rsidP="007E6E48">
            <w:pPr>
              <w:spacing w:after="0" w:line="240" w:lineRule="auto"/>
              <w:jc w:val="both"/>
              <w:rPr>
                <w:sz w:val="24"/>
                <w:szCs w:val="24"/>
              </w:rPr>
            </w:pPr>
            <w:r>
              <w:rPr>
                <w:sz w:val="24"/>
                <w:szCs w:val="24"/>
              </w:rPr>
              <w:t>Gaming is the most widely used area of AR technology at present. Since Pokémon Go, the phenomenal-level AR interactive game, became popular all over the world, AR games have become popular among more and more players due to the high sense of immersion brought by the combination of virtual and reality. When compared to the high degree of homogeneity and repetitive patterns in traditional games, AI+AR has great potential to bring fresh gameplay, visual expression and new experience to games, realizing more creativity and imagination.</w:t>
            </w:r>
          </w:p>
          <w:p w14:paraId="13ECC4AB" w14:textId="77777777" w:rsidR="00707D46" w:rsidRDefault="00707D46" w:rsidP="007E6E48">
            <w:pPr>
              <w:spacing w:before="120" w:after="0" w:line="240" w:lineRule="auto"/>
              <w:jc w:val="both"/>
              <w:rPr>
                <w:b/>
                <w:bCs/>
                <w:sz w:val="21"/>
                <w:szCs w:val="21"/>
              </w:rPr>
            </w:pPr>
            <w:r>
              <w:rPr>
                <w:b/>
                <w:bCs/>
                <w:sz w:val="21"/>
                <w:szCs w:val="21"/>
                <w:lang w:val="en-US"/>
              </w:rPr>
              <w:t>4.</w:t>
            </w:r>
            <w:r>
              <w:rPr>
                <w:b/>
                <w:bCs/>
                <w:sz w:val="21"/>
                <w:szCs w:val="21"/>
              </w:rPr>
              <w:t>AR digital venues</w:t>
            </w:r>
            <w:r>
              <w:rPr>
                <w:b/>
                <w:bCs/>
                <w:sz w:val="21"/>
                <w:szCs w:val="21"/>
              </w:rPr>
              <w:t>：</w:t>
            </w:r>
          </w:p>
          <w:p w14:paraId="7D417E87" w14:textId="77777777" w:rsidR="00707D46" w:rsidRDefault="00707D46" w:rsidP="007E6E48">
            <w:pPr>
              <w:spacing w:after="0" w:line="240" w:lineRule="auto"/>
              <w:jc w:val="both"/>
              <w:rPr>
                <w:sz w:val="24"/>
                <w:szCs w:val="24"/>
                <w:lang w:val="en-US"/>
              </w:rPr>
            </w:pPr>
            <w:r>
              <w:rPr>
                <w:sz w:val="24"/>
                <w:szCs w:val="24"/>
                <w:lang w:val="en-US"/>
              </w:rPr>
              <w:t>In the era led by digital technology, more and more digital interactive exhibition items are being used in the design of exhibition halls and pavilions, which has also become the new vane of the industry. The introduction of 5G and AR technologies further breaks the physical space constraints of indoor pavilions, bringing possibilities for the enhanced memory, experience and cognition of viewers, as well as new market benefits.</w:t>
            </w:r>
          </w:p>
          <w:p w14:paraId="549FF9E7" w14:textId="77777777" w:rsidR="00707D46" w:rsidRPr="009D76CE" w:rsidRDefault="00707D46" w:rsidP="007E6E48">
            <w:pPr>
              <w:spacing w:before="120" w:after="0" w:line="240" w:lineRule="auto"/>
              <w:jc w:val="both"/>
              <w:rPr>
                <w:b/>
                <w:bCs/>
                <w:sz w:val="24"/>
                <w:szCs w:val="24"/>
                <w:lang w:val="fr-CH"/>
              </w:rPr>
            </w:pPr>
            <w:r w:rsidRPr="009D76CE">
              <w:rPr>
                <w:b/>
                <w:bCs/>
                <w:sz w:val="24"/>
                <w:szCs w:val="24"/>
                <w:lang w:val="fr-CH"/>
              </w:rPr>
              <w:t xml:space="preserve">Direction 2: AI+AR </w:t>
            </w:r>
            <w:proofErr w:type="spellStart"/>
            <w:r w:rsidRPr="009D76CE">
              <w:rPr>
                <w:b/>
                <w:bCs/>
                <w:sz w:val="24"/>
                <w:szCs w:val="24"/>
                <w:lang w:val="fr-CH"/>
              </w:rPr>
              <w:t>industrial</w:t>
            </w:r>
            <w:proofErr w:type="spellEnd"/>
            <w:r w:rsidRPr="009D76CE">
              <w:rPr>
                <w:b/>
                <w:bCs/>
                <w:sz w:val="24"/>
                <w:szCs w:val="24"/>
                <w:lang w:val="fr-CH"/>
              </w:rPr>
              <w:t xml:space="preserve"> Internet application</w:t>
            </w:r>
          </w:p>
          <w:p w14:paraId="1842EC4F" w14:textId="77777777" w:rsidR="00707D46" w:rsidRDefault="00707D46" w:rsidP="007E6E48">
            <w:pPr>
              <w:spacing w:after="0" w:line="240" w:lineRule="auto"/>
              <w:jc w:val="both"/>
              <w:rPr>
                <w:sz w:val="24"/>
                <w:szCs w:val="24"/>
                <w:lang w:val="en-US"/>
              </w:rPr>
            </w:pPr>
            <w:r>
              <w:rPr>
                <w:sz w:val="24"/>
                <w:szCs w:val="24"/>
                <w:lang w:val="en-US"/>
              </w:rPr>
              <w:t>Driven by 5G technology, the Industrial Internet will develop rapidly, and at the same time, it will bring opportunities for AI + AR applications that are involved in multiple parts of the Industrial Internet, and digital applications for vertical industries will emerge in succession. This "AI + AR industry application" competition theme is closely related to the theme of empowering the industry's digital upgrade and improving production efficiency. It calls for solutions and products that are innovative, useful and of practical value to industry needs.</w:t>
            </w:r>
          </w:p>
          <w:p w14:paraId="5A7060EC" w14:textId="77777777" w:rsidR="00707D46" w:rsidRDefault="00707D46" w:rsidP="007E6E48">
            <w:pPr>
              <w:spacing w:after="0" w:line="240" w:lineRule="auto"/>
              <w:jc w:val="both"/>
              <w:rPr>
                <w:sz w:val="24"/>
                <w:szCs w:val="24"/>
                <w:lang w:val="en-US"/>
              </w:rPr>
            </w:pPr>
          </w:p>
          <w:p w14:paraId="24432FDA" w14:textId="77777777" w:rsidR="00707D46" w:rsidRDefault="00707D46" w:rsidP="00707D46">
            <w:pPr>
              <w:pStyle w:val="ListParagraph"/>
              <w:widowControl w:val="0"/>
              <w:numPr>
                <w:ilvl w:val="0"/>
                <w:numId w:val="37"/>
              </w:numPr>
              <w:contextualSpacing/>
              <w:jc w:val="both"/>
              <w:rPr>
                <w:rFonts w:eastAsiaTheme="minorEastAsia"/>
                <w:b/>
                <w:bCs/>
                <w:sz w:val="21"/>
                <w:szCs w:val="21"/>
                <w:lang w:eastAsia="zh-CN"/>
              </w:rPr>
            </w:pPr>
            <w:r>
              <w:rPr>
                <w:rFonts w:eastAsiaTheme="minorEastAsia"/>
                <w:b/>
                <w:bCs/>
                <w:sz w:val="21"/>
                <w:szCs w:val="21"/>
                <w:lang w:eastAsia="zh-CN"/>
              </w:rPr>
              <w:t>AI+AR industry application - operation efficiency improvement</w:t>
            </w:r>
          </w:p>
          <w:p w14:paraId="408F8A2C" w14:textId="77777777" w:rsidR="00707D46" w:rsidRDefault="00707D46" w:rsidP="00707D46">
            <w:pPr>
              <w:pStyle w:val="ListParagraph"/>
              <w:widowControl w:val="0"/>
              <w:numPr>
                <w:ilvl w:val="0"/>
                <w:numId w:val="38"/>
              </w:numPr>
              <w:contextualSpacing/>
              <w:jc w:val="both"/>
              <w:rPr>
                <w:rFonts w:eastAsiaTheme="minorEastAsia"/>
                <w:sz w:val="24"/>
                <w:szCs w:val="24"/>
                <w:lang w:eastAsia="zh-CN"/>
              </w:rPr>
            </w:pPr>
            <w:r>
              <w:rPr>
                <w:rFonts w:eastAsiaTheme="minorEastAsia"/>
                <w:sz w:val="24"/>
                <w:szCs w:val="24"/>
                <w:lang w:eastAsia="zh-CN"/>
              </w:rPr>
              <w:t>AI+AR is applied to long-distance industrial maintenance, intelligent maintenance, automation training, visual training and other operation and maintenance fields</w:t>
            </w:r>
          </w:p>
          <w:p w14:paraId="5DB49ADD" w14:textId="77777777" w:rsidR="00707D46" w:rsidRDefault="00707D46" w:rsidP="00707D46">
            <w:pPr>
              <w:pStyle w:val="ListParagraph"/>
              <w:widowControl w:val="0"/>
              <w:numPr>
                <w:ilvl w:val="0"/>
                <w:numId w:val="38"/>
              </w:numPr>
              <w:contextualSpacing/>
              <w:jc w:val="both"/>
              <w:rPr>
                <w:rFonts w:eastAsiaTheme="minorEastAsia"/>
                <w:sz w:val="24"/>
                <w:szCs w:val="24"/>
                <w:lang w:eastAsia="zh-CN"/>
              </w:rPr>
            </w:pPr>
            <w:r>
              <w:rPr>
                <w:rFonts w:eastAsiaTheme="minorEastAsia"/>
                <w:sz w:val="24"/>
                <w:szCs w:val="24"/>
                <w:lang w:eastAsia="zh-CN"/>
              </w:rPr>
              <w:t xml:space="preserve">AI+AR is applied to intelligent inspection, visual troubleshooting, </w:t>
            </w:r>
            <w:r>
              <w:rPr>
                <w:rFonts w:eastAsiaTheme="minorEastAsia"/>
                <w:sz w:val="24"/>
                <w:szCs w:val="24"/>
                <w:lang w:eastAsia="zh-CN"/>
              </w:rPr>
              <w:lastRenderedPageBreak/>
              <w:t>intelligent coordination and other inspection fields</w:t>
            </w:r>
          </w:p>
          <w:p w14:paraId="74A60B2A" w14:textId="77777777" w:rsidR="00707D46" w:rsidRDefault="00707D46" w:rsidP="00707D46">
            <w:pPr>
              <w:pStyle w:val="ListParagraph"/>
              <w:widowControl w:val="0"/>
              <w:numPr>
                <w:ilvl w:val="0"/>
                <w:numId w:val="38"/>
              </w:numPr>
              <w:contextualSpacing/>
              <w:jc w:val="both"/>
              <w:rPr>
                <w:rFonts w:eastAsiaTheme="minorEastAsia"/>
                <w:sz w:val="24"/>
                <w:szCs w:val="24"/>
                <w:lang w:eastAsia="zh-CN"/>
              </w:rPr>
            </w:pPr>
            <w:r>
              <w:rPr>
                <w:rFonts w:eastAsiaTheme="minorEastAsia"/>
                <w:sz w:val="24"/>
                <w:szCs w:val="24"/>
                <w:lang w:eastAsia="zh-CN"/>
              </w:rPr>
              <w:t>AI+AR is applied to intelligent research and development, remote interaction design, 3D spatial information tracking, 3D content interaction and other design and development display fields</w:t>
            </w:r>
          </w:p>
          <w:p w14:paraId="21074644" w14:textId="77777777" w:rsidR="00707D46" w:rsidRDefault="00707D46" w:rsidP="00707D46">
            <w:pPr>
              <w:pStyle w:val="ListParagraph"/>
              <w:widowControl w:val="0"/>
              <w:numPr>
                <w:ilvl w:val="0"/>
                <w:numId w:val="38"/>
              </w:numPr>
              <w:contextualSpacing/>
              <w:jc w:val="both"/>
              <w:rPr>
                <w:rFonts w:eastAsiaTheme="minorEastAsia"/>
                <w:sz w:val="24"/>
                <w:szCs w:val="24"/>
                <w:lang w:eastAsia="zh-CN"/>
              </w:rPr>
            </w:pPr>
            <w:r>
              <w:rPr>
                <w:rFonts w:eastAsiaTheme="minorEastAsia"/>
                <w:sz w:val="24"/>
                <w:szCs w:val="24"/>
                <w:lang w:eastAsia="zh-CN"/>
              </w:rPr>
              <w:t>The application of AI+AR in intelligent storage, logistics transfer, intelligent volume, intelligent sorting, automatic delivery and other innovative applications</w:t>
            </w:r>
          </w:p>
          <w:p w14:paraId="2F1F69DC" w14:textId="77777777" w:rsidR="00707D46" w:rsidRDefault="00707D46" w:rsidP="00707D46">
            <w:pPr>
              <w:pStyle w:val="ListParagraph"/>
              <w:widowControl w:val="0"/>
              <w:numPr>
                <w:ilvl w:val="0"/>
                <w:numId w:val="37"/>
              </w:numPr>
              <w:contextualSpacing/>
              <w:jc w:val="both"/>
              <w:rPr>
                <w:rFonts w:eastAsiaTheme="minorEastAsia"/>
                <w:b/>
                <w:bCs/>
                <w:sz w:val="21"/>
                <w:szCs w:val="21"/>
                <w:lang w:eastAsia="zh-CN"/>
              </w:rPr>
            </w:pPr>
            <w:r>
              <w:rPr>
                <w:rFonts w:eastAsiaTheme="minorEastAsia"/>
                <w:b/>
                <w:bCs/>
                <w:sz w:val="21"/>
                <w:szCs w:val="21"/>
                <w:lang w:eastAsia="zh-CN"/>
              </w:rPr>
              <w:t>AI+AR industry application – new media</w:t>
            </w:r>
          </w:p>
          <w:p w14:paraId="632CD784" w14:textId="77777777" w:rsidR="00707D46" w:rsidRDefault="00707D46" w:rsidP="00707D46">
            <w:pPr>
              <w:pStyle w:val="ListParagraph"/>
              <w:widowControl w:val="0"/>
              <w:numPr>
                <w:ilvl w:val="0"/>
                <w:numId w:val="39"/>
              </w:numPr>
              <w:contextualSpacing/>
              <w:jc w:val="both"/>
              <w:rPr>
                <w:rFonts w:eastAsiaTheme="minorEastAsia"/>
                <w:sz w:val="24"/>
                <w:szCs w:val="24"/>
                <w:lang w:eastAsia="zh-CN"/>
              </w:rPr>
            </w:pPr>
            <w:r>
              <w:rPr>
                <w:rFonts w:eastAsiaTheme="minorEastAsia"/>
                <w:sz w:val="24"/>
                <w:szCs w:val="24"/>
                <w:lang w:eastAsia="zh-CN"/>
              </w:rPr>
              <w:t>Applying AI+AR to service media workers to improve work efficiency</w:t>
            </w:r>
          </w:p>
          <w:p w14:paraId="4A54BE71" w14:textId="77777777" w:rsidR="00707D46" w:rsidRDefault="00707D46" w:rsidP="00707D46">
            <w:pPr>
              <w:pStyle w:val="ListParagraph"/>
              <w:widowControl w:val="0"/>
              <w:numPr>
                <w:ilvl w:val="0"/>
                <w:numId w:val="39"/>
              </w:numPr>
              <w:contextualSpacing/>
              <w:jc w:val="both"/>
              <w:rPr>
                <w:rFonts w:eastAsiaTheme="minorEastAsia"/>
                <w:sz w:val="24"/>
                <w:szCs w:val="24"/>
                <w:lang w:eastAsia="zh-CN"/>
              </w:rPr>
            </w:pPr>
            <w:r>
              <w:rPr>
                <w:rFonts w:eastAsiaTheme="minorEastAsia"/>
                <w:sz w:val="24"/>
                <w:szCs w:val="24"/>
                <w:lang w:eastAsia="zh-CN"/>
              </w:rPr>
              <w:t>AI+AR is applied to web-live/video/live events to achieve high-quality mixed reality experience</w:t>
            </w:r>
          </w:p>
          <w:p w14:paraId="301AC693" w14:textId="77777777" w:rsidR="00707D46" w:rsidRDefault="00707D46" w:rsidP="00707D46">
            <w:pPr>
              <w:pStyle w:val="ListParagraph"/>
              <w:widowControl w:val="0"/>
              <w:numPr>
                <w:ilvl w:val="0"/>
                <w:numId w:val="37"/>
              </w:numPr>
              <w:contextualSpacing/>
              <w:jc w:val="both"/>
              <w:rPr>
                <w:rFonts w:eastAsiaTheme="minorEastAsia"/>
                <w:b/>
                <w:bCs/>
                <w:sz w:val="21"/>
                <w:szCs w:val="21"/>
                <w:lang w:eastAsia="zh-CN"/>
              </w:rPr>
            </w:pPr>
            <w:r>
              <w:rPr>
                <w:rFonts w:eastAsiaTheme="minorEastAsia"/>
                <w:b/>
                <w:bCs/>
                <w:sz w:val="21"/>
                <w:szCs w:val="21"/>
                <w:lang w:eastAsia="zh-CN"/>
              </w:rPr>
              <w:t>AI+AR industry application – urban governance</w:t>
            </w:r>
          </w:p>
          <w:p w14:paraId="0E40C0DC" w14:textId="77777777" w:rsidR="00707D46" w:rsidRDefault="00707D46" w:rsidP="00707D46">
            <w:pPr>
              <w:pStyle w:val="ListParagraph"/>
              <w:widowControl w:val="0"/>
              <w:numPr>
                <w:ilvl w:val="0"/>
                <w:numId w:val="40"/>
              </w:numPr>
              <w:contextualSpacing/>
              <w:jc w:val="both"/>
              <w:rPr>
                <w:rFonts w:eastAsiaTheme="minorEastAsia"/>
                <w:sz w:val="24"/>
                <w:szCs w:val="24"/>
                <w:lang w:eastAsia="zh-CN"/>
              </w:rPr>
            </w:pPr>
            <w:r>
              <w:rPr>
                <w:rFonts w:eastAsiaTheme="minorEastAsia"/>
                <w:sz w:val="24"/>
                <w:szCs w:val="24"/>
                <w:lang w:eastAsia="zh-CN"/>
              </w:rPr>
              <w:t>AI+AR is applied to urban security management, crisis identification, population control, vehicle management, community management and other fields</w:t>
            </w:r>
          </w:p>
          <w:p w14:paraId="65336806" w14:textId="77777777" w:rsidR="00707D46" w:rsidRDefault="00707D46" w:rsidP="00707D46">
            <w:pPr>
              <w:pStyle w:val="ListParagraph"/>
              <w:widowControl w:val="0"/>
              <w:numPr>
                <w:ilvl w:val="0"/>
                <w:numId w:val="40"/>
              </w:numPr>
              <w:contextualSpacing/>
              <w:jc w:val="both"/>
              <w:rPr>
                <w:rFonts w:eastAsiaTheme="minorEastAsia"/>
                <w:sz w:val="24"/>
                <w:szCs w:val="24"/>
                <w:lang w:eastAsia="zh-CN"/>
              </w:rPr>
            </w:pPr>
            <w:r>
              <w:rPr>
                <w:rFonts w:eastAsiaTheme="minorEastAsia"/>
                <w:sz w:val="24"/>
                <w:szCs w:val="24"/>
                <w:lang w:eastAsia="zh-CN"/>
              </w:rPr>
              <w:t>AI+AR is applied to the daily operation and management of transportation junctions (such as airports, stations and ports), such as the innovative application of passenger guidance, public security management, staff management, material and equipment management, informed scheduling and other aspects.</w:t>
            </w:r>
          </w:p>
          <w:p w14:paraId="002A9F8D" w14:textId="77777777" w:rsidR="00707D46" w:rsidRDefault="00707D46" w:rsidP="007E6E48">
            <w:pPr>
              <w:spacing w:before="120" w:after="0" w:line="240" w:lineRule="auto"/>
              <w:jc w:val="both"/>
              <w:rPr>
                <w:b/>
                <w:sz w:val="24"/>
                <w:szCs w:val="24"/>
              </w:rPr>
            </w:pPr>
            <w:r>
              <w:rPr>
                <w:b/>
                <w:sz w:val="24"/>
                <w:szCs w:val="24"/>
                <w:lang w:val="en-US"/>
              </w:rPr>
              <w:t>Submitting:</w:t>
            </w:r>
          </w:p>
          <w:p w14:paraId="7E3790E0" w14:textId="77777777" w:rsidR="00707D46" w:rsidRDefault="00707D46" w:rsidP="007E6E48">
            <w:pPr>
              <w:jc w:val="both"/>
            </w:pPr>
            <w:r>
              <w:rPr>
                <w:sz w:val="24"/>
                <w:szCs w:val="24"/>
              </w:rPr>
              <w:t>Submission of works Our competition schedule is divided into two stages: preliminary and final. The two stages need to submit different competition works</w:t>
            </w:r>
            <w:r>
              <w:rPr>
                <w:rFonts w:hint="eastAsia"/>
                <w:sz w:val="24"/>
                <w:szCs w:val="24"/>
                <w:lang w:val="en-US"/>
              </w:rPr>
              <w:t>.</w:t>
            </w:r>
          </w:p>
        </w:tc>
      </w:tr>
      <w:tr w:rsidR="00707D46" w14:paraId="6989734D" w14:textId="77777777" w:rsidTr="007E6E48">
        <w:tc>
          <w:tcPr>
            <w:tcW w:w="2036" w:type="dxa"/>
          </w:tcPr>
          <w:p w14:paraId="74FF39D3" w14:textId="77777777" w:rsidR="00707D46" w:rsidRDefault="00707D46" w:rsidP="007E6E48">
            <w:pPr>
              <w:spacing w:before="120" w:after="0" w:line="240" w:lineRule="auto"/>
              <w:rPr>
                <w:sz w:val="24"/>
                <w:szCs w:val="24"/>
              </w:rPr>
            </w:pPr>
            <w:r>
              <w:rPr>
                <w:sz w:val="24"/>
                <w:szCs w:val="24"/>
              </w:rPr>
              <w:lastRenderedPageBreak/>
              <w:t>Challenge Track</w:t>
            </w:r>
          </w:p>
        </w:tc>
        <w:tc>
          <w:tcPr>
            <w:tcW w:w="7174" w:type="dxa"/>
          </w:tcPr>
          <w:p w14:paraId="7E5A4EAE" w14:textId="77777777" w:rsidR="00707D46" w:rsidRDefault="00707D46" w:rsidP="007E6E48">
            <w:pPr>
              <w:spacing w:before="120" w:after="0" w:line="240" w:lineRule="auto"/>
              <w:jc w:val="both"/>
              <w:rPr>
                <w:sz w:val="24"/>
                <w:szCs w:val="24"/>
              </w:rPr>
            </w:pPr>
            <w:r>
              <w:rPr>
                <w:sz w:val="24"/>
                <w:szCs w:val="24"/>
              </w:rPr>
              <w:t>Vertical-track (invite participant to make solutions for 5G, AI and AR application in vertical industries)</w:t>
            </w:r>
          </w:p>
        </w:tc>
      </w:tr>
      <w:tr w:rsidR="00707D46" w14:paraId="16BDD441" w14:textId="77777777" w:rsidTr="007E6E48">
        <w:tc>
          <w:tcPr>
            <w:tcW w:w="2036" w:type="dxa"/>
          </w:tcPr>
          <w:p w14:paraId="5919482F" w14:textId="77777777" w:rsidR="00707D46" w:rsidRDefault="00707D46" w:rsidP="007E6E48">
            <w:pPr>
              <w:spacing w:before="120" w:after="0" w:line="240" w:lineRule="auto"/>
              <w:rPr>
                <w:sz w:val="24"/>
                <w:szCs w:val="24"/>
              </w:rPr>
            </w:pPr>
            <w:r>
              <w:rPr>
                <w:sz w:val="24"/>
                <w:szCs w:val="24"/>
              </w:rPr>
              <w:t>Evaluation criteria</w:t>
            </w:r>
          </w:p>
        </w:tc>
        <w:tc>
          <w:tcPr>
            <w:tcW w:w="7174" w:type="dxa"/>
          </w:tcPr>
          <w:p w14:paraId="39F30C8A" w14:textId="77777777" w:rsidR="00707D46" w:rsidRDefault="00707D46" w:rsidP="007E6E48">
            <w:pPr>
              <w:spacing w:before="120" w:after="0" w:line="240" w:lineRule="auto"/>
              <w:rPr>
                <w:b/>
                <w:bCs/>
                <w:sz w:val="24"/>
                <w:szCs w:val="24"/>
              </w:rPr>
            </w:pPr>
            <w:r>
              <w:rPr>
                <w:b/>
                <w:bCs/>
                <w:sz w:val="24"/>
                <w:szCs w:val="24"/>
              </w:rPr>
              <w:t>Evaluation Standard of preliminary</w:t>
            </w:r>
            <w:r>
              <w:rPr>
                <w:b/>
                <w:bCs/>
                <w:sz w:val="24"/>
                <w:szCs w:val="24"/>
              </w:rPr>
              <w:t>：</w:t>
            </w:r>
          </w:p>
          <w:tbl>
            <w:tblPr>
              <w:tblStyle w:val="3-11"/>
              <w:tblW w:w="7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5093"/>
            </w:tblGrid>
            <w:tr w:rsidR="00707D46" w14:paraId="6663BB28" w14:textId="77777777" w:rsidTr="007E6E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2" w:type="dxa"/>
                  <w:shd w:val="clear" w:color="auto" w:fill="365F91" w:themeFill="accent1" w:themeFillShade="BF"/>
                  <w:vAlign w:val="center"/>
                </w:tcPr>
                <w:p w14:paraId="3C34DF54" w14:textId="77777777" w:rsidR="00707D46" w:rsidRDefault="00707D46" w:rsidP="007E6E48">
                  <w:pPr>
                    <w:jc w:val="center"/>
                  </w:pPr>
                  <w:r>
                    <w:t>Project ( full mark: 100)</w:t>
                  </w:r>
                </w:p>
              </w:tc>
              <w:tc>
                <w:tcPr>
                  <w:tcW w:w="5093" w:type="dxa"/>
                  <w:shd w:val="clear" w:color="auto" w:fill="365F91" w:themeFill="accent1" w:themeFillShade="BF"/>
                  <w:vAlign w:val="center"/>
                </w:tcPr>
                <w:p w14:paraId="53686125" w14:textId="77777777" w:rsidR="00707D46" w:rsidRDefault="00707D46" w:rsidP="007E6E48">
                  <w:pPr>
                    <w:jc w:val="center"/>
                    <w:cnfStyle w:val="100000000000" w:firstRow="1" w:lastRow="0" w:firstColumn="0" w:lastColumn="0" w:oddVBand="0" w:evenVBand="0" w:oddHBand="0" w:evenHBand="0" w:firstRowFirstColumn="0" w:firstRowLastColumn="0" w:lastRowFirstColumn="0" w:lastRowLastColumn="0"/>
                  </w:pPr>
                  <w:r>
                    <w:t>Evaluation Standard</w:t>
                  </w:r>
                </w:p>
              </w:tc>
            </w:tr>
            <w:tr w:rsidR="00707D46" w14:paraId="4C54D699"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1B0FCAE5" w14:textId="77777777" w:rsidR="00707D46" w:rsidRDefault="00707D46" w:rsidP="007E6E48">
                  <w:pPr>
                    <w:jc w:val="center"/>
                  </w:pPr>
                  <w:r>
                    <w:t>Description of the project</w:t>
                  </w:r>
                </w:p>
                <w:p w14:paraId="47E7731B" w14:textId="77777777" w:rsidR="00707D46" w:rsidRDefault="00707D46" w:rsidP="007E6E48">
                  <w:pPr>
                    <w:jc w:val="center"/>
                  </w:pPr>
                  <w:r>
                    <w:t>(10 marks)</w:t>
                  </w:r>
                </w:p>
              </w:tc>
              <w:tc>
                <w:tcPr>
                  <w:tcW w:w="5093" w:type="dxa"/>
                </w:tcPr>
                <w:p w14:paraId="1537AA54"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Be concise, be able to effectively overview the entire solution; have the distinct individuality, have the creativity; Have clear ideas and goals; </w:t>
                  </w:r>
                </w:p>
                <w:p w14:paraId="138E11FD"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rPr>
                      <w:sz w:val="24"/>
                      <w:szCs w:val="24"/>
                    </w:rPr>
                    <w:t>Be able to highlight their own unique advantages; The logic of the article is clear, the language is fluent, the content is comprehensive, systematic and scientific</w:t>
                  </w:r>
                </w:p>
              </w:tc>
            </w:tr>
            <w:tr w:rsidR="00707D46" w14:paraId="0D447FAC"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6DB9948E" w14:textId="77777777" w:rsidR="00707D46" w:rsidRDefault="00707D46" w:rsidP="007E6E48">
                  <w:pPr>
                    <w:jc w:val="center"/>
                  </w:pPr>
                  <w:r>
                    <w:t>Requirements analysis and program design</w:t>
                  </w:r>
                </w:p>
                <w:p w14:paraId="0384F7C9" w14:textId="77777777" w:rsidR="00707D46" w:rsidRDefault="00707D46" w:rsidP="007E6E48">
                  <w:pPr>
                    <w:jc w:val="center"/>
                  </w:pPr>
                  <w:r>
                    <w:t>(40 marks)</w:t>
                  </w:r>
                </w:p>
              </w:tc>
              <w:tc>
                <w:tcPr>
                  <w:tcW w:w="5093" w:type="dxa"/>
                </w:tcPr>
                <w:p w14:paraId="1F229896"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rPr>
                      <w:sz w:val="24"/>
                      <w:szCs w:val="24"/>
                    </w:rPr>
                    <w:t>Accurately describe the demand pain point, market opportunity and development orientation of the project; The scheme involves the rationality and feasibility, the completeness and the forward-looking innovation</w:t>
                  </w:r>
                </w:p>
              </w:tc>
            </w:tr>
            <w:tr w:rsidR="00707D46" w14:paraId="56B2E5CE"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17E2A069" w14:textId="77777777" w:rsidR="00707D46" w:rsidRDefault="00707D46" w:rsidP="007E6E48">
                  <w:pPr>
                    <w:jc w:val="center"/>
                  </w:pPr>
                  <w:r>
                    <w:lastRenderedPageBreak/>
                    <w:t>Operating mode/management</w:t>
                  </w:r>
                </w:p>
                <w:p w14:paraId="6C309516" w14:textId="77777777" w:rsidR="00707D46" w:rsidRDefault="00707D46" w:rsidP="007E6E48">
                  <w:pPr>
                    <w:jc w:val="center"/>
                  </w:pPr>
                  <w:r>
                    <w:t>(20 marks)</w:t>
                  </w:r>
                </w:p>
              </w:tc>
              <w:tc>
                <w:tcPr>
                  <w:tcW w:w="5093" w:type="dxa"/>
                </w:tcPr>
                <w:p w14:paraId="1ED46EFF"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 xml:space="preserve">Reasonable operation mode, clear goal planning, clear focus; Accurately </w:t>
                  </w:r>
                  <w:proofErr w:type="spellStart"/>
                  <w:r>
                    <w:t>analyze</w:t>
                  </w:r>
                  <w:proofErr w:type="spellEnd"/>
                  <w:r>
                    <w:t xml:space="preserve"> the difficulty and resource requirements in the process of project implementation</w:t>
                  </w:r>
                </w:p>
              </w:tc>
            </w:tr>
            <w:tr w:rsidR="00707D46" w14:paraId="2268E16B"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28270061" w14:textId="77777777" w:rsidR="00707D46" w:rsidRDefault="00707D46" w:rsidP="007E6E48">
                  <w:pPr>
                    <w:jc w:val="center"/>
                  </w:pPr>
                  <w:r>
                    <w:t>Benefit evaluation</w:t>
                  </w:r>
                </w:p>
                <w:p w14:paraId="7B465C55" w14:textId="77777777" w:rsidR="00707D46" w:rsidRDefault="00707D46" w:rsidP="007E6E48">
                  <w:pPr>
                    <w:jc w:val="center"/>
                  </w:pPr>
                  <w:r>
                    <w:t>(10 marks)</w:t>
                  </w:r>
                </w:p>
              </w:tc>
              <w:tc>
                <w:tcPr>
                  <w:tcW w:w="5093" w:type="dxa"/>
                </w:tcPr>
                <w:p w14:paraId="55511393"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The economic and social benefits of the project to the industry</w:t>
                  </w:r>
                </w:p>
              </w:tc>
            </w:tr>
            <w:tr w:rsidR="00707D46" w14:paraId="25ECD8F1"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2C9C98BE" w14:textId="77777777" w:rsidR="00707D46" w:rsidRDefault="00707D46" w:rsidP="007E6E48">
                  <w:pPr>
                    <w:jc w:val="center"/>
                  </w:pPr>
                  <w:r>
                    <w:t>Team (10 marks)</w:t>
                  </w:r>
                </w:p>
              </w:tc>
              <w:tc>
                <w:tcPr>
                  <w:tcW w:w="5093" w:type="dxa"/>
                </w:tcPr>
                <w:p w14:paraId="0E9C86D2"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Team members have relevant education and work background; Reasonable division of work; Rigorous organization; Proper division of property rights and equity rights; The team has a strong ability to work under pressure, and it is fully prepared for possible difficulties in starting a business. The team has a strong interest in the industry</w:t>
                  </w:r>
                </w:p>
              </w:tc>
            </w:tr>
            <w:tr w:rsidR="00707D46" w14:paraId="26332A33"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0A4B674D" w14:textId="77777777" w:rsidR="00707D46" w:rsidRDefault="00707D46" w:rsidP="007E6E48">
                  <w:pPr>
                    <w:jc w:val="center"/>
                  </w:pPr>
                  <w:r>
                    <w:t>Relevance with China Unicom business(10 marks)</w:t>
                  </w:r>
                </w:p>
              </w:tc>
              <w:tc>
                <w:tcPr>
                  <w:tcW w:w="5093" w:type="dxa"/>
                </w:tcPr>
                <w:p w14:paraId="09C6AEF9"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Can become China Unicom's business partner, or can well support China Unicom's existing business, or can combine with China Unicom's key business, improve business competitiveness</w:t>
                  </w:r>
                </w:p>
              </w:tc>
            </w:tr>
            <w:tr w:rsidR="00707D46" w14:paraId="59D34AB0" w14:textId="77777777"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14:paraId="13E6B2A8" w14:textId="77777777" w:rsidR="00707D46" w:rsidRDefault="00707D46" w:rsidP="007E6E48">
                  <w:pPr>
                    <w:jc w:val="center"/>
                  </w:pPr>
                  <w:r>
                    <w:t>Total</w:t>
                  </w:r>
                </w:p>
              </w:tc>
              <w:tc>
                <w:tcPr>
                  <w:tcW w:w="5093" w:type="dxa"/>
                </w:tcPr>
                <w:p w14:paraId="14609F7D"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100 marks</w:t>
                  </w:r>
                </w:p>
              </w:tc>
            </w:tr>
          </w:tbl>
          <w:p w14:paraId="19E51855" w14:textId="77777777" w:rsidR="00707D46" w:rsidRDefault="00707D46" w:rsidP="007E6E48">
            <w:pPr>
              <w:rPr>
                <w:b/>
                <w:bCs/>
                <w:sz w:val="32"/>
                <w:szCs w:val="32"/>
              </w:rPr>
            </w:pPr>
          </w:p>
          <w:p w14:paraId="04E338EB" w14:textId="77777777" w:rsidR="00707D46" w:rsidRDefault="00707D46" w:rsidP="007E6E48">
            <w:pPr>
              <w:spacing w:before="120" w:after="0" w:line="240" w:lineRule="auto"/>
              <w:rPr>
                <w:b/>
                <w:bCs/>
                <w:sz w:val="24"/>
                <w:szCs w:val="24"/>
              </w:rPr>
            </w:pPr>
            <w:r>
              <w:rPr>
                <w:b/>
                <w:bCs/>
                <w:sz w:val="24"/>
                <w:szCs w:val="24"/>
              </w:rPr>
              <w:t>Evaluation Standard of final</w:t>
            </w:r>
            <w:r>
              <w:rPr>
                <w:b/>
                <w:bCs/>
                <w:sz w:val="24"/>
                <w:szCs w:val="24"/>
              </w:rPr>
              <w:t>：</w:t>
            </w:r>
          </w:p>
          <w:tbl>
            <w:tblPr>
              <w:tblStyle w:val="3-11"/>
              <w:tblpPr w:leftFromText="180" w:rightFromText="180" w:vertAnchor="text" w:horzAnchor="page" w:tblpX="-30" w:tblpY="788"/>
              <w:tblOverlap w:val="never"/>
              <w:tblW w:w="7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5124"/>
            </w:tblGrid>
            <w:tr w:rsidR="00707D46" w14:paraId="46065A30" w14:textId="77777777" w:rsidTr="007E6E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9" w:type="dxa"/>
                  <w:shd w:val="clear" w:color="auto" w:fill="365F91" w:themeFill="accent1" w:themeFillShade="BF"/>
                  <w:vAlign w:val="center"/>
                </w:tcPr>
                <w:p w14:paraId="1C0B4027" w14:textId="77777777" w:rsidR="00707D46" w:rsidRDefault="00707D46" w:rsidP="007E6E48">
                  <w:pPr>
                    <w:jc w:val="center"/>
                  </w:pPr>
                  <w:r>
                    <w:t>Project ( full mark: 100)</w:t>
                  </w:r>
                </w:p>
              </w:tc>
              <w:tc>
                <w:tcPr>
                  <w:tcW w:w="5124" w:type="dxa"/>
                  <w:shd w:val="clear" w:color="auto" w:fill="365F91" w:themeFill="accent1" w:themeFillShade="BF"/>
                  <w:vAlign w:val="center"/>
                </w:tcPr>
                <w:p w14:paraId="76A8D528" w14:textId="77777777" w:rsidR="00707D46" w:rsidRDefault="00707D46" w:rsidP="007E6E48">
                  <w:pPr>
                    <w:jc w:val="center"/>
                    <w:cnfStyle w:val="100000000000" w:firstRow="1" w:lastRow="0" w:firstColumn="0" w:lastColumn="0" w:oddVBand="0" w:evenVBand="0" w:oddHBand="0" w:evenHBand="0" w:firstRowFirstColumn="0" w:firstRowLastColumn="0" w:lastRowFirstColumn="0" w:lastRowLastColumn="0"/>
                  </w:pPr>
                  <w:r>
                    <w:t>Evaluation Standard</w:t>
                  </w:r>
                </w:p>
              </w:tc>
            </w:tr>
            <w:tr w:rsidR="00707D46" w14:paraId="6A5B2A14" w14:textId="77777777" w:rsidTr="007E6E48">
              <w:tc>
                <w:tcPr>
                  <w:cnfStyle w:val="001000000000" w:firstRow="0" w:lastRow="0" w:firstColumn="1" w:lastColumn="0" w:oddVBand="0" w:evenVBand="0" w:oddHBand="0" w:evenHBand="0" w:firstRowFirstColumn="0" w:firstRowLastColumn="0" w:lastRowFirstColumn="0" w:lastRowLastColumn="0"/>
                  <w:tcW w:w="2079" w:type="dxa"/>
                  <w:tcBorders>
                    <w:top w:val="nil"/>
                    <w:bottom w:val="nil"/>
                  </w:tcBorders>
                  <w:vAlign w:val="center"/>
                </w:tcPr>
                <w:p w14:paraId="7CBECA9C" w14:textId="77777777" w:rsidR="00707D46" w:rsidRDefault="00707D46" w:rsidP="007E6E48">
                  <w:pPr>
                    <w:jc w:val="center"/>
                  </w:pPr>
                  <w:r>
                    <w:t>Description of the project</w:t>
                  </w:r>
                </w:p>
                <w:p w14:paraId="3E6FC772" w14:textId="77777777" w:rsidR="00707D46" w:rsidRDefault="00707D46" w:rsidP="007E6E48">
                  <w:pPr>
                    <w:jc w:val="center"/>
                  </w:pPr>
                  <w:r>
                    <w:t>(5 marks)</w:t>
                  </w:r>
                </w:p>
              </w:tc>
              <w:tc>
                <w:tcPr>
                  <w:tcW w:w="5124" w:type="dxa"/>
                  <w:tcBorders>
                    <w:top w:val="nil"/>
                    <w:bottom w:val="nil"/>
                  </w:tcBorders>
                </w:tcPr>
                <w:p w14:paraId="61433528"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Be concise, be able to effectively overview the entire solution; have the distinct individuality, have the creativity; Have clear ideas and goals; Be able to highlight their own unique advantages; The logic of the article is clear, the language is fluent, the content is comprehensive, systematic, scientific</w:t>
                  </w:r>
                </w:p>
              </w:tc>
            </w:tr>
            <w:tr w:rsidR="00707D46" w14:paraId="2564D99F" w14:textId="77777777" w:rsidTr="007E6E48">
              <w:tc>
                <w:tcPr>
                  <w:cnfStyle w:val="001000000000" w:firstRow="0" w:lastRow="0" w:firstColumn="1" w:lastColumn="0" w:oddVBand="0" w:evenVBand="0" w:oddHBand="0" w:evenHBand="0" w:firstRowFirstColumn="0" w:firstRowLastColumn="0" w:lastRowFirstColumn="0" w:lastRowLastColumn="0"/>
                  <w:tcW w:w="2079" w:type="dxa"/>
                  <w:vAlign w:val="center"/>
                </w:tcPr>
                <w:p w14:paraId="466A2658" w14:textId="77777777" w:rsidR="00707D46" w:rsidRDefault="00707D46" w:rsidP="007E6E48">
                  <w:pPr>
                    <w:jc w:val="center"/>
                  </w:pPr>
                  <w:r>
                    <w:t>Requirements analysis and program design</w:t>
                  </w:r>
                </w:p>
                <w:p w14:paraId="714DD914" w14:textId="77777777" w:rsidR="00707D46" w:rsidRDefault="00707D46" w:rsidP="007E6E48">
                  <w:pPr>
                    <w:jc w:val="center"/>
                  </w:pPr>
                  <w:r>
                    <w:t>(20 marks)</w:t>
                  </w:r>
                </w:p>
              </w:tc>
              <w:tc>
                <w:tcPr>
                  <w:tcW w:w="5124" w:type="dxa"/>
                </w:tcPr>
                <w:p w14:paraId="528DCFAC"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 xml:space="preserve">Accurately describe the demand pain points of the project, </w:t>
                  </w:r>
                  <w:proofErr w:type="spellStart"/>
                  <w:r>
                    <w:t>analyze</w:t>
                  </w:r>
                  <w:proofErr w:type="spellEnd"/>
                  <w:r>
                    <w:t xml:space="preserve"> the market opportunities, elaborate the business model, and have certain quantitative data support; On the basis of preliminary scheme design, the key points and details of the scheme implementation are detailed</w:t>
                  </w:r>
                </w:p>
              </w:tc>
            </w:tr>
            <w:tr w:rsidR="00707D46" w14:paraId="7CB18540" w14:textId="77777777" w:rsidTr="007E6E48">
              <w:tc>
                <w:tcPr>
                  <w:cnfStyle w:val="001000000000" w:firstRow="0" w:lastRow="0" w:firstColumn="1" w:lastColumn="0" w:oddVBand="0" w:evenVBand="0" w:oddHBand="0" w:evenHBand="0" w:firstRowFirstColumn="0" w:firstRowLastColumn="0" w:lastRowFirstColumn="0" w:lastRowLastColumn="0"/>
                  <w:tcW w:w="2079" w:type="dxa"/>
                  <w:tcBorders>
                    <w:top w:val="nil"/>
                    <w:bottom w:val="nil"/>
                  </w:tcBorders>
                  <w:vAlign w:val="center"/>
                </w:tcPr>
                <w:p w14:paraId="28FD5DF6" w14:textId="77777777" w:rsidR="00707D46" w:rsidRDefault="00707D46" w:rsidP="007E6E48">
                  <w:pPr>
                    <w:jc w:val="center"/>
                  </w:pPr>
                  <w:r>
                    <w:t>Operating mode/management (10 marks)</w:t>
                  </w:r>
                </w:p>
              </w:tc>
              <w:tc>
                <w:tcPr>
                  <w:tcW w:w="5124" w:type="dxa"/>
                  <w:tcBorders>
                    <w:top w:val="nil"/>
                    <w:bottom w:val="nil"/>
                  </w:tcBorders>
                </w:tcPr>
                <w:p w14:paraId="1B0A7EDC"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 xml:space="preserve">Reasonable operation mode, clear goal planning, clear focus; Accurately </w:t>
                  </w:r>
                  <w:proofErr w:type="spellStart"/>
                  <w:r>
                    <w:t>analyze</w:t>
                  </w:r>
                  <w:proofErr w:type="spellEnd"/>
                  <w:r>
                    <w:t xml:space="preserve"> the difficulty and resource requirements in the process of project implementation</w:t>
                  </w:r>
                </w:p>
              </w:tc>
            </w:tr>
            <w:tr w:rsidR="00707D46" w14:paraId="0F500833" w14:textId="77777777" w:rsidTr="007E6E48">
              <w:tc>
                <w:tcPr>
                  <w:cnfStyle w:val="001000000000" w:firstRow="0" w:lastRow="0" w:firstColumn="1" w:lastColumn="0" w:oddVBand="0" w:evenVBand="0" w:oddHBand="0" w:evenHBand="0" w:firstRowFirstColumn="0" w:firstRowLastColumn="0" w:lastRowFirstColumn="0" w:lastRowLastColumn="0"/>
                  <w:tcW w:w="2079" w:type="dxa"/>
                  <w:vAlign w:val="center"/>
                </w:tcPr>
                <w:p w14:paraId="4151E575" w14:textId="77777777" w:rsidR="00707D46" w:rsidRDefault="00707D46" w:rsidP="007E6E48">
                  <w:pPr>
                    <w:jc w:val="center"/>
                  </w:pPr>
                  <w:r>
                    <w:t>Benefit evaluation (5 marks)</w:t>
                  </w:r>
                </w:p>
              </w:tc>
              <w:tc>
                <w:tcPr>
                  <w:tcW w:w="5124" w:type="dxa"/>
                </w:tcPr>
                <w:p w14:paraId="7DDC810F"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Estimate social benefits by combining with Demo project examples</w:t>
                  </w:r>
                </w:p>
              </w:tc>
            </w:tr>
            <w:tr w:rsidR="00707D46" w14:paraId="02F08F4B" w14:textId="77777777" w:rsidTr="007E6E48">
              <w:tc>
                <w:tcPr>
                  <w:cnfStyle w:val="001000000000" w:firstRow="0" w:lastRow="0" w:firstColumn="1" w:lastColumn="0" w:oddVBand="0" w:evenVBand="0" w:oddHBand="0" w:evenHBand="0" w:firstRowFirstColumn="0" w:firstRowLastColumn="0" w:lastRowFirstColumn="0" w:lastRowLastColumn="0"/>
                  <w:tcW w:w="2079" w:type="dxa"/>
                  <w:tcBorders>
                    <w:top w:val="nil"/>
                    <w:bottom w:val="nil"/>
                  </w:tcBorders>
                  <w:vAlign w:val="center"/>
                </w:tcPr>
                <w:p w14:paraId="0C5747CD" w14:textId="77777777" w:rsidR="00707D46" w:rsidRDefault="00707D46" w:rsidP="007E6E48">
                  <w:pPr>
                    <w:jc w:val="center"/>
                  </w:pPr>
                  <w:r>
                    <w:t>Team (5 marks)</w:t>
                  </w:r>
                </w:p>
              </w:tc>
              <w:tc>
                <w:tcPr>
                  <w:tcW w:w="5124" w:type="dxa"/>
                  <w:tcBorders>
                    <w:top w:val="nil"/>
                    <w:bottom w:val="nil"/>
                  </w:tcBorders>
                </w:tcPr>
                <w:p w14:paraId="0B6A2A97"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Team members have relevant education and work background; Reasonable division of work; Rigorous organization; Proper division of property rights and equity rights; The team has a strong ability to work under pressure, and it is fully prepared for possible difficulties in starting a business. The team has a strong interest in the industry</w:t>
                  </w:r>
                </w:p>
              </w:tc>
            </w:tr>
            <w:tr w:rsidR="00707D46" w14:paraId="085C3735" w14:textId="77777777" w:rsidTr="007E6E48">
              <w:tc>
                <w:tcPr>
                  <w:cnfStyle w:val="001000000000" w:firstRow="0" w:lastRow="0" w:firstColumn="1" w:lastColumn="0" w:oddVBand="0" w:evenVBand="0" w:oddHBand="0" w:evenHBand="0" w:firstRowFirstColumn="0" w:firstRowLastColumn="0" w:lastRowFirstColumn="0" w:lastRowLastColumn="0"/>
                  <w:tcW w:w="2079" w:type="dxa"/>
                  <w:vAlign w:val="center"/>
                </w:tcPr>
                <w:p w14:paraId="61B5D8B5" w14:textId="77777777" w:rsidR="00707D46" w:rsidRDefault="00707D46" w:rsidP="007E6E48">
                  <w:pPr>
                    <w:jc w:val="center"/>
                  </w:pPr>
                  <w:r>
                    <w:lastRenderedPageBreak/>
                    <w:t>Relevance with China Unicom business (5 marks)</w:t>
                  </w:r>
                </w:p>
              </w:tc>
              <w:tc>
                <w:tcPr>
                  <w:tcW w:w="5124" w:type="dxa"/>
                </w:tcPr>
                <w:p w14:paraId="184774E5"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Can become China Unicom's business partner, or can well support China Unicom's existing business, or can combine with China Unicom's key business, improve business competitiveness</w:t>
                  </w:r>
                </w:p>
              </w:tc>
            </w:tr>
            <w:tr w:rsidR="00707D46" w14:paraId="3543E32A" w14:textId="77777777" w:rsidTr="007E6E48">
              <w:tc>
                <w:tcPr>
                  <w:cnfStyle w:val="001000000000" w:firstRow="0" w:lastRow="0" w:firstColumn="1" w:lastColumn="0" w:oddVBand="0" w:evenVBand="0" w:oddHBand="0" w:evenHBand="0" w:firstRowFirstColumn="0" w:firstRowLastColumn="0" w:lastRowFirstColumn="0" w:lastRowLastColumn="0"/>
                  <w:tcW w:w="2079" w:type="dxa"/>
                  <w:tcBorders>
                    <w:top w:val="nil"/>
                    <w:bottom w:val="nil"/>
                  </w:tcBorders>
                  <w:vAlign w:val="center"/>
                </w:tcPr>
                <w:p w14:paraId="54BEA0B4" w14:textId="77777777" w:rsidR="00707D46" w:rsidRDefault="00707D46" w:rsidP="007E6E48">
                  <w:pPr>
                    <w:jc w:val="center"/>
                  </w:pPr>
                  <w:r>
                    <w:t>DEMO completion (50 marks)</w:t>
                  </w:r>
                </w:p>
              </w:tc>
              <w:tc>
                <w:tcPr>
                  <w:tcW w:w="5124" w:type="dxa"/>
                  <w:tcBorders>
                    <w:top w:val="nil"/>
                    <w:bottom w:val="nil"/>
                  </w:tcBorders>
                </w:tcPr>
                <w:p w14:paraId="3027F8ED"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the completion and experience of the DEMO</w:t>
                  </w:r>
                </w:p>
                <w:p w14:paraId="08856648"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For AI+AR entertainment application, the adaptation of mobile phone terminal experience is the basic requirements, the completion of smart glasses terminal adaptation can get 5-20 points bonus.</w:t>
                  </w:r>
                </w:p>
                <w:p w14:paraId="00B184E5" w14:textId="77777777" w:rsidR="00707D46" w:rsidRDefault="00707D46" w:rsidP="007E6E48">
                  <w:pPr>
                    <w:cnfStyle w:val="000000000000" w:firstRow="0" w:lastRow="0" w:firstColumn="0" w:lastColumn="0" w:oddVBand="0" w:evenVBand="0" w:oddHBand="0" w:evenHBand="0" w:firstRowFirstColumn="0" w:firstRowLastColumn="0" w:lastRowFirstColumn="0" w:lastRowLastColumn="0"/>
                  </w:pPr>
                  <w:r>
                    <w:t>For AI+AR industry-Internet industry application, the adaptation of smart glasses terminal experience is the basic requirement, the adaptation of multiple terminals to achieve cross-terminal platform applications can get 5-20 points plus</w:t>
                  </w:r>
                </w:p>
              </w:tc>
            </w:tr>
            <w:tr w:rsidR="00707D46" w14:paraId="42E300E5" w14:textId="77777777" w:rsidTr="007E6E48">
              <w:tc>
                <w:tcPr>
                  <w:cnfStyle w:val="001000000000" w:firstRow="0" w:lastRow="0" w:firstColumn="1" w:lastColumn="0" w:oddVBand="0" w:evenVBand="0" w:oddHBand="0" w:evenHBand="0" w:firstRowFirstColumn="0" w:firstRowLastColumn="0" w:lastRowFirstColumn="0" w:lastRowLastColumn="0"/>
                  <w:tcW w:w="2079" w:type="dxa"/>
                  <w:vAlign w:val="center"/>
                </w:tcPr>
                <w:p w14:paraId="086E8EEA" w14:textId="77777777" w:rsidR="00707D46" w:rsidRDefault="00707D46" w:rsidP="007E6E48">
                  <w:pPr>
                    <w:jc w:val="center"/>
                  </w:pPr>
                  <w:r>
                    <w:t>Total</w:t>
                  </w:r>
                </w:p>
              </w:tc>
              <w:tc>
                <w:tcPr>
                  <w:tcW w:w="5124" w:type="dxa"/>
                </w:tcPr>
                <w:p w14:paraId="146D5F05" w14:textId="77777777" w:rsidR="00707D46" w:rsidRDefault="00707D46" w:rsidP="007E6E48">
                  <w:pPr>
                    <w:jc w:val="center"/>
                    <w:cnfStyle w:val="000000000000" w:firstRow="0" w:lastRow="0" w:firstColumn="0" w:lastColumn="0" w:oddVBand="0" w:evenVBand="0" w:oddHBand="0" w:evenHBand="0" w:firstRowFirstColumn="0" w:firstRowLastColumn="0" w:lastRowFirstColumn="0" w:lastRowLastColumn="0"/>
                  </w:pPr>
                  <w:r>
                    <w:t>100 marks</w:t>
                  </w:r>
                </w:p>
              </w:tc>
            </w:tr>
          </w:tbl>
          <w:p w14:paraId="19A62A9F" w14:textId="77777777" w:rsidR="00707D46" w:rsidRDefault="00707D46" w:rsidP="007E6E48">
            <w:pPr>
              <w:spacing w:before="120" w:after="0" w:line="240" w:lineRule="auto"/>
              <w:rPr>
                <w:sz w:val="24"/>
                <w:szCs w:val="24"/>
              </w:rPr>
            </w:pPr>
          </w:p>
        </w:tc>
      </w:tr>
      <w:tr w:rsidR="00707D46" w14:paraId="2B32DF9A" w14:textId="77777777" w:rsidTr="007E6E48">
        <w:tc>
          <w:tcPr>
            <w:tcW w:w="2036" w:type="dxa"/>
          </w:tcPr>
          <w:p w14:paraId="0B8487D3" w14:textId="77777777" w:rsidR="00707D46" w:rsidRDefault="00707D46" w:rsidP="007E6E48">
            <w:pPr>
              <w:spacing w:before="120" w:after="0" w:line="240" w:lineRule="auto"/>
              <w:rPr>
                <w:sz w:val="24"/>
                <w:szCs w:val="24"/>
              </w:rPr>
            </w:pPr>
            <w:r>
              <w:rPr>
                <w:sz w:val="24"/>
                <w:szCs w:val="24"/>
              </w:rPr>
              <w:lastRenderedPageBreak/>
              <w:t>Data source</w:t>
            </w:r>
          </w:p>
        </w:tc>
        <w:tc>
          <w:tcPr>
            <w:tcW w:w="7174" w:type="dxa"/>
          </w:tcPr>
          <w:p w14:paraId="765B64B1" w14:textId="77777777" w:rsidR="00707D46" w:rsidRDefault="00707D46" w:rsidP="007E6E48">
            <w:pPr>
              <w:spacing w:before="120" w:after="0" w:line="240" w:lineRule="auto"/>
              <w:rPr>
                <w:sz w:val="24"/>
                <w:szCs w:val="24"/>
                <w:lang w:val="en-US"/>
              </w:rPr>
            </w:pPr>
            <w:r>
              <w:rPr>
                <w:rFonts w:hint="eastAsia"/>
                <w:sz w:val="24"/>
                <w:szCs w:val="24"/>
                <w:lang w:val="en-US"/>
              </w:rPr>
              <w:t>NO</w:t>
            </w:r>
          </w:p>
        </w:tc>
      </w:tr>
      <w:tr w:rsidR="00707D46" w14:paraId="5BBEFFCC" w14:textId="77777777" w:rsidTr="007E6E48">
        <w:tc>
          <w:tcPr>
            <w:tcW w:w="2036" w:type="dxa"/>
          </w:tcPr>
          <w:p w14:paraId="59B8CFD1" w14:textId="77777777" w:rsidR="00707D46" w:rsidRDefault="00707D46" w:rsidP="007E6E48">
            <w:pPr>
              <w:spacing w:before="120" w:after="0" w:line="240" w:lineRule="auto"/>
              <w:rPr>
                <w:sz w:val="24"/>
                <w:szCs w:val="24"/>
              </w:rPr>
            </w:pPr>
            <w:r>
              <w:rPr>
                <w:sz w:val="24"/>
                <w:szCs w:val="24"/>
              </w:rPr>
              <w:t>Resources</w:t>
            </w:r>
          </w:p>
        </w:tc>
        <w:tc>
          <w:tcPr>
            <w:tcW w:w="7174" w:type="dxa"/>
          </w:tcPr>
          <w:p w14:paraId="22095999" w14:textId="77777777" w:rsidR="00707D46" w:rsidRDefault="00707D46" w:rsidP="007E6E48">
            <w:pPr>
              <w:spacing w:before="120" w:after="0" w:line="240" w:lineRule="auto"/>
              <w:rPr>
                <w:sz w:val="24"/>
                <w:szCs w:val="24"/>
              </w:rPr>
            </w:pPr>
            <w:r>
              <w:rPr>
                <w:sz w:val="24"/>
                <w:szCs w:val="24"/>
              </w:rPr>
              <w:t xml:space="preserve">Not </w:t>
            </w:r>
            <w:proofErr w:type="gramStart"/>
            <w:r>
              <w:rPr>
                <w:sz w:val="24"/>
                <w:szCs w:val="24"/>
              </w:rPr>
              <w:t>sure[</w:t>
            </w:r>
            <w:proofErr w:type="gramEnd"/>
            <w:r>
              <w:rPr>
                <w:sz w:val="24"/>
                <w:szCs w:val="24"/>
              </w:rPr>
              <w:t>TBD].</w:t>
            </w:r>
          </w:p>
        </w:tc>
      </w:tr>
      <w:tr w:rsidR="00707D46" w14:paraId="00417C42" w14:textId="77777777" w:rsidTr="007E6E48">
        <w:tc>
          <w:tcPr>
            <w:tcW w:w="2036" w:type="dxa"/>
          </w:tcPr>
          <w:p w14:paraId="49681E4F" w14:textId="77777777" w:rsidR="00707D46" w:rsidRDefault="00707D46" w:rsidP="007E6E48">
            <w:pPr>
              <w:spacing w:before="120" w:after="0" w:line="240" w:lineRule="auto"/>
              <w:rPr>
                <w:sz w:val="24"/>
                <w:szCs w:val="24"/>
              </w:rPr>
            </w:pPr>
            <w:r>
              <w:rPr>
                <w:sz w:val="24"/>
                <w:szCs w:val="24"/>
              </w:rPr>
              <w:t>Any controls or restrictions</w:t>
            </w:r>
          </w:p>
        </w:tc>
        <w:tc>
          <w:tcPr>
            <w:tcW w:w="7174" w:type="dxa"/>
          </w:tcPr>
          <w:p w14:paraId="3A5F9770" w14:textId="6C2A8E09" w:rsidR="00707D46" w:rsidRDefault="00707D46">
            <w:pPr>
              <w:spacing w:before="120" w:after="0" w:line="240" w:lineRule="auto"/>
              <w:rPr>
                <w:sz w:val="24"/>
                <w:szCs w:val="24"/>
              </w:rPr>
            </w:pPr>
            <w:r w:rsidRPr="00251231">
              <w:rPr>
                <w:b/>
                <w:color w:val="FF0000"/>
                <w:sz w:val="24"/>
                <w:szCs w:val="24"/>
              </w:rPr>
              <w:t xml:space="preserve">This problem statement is </w:t>
            </w:r>
            <w:r w:rsidR="00573513" w:rsidRPr="00251231">
              <w:rPr>
                <w:b/>
                <w:color w:val="FF0000"/>
                <w:sz w:val="24"/>
                <w:szCs w:val="24"/>
              </w:rPr>
              <w:t>restricted</w:t>
            </w:r>
            <w:r w:rsidR="00573513">
              <w:rPr>
                <w:sz w:val="24"/>
                <w:szCs w:val="24"/>
              </w:rPr>
              <w:t xml:space="preserve"> </w:t>
            </w:r>
            <w:r w:rsidR="00573513">
              <w:rPr>
                <w:lang w:val="en-US"/>
              </w:rPr>
              <w:t>[</w:t>
            </w:r>
            <w:hyperlink r:id="rId69" w:history="1">
              <w:r w:rsidR="00573513" w:rsidRPr="004A10DC">
                <w:rPr>
                  <w:lang w:val="en-US"/>
                </w:rPr>
                <w:t>ITU AI/ML Primer​</w:t>
              </w:r>
            </w:hyperlink>
            <w:r w:rsidR="00573513">
              <w:rPr>
                <w:lang w:val="en-US"/>
              </w:rPr>
              <w:t>]</w:t>
            </w:r>
            <w:r>
              <w:rPr>
                <w:sz w:val="24"/>
                <w:szCs w:val="24"/>
              </w:rPr>
              <w:t>.</w:t>
            </w:r>
          </w:p>
        </w:tc>
      </w:tr>
      <w:tr w:rsidR="00707D46" w14:paraId="13B9E22E" w14:textId="77777777" w:rsidTr="007E6E48">
        <w:tc>
          <w:tcPr>
            <w:tcW w:w="2036" w:type="dxa"/>
          </w:tcPr>
          <w:p w14:paraId="6B4897E9" w14:textId="77777777" w:rsidR="00707D46" w:rsidRDefault="00707D46" w:rsidP="007E6E48">
            <w:pPr>
              <w:spacing w:before="120" w:after="0" w:line="240" w:lineRule="auto"/>
              <w:rPr>
                <w:sz w:val="24"/>
                <w:szCs w:val="24"/>
              </w:rPr>
            </w:pPr>
            <w:r>
              <w:rPr>
                <w:sz w:val="24"/>
                <w:szCs w:val="24"/>
              </w:rPr>
              <w:t>Specification/Paper reference</w:t>
            </w:r>
          </w:p>
        </w:tc>
        <w:tc>
          <w:tcPr>
            <w:tcW w:w="7174" w:type="dxa"/>
          </w:tcPr>
          <w:p w14:paraId="5AF8BEBB" w14:textId="77777777" w:rsidR="00707D46" w:rsidRDefault="00707D46" w:rsidP="007E6E48">
            <w:pPr>
              <w:spacing w:before="120" w:after="0" w:line="240" w:lineRule="auto"/>
              <w:rPr>
                <w:sz w:val="24"/>
                <w:szCs w:val="24"/>
              </w:rPr>
            </w:pPr>
            <w:r>
              <w:t>[1], [2], [3], [4] from Appendix I.</w:t>
            </w:r>
          </w:p>
        </w:tc>
      </w:tr>
      <w:tr w:rsidR="00707D46" w14:paraId="74232DA2" w14:textId="77777777" w:rsidTr="007E6E48">
        <w:tc>
          <w:tcPr>
            <w:tcW w:w="2036" w:type="dxa"/>
          </w:tcPr>
          <w:p w14:paraId="5D26B4CF" w14:textId="77777777" w:rsidR="00707D46" w:rsidRDefault="00707D46" w:rsidP="007E6E48">
            <w:pPr>
              <w:spacing w:before="120" w:after="0" w:line="240" w:lineRule="auto"/>
              <w:rPr>
                <w:sz w:val="24"/>
                <w:szCs w:val="24"/>
              </w:rPr>
            </w:pPr>
            <w:r>
              <w:rPr>
                <w:sz w:val="24"/>
                <w:szCs w:val="24"/>
              </w:rPr>
              <w:t>Contact</w:t>
            </w:r>
          </w:p>
        </w:tc>
        <w:tc>
          <w:tcPr>
            <w:tcW w:w="7174" w:type="dxa"/>
          </w:tcPr>
          <w:p w14:paraId="30F34896" w14:textId="77777777" w:rsidR="00707D46" w:rsidRDefault="00DA3451" w:rsidP="007E6E48">
            <w:pPr>
              <w:spacing w:before="120" w:after="0" w:line="240" w:lineRule="auto"/>
              <w:rPr>
                <w:sz w:val="24"/>
                <w:szCs w:val="24"/>
              </w:rPr>
            </w:pPr>
            <w:hyperlink r:id="rId70" w:history="1">
              <w:r w:rsidR="00707D46">
                <w:rPr>
                  <w:rStyle w:val="Hyperlink"/>
                  <w:sz w:val="24"/>
                  <w:szCs w:val="24"/>
                </w:rPr>
                <w:t>liutf24@chinaunicom.cn</w:t>
              </w:r>
            </w:hyperlink>
            <w:r w:rsidR="00707D46">
              <w:rPr>
                <w:sz w:val="24"/>
                <w:szCs w:val="24"/>
              </w:rPr>
              <w:t xml:space="preserve">; Tel +86 15652955883; </w:t>
            </w:r>
            <w:proofErr w:type="spellStart"/>
            <w:r w:rsidR="00707D46">
              <w:rPr>
                <w:sz w:val="24"/>
                <w:szCs w:val="24"/>
              </w:rPr>
              <w:t>wechat</w:t>
            </w:r>
            <w:proofErr w:type="spellEnd"/>
            <w:r w:rsidR="00707D46">
              <w:rPr>
                <w:sz w:val="24"/>
                <w:szCs w:val="24"/>
              </w:rPr>
              <w:t xml:space="preserve">: </w:t>
            </w:r>
            <w:proofErr w:type="spellStart"/>
            <w:r w:rsidR="00707D46">
              <w:rPr>
                <w:sz w:val="24"/>
                <w:szCs w:val="24"/>
              </w:rPr>
              <w:t>yudajiangshan</w:t>
            </w:r>
            <w:proofErr w:type="spellEnd"/>
          </w:p>
          <w:p w14:paraId="00345EBD" w14:textId="77777777" w:rsidR="00707D46" w:rsidRDefault="00707D46" w:rsidP="007E6E48">
            <w:pPr>
              <w:spacing w:before="120" w:after="0" w:line="240" w:lineRule="auto"/>
              <w:rPr>
                <w:sz w:val="24"/>
                <w:szCs w:val="24"/>
                <w:lang w:val="en-US"/>
              </w:rPr>
            </w:pPr>
            <w:r>
              <w:rPr>
                <w:rFonts w:hint="eastAsia"/>
                <w:sz w:val="24"/>
                <w:lang w:val="en-US"/>
              </w:rPr>
              <w:t xml:space="preserve"> </w:t>
            </w:r>
            <w:hyperlink r:id="rId71" w:history="1">
              <w:r>
                <w:rPr>
                  <w:rStyle w:val="Hyperlink"/>
                  <w:rFonts w:hint="eastAsia"/>
                  <w:sz w:val="24"/>
                  <w:lang w:val="en-US"/>
                </w:rPr>
                <w:t>wangw200@chinaunicom.cn;</w:t>
              </w:r>
            </w:hyperlink>
            <w:r>
              <w:rPr>
                <w:rStyle w:val="Hyperlink"/>
                <w:rFonts w:hint="eastAsia"/>
                <w:sz w:val="24"/>
                <w:lang w:val="en-US"/>
              </w:rPr>
              <w:t xml:space="preserve"> </w:t>
            </w:r>
            <w:r>
              <w:rPr>
                <w:rStyle w:val="Hyperlink"/>
                <w:rFonts w:hint="eastAsia"/>
                <w:sz w:val="24"/>
              </w:rPr>
              <w:t>weijx29@chinaunicom.cn</w:t>
            </w:r>
            <w:r>
              <w:rPr>
                <w:rStyle w:val="Hyperlink"/>
                <w:rFonts w:hint="eastAsia"/>
                <w:sz w:val="24"/>
                <w:lang w:val="en-US"/>
              </w:rPr>
              <w:t>;</w:t>
            </w:r>
          </w:p>
        </w:tc>
      </w:tr>
    </w:tbl>
    <w:p w14:paraId="049A89CE" w14:textId="77777777" w:rsidR="00707D46" w:rsidRDefault="00707D46" w:rsidP="00707D46">
      <w:pPr>
        <w:rPr>
          <w:rFonts w:ascii="Times New Roman" w:hAnsi="Times New Roman" w:cs="Times New Roman"/>
          <w:lang w:val="en-US"/>
        </w:rPr>
      </w:pPr>
    </w:p>
    <w:tbl>
      <w:tblPr>
        <w:tblW w:w="9214" w:type="dxa"/>
        <w:tblInd w:w="-34" w:type="dxa"/>
        <w:tblLayout w:type="fixed"/>
        <w:tblLook w:val="04A0" w:firstRow="1" w:lastRow="0" w:firstColumn="1" w:lastColumn="0" w:noHBand="0" w:noVBand="1"/>
      </w:tblPr>
      <w:tblGrid>
        <w:gridCol w:w="2089"/>
        <w:gridCol w:w="7125"/>
      </w:tblGrid>
      <w:tr w:rsidR="00707D46" w14:paraId="2F0DAAA9" w14:textId="77777777"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14:paraId="37A55F8E"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Id</w:t>
            </w:r>
          </w:p>
        </w:tc>
        <w:tc>
          <w:tcPr>
            <w:tcW w:w="7125" w:type="dxa"/>
            <w:tcBorders>
              <w:top w:val="single" w:sz="4" w:space="0" w:color="auto"/>
              <w:left w:val="nil"/>
              <w:bottom w:val="single" w:sz="4" w:space="0" w:color="auto"/>
              <w:right w:val="single" w:sz="4" w:space="0" w:color="auto"/>
            </w:tcBorders>
            <w:shd w:val="clear" w:color="auto" w:fill="auto"/>
            <w:vAlign w:val="center"/>
          </w:tcPr>
          <w:p w14:paraId="5E4F9B82"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ITU-ML5G-PS-002</w:t>
            </w:r>
          </w:p>
        </w:tc>
      </w:tr>
      <w:tr w:rsidR="00707D46" w14:paraId="11DD49C7"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3A58E678" w14:textId="77777777" w:rsidR="00707D46" w:rsidRPr="007E6E48" w:rsidRDefault="00707D46" w:rsidP="007E6E48">
            <w:pPr>
              <w:spacing w:before="120"/>
              <w:rPr>
                <w:rFonts w:ascii="Times New Roman" w:hAnsi="Times New Roman" w:cs="Times New Roman"/>
                <w:color w:val="FF0000"/>
                <w:sz w:val="24"/>
                <w:szCs w:val="24"/>
              </w:rPr>
            </w:pPr>
            <w:r w:rsidRPr="007E6E48">
              <w:rPr>
                <w:rFonts w:ascii="Times New Roman" w:hAnsi="Times New Roman" w:cs="Times New Roman"/>
                <w:color w:val="FF0000"/>
                <w:sz w:val="24"/>
                <w:szCs w:val="24"/>
              </w:rPr>
              <w:t>Title</w:t>
            </w:r>
          </w:p>
        </w:tc>
        <w:tc>
          <w:tcPr>
            <w:tcW w:w="7125" w:type="dxa"/>
            <w:tcBorders>
              <w:top w:val="nil"/>
              <w:left w:val="nil"/>
              <w:bottom w:val="single" w:sz="4" w:space="0" w:color="auto"/>
              <w:right w:val="single" w:sz="4" w:space="0" w:color="auto"/>
            </w:tcBorders>
            <w:shd w:val="clear" w:color="auto" w:fill="auto"/>
            <w:vAlign w:val="center"/>
          </w:tcPr>
          <w:p w14:paraId="7F8E5199" w14:textId="77777777" w:rsidR="00707D46" w:rsidRPr="007E6E48" w:rsidRDefault="00707D46" w:rsidP="007E6E48">
            <w:pPr>
              <w:spacing w:before="120"/>
              <w:rPr>
                <w:rFonts w:ascii="Times New Roman" w:hAnsi="Times New Roman" w:cs="Times New Roman"/>
                <w:color w:val="FF0000"/>
                <w:sz w:val="24"/>
                <w:szCs w:val="24"/>
                <w:lang w:val="en-US"/>
              </w:rPr>
            </w:pPr>
            <w:r w:rsidRPr="007E6E48">
              <w:rPr>
                <w:rFonts w:ascii="Times New Roman" w:hAnsi="Times New Roman" w:cs="Times New Roman"/>
                <w:color w:val="FF0000"/>
                <w:sz w:val="24"/>
                <w:szCs w:val="24"/>
                <w:lang w:val="en-US"/>
              </w:rPr>
              <w:t>Fault Localization of Loop Network Devices based on MEC Platform</w:t>
            </w:r>
            <w:r w:rsidRPr="007E6E48">
              <w:rPr>
                <w:rFonts w:ascii="Times New Roman" w:hAnsi="Times New Roman" w:cs="Times New Roman" w:hint="eastAsia"/>
                <w:color w:val="FF0000"/>
                <w:sz w:val="24"/>
                <w:szCs w:val="24"/>
                <w:lang w:val="en-US"/>
              </w:rPr>
              <w:t xml:space="preserve"> </w:t>
            </w:r>
            <w:r w:rsidRPr="007E6E48">
              <w:rPr>
                <w:rFonts w:ascii="Times New Roman" w:hAnsi="Times New Roman" w:cs="Times New Roman"/>
                <w:color w:val="FF0000"/>
                <w:sz w:val="24"/>
                <w:szCs w:val="24"/>
                <w:lang w:val="en-US"/>
              </w:rPr>
              <w:t>(</w:t>
            </w:r>
            <w:r w:rsidRPr="007E6E48">
              <w:rPr>
                <w:rFonts w:ascii="Times New Roman" w:hAnsi="Times New Roman" w:cs="Times New Roman" w:hint="eastAsia"/>
                <w:color w:val="FF0000"/>
                <w:sz w:val="24"/>
                <w:szCs w:val="24"/>
                <w:lang w:val="en-US"/>
              </w:rPr>
              <w:t>Guangdong</w:t>
            </w:r>
            <w:r w:rsidRPr="007E6E48">
              <w:rPr>
                <w:rFonts w:ascii="Times New Roman" w:hAnsi="Times New Roman" w:cs="Times New Roman"/>
                <w:color w:val="FF0000"/>
                <w:sz w:val="24"/>
                <w:szCs w:val="24"/>
                <w:lang w:val="en-US"/>
              </w:rPr>
              <w:t xml:space="preserve"> Division)</w:t>
            </w:r>
          </w:p>
        </w:tc>
      </w:tr>
      <w:tr w:rsidR="00707D46" w14:paraId="5A2ED71B" w14:textId="77777777" w:rsidTr="007E6E48">
        <w:trPr>
          <w:trHeight w:val="1070"/>
        </w:trPr>
        <w:tc>
          <w:tcPr>
            <w:tcW w:w="2089" w:type="dxa"/>
            <w:tcBorders>
              <w:top w:val="nil"/>
              <w:left w:val="single" w:sz="8" w:space="0" w:color="auto"/>
              <w:bottom w:val="single" w:sz="4" w:space="0" w:color="auto"/>
              <w:right w:val="single" w:sz="4" w:space="0" w:color="auto"/>
            </w:tcBorders>
            <w:shd w:val="clear" w:color="auto" w:fill="auto"/>
          </w:tcPr>
          <w:p w14:paraId="7164200C"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Description</w:t>
            </w:r>
          </w:p>
        </w:tc>
        <w:tc>
          <w:tcPr>
            <w:tcW w:w="7125" w:type="dxa"/>
            <w:tcBorders>
              <w:top w:val="nil"/>
              <w:left w:val="nil"/>
              <w:bottom w:val="single" w:sz="4" w:space="0" w:color="auto"/>
              <w:right w:val="single" w:sz="4" w:space="0" w:color="auto"/>
            </w:tcBorders>
            <w:shd w:val="clear" w:color="auto" w:fill="auto"/>
            <w:vAlign w:val="center"/>
          </w:tcPr>
          <w:p w14:paraId="292E5483" w14:textId="77777777"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w:t>
            </w:r>
          </w:p>
          <w:p w14:paraId="716CEBA5" w14:textId="77777777" w:rsidR="00707D46" w:rsidRDefault="00707D46" w:rsidP="007E6E4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an information highway, the influence of network fault is expanding constantly. The development of 5G technology brings the benefits of large bandwidth and wide access to this highway, but it also makes the information highway more complex. Moreover, multi-generation technologies coexist for a long time, which brings great challenges to network operation. Similarly, the progress of science and technology also brings us MEC technology. MEC can be deployed in three locations: </w:t>
            </w:r>
            <w:proofErr w:type="spellStart"/>
            <w:r>
              <w:rPr>
                <w:rFonts w:ascii="Times New Roman" w:hAnsi="Times New Roman" w:cs="Times New Roman"/>
                <w:sz w:val="24"/>
                <w:szCs w:val="24"/>
                <w:lang w:val="en-US"/>
              </w:rPr>
              <w:t>eNodeB</w:t>
            </w:r>
            <w:proofErr w:type="spellEnd"/>
            <w:r>
              <w:rPr>
                <w:rFonts w:ascii="Times New Roman" w:hAnsi="Times New Roman" w:cs="Times New Roman"/>
                <w:sz w:val="24"/>
                <w:szCs w:val="24"/>
                <w:lang w:val="en-US"/>
              </w:rPr>
              <w:t>, C-RAN and convergence ring. It can not only obtain the operation data of the equipment in the corresponding location directly, but also load the applications developed by the third-party developers. As a result, operators can provide IaaS / PaaS for the development of special-purpose applications that need MEC features (such as super delay).</w:t>
            </w:r>
          </w:p>
          <w:p w14:paraId="7A9912C6" w14:textId="77777777" w:rsidR="00707D46" w:rsidRDefault="00707D46" w:rsidP="007E6E48">
            <w:pPr>
              <w:jc w:val="both"/>
              <w:rPr>
                <w:rFonts w:ascii="Times New Roman" w:hAnsi="Times New Roman" w:cs="Times New Roman"/>
                <w:sz w:val="24"/>
                <w:szCs w:val="24"/>
                <w:lang w:val="en-US"/>
              </w:rPr>
            </w:pPr>
          </w:p>
          <w:p w14:paraId="5D721D41" w14:textId="77777777" w:rsidR="00707D46" w:rsidRDefault="00707D46" w:rsidP="007E6E4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one hand, the fault localization of loop network devices based on MEC platform solves the problem of the decentralized resource management of network equipment.  The decentralized devices do not form an end-to-end support for business, and the basic foundation is </w:t>
            </w:r>
            <w:r>
              <w:rPr>
                <w:rFonts w:ascii="Times New Roman" w:hAnsi="Times New Roman" w:cs="Times New Roman"/>
                <w:sz w:val="24"/>
                <w:szCs w:val="24"/>
                <w:lang w:val="en-US"/>
              </w:rPr>
              <w:lastRenderedPageBreak/>
              <w:t>weak. The information technology level of the supporting process is low, and the supporting work depends on an offline mode, with low efficiency. On the other hand,  this fault localization solves the problem of large-scale network events will trigger a large number of single point alarms at the same time, leading to  great trouble to the fault repair people, requiring engineers to check one by one, which is time-consuming and labor-consuming. It is difficult to locate cross-domain complex scenes, long fault handling time and low efficiency of cross discipline linkage, which are the pain points of current operation and maintenance attention. It is of great significance to enhance the network usage awareness of MEC platform customers.</w:t>
            </w:r>
          </w:p>
          <w:p w14:paraId="7DD93308" w14:textId="77777777" w:rsidR="00707D46" w:rsidRDefault="00707D46" w:rsidP="007E6E48">
            <w:pPr>
              <w:jc w:val="both"/>
              <w:rPr>
                <w:rFonts w:ascii="Times New Roman" w:hAnsi="Times New Roman" w:cs="Times New Roman"/>
                <w:sz w:val="24"/>
                <w:szCs w:val="24"/>
                <w:lang w:val="en-US"/>
              </w:rPr>
            </w:pPr>
          </w:p>
          <w:p w14:paraId="1087B3BE" w14:textId="77777777" w:rsidR="00707D46" w:rsidRDefault="00707D46" w:rsidP="007E6E48">
            <w:pPr>
              <w:jc w:val="both"/>
              <w:rPr>
                <w:rFonts w:ascii="Times New Roman" w:hAnsi="Times New Roman" w:cs="Times New Roman"/>
                <w:sz w:val="24"/>
                <w:szCs w:val="24"/>
                <w:lang w:val="en-US"/>
              </w:rPr>
            </w:pPr>
            <w:r>
              <w:rPr>
                <w:rFonts w:ascii="Times New Roman" w:hAnsi="Times New Roman" w:cs="Times New Roman"/>
                <w:sz w:val="24"/>
                <w:szCs w:val="24"/>
                <w:lang w:val="en-US"/>
              </w:rPr>
              <w:t>All network equipment will generate logs in the process of operation to record the running status of the devices in real time. With the help of MEC platform, the ability of data collection and analysis of edge devices and the ability of AI to analyze network logs are very worthy of study, especially for 5G network, collect the log from the terminal and conduct real-time analysis, use AI technology to carry out intelligent evaluation and decision-making on the operation state of the network, and quickly and accurately define the hidden/display fault of the current network. Thus enabling MEC platform can provide customers with a better service.</w:t>
            </w:r>
          </w:p>
          <w:p w14:paraId="410740FD" w14:textId="77777777" w:rsidR="00707D46" w:rsidRDefault="00707D46" w:rsidP="007E6E48">
            <w:pPr>
              <w:spacing w:before="120"/>
              <w:jc w:val="both"/>
              <w:rPr>
                <w:rFonts w:ascii="Times New Roman" w:hAnsi="Times New Roman" w:cs="Times New Roman"/>
                <w:sz w:val="24"/>
                <w:szCs w:val="24"/>
                <w:lang w:val="en-US"/>
              </w:rPr>
            </w:pPr>
            <w:r>
              <w:rPr>
                <w:rFonts w:ascii="Times New Roman" w:hAnsi="Times New Roman" w:cs="Times New Roman"/>
                <w:b/>
                <w:sz w:val="24"/>
                <w:szCs w:val="24"/>
              </w:rPr>
              <w:t>Problems</w:t>
            </w:r>
            <w:r>
              <w:rPr>
                <w:rFonts w:ascii="Times New Roman" w:hAnsi="Times New Roman" w:cs="Times New Roman"/>
                <w:sz w:val="24"/>
                <w:szCs w:val="24"/>
              </w:rPr>
              <w:t xml:space="preserve">: </w:t>
            </w:r>
          </w:p>
          <w:p w14:paraId="4E54EFE5" w14:textId="77777777" w:rsidR="00707D46" w:rsidRDefault="00707D46" w:rsidP="007E6E48">
            <w:pPr>
              <w:jc w:val="both"/>
              <w:rPr>
                <w:rFonts w:ascii="Times New Roman" w:hAnsi="Times New Roman" w:cs="Times New Roman"/>
                <w:sz w:val="24"/>
                <w:szCs w:val="24"/>
                <w:lang w:val="en-US"/>
              </w:rPr>
            </w:pPr>
            <w:r>
              <w:rPr>
                <w:rFonts w:ascii="Times New Roman" w:hAnsi="Times New Roman" w:cs="Times New Roman"/>
                <w:sz w:val="24"/>
                <w:szCs w:val="24"/>
                <w:lang w:val="en-US"/>
              </w:rPr>
              <w:t>In order to find out the problem and find the root cause, the participants are expected to focus on the analysis of the characteristics of the log data provided. Combined with the network topology information provided, it is necessary to analyze the association relationship described in the network equipment log, extract the log template, predict the Key log, search the keyword Association, find out the fault points that affect the normal operation of the network, determine the cause of the fault, and realize the network fault event playback through the analysis of the fault transmission.</w:t>
            </w:r>
          </w:p>
          <w:p w14:paraId="2B83F0B2" w14:textId="77777777" w:rsidR="00707D46" w:rsidRDefault="00707D46" w:rsidP="007E6E48">
            <w:pPr>
              <w:spacing w:before="120"/>
              <w:jc w:val="both"/>
              <w:rPr>
                <w:rFonts w:ascii="Times New Roman" w:hAnsi="Times New Roman" w:cs="Times New Roman"/>
                <w:b/>
                <w:sz w:val="24"/>
                <w:szCs w:val="24"/>
              </w:rPr>
            </w:pPr>
            <w:r>
              <w:rPr>
                <w:rFonts w:ascii="Times New Roman" w:hAnsi="Times New Roman" w:cs="Times New Roman"/>
                <w:b/>
                <w:sz w:val="24"/>
                <w:szCs w:val="24"/>
                <w:lang w:val="en-US"/>
              </w:rPr>
              <w:t>Submitting:</w:t>
            </w:r>
          </w:p>
          <w:p w14:paraId="7FB5A198" w14:textId="77777777" w:rsidR="00707D46" w:rsidRDefault="00707D46" w:rsidP="007E6E48">
            <w:pPr>
              <w:jc w:val="both"/>
              <w:rPr>
                <w:rFonts w:ascii="Times New Roman" w:hAnsi="Times New Roman" w:cs="Times New Roman"/>
                <w:sz w:val="24"/>
                <w:szCs w:val="24"/>
              </w:rPr>
            </w:pPr>
            <w:r>
              <w:rPr>
                <w:rFonts w:ascii="Times New Roman" w:hAnsi="Times New Roman" w:cs="Times New Roman"/>
                <w:sz w:val="24"/>
                <w:szCs w:val="24"/>
              </w:rPr>
              <w:t xml:space="preserve">Preliminaries: participants need to submit two parts: one is the algorithm model and analysis results (in csv format); the other is the source code with annotations and descriptive documents (separately attached with a file, in pdf format).  All files are packed and compressed into zip file, which is submitted through the email of </w:t>
            </w:r>
            <w:hyperlink r:id="rId72" w:history="1">
              <w:r>
                <w:rPr>
                  <w:rFonts w:ascii="Times New Roman" w:hAnsi="Times New Roman" w:cs="Times New Roman"/>
                  <w:sz w:val="24"/>
                  <w:szCs w:val="24"/>
                </w:rPr>
                <w:t>AIguangdong1@163.com</w:t>
              </w:r>
            </w:hyperlink>
            <w:r>
              <w:rPr>
                <w:rFonts w:ascii="Times New Roman" w:hAnsi="Times New Roman" w:cs="Times New Roman"/>
                <w:sz w:val="24"/>
                <w:szCs w:val="24"/>
              </w:rPr>
              <w:t>.</w:t>
            </w:r>
          </w:p>
          <w:p w14:paraId="7605489D" w14:textId="77777777" w:rsidR="00707D46" w:rsidRPr="006A18F3" w:rsidRDefault="00707D46" w:rsidP="007E6E48">
            <w:pPr>
              <w:spacing w:after="120"/>
              <w:ind w:firstLine="480"/>
              <w:jc w:val="both"/>
              <w:rPr>
                <w:rFonts w:ascii="Times New Roman" w:eastAsia="F1" w:hAnsi="Times New Roman" w:cs="Times New Roman"/>
                <w:sz w:val="24"/>
                <w:szCs w:val="24"/>
              </w:rPr>
            </w:pPr>
            <w:r w:rsidRPr="006A18F3">
              <w:rPr>
                <w:rFonts w:ascii="Times New Roman" w:eastAsia="F1" w:hAnsi="Times New Roman" w:cs="Times New Roman"/>
                <w:sz w:val="24"/>
                <w:szCs w:val="24"/>
              </w:rPr>
              <w:t>1. Field description of submitted results</w:t>
            </w:r>
          </w:p>
          <w:tbl>
            <w:tblPr>
              <w:tblW w:w="5276" w:type="dxa"/>
              <w:tblInd w:w="953" w:type="dxa"/>
              <w:tblLayout w:type="fixed"/>
              <w:tblLook w:val="04A0" w:firstRow="1" w:lastRow="0" w:firstColumn="1" w:lastColumn="0" w:noHBand="0" w:noVBand="1"/>
            </w:tblPr>
            <w:tblGrid>
              <w:gridCol w:w="1700"/>
              <w:gridCol w:w="2842"/>
              <w:gridCol w:w="734"/>
            </w:tblGrid>
            <w:tr w:rsidR="00707D46" w14:paraId="616A75A0" w14:textId="77777777" w:rsidTr="007E6E48">
              <w:trPr>
                <w:trHeight w:val="402"/>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FADBD"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FIELD NAME</w:t>
                  </w:r>
                </w:p>
              </w:tc>
              <w:tc>
                <w:tcPr>
                  <w:tcW w:w="2842" w:type="dxa"/>
                  <w:tcBorders>
                    <w:top w:val="single" w:sz="4" w:space="0" w:color="auto"/>
                    <w:left w:val="nil"/>
                    <w:bottom w:val="single" w:sz="4" w:space="0" w:color="auto"/>
                    <w:right w:val="single" w:sz="4" w:space="0" w:color="auto"/>
                  </w:tcBorders>
                  <w:shd w:val="clear" w:color="auto" w:fill="auto"/>
                  <w:noWrap/>
                  <w:vAlign w:val="center"/>
                </w:tcPr>
                <w:p w14:paraId="2B790B7F"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MEANING</w:t>
                  </w:r>
                </w:p>
              </w:tc>
              <w:tc>
                <w:tcPr>
                  <w:tcW w:w="734" w:type="dxa"/>
                  <w:tcBorders>
                    <w:top w:val="single" w:sz="4" w:space="0" w:color="auto"/>
                    <w:left w:val="nil"/>
                    <w:bottom w:val="single" w:sz="4" w:space="0" w:color="auto"/>
                    <w:right w:val="single" w:sz="4" w:space="0" w:color="auto"/>
                  </w:tcBorders>
                  <w:shd w:val="clear" w:color="auto" w:fill="auto"/>
                  <w:noWrap/>
                  <w:vAlign w:val="center"/>
                </w:tcPr>
                <w:p w14:paraId="5DBAC6D3"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WEIGHT</w:t>
                  </w:r>
                </w:p>
              </w:tc>
            </w:tr>
            <w:tr w:rsidR="00707D46" w14:paraId="11189E1B" w14:textId="77777777" w:rsidTr="007E6E48">
              <w:trPr>
                <w:trHeight w:val="402"/>
              </w:trPr>
              <w:tc>
                <w:tcPr>
                  <w:tcW w:w="1700" w:type="dxa"/>
                  <w:tcBorders>
                    <w:top w:val="nil"/>
                    <w:left w:val="single" w:sz="4" w:space="0" w:color="auto"/>
                    <w:bottom w:val="single" w:sz="4" w:space="0" w:color="auto"/>
                    <w:right w:val="single" w:sz="4" w:space="0" w:color="auto"/>
                  </w:tcBorders>
                  <w:shd w:val="clear" w:color="000000" w:fill="FFFFFF"/>
                  <w:noWrap/>
                  <w:vAlign w:val="center"/>
                </w:tcPr>
                <w:p w14:paraId="4C2F6752"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Flag</w:t>
                  </w:r>
                </w:p>
              </w:tc>
              <w:tc>
                <w:tcPr>
                  <w:tcW w:w="2842" w:type="dxa"/>
                  <w:tcBorders>
                    <w:top w:val="nil"/>
                    <w:left w:val="nil"/>
                    <w:bottom w:val="single" w:sz="4" w:space="0" w:color="auto"/>
                    <w:right w:val="single" w:sz="4" w:space="0" w:color="auto"/>
                  </w:tcBorders>
                  <w:shd w:val="clear" w:color="000000" w:fill="FFFFFF"/>
                  <w:noWrap/>
                  <w:vAlign w:val="center"/>
                </w:tcPr>
                <w:p w14:paraId="519B99B7"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Test data dentification</w:t>
                  </w:r>
                </w:p>
              </w:tc>
              <w:tc>
                <w:tcPr>
                  <w:tcW w:w="734" w:type="dxa"/>
                  <w:tcBorders>
                    <w:top w:val="nil"/>
                    <w:left w:val="nil"/>
                    <w:bottom w:val="single" w:sz="4" w:space="0" w:color="auto"/>
                    <w:right w:val="single" w:sz="4" w:space="0" w:color="auto"/>
                  </w:tcBorders>
                  <w:shd w:val="clear" w:color="auto" w:fill="auto"/>
                  <w:noWrap/>
                  <w:vAlign w:val="center"/>
                </w:tcPr>
                <w:p w14:paraId="5964F505"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A/B</w:t>
                  </w:r>
                </w:p>
              </w:tc>
            </w:tr>
            <w:tr w:rsidR="00707D46" w14:paraId="158DBCB4"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78762AC0" w14:textId="77777777" w:rsidR="00707D46" w:rsidRPr="006A18F3" w:rsidRDefault="00707D46" w:rsidP="007E6E48">
                  <w:pPr>
                    <w:widowControl/>
                    <w:jc w:val="both"/>
                    <w:rPr>
                      <w:rFonts w:ascii="Times New Roman" w:hAnsi="Times New Roman" w:cs="Times New Roman"/>
                      <w:sz w:val="21"/>
                      <w:szCs w:val="21"/>
                    </w:rPr>
                  </w:pPr>
                  <w:proofErr w:type="spellStart"/>
                  <w:r w:rsidRPr="006A18F3">
                    <w:rPr>
                      <w:rFonts w:ascii="Times New Roman" w:hAnsi="Times New Roman" w:cs="Times New Roman"/>
                      <w:sz w:val="21"/>
                      <w:szCs w:val="21"/>
                    </w:rPr>
                    <w:t>RCF_device</w:t>
                  </w:r>
                  <w:proofErr w:type="spellEnd"/>
                </w:p>
              </w:tc>
              <w:tc>
                <w:tcPr>
                  <w:tcW w:w="2842" w:type="dxa"/>
                  <w:tcBorders>
                    <w:top w:val="nil"/>
                    <w:left w:val="nil"/>
                    <w:bottom w:val="single" w:sz="4" w:space="0" w:color="auto"/>
                    <w:right w:val="single" w:sz="4" w:space="0" w:color="auto"/>
                  </w:tcBorders>
                  <w:shd w:val="clear" w:color="auto" w:fill="auto"/>
                  <w:noWrap/>
                  <w:vAlign w:val="center"/>
                </w:tcPr>
                <w:p w14:paraId="685309C0"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Root cause fault device</w:t>
                  </w:r>
                </w:p>
              </w:tc>
              <w:tc>
                <w:tcPr>
                  <w:tcW w:w="734" w:type="dxa"/>
                  <w:tcBorders>
                    <w:top w:val="nil"/>
                    <w:left w:val="nil"/>
                    <w:bottom w:val="single" w:sz="4" w:space="0" w:color="auto"/>
                    <w:right w:val="single" w:sz="4" w:space="0" w:color="auto"/>
                  </w:tcBorders>
                  <w:shd w:val="clear" w:color="auto" w:fill="auto"/>
                  <w:noWrap/>
                  <w:vAlign w:val="center"/>
                </w:tcPr>
                <w:p w14:paraId="54A9EA48"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60</w:t>
                  </w:r>
                </w:p>
              </w:tc>
            </w:tr>
            <w:tr w:rsidR="00707D46" w14:paraId="368155B0"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798CF21F" w14:textId="77777777" w:rsidR="00707D46" w:rsidRPr="006A18F3" w:rsidRDefault="00707D46" w:rsidP="007E6E48">
                  <w:pPr>
                    <w:widowControl/>
                    <w:jc w:val="both"/>
                    <w:rPr>
                      <w:rFonts w:ascii="Times New Roman" w:hAnsi="Times New Roman" w:cs="Times New Roman"/>
                      <w:sz w:val="21"/>
                      <w:szCs w:val="21"/>
                    </w:rPr>
                  </w:pPr>
                  <w:proofErr w:type="spellStart"/>
                  <w:r w:rsidRPr="006A18F3">
                    <w:rPr>
                      <w:rFonts w:ascii="Times New Roman" w:hAnsi="Times New Roman" w:cs="Times New Roman"/>
                      <w:sz w:val="21"/>
                      <w:szCs w:val="21"/>
                    </w:rPr>
                    <w:t>F_time</w:t>
                  </w:r>
                  <w:proofErr w:type="spellEnd"/>
                </w:p>
              </w:tc>
              <w:tc>
                <w:tcPr>
                  <w:tcW w:w="2842" w:type="dxa"/>
                  <w:tcBorders>
                    <w:top w:val="nil"/>
                    <w:left w:val="nil"/>
                    <w:bottom w:val="single" w:sz="4" w:space="0" w:color="auto"/>
                    <w:right w:val="single" w:sz="4" w:space="0" w:color="auto"/>
                  </w:tcBorders>
                  <w:shd w:val="clear" w:color="auto" w:fill="auto"/>
                  <w:noWrap/>
                  <w:vAlign w:val="center"/>
                </w:tcPr>
                <w:p w14:paraId="2F3179F6"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Fault time</w:t>
                  </w:r>
                </w:p>
              </w:tc>
              <w:tc>
                <w:tcPr>
                  <w:tcW w:w="734" w:type="dxa"/>
                  <w:tcBorders>
                    <w:top w:val="nil"/>
                    <w:left w:val="nil"/>
                    <w:bottom w:val="single" w:sz="4" w:space="0" w:color="auto"/>
                    <w:right w:val="single" w:sz="4" w:space="0" w:color="auto"/>
                  </w:tcBorders>
                  <w:shd w:val="clear" w:color="auto" w:fill="auto"/>
                  <w:noWrap/>
                  <w:vAlign w:val="center"/>
                </w:tcPr>
                <w:p w14:paraId="18209F06"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10</w:t>
                  </w:r>
                </w:p>
              </w:tc>
            </w:tr>
            <w:tr w:rsidR="00707D46" w14:paraId="6CCA4E9C"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1AC116BC"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FC_log1</w:t>
                  </w:r>
                </w:p>
              </w:tc>
              <w:tc>
                <w:tcPr>
                  <w:tcW w:w="2842" w:type="dxa"/>
                  <w:tcBorders>
                    <w:top w:val="nil"/>
                    <w:left w:val="nil"/>
                    <w:bottom w:val="single" w:sz="4" w:space="0" w:color="auto"/>
                    <w:right w:val="single" w:sz="4" w:space="0" w:color="auto"/>
                  </w:tcBorders>
                  <w:shd w:val="clear" w:color="auto" w:fill="auto"/>
                  <w:noWrap/>
                  <w:vAlign w:val="center"/>
                </w:tcPr>
                <w:p w14:paraId="7C91DCF2"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key log 1</w:t>
                  </w:r>
                </w:p>
              </w:tc>
              <w:tc>
                <w:tcPr>
                  <w:tcW w:w="734" w:type="dxa"/>
                  <w:tcBorders>
                    <w:top w:val="nil"/>
                    <w:left w:val="nil"/>
                    <w:bottom w:val="single" w:sz="4" w:space="0" w:color="auto"/>
                    <w:right w:val="single" w:sz="4" w:space="0" w:color="auto"/>
                  </w:tcBorders>
                  <w:shd w:val="clear" w:color="auto" w:fill="auto"/>
                  <w:noWrap/>
                  <w:vAlign w:val="center"/>
                </w:tcPr>
                <w:p w14:paraId="02D62807"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15</w:t>
                  </w:r>
                </w:p>
              </w:tc>
            </w:tr>
            <w:tr w:rsidR="00707D46" w14:paraId="43948C93"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2836AE1D"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FC_log2</w:t>
                  </w:r>
                </w:p>
              </w:tc>
              <w:tc>
                <w:tcPr>
                  <w:tcW w:w="2842" w:type="dxa"/>
                  <w:tcBorders>
                    <w:top w:val="nil"/>
                    <w:left w:val="nil"/>
                    <w:bottom w:val="single" w:sz="4" w:space="0" w:color="auto"/>
                    <w:right w:val="single" w:sz="4" w:space="0" w:color="auto"/>
                  </w:tcBorders>
                  <w:shd w:val="clear" w:color="auto" w:fill="auto"/>
                  <w:noWrap/>
                  <w:vAlign w:val="center"/>
                </w:tcPr>
                <w:p w14:paraId="54C24741"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key log 2</w:t>
                  </w:r>
                </w:p>
              </w:tc>
              <w:tc>
                <w:tcPr>
                  <w:tcW w:w="734" w:type="dxa"/>
                  <w:tcBorders>
                    <w:top w:val="nil"/>
                    <w:left w:val="nil"/>
                    <w:bottom w:val="single" w:sz="4" w:space="0" w:color="auto"/>
                    <w:right w:val="single" w:sz="4" w:space="0" w:color="auto"/>
                  </w:tcBorders>
                  <w:shd w:val="clear" w:color="auto" w:fill="auto"/>
                  <w:noWrap/>
                  <w:vAlign w:val="center"/>
                </w:tcPr>
                <w:p w14:paraId="3C3475B6"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8</w:t>
                  </w:r>
                </w:p>
              </w:tc>
            </w:tr>
            <w:tr w:rsidR="00707D46" w14:paraId="1FA9755A"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34E1CBDA"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FC_log3</w:t>
                  </w:r>
                </w:p>
              </w:tc>
              <w:tc>
                <w:tcPr>
                  <w:tcW w:w="2842" w:type="dxa"/>
                  <w:tcBorders>
                    <w:top w:val="nil"/>
                    <w:left w:val="nil"/>
                    <w:bottom w:val="single" w:sz="4" w:space="0" w:color="auto"/>
                    <w:right w:val="single" w:sz="4" w:space="0" w:color="auto"/>
                  </w:tcBorders>
                  <w:shd w:val="clear" w:color="auto" w:fill="auto"/>
                  <w:noWrap/>
                  <w:vAlign w:val="center"/>
                </w:tcPr>
                <w:p w14:paraId="55564BFA"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key log 3</w:t>
                  </w:r>
                </w:p>
              </w:tc>
              <w:tc>
                <w:tcPr>
                  <w:tcW w:w="734" w:type="dxa"/>
                  <w:tcBorders>
                    <w:top w:val="nil"/>
                    <w:left w:val="nil"/>
                    <w:bottom w:val="single" w:sz="4" w:space="0" w:color="auto"/>
                    <w:right w:val="single" w:sz="4" w:space="0" w:color="auto"/>
                  </w:tcBorders>
                  <w:shd w:val="clear" w:color="auto" w:fill="auto"/>
                  <w:noWrap/>
                  <w:vAlign w:val="center"/>
                </w:tcPr>
                <w:p w14:paraId="6AAD913B"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4</w:t>
                  </w:r>
                </w:p>
              </w:tc>
            </w:tr>
            <w:tr w:rsidR="00707D46" w14:paraId="13CB8D80"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4307CD45"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FC_log4</w:t>
                  </w:r>
                </w:p>
              </w:tc>
              <w:tc>
                <w:tcPr>
                  <w:tcW w:w="2842" w:type="dxa"/>
                  <w:tcBorders>
                    <w:top w:val="nil"/>
                    <w:left w:val="nil"/>
                    <w:bottom w:val="single" w:sz="4" w:space="0" w:color="auto"/>
                    <w:right w:val="single" w:sz="4" w:space="0" w:color="auto"/>
                  </w:tcBorders>
                  <w:shd w:val="clear" w:color="auto" w:fill="auto"/>
                  <w:noWrap/>
                  <w:vAlign w:val="center"/>
                </w:tcPr>
                <w:p w14:paraId="1D5AA629"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key log 4</w:t>
                  </w:r>
                </w:p>
              </w:tc>
              <w:tc>
                <w:tcPr>
                  <w:tcW w:w="734" w:type="dxa"/>
                  <w:tcBorders>
                    <w:top w:val="nil"/>
                    <w:left w:val="nil"/>
                    <w:bottom w:val="single" w:sz="4" w:space="0" w:color="auto"/>
                    <w:right w:val="single" w:sz="4" w:space="0" w:color="auto"/>
                  </w:tcBorders>
                  <w:shd w:val="clear" w:color="auto" w:fill="auto"/>
                  <w:noWrap/>
                  <w:vAlign w:val="center"/>
                </w:tcPr>
                <w:p w14:paraId="39A5416C"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2</w:t>
                  </w:r>
                </w:p>
              </w:tc>
            </w:tr>
            <w:tr w:rsidR="00707D46" w14:paraId="4F34AF2E" w14:textId="77777777"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14:paraId="030022FF"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lastRenderedPageBreak/>
                    <w:t>FC_log5</w:t>
                  </w:r>
                </w:p>
              </w:tc>
              <w:tc>
                <w:tcPr>
                  <w:tcW w:w="2842" w:type="dxa"/>
                  <w:tcBorders>
                    <w:top w:val="nil"/>
                    <w:left w:val="nil"/>
                    <w:bottom w:val="single" w:sz="4" w:space="0" w:color="auto"/>
                    <w:right w:val="single" w:sz="4" w:space="0" w:color="auto"/>
                  </w:tcBorders>
                  <w:shd w:val="clear" w:color="auto" w:fill="auto"/>
                  <w:noWrap/>
                  <w:vAlign w:val="center"/>
                </w:tcPr>
                <w:p w14:paraId="374B4CA8"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key log 5</w:t>
                  </w:r>
                </w:p>
              </w:tc>
              <w:tc>
                <w:tcPr>
                  <w:tcW w:w="734" w:type="dxa"/>
                  <w:tcBorders>
                    <w:top w:val="nil"/>
                    <w:left w:val="nil"/>
                    <w:bottom w:val="single" w:sz="4" w:space="0" w:color="auto"/>
                    <w:right w:val="single" w:sz="4" w:space="0" w:color="auto"/>
                  </w:tcBorders>
                  <w:shd w:val="clear" w:color="auto" w:fill="auto"/>
                  <w:noWrap/>
                  <w:vAlign w:val="center"/>
                </w:tcPr>
                <w:p w14:paraId="5EC88F77" w14:textId="77777777"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1</w:t>
                  </w:r>
                </w:p>
              </w:tc>
            </w:tr>
          </w:tbl>
          <w:p w14:paraId="33316794" w14:textId="77777777" w:rsidR="00707D46" w:rsidRPr="006A18F3" w:rsidRDefault="00707D46" w:rsidP="007E6E48">
            <w:pPr>
              <w:spacing w:after="120"/>
              <w:ind w:firstLine="480"/>
              <w:jc w:val="both"/>
              <w:rPr>
                <w:rFonts w:ascii="Times New Roman" w:eastAsia="F1" w:hAnsi="Times New Roman" w:cs="Times New Roman"/>
                <w:sz w:val="24"/>
                <w:szCs w:val="24"/>
              </w:rPr>
            </w:pPr>
            <w:r w:rsidRPr="006A18F3">
              <w:rPr>
                <w:rFonts w:ascii="Times New Roman" w:eastAsia="F1" w:hAnsi="Times New Roman" w:cs="Times New Roman"/>
                <w:sz w:val="24"/>
                <w:szCs w:val="24"/>
              </w:rPr>
              <w:t xml:space="preserve">2. </w:t>
            </w:r>
            <w:proofErr w:type="gramStart"/>
            <w:r w:rsidRPr="006A18F3">
              <w:rPr>
                <w:rFonts w:ascii="Times New Roman" w:eastAsia="F1" w:hAnsi="Times New Roman" w:cs="Times New Roman"/>
                <w:sz w:val="24"/>
                <w:szCs w:val="24"/>
              </w:rPr>
              <w:t>Submit .</w:t>
            </w:r>
            <w:proofErr w:type="gramEnd"/>
            <w:r w:rsidRPr="006A18F3">
              <w:rPr>
                <w:rFonts w:ascii="Times New Roman" w:eastAsia="F1" w:hAnsi="Times New Roman" w:cs="Times New Roman"/>
                <w:sz w:val="24"/>
                <w:szCs w:val="24"/>
              </w:rPr>
              <w:t xml:space="preserve"> csv format sample</w:t>
            </w:r>
          </w:p>
          <w:p w14:paraId="095F79E0" w14:textId="77777777" w:rsidR="00707D46" w:rsidRPr="006A18F3" w:rsidRDefault="00707D46" w:rsidP="007E6E48">
            <w:pPr>
              <w:spacing w:after="120"/>
              <w:ind w:firstLine="480"/>
              <w:jc w:val="both"/>
              <w:rPr>
                <w:rFonts w:ascii="Times New Roman" w:eastAsia="F1" w:hAnsi="Times New Roman" w:cs="Times New Roman"/>
                <w:sz w:val="24"/>
                <w:szCs w:val="24"/>
              </w:rPr>
            </w:pPr>
            <w:r w:rsidRPr="006A18F3">
              <w:rPr>
                <w:rFonts w:ascii="Times New Roman" w:eastAsia="F1" w:hAnsi="Times New Roman" w:cs="Times New Roman"/>
                <w:sz w:val="24"/>
                <w:szCs w:val="24"/>
              </w:rPr>
              <w:t>Flag,RCF_device,F_time,FC_log1,FC_log2,FC_log3,FC_log4,FC_log5</w:t>
            </w:r>
          </w:p>
          <w:p w14:paraId="2ED34970" w14:textId="77777777" w:rsidR="00707D46" w:rsidRPr="006A18F3" w:rsidRDefault="00707D46" w:rsidP="007E6E48">
            <w:pPr>
              <w:spacing w:after="120"/>
              <w:ind w:firstLine="480"/>
              <w:jc w:val="both"/>
              <w:rPr>
                <w:rFonts w:ascii="Times New Roman" w:eastAsia="F1" w:hAnsi="Times New Roman" w:cs="Times New Roman"/>
                <w:sz w:val="24"/>
                <w:szCs w:val="24"/>
              </w:rPr>
            </w:pPr>
            <w:r w:rsidRPr="006A18F3">
              <w:rPr>
                <w:rFonts w:ascii="Times New Roman" w:eastAsia="F1" w:hAnsi="Times New Roman" w:cs="Times New Roman"/>
                <w:sz w:val="24"/>
                <w:szCs w:val="24"/>
              </w:rPr>
              <w:t>A,”XXX-X”,20200XXX,"xxxxx","xxxx","xxxxx","xxxx","xxxxx"</w:t>
            </w:r>
          </w:p>
          <w:p w14:paraId="7AB516F7" w14:textId="77777777" w:rsidR="00707D46" w:rsidRDefault="00707D46" w:rsidP="007E6E48">
            <w:pPr>
              <w:jc w:val="both"/>
              <w:rPr>
                <w:rFonts w:ascii="Times New Roman" w:hAnsi="Times New Roman" w:cs="Times New Roman"/>
                <w:sz w:val="24"/>
                <w:szCs w:val="24"/>
              </w:rPr>
            </w:pPr>
            <w:r w:rsidRPr="006A18F3">
              <w:rPr>
                <w:rFonts w:ascii="Times New Roman" w:eastAsia="F1" w:hAnsi="Times New Roman" w:cs="Times New Roman"/>
                <w:sz w:val="24"/>
                <w:szCs w:val="24"/>
              </w:rPr>
              <w:t>B,”CSG-1,CSG-2”,20200219,"xxxxx","xxxx","xxxxx","xxxx","xxxxx"</w:t>
            </w:r>
          </w:p>
          <w:p w14:paraId="103EF44D" w14:textId="77777777" w:rsidR="00707D46" w:rsidRDefault="00707D46" w:rsidP="007E6E48">
            <w:pPr>
              <w:jc w:val="both"/>
              <w:rPr>
                <w:rFonts w:ascii="Times New Roman" w:hAnsi="Times New Roman" w:cs="Times New Roman"/>
                <w:sz w:val="24"/>
                <w:szCs w:val="24"/>
              </w:rPr>
            </w:pPr>
            <w:r>
              <w:rPr>
                <w:rFonts w:ascii="Times New Roman" w:hAnsi="Times New Roman" w:cs="Times New Roman"/>
                <w:sz w:val="24"/>
                <w:szCs w:val="24"/>
              </w:rPr>
              <w:t xml:space="preserve">All files (including csv\pdf\zip) are named in the format of participants’ title + team name, for example: " fault localization of loop network devices based on MEC </w:t>
            </w:r>
            <w:proofErr w:type="spellStart"/>
            <w:r>
              <w:rPr>
                <w:rFonts w:ascii="Times New Roman" w:hAnsi="Times New Roman" w:cs="Times New Roman"/>
                <w:sz w:val="24"/>
                <w:szCs w:val="24"/>
              </w:rPr>
              <w:t>platform_China</w:t>
            </w:r>
            <w:proofErr w:type="spellEnd"/>
            <w:r>
              <w:rPr>
                <w:rFonts w:ascii="Times New Roman" w:hAnsi="Times New Roman" w:cs="Times New Roman"/>
                <w:sz w:val="24"/>
                <w:szCs w:val="24"/>
              </w:rPr>
              <w:t xml:space="preserve"> Unicom Network Research Institute.csv"</w:t>
            </w:r>
            <w:r>
              <w:rPr>
                <w:rFonts w:ascii="Times New Roman" w:hAnsi="Times New Roman" w:cs="Times New Roman" w:hint="eastAsia"/>
                <w:sz w:val="24"/>
                <w:szCs w:val="24"/>
              </w:rPr>
              <w:t>.</w:t>
            </w:r>
          </w:p>
        </w:tc>
      </w:tr>
      <w:tr w:rsidR="00707D46" w14:paraId="27DF3EDE" w14:textId="77777777" w:rsidTr="007E6E48">
        <w:trPr>
          <w:trHeight w:val="315"/>
        </w:trPr>
        <w:tc>
          <w:tcPr>
            <w:tcW w:w="2089" w:type="dxa"/>
            <w:tcBorders>
              <w:top w:val="nil"/>
              <w:left w:val="single" w:sz="8" w:space="0" w:color="auto"/>
              <w:bottom w:val="single" w:sz="4" w:space="0" w:color="auto"/>
              <w:right w:val="single" w:sz="4" w:space="0" w:color="auto"/>
            </w:tcBorders>
            <w:shd w:val="clear" w:color="auto" w:fill="auto"/>
          </w:tcPr>
          <w:p w14:paraId="51FF1C4C"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lastRenderedPageBreak/>
              <w:t>Challenge Track</w:t>
            </w:r>
          </w:p>
        </w:tc>
        <w:tc>
          <w:tcPr>
            <w:tcW w:w="7125" w:type="dxa"/>
            <w:tcBorders>
              <w:top w:val="nil"/>
              <w:left w:val="nil"/>
              <w:bottom w:val="single" w:sz="4" w:space="0" w:color="auto"/>
              <w:right w:val="single" w:sz="4" w:space="0" w:color="auto"/>
            </w:tcBorders>
            <w:shd w:val="clear" w:color="auto" w:fill="auto"/>
            <w:vAlign w:val="center"/>
          </w:tcPr>
          <w:p w14:paraId="42ED6241"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Network-track</w:t>
            </w:r>
            <w:r>
              <w:rPr>
                <w:rFonts w:ascii="Times New Roman" w:hAnsi="Times New Roman" w:cs="Times New Roman" w:hint="eastAsia"/>
                <w:sz w:val="24"/>
                <w:szCs w:val="24"/>
              </w:rPr>
              <w:t>（</w:t>
            </w:r>
            <w:r>
              <w:rPr>
                <w:rFonts w:ascii="Times New Roman" w:hAnsi="Times New Roman" w:cs="Times New Roman" w:hint="eastAsia"/>
                <w:sz w:val="24"/>
                <w:szCs w:val="24"/>
                <w:lang w:val="en-US"/>
              </w:rPr>
              <w:t>MEC</w:t>
            </w:r>
            <w:r>
              <w:rPr>
                <w:rFonts w:ascii="Times New Roman" w:hAnsi="Times New Roman" w:cs="Times New Roman" w:hint="eastAsia"/>
                <w:sz w:val="24"/>
                <w:szCs w:val="24"/>
              </w:rPr>
              <w:t>）</w:t>
            </w:r>
          </w:p>
        </w:tc>
      </w:tr>
      <w:tr w:rsidR="00707D46" w14:paraId="199937F7" w14:textId="77777777" w:rsidTr="007E6E48">
        <w:trPr>
          <w:trHeight w:val="623"/>
        </w:trPr>
        <w:tc>
          <w:tcPr>
            <w:tcW w:w="2089" w:type="dxa"/>
            <w:vMerge w:val="restart"/>
            <w:tcBorders>
              <w:top w:val="nil"/>
              <w:left w:val="single" w:sz="8" w:space="0" w:color="auto"/>
              <w:bottom w:val="single" w:sz="4" w:space="0" w:color="auto"/>
              <w:right w:val="single" w:sz="4" w:space="0" w:color="auto"/>
            </w:tcBorders>
            <w:shd w:val="clear" w:color="auto" w:fill="auto"/>
          </w:tcPr>
          <w:p w14:paraId="3A7B89AA"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Evaluation criteria</w:t>
            </w:r>
          </w:p>
        </w:tc>
        <w:tc>
          <w:tcPr>
            <w:tcW w:w="7125" w:type="dxa"/>
            <w:vMerge w:val="restart"/>
            <w:tcBorders>
              <w:top w:val="nil"/>
              <w:left w:val="single" w:sz="4" w:space="0" w:color="auto"/>
              <w:bottom w:val="single" w:sz="4" w:space="0" w:color="000000"/>
              <w:right w:val="single" w:sz="4" w:space="0" w:color="auto"/>
            </w:tcBorders>
            <w:shd w:val="clear" w:color="auto" w:fill="auto"/>
            <w:vAlign w:val="center"/>
          </w:tcPr>
          <w:p w14:paraId="305D0F62" w14:textId="77777777"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The evaluation criteria are whether the prediction results of relevant schemes are consistent with the real results. It is divided into three parts for comprehensive scoring: The first part is the evaluation criteria F1 of root cause fault device location; the second part is fault time point evaluation criteria F2; the third part is fault critical log evaluation criteria F3.</w:t>
            </w:r>
          </w:p>
          <w:p w14:paraId="7D23E728" w14:textId="77777777"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Where the root cause fault device is located accurately, F1 = 60, and inaccurate F1 = 0. If the positioning time is within 5 minutes before and after the standard time, then F2 = 10; if the positioning time is within 1 hour before and after, F2 = 4; if the positioning time is more than 1 hour before and after, F2 = 0. There are 5 key logs, 5 logs in the standard answer are assigned scores according to the importance of 1, 2, 4, 8 and 15, and the corresponding scores are obtained when the positioning results exist in the logs in the standard answer.</w:t>
            </w:r>
          </w:p>
          <w:p w14:paraId="6567F173" w14:textId="77777777"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 xml:space="preserve">The analysis and processing data objects are divided into two parts: A and B. the test data analysis results of the two parts are scored respectively: </w:t>
            </w:r>
            <w:r>
              <w:rPr>
                <w:rFonts w:ascii="Times New Roman" w:hAnsi="Times New Roman" w:cs="Times New Roman" w:hint="eastAsia"/>
                <w:sz w:val="24"/>
                <w:szCs w:val="24"/>
              </w:rPr>
              <w:t>F</w:t>
            </w:r>
            <w:r>
              <w:rPr>
                <w:rFonts w:ascii="Times New Roman" w:hAnsi="Times New Roman" w:cs="Times New Roman"/>
                <w:sz w:val="24"/>
                <w:szCs w:val="24"/>
              </w:rPr>
              <w:t>A = F1A + F2A + F3A</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F</w:t>
            </w:r>
            <w:r>
              <w:rPr>
                <w:rFonts w:ascii="Times New Roman" w:hAnsi="Times New Roman" w:cs="Times New Roman"/>
                <w:sz w:val="24"/>
                <w:szCs w:val="24"/>
              </w:rPr>
              <w:t xml:space="preserve">B = F1B + F2B + </w:t>
            </w:r>
            <w:proofErr w:type="gramStart"/>
            <w:r>
              <w:rPr>
                <w:rFonts w:ascii="Times New Roman" w:hAnsi="Times New Roman" w:cs="Times New Roman"/>
                <w:sz w:val="24"/>
                <w:szCs w:val="24"/>
              </w:rPr>
              <w:t>F3B .</w:t>
            </w:r>
            <w:proofErr w:type="gramEnd"/>
          </w:p>
          <w:p w14:paraId="5FA6B5CC" w14:textId="77777777"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Final score:</w:t>
            </w:r>
            <w:r>
              <w:rPr>
                <w:rFonts w:ascii="Times New Roman" w:hAnsi="Times New Roman" w:cs="Times New Roman" w:hint="eastAsia"/>
                <w:sz w:val="24"/>
                <w:szCs w:val="24"/>
              </w:rPr>
              <w:t xml:space="preserve"> F</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0.5 * </w:t>
            </w:r>
            <w:proofErr w:type="gramStart"/>
            <w:r>
              <w:rPr>
                <w:rFonts w:ascii="Times New Roman" w:hAnsi="Times New Roman" w:cs="Times New Roman"/>
                <w:sz w:val="24"/>
                <w:szCs w:val="24"/>
              </w:rPr>
              <w:t>( FA</w:t>
            </w:r>
            <w:proofErr w:type="gramEnd"/>
            <w:r>
              <w:rPr>
                <w:rFonts w:ascii="Times New Roman" w:hAnsi="Times New Roman" w:cs="Times New Roman"/>
                <w:sz w:val="24"/>
                <w:szCs w:val="24"/>
              </w:rPr>
              <w:t xml:space="preserve"> + F2B ).</w:t>
            </w:r>
          </w:p>
        </w:tc>
      </w:tr>
      <w:tr w:rsidR="00707D46" w14:paraId="56640227" w14:textId="77777777" w:rsidTr="007E6E48">
        <w:trPr>
          <w:trHeight w:val="637"/>
        </w:trPr>
        <w:tc>
          <w:tcPr>
            <w:tcW w:w="2089" w:type="dxa"/>
            <w:vMerge/>
            <w:tcBorders>
              <w:top w:val="nil"/>
              <w:left w:val="single" w:sz="8" w:space="0" w:color="auto"/>
              <w:bottom w:val="single" w:sz="4" w:space="0" w:color="auto"/>
              <w:right w:val="single" w:sz="4" w:space="0" w:color="auto"/>
            </w:tcBorders>
            <w:vAlign w:val="center"/>
          </w:tcPr>
          <w:p w14:paraId="2604C4F1" w14:textId="77777777" w:rsidR="00707D46" w:rsidRDefault="00707D46" w:rsidP="007E6E48">
            <w:pPr>
              <w:spacing w:before="120"/>
              <w:rPr>
                <w:rFonts w:ascii="Times New Roman" w:hAnsi="Times New Roman" w:cs="Times New Roman"/>
                <w:sz w:val="24"/>
                <w:szCs w:val="24"/>
              </w:rPr>
            </w:pPr>
          </w:p>
        </w:tc>
        <w:tc>
          <w:tcPr>
            <w:tcW w:w="7125" w:type="dxa"/>
            <w:vMerge/>
            <w:tcBorders>
              <w:top w:val="nil"/>
              <w:left w:val="single" w:sz="4" w:space="0" w:color="auto"/>
              <w:bottom w:val="single" w:sz="4" w:space="0" w:color="000000"/>
              <w:right w:val="single" w:sz="4" w:space="0" w:color="auto"/>
            </w:tcBorders>
            <w:vAlign w:val="center"/>
          </w:tcPr>
          <w:p w14:paraId="20040C99" w14:textId="77777777" w:rsidR="00707D46" w:rsidRDefault="00707D46" w:rsidP="007E6E48">
            <w:pPr>
              <w:spacing w:before="120"/>
              <w:rPr>
                <w:rFonts w:ascii="Times New Roman" w:hAnsi="Times New Roman" w:cs="Times New Roman"/>
                <w:sz w:val="24"/>
                <w:szCs w:val="24"/>
              </w:rPr>
            </w:pPr>
          </w:p>
        </w:tc>
      </w:tr>
      <w:tr w:rsidR="00707D46" w14:paraId="29E57F69" w14:textId="77777777"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14:paraId="55B37153"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Data source</w:t>
            </w:r>
          </w:p>
        </w:tc>
        <w:tc>
          <w:tcPr>
            <w:tcW w:w="7125" w:type="dxa"/>
            <w:tcBorders>
              <w:top w:val="nil"/>
              <w:left w:val="nil"/>
              <w:bottom w:val="single" w:sz="4" w:space="0" w:color="auto"/>
              <w:right w:val="single" w:sz="4" w:space="0" w:color="auto"/>
            </w:tcBorders>
            <w:shd w:val="clear" w:color="auto" w:fill="auto"/>
            <w:vAlign w:val="center"/>
          </w:tcPr>
          <w:p w14:paraId="600F7137" w14:textId="77777777" w:rsidR="00707D46" w:rsidRDefault="00707D46" w:rsidP="007E6E48">
            <w:pPr>
              <w:spacing w:before="120"/>
              <w:jc w:val="both"/>
              <w:rPr>
                <w:rFonts w:ascii="Times New Roman" w:hAnsi="Times New Roman" w:cs="Times New Roman"/>
                <w:b/>
                <w:bCs/>
                <w:sz w:val="24"/>
                <w:szCs w:val="24"/>
              </w:rPr>
            </w:pPr>
            <w:r w:rsidRPr="006A18F3">
              <w:rPr>
                <w:rFonts w:ascii="Times New Roman" w:hAnsi="Times New Roman" w:cs="Times New Roman"/>
                <w:sz w:val="24"/>
                <w:szCs w:val="24"/>
              </w:rPr>
              <w:t>In this contest, A and B data are provided. These two data are generated by network devices of different manufacturers, and the data structure will be slightly different.</w:t>
            </w:r>
          </w:p>
          <w:p w14:paraId="4B7732AE" w14:textId="77777777" w:rsidR="00707D46" w:rsidRDefault="00707D46" w:rsidP="007E6E48">
            <w:pPr>
              <w:spacing w:before="120"/>
              <w:jc w:val="both"/>
              <w:rPr>
                <w:rFonts w:ascii="Times New Roman" w:hAnsi="Times New Roman" w:cs="Times New Roman"/>
                <w:b/>
                <w:bCs/>
                <w:sz w:val="24"/>
                <w:szCs w:val="24"/>
              </w:rPr>
            </w:pPr>
            <w:r>
              <w:rPr>
                <w:rFonts w:ascii="Times New Roman" w:hAnsi="Times New Roman" w:cs="Times New Roman" w:hint="eastAsia"/>
                <w:b/>
                <w:bCs/>
                <w:sz w:val="24"/>
                <w:szCs w:val="24"/>
              </w:rPr>
              <w:t>1.</w:t>
            </w:r>
            <w:r>
              <w:rPr>
                <w:rFonts w:ascii="Times New Roman" w:hAnsi="Times New Roman" w:cs="Times New Roman"/>
                <w:b/>
                <w:bCs/>
                <w:sz w:val="24"/>
                <w:szCs w:val="24"/>
              </w:rPr>
              <w:t>Network topology information</w:t>
            </w:r>
          </w:p>
          <w:p w14:paraId="36E02609" w14:textId="77777777"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 xml:space="preserve">The occurrence of network fault usually has the characteristics of propagation, and the topology related equipment will carry out fault diffusion, which leads to the phenomenon that many devices have faults, but usually the root cause of a fault is only one device, so it is very necessary to </w:t>
            </w:r>
            <w:proofErr w:type="spellStart"/>
            <w:r>
              <w:rPr>
                <w:rFonts w:ascii="Times New Roman" w:hAnsi="Times New Roman" w:cs="Times New Roman"/>
                <w:sz w:val="24"/>
                <w:szCs w:val="24"/>
              </w:rPr>
              <w:t>analyze</w:t>
            </w:r>
            <w:proofErr w:type="spellEnd"/>
            <w:r>
              <w:rPr>
                <w:rFonts w:ascii="Times New Roman" w:hAnsi="Times New Roman" w:cs="Times New Roman"/>
                <w:sz w:val="24"/>
                <w:szCs w:val="24"/>
              </w:rPr>
              <w:t xml:space="preserve"> the fault for the network which is in constant change.</w:t>
            </w:r>
          </w:p>
          <w:p w14:paraId="50200587" w14:textId="77777777" w:rsidR="00707D46" w:rsidRDefault="00707D46" w:rsidP="007E6E48">
            <w:pPr>
              <w:spacing w:before="120"/>
              <w:jc w:val="both"/>
              <w:rPr>
                <w:rFonts w:ascii="Times New Roman" w:hAnsi="Times New Roman" w:cs="Times New Roman"/>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Historical training log + failure time log</w:t>
            </w:r>
          </w:p>
          <w:p w14:paraId="7780F936" w14:textId="77777777"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 xml:space="preserve">The log is composed of unstructured text information. Although the </w:t>
            </w:r>
            <w:proofErr w:type="spellStart"/>
            <w:r>
              <w:rPr>
                <w:rFonts w:ascii="Times New Roman" w:hAnsi="Times New Roman" w:cs="Times New Roman"/>
                <w:sz w:val="24"/>
                <w:szCs w:val="24"/>
              </w:rPr>
              <w:t>neighboring</w:t>
            </w:r>
            <w:proofErr w:type="spellEnd"/>
            <w:r>
              <w:rPr>
                <w:rFonts w:ascii="Times New Roman" w:hAnsi="Times New Roman" w:cs="Times New Roman"/>
                <w:sz w:val="24"/>
                <w:szCs w:val="24"/>
              </w:rPr>
              <w:t xml:space="preserve"> logs are not the same, there are always the same or similar logs printed repeatedly. Moreover, there is a logical relationship between different types of logs. Therefore, it is necessary to </w:t>
            </w:r>
            <w:proofErr w:type="spellStart"/>
            <w:r>
              <w:rPr>
                <w:rFonts w:ascii="Times New Roman" w:hAnsi="Times New Roman" w:cs="Times New Roman"/>
                <w:sz w:val="24"/>
                <w:szCs w:val="24"/>
              </w:rPr>
              <w:t>analyze</w:t>
            </w:r>
            <w:proofErr w:type="spellEnd"/>
            <w:r>
              <w:rPr>
                <w:rFonts w:ascii="Times New Roman" w:hAnsi="Times New Roman" w:cs="Times New Roman"/>
                <w:sz w:val="24"/>
                <w:szCs w:val="24"/>
              </w:rPr>
              <w:t xml:space="preserve"> the similarity and relevance of historical logs. In addition, after the log is transformed into structured data, statistical characteristics can be </w:t>
            </w:r>
            <w:proofErr w:type="spellStart"/>
            <w:r>
              <w:rPr>
                <w:rFonts w:ascii="Times New Roman" w:hAnsi="Times New Roman" w:cs="Times New Roman"/>
                <w:sz w:val="24"/>
                <w:szCs w:val="24"/>
              </w:rPr>
              <w:t>analyzed</w:t>
            </w:r>
            <w:proofErr w:type="spellEnd"/>
            <w:r>
              <w:rPr>
                <w:rFonts w:ascii="Times New Roman" w:hAnsi="Times New Roman" w:cs="Times New Roman"/>
                <w:sz w:val="24"/>
                <w:szCs w:val="24"/>
              </w:rPr>
              <w:t xml:space="preserve">, so as to </w:t>
            </w:r>
            <w:r>
              <w:rPr>
                <w:rFonts w:ascii="Times New Roman" w:hAnsi="Times New Roman" w:cs="Times New Roman"/>
                <w:sz w:val="24"/>
                <w:szCs w:val="24"/>
              </w:rPr>
              <w:lastRenderedPageBreak/>
              <w:t>grasp the change of equipment operation state, which is very necessary for fault analysis. Most importantly, with the occurrence of faults, some special logs are often printed, in which the key information related to faults is stored.</w:t>
            </w:r>
          </w:p>
        </w:tc>
      </w:tr>
      <w:tr w:rsidR="00707D46" w14:paraId="1866F769" w14:textId="77777777" w:rsidTr="007E6E48">
        <w:trPr>
          <w:trHeight w:val="201"/>
        </w:trPr>
        <w:tc>
          <w:tcPr>
            <w:tcW w:w="2089" w:type="dxa"/>
            <w:tcBorders>
              <w:top w:val="nil"/>
              <w:left w:val="single" w:sz="8" w:space="0" w:color="auto"/>
              <w:bottom w:val="single" w:sz="4" w:space="0" w:color="auto"/>
              <w:right w:val="single" w:sz="4" w:space="0" w:color="auto"/>
            </w:tcBorders>
            <w:shd w:val="clear" w:color="auto" w:fill="auto"/>
          </w:tcPr>
          <w:p w14:paraId="64559D1C"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lastRenderedPageBreak/>
              <w:t>Resources</w:t>
            </w:r>
          </w:p>
        </w:tc>
        <w:tc>
          <w:tcPr>
            <w:tcW w:w="7125" w:type="dxa"/>
            <w:tcBorders>
              <w:top w:val="nil"/>
              <w:left w:val="nil"/>
              <w:bottom w:val="single" w:sz="4" w:space="0" w:color="auto"/>
              <w:right w:val="single" w:sz="4" w:space="0" w:color="auto"/>
            </w:tcBorders>
            <w:shd w:val="clear" w:color="auto" w:fill="auto"/>
            <w:vAlign w:val="center"/>
          </w:tcPr>
          <w:p w14:paraId="43791D54"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No</w:t>
            </w:r>
          </w:p>
        </w:tc>
      </w:tr>
      <w:tr w:rsidR="00707D46" w14:paraId="2F439F66" w14:textId="77777777" w:rsidTr="007E6E48">
        <w:trPr>
          <w:trHeight w:val="692"/>
        </w:trPr>
        <w:tc>
          <w:tcPr>
            <w:tcW w:w="2089" w:type="dxa"/>
            <w:tcBorders>
              <w:top w:val="nil"/>
              <w:left w:val="single" w:sz="8" w:space="0" w:color="auto"/>
              <w:bottom w:val="single" w:sz="4" w:space="0" w:color="auto"/>
              <w:right w:val="single" w:sz="4" w:space="0" w:color="auto"/>
            </w:tcBorders>
            <w:shd w:val="clear" w:color="auto" w:fill="auto"/>
          </w:tcPr>
          <w:p w14:paraId="412E2D18"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Any controls or restrictions</w:t>
            </w:r>
          </w:p>
        </w:tc>
        <w:tc>
          <w:tcPr>
            <w:tcW w:w="7125" w:type="dxa"/>
            <w:tcBorders>
              <w:top w:val="nil"/>
              <w:left w:val="nil"/>
              <w:bottom w:val="single" w:sz="4" w:space="0" w:color="auto"/>
              <w:right w:val="single" w:sz="4" w:space="0" w:color="auto"/>
            </w:tcBorders>
            <w:shd w:val="clear" w:color="auto" w:fill="auto"/>
            <w:vAlign w:val="center"/>
          </w:tcPr>
          <w:p w14:paraId="2384C32B" w14:textId="5B4C20CF" w:rsidR="007E6E48" w:rsidRDefault="00573513" w:rsidP="007E6E48">
            <w:pPr>
              <w:pStyle w:val="Standard"/>
              <w:spacing w:after="0" w:line="240" w:lineRule="auto"/>
              <w:rPr>
                <w:rFonts w:ascii="Times New Roman" w:hAnsi="Times New Roman" w:cs="Times New Roman"/>
                <w:b/>
                <w:color w:val="FF0000"/>
                <w:sz w:val="24"/>
                <w:szCs w:val="24"/>
                <w:lang w:val="en-US"/>
              </w:rPr>
            </w:pPr>
            <w:r>
              <w:rPr>
                <w:rFonts w:ascii="Times New Roman" w:hAnsi="Times New Roman" w:cs="Times New Roman"/>
                <w:b/>
                <w:color w:val="FF0000"/>
                <w:sz w:val="24"/>
                <w:szCs w:val="24"/>
                <w:lang w:val="en-US"/>
              </w:rPr>
              <w:t xml:space="preserve">This problem statement is restricted </w:t>
            </w:r>
            <w:r>
              <w:rPr>
                <w:lang w:val="en-US"/>
              </w:rPr>
              <w:t>[</w:t>
            </w:r>
            <w:hyperlink r:id="rId73" w:history="1">
              <w:r w:rsidRPr="004A10DC">
                <w:rPr>
                  <w:lang w:val="en-US"/>
                </w:rPr>
                <w:t>ITU AI/ML Primer​</w:t>
              </w:r>
            </w:hyperlink>
            <w:r>
              <w:rPr>
                <w:lang w:val="en-US"/>
              </w:rPr>
              <w:t>]</w:t>
            </w:r>
            <w:r>
              <w:rPr>
                <w:rFonts w:ascii="Times New Roman" w:hAnsi="Times New Roman" w:cs="Times New Roman"/>
                <w:b/>
                <w:color w:val="FF0000"/>
                <w:sz w:val="24"/>
                <w:szCs w:val="24"/>
                <w:lang w:val="en-US"/>
              </w:rPr>
              <w:t xml:space="preserve">. </w:t>
            </w:r>
          </w:p>
          <w:p w14:paraId="37400D1B" w14:textId="77777777" w:rsidR="00707D46" w:rsidRDefault="00707D46" w:rsidP="007E6E4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is under export control and employees of partners cannot participate in this problem </w:t>
            </w:r>
          </w:p>
        </w:tc>
      </w:tr>
      <w:tr w:rsidR="00707D46" w14:paraId="423E26DF" w14:textId="77777777" w:rsidTr="007E6E48">
        <w:trPr>
          <w:trHeight w:val="232"/>
        </w:trPr>
        <w:tc>
          <w:tcPr>
            <w:tcW w:w="2089" w:type="dxa"/>
            <w:tcBorders>
              <w:top w:val="nil"/>
              <w:left w:val="single" w:sz="8" w:space="0" w:color="auto"/>
              <w:bottom w:val="single" w:sz="4" w:space="0" w:color="auto"/>
              <w:right w:val="single" w:sz="4" w:space="0" w:color="auto"/>
            </w:tcBorders>
            <w:shd w:val="clear" w:color="auto" w:fill="auto"/>
          </w:tcPr>
          <w:p w14:paraId="5046D6AF"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Specification/Paper reference</w:t>
            </w:r>
          </w:p>
        </w:tc>
        <w:tc>
          <w:tcPr>
            <w:tcW w:w="7125" w:type="dxa"/>
            <w:tcBorders>
              <w:top w:val="nil"/>
              <w:left w:val="nil"/>
              <w:bottom w:val="single" w:sz="4" w:space="0" w:color="auto"/>
              <w:right w:val="single" w:sz="4" w:space="0" w:color="auto"/>
            </w:tcBorders>
            <w:shd w:val="clear" w:color="auto" w:fill="auto"/>
            <w:vAlign w:val="center"/>
          </w:tcPr>
          <w:p w14:paraId="48A6CE1E"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No</w:t>
            </w:r>
          </w:p>
        </w:tc>
      </w:tr>
      <w:tr w:rsidR="00707D46" w14:paraId="700E2C40" w14:textId="77777777" w:rsidTr="007E6E48">
        <w:trPr>
          <w:trHeight w:val="241"/>
        </w:trPr>
        <w:tc>
          <w:tcPr>
            <w:tcW w:w="2089" w:type="dxa"/>
            <w:tcBorders>
              <w:top w:val="nil"/>
              <w:left w:val="single" w:sz="8" w:space="0" w:color="auto"/>
              <w:bottom w:val="single" w:sz="8" w:space="0" w:color="auto"/>
              <w:right w:val="single" w:sz="4" w:space="0" w:color="auto"/>
            </w:tcBorders>
            <w:shd w:val="clear" w:color="auto" w:fill="auto"/>
          </w:tcPr>
          <w:p w14:paraId="656607E9"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Contact</w:t>
            </w:r>
          </w:p>
        </w:tc>
        <w:tc>
          <w:tcPr>
            <w:tcW w:w="7125" w:type="dxa"/>
            <w:tcBorders>
              <w:top w:val="nil"/>
              <w:left w:val="nil"/>
              <w:bottom w:val="single" w:sz="8" w:space="0" w:color="auto"/>
              <w:right w:val="single" w:sz="4" w:space="0" w:color="auto"/>
            </w:tcBorders>
            <w:shd w:val="clear" w:color="auto" w:fill="auto"/>
            <w:vAlign w:val="center"/>
          </w:tcPr>
          <w:p w14:paraId="164A59C0" w14:textId="77777777" w:rsidR="00707D46" w:rsidRDefault="00DA3451" w:rsidP="007E6E48">
            <w:pPr>
              <w:spacing w:before="120"/>
              <w:rPr>
                <w:rFonts w:ascii="Times New Roman" w:hAnsi="Times New Roman" w:cs="Times New Roman"/>
                <w:sz w:val="24"/>
                <w:szCs w:val="24"/>
              </w:rPr>
            </w:pPr>
            <w:hyperlink r:id="rId74"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14:paraId="3D61E800" w14:textId="77777777" w:rsidR="00707D46" w:rsidRDefault="00707D46" w:rsidP="007E6E48">
            <w:pPr>
              <w:spacing w:before="120"/>
              <w:rPr>
                <w:rFonts w:ascii="Times New Roman" w:hAnsi="Times New Roman" w:cs="Times New Roman"/>
                <w:sz w:val="24"/>
                <w:szCs w:val="24"/>
                <w:lang w:val="en-US"/>
              </w:rPr>
            </w:pPr>
            <w:r>
              <w:rPr>
                <w:rFonts w:ascii="Times New Roman" w:hAnsi="Times New Roman" w:cs="Times New Roman" w:hint="eastAsia"/>
                <w:sz w:val="24"/>
                <w:lang w:val="en-US"/>
              </w:rPr>
              <w:t xml:space="preserve"> </w:t>
            </w:r>
            <w:hyperlink r:id="rId75" w:history="1">
              <w:r>
                <w:rPr>
                  <w:rStyle w:val="Hyperlink"/>
                  <w:rFonts w:ascii="Times New Roman" w:hAnsi="Times New Roman" w:cs="Times New Roman" w:hint="eastAsia"/>
                  <w:sz w:val="24"/>
                  <w:lang w:val="en-US"/>
                </w:rPr>
                <w:t>wangw200@chinaunicom.cn;</w:t>
              </w:r>
            </w:hyperlink>
            <w:r>
              <w:rPr>
                <w:rStyle w:val="Hyperlink"/>
                <w:rFonts w:ascii="Times New Roman" w:hAnsi="Times New Roman" w:cs="Times New Roman" w:hint="eastAsia"/>
                <w:sz w:val="24"/>
                <w:lang w:val="en-US"/>
              </w:rPr>
              <w:t xml:space="preserve"> </w:t>
            </w:r>
            <w:hyperlink r:id="rId76"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lang w:val="en-US"/>
                </w:rPr>
                <w:t>;</w:t>
              </w:r>
            </w:hyperlink>
            <w:r>
              <w:rPr>
                <w:rFonts w:ascii="Times New Roman" w:hAnsi="Times New Roman" w:cs="Times New Roman" w:hint="eastAsia"/>
                <w:sz w:val="24"/>
                <w:lang w:val="en-US"/>
              </w:rPr>
              <w:t xml:space="preserve">  </w:t>
            </w:r>
          </w:p>
        </w:tc>
      </w:tr>
    </w:tbl>
    <w:p w14:paraId="6AC494CC" w14:textId="77777777" w:rsidR="00707D46" w:rsidRDefault="00707D46" w:rsidP="00707D46">
      <w:pPr>
        <w:rPr>
          <w:rFonts w:ascii="Times New Roman" w:hAnsi="Times New Roman" w:cs="Times New Roman"/>
          <w:lang w:val="en-US"/>
        </w:rPr>
      </w:pPr>
    </w:p>
    <w:p w14:paraId="128D5890" w14:textId="77777777" w:rsidR="00707D46" w:rsidRDefault="00707D46" w:rsidP="00707D46">
      <w:pPr>
        <w:rPr>
          <w:rFonts w:ascii="Times New Roman" w:hAnsi="Times New Roman" w:cs="Times New Roman"/>
          <w:lang w:val="en-US"/>
        </w:rPr>
      </w:pPr>
    </w:p>
    <w:tbl>
      <w:tblPr>
        <w:tblW w:w="9214" w:type="dxa"/>
        <w:tblInd w:w="-34" w:type="dxa"/>
        <w:tblLayout w:type="fixed"/>
        <w:tblLook w:val="04A0" w:firstRow="1" w:lastRow="0" w:firstColumn="1" w:lastColumn="0" w:noHBand="0" w:noVBand="1"/>
      </w:tblPr>
      <w:tblGrid>
        <w:gridCol w:w="2089"/>
        <w:gridCol w:w="7125"/>
      </w:tblGrid>
      <w:tr w:rsidR="00707D46" w14:paraId="53863B23" w14:textId="77777777"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14:paraId="538B48EE"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Id</w:t>
            </w:r>
          </w:p>
        </w:tc>
        <w:tc>
          <w:tcPr>
            <w:tcW w:w="7125" w:type="dxa"/>
            <w:tcBorders>
              <w:top w:val="single" w:sz="4" w:space="0" w:color="auto"/>
              <w:left w:val="nil"/>
              <w:bottom w:val="single" w:sz="4" w:space="0" w:color="auto"/>
              <w:right w:val="single" w:sz="4" w:space="0" w:color="auto"/>
            </w:tcBorders>
            <w:shd w:val="clear" w:color="auto" w:fill="auto"/>
            <w:vAlign w:val="center"/>
          </w:tcPr>
          <w:p w14:paraId="2179AA47" w14:textId="77777777" w:rsidR="00707D46" w:rsidRDefault="00707D46" w:rsidP="007E6E48">
            <w:pPr>
              <w:spacing w:before="120"/>
              <w:rPr>
                <w:rFonts w:ascii="Times New Roman" w:hAnsi="Times New Roman" w:cs="Times New Roman"/>
                <w:sz w:val="24"/>
                <w:szCs w:val="24"/>
                <w:lang w:val="en-US"/>
              </w:rPr>
            </w:pPr>
            <w:r>
              <w:rPr>
                <w:rFonts w:ascii="Times New Roman" w:hAnsi="Times New Roman" w:cs="Times New Roman"/>
                <w:sz w:val="24"/>
                <w:szCs w:val="24"/>
              </w:rPr>
              <w:t>ITU-ML5G-PS-00</w:t>
            </w:r>
            <w:r>
              <w:rPr>
                <w:rFonts w:ascii="Times New Roman" w:hAnsi="Times New Roman" w:cs="Times New Roman" w:hint="eastAsia"/>
                <w:sz w:val="24"/>
                <w:szCs w:val="24"/>
                <w:lang w:val="en-US"/>
              </w:rPr>
              <w:t>3</w:t>
            </w:r>
          </w:p>
        </w:tc>
      </w:tr>
      <w:tr w:rsidR="00707D46" w14:paraId="1E263D9A"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5F978348" w14:textId="77777777" w:rsidR="00707D46" w:rsidRPr="007E6E48" w:rsidRDefault="00707D46" w:rsidP="007E6E48">
            <w:pPr>
              <w:spacing w:before="120"/>
              <w:rPr>
                <w:rFonts w:ascii="Times New Roman" w:hAnsi="Times New Roman" w:cs="Times New Roman"/>
                <w:color w:val="FF0000"/>
                <w:sz w:val="24"/>
                <w:szCs w:val="24"/>
              </w:rPr>
            </w:pPr>
            <w:r w:rsidRPr="007E6E48">
              <w:rPr>
                <w:rFonts w:ascii="Times New Roman" w:hAnsi="Times New Roman" w:cs="Times New Roman"/>
                <w:color w:val="FF0000"/>
                <w:sz w:val="24"/>
                <w:szCs w:val="24"/>
              </w:rPr>
              <w:t>Title</w:t>
            </w:r>
          </w:p>
        </w:tc>
        <w:tc>
          <w:tcPr>
            <w:tcW w:w="7125" w:type="dxa"/>
            <w:tcBorders>
              <w:top w:val="nil"/>
              <w:left w:val="nil"/>
              <w:bottom w:val="single" w:sz="4" w:space="0" w:color="auto"/>
              <w:right w:val="single" w:sz="4" w:space="0" w:color="auto"/>
            </w:tcBorders>
            <w:shd w:val="clear" w:color="auto" w:fill="auto"/>
            <w:vAlign w:val="center"/>
          </w:tcPr>
          <w:p w14:paraId="52944BA1" w14:textId="77777777" w:rsidR="00707D46" w:rsidRPr="007E6E48" w:rsidRDefault="00707D46" w:rsidP="007E6E48">
            <w:pPr>
              <w:spacing w:before="120"/>
              <w:rPr>
                <w:rFonts w:ascii="Times New Roman" w:hAnsi="Times New Roman" w:cs="Times New Roman"/>
                <w:color w:val="FF0000"/>
                <w:sz w:val="24"/>
                <w:szCs w:val="24"/>
                <w:lang w:val="en-US"/>
              </w:rPr>
            </w:pPr>
            <w:r w:rsidRPr="007E6E48">
              <w:rPr>
                <w:rFonts w:ascii="Times New Roman" w:hAnsi="Times New Roman" w:cs="Times New Roman"/>
                <w:color w:val="FF0000"/>
                <w:sz w:val="24"/>
                <w:szCs w:val="24"/>
                <w:lang w:val="en-US"/>
              </w:rPr>
              <w:t>Configuration Knowledge Graph Construction of Loop Network Devices based on MEC Architecture</w:t>
            </w:r>
            <w:r w:rsidRPr="007E6E48">
              <w:rPr>
                <w:rFonts w:ascii="Times New Roman" w:hAnsi="Times New Roman" w:cs="Times New Roman" w:hint="eastAsia"/>
                <w:color w:val="FF0000"/>
                <w:sz w:val="24"/>
                <w:szCs w:val="24"/>
                <w:lang w:val="en-US"/>
              </w:rPr>
              <w:t xml:space="preserve"> </w:t>
            </w:r>
            <w:r w:rsidRPr="007E6E48">
              <w:rPr>
                <w:rFonts w:ascii="Times New Roman" w:hAnsi="Times New Roman" w:cs="Times New Roman"/>
                <w:color w:val="FF0000"/>
                <w:sz w:val="24"/>
                <w:szCs w:val="24"/>
                <w:lang w:val="en-US"/>
              </w:rPr>
              <w:t>(</w:t>
            </w:r>
            <w:r w:rsidRPr="007E6E48">
              <w:rPr>
                <w:rFonts w:ascii="Times New Roman" w:hAnsi="Times New Roman" w:cs="Times New Roman" w:hint="eastAsia"/>
                <w:color w:val="FF0000"/>
                <w:sz w:val="24"/>
                <w:szCs w:val="24"/>
                <w:lang w:val="en-US"/>
              </w:rPr>
              <w:t>Guangdong</w:t>
            </w:r>
            <w:r w:rsidRPr="007E6E48">
              <w:rPr>
                <w:rFonts w:ascii="Times New Roman" w:hAnsi="Times New Roman" w:cs="Times New Roman"/>
                <w:color w:val="FF0000"/>
                <w:sz w:val="24"/>
                <w:szCs w:val="24"/>
                <w:lang w:val="en-US"/>
              </w:rPr>
              <w:t xml:space="preserve"> Division)</w:t>
            </w:r>
          </w:p>
        </w:tc>
      </w:tr>
      <w:tr w:rsidR="00707D46" w14:paraId="6B1BDB14" w14:textId="77777777" w:rsidTr="007E6E48">
        <w:trPr>
          <w:trHeight w:val="963"/>
        </w:trPr>
        <w:tc>
          <w:tcPr>
            <w:tcW w:w="2089" w:type="dxa"/>
            <w:tcBorders>
              <w:top w:val="nil"/>
              <w:left w:val="single" w:sz="8" w:space="0" w:color="auto"/>
              <w:bottom w:val="single" w:sz="4" w:space="0" w:color="auto"/>
              <w:right w:val="single" w:sz="4" w:space="0" w:color="auto"/>
            </w:tcBorders>
            <w:shd w:val="clear" w:color="auto" w:fill="auto"/>
          </w:tcPr>
          <w:p w14:paraId="3C15F5D1"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Description</w:t>
            </w:r>
          </w:p>
        </w:tc>
        <w:tc>
          <w:tcPr>
            <w:tcW w:w="7125" w:type="dxa"/>
            <w:tcBorders>
              <w:top w:val="nil"/>
              <w:left w:val="nil"/>
              <w:bottom w:val="single" w:sz="4" w:space="0" w:color="auto"/>
              <w:right w:val="single" w:sz="4" w:space="0" w:color="auto"/>
            </w:tcBorders>
            <w:shd w:val="clear" w:color="auto" w:fill="auto"/>
            <w:vAlign w:val="center"/>
          </w:tcPr>
          <w:p w14:paraId="31842799"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w:t>
            </w:r>
          </w:p>
          <w:p w14:paraId="35EFD5CD" w14:textId="77777777" w:rsidR="00707D46" w:rsidRDefault="00707D46" w:rsidP="007E6E4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knowledge is the ladder of human progress, knowledge graph is the ladder of AI. In the past few years, Google, Microsoft, Facebook, Alibaba, Baidu and other major companies have announced their own knowledge graph products. Knowledge graph is the premise of intelligence. The knowledge graph is trying to make the computer think like human brain, which provides a new perspective and opportunity for the interpretable AI. </w:t>
            </w:r>
          </w:p>
          <w:p w14:paraId="4CE9DC4F" w14:textId="77777777" w:rsidR="00707D46" w:rsidRDefault="00707D46" w:rsidP="007E6E48">
            <w:pPr>
              <w:jc w:val="both"/>
              <w:rPr>
                <w:rFonts w:ascii="Times New Roman" w:hAnsi="Times New Roman" w:cs="Times New Roman"/>
                <w:sz w:val="24"/>
                <w:szCs w:val="24"/>
                <w:lang w:val="en-US"/>
              </w:rPr>
            </w:pPr>
          </w:p>
          <w:p w14:paraId="42B59D70" w14:textId="77777777" w:rsidR="00707D46" w:rsidRDefault="00707D46" w:rsidP="007E6E48">
            <w:pPr>
              <w:jc w:val="both"/>
              <w:rPr>
                <w:rFonts w:ascii="Times New Roman" w:hAnsi="Times New Roman" w:cs="Times New Roman"/>
                <w:sz w:val="24"/>
                <w:szCs w:val="24"/>
                <w:lang w:val="en-US"/>
              </w:rPr>
            </w:pPr>
            <w:r>
              <w:rPr>
                <w:rFonts w:ascii="Times New Roman" w:hAnsi="Times New Roman" w:cs="Times New Roman"/>
                <w:sz w:val="24"/>
                <w:szCs w:val="24"/>
                <w:lang w:val="en-US"/>
              </w:rPr>
              <w:t>By virtue of MEC's edge access capability and a large number of local distributed computing capabilities, it is easier to build a "knowledge graph of loop network devices configuration",</w:t>
            </w:r>
            <w:r>
              <w:rPr>
                <w:rFonts w:ascii="Times New Roman" w:hAnsi="Times New Roman" w:cs="Times New Roman" w:hint="eastAsia"/>
                <w:sz w:val="24"/>
                <w:szCs w:val="24"/>
                <w:lang w:val="en-US"/>
              </w:rPr>
              <w:t xml:space="preserve"> </w:t>
            </w:r>
            <w:r>
              <w:rPr>
                <w:rFonts w:ascii="Times New Roman" w:hAnsi="Times New Roman" w:cs="Times New Roman"/>
                <w:sz w:val="24"/>
                <w:szCs w:val="24"/>
                <w:lang w:val="en-US"/>
              </w:rPr>
              <w:t xml:space="preserve">"knowledge graph of loop network devices configuration" integrates the unstructured data information from multiple dimensions, and collects the status data of network </w:t>
            </w:r>
            <w:proofErr w:type="spellStart"/>
            <w:r>
              <w:rPr>
                <w:rFonts w:ascii="Times New Roman" w:hAnsi="Times New Roman" w:cs="Times New Roman"/>
                <w:sz w:val="24"/>
                <w:szCs w:val="24"/>
                <w:lang w:val="en-US"/>
              </w:rPr>
              <w:t>equipments</w:t>
            </w:r>
            <w:proofErr w:type="spellEnd"/>
            <w:r>
              <w:rPr>
                <w:rFonts w:ascii="Times New Roman" w:hAnsi="Times New Roman" w:cs="Times New Roman"/>
                <w:sz w:val="24"/>
                <w:szCs w:val="24"/>
                <w:lang w:val="en-US"/>
              </w:rPr>
              <w:t xml:space="preserve"> based on the text analysis algorithm </w:t>
            </w:r>
            <w:r>
              <w:rPr>
                <w:rFonts w:ascii="Times New Roman" w:hAnsi="Times New Roman" w:cs="Times New Roman" w:hint="eastAsia"/>
                <w:sz w:val="24"/>
                <w:szCs w:val="24"/>
                <w:lang w:val="en-US"/>
              </w:rPr>
              <w:t>(</w:t>
            </w:r>
            <w:r>
              <w:rPr>
                <w:rFonts w:ascii="Times New Roman" w:hAnsi="Times New Roman" w:cs="Times New Roman"/>
                <w:sz w:val="24"/>
                <w:szCs w:val="24"/>
                <w:lang w:val="en-US"/>
              </w:rPr>
              <w:t>Real time log and network equipment alarms</w:t>
            </w:r>
            <w:r>
              <w:rPr>
                <w:rFonts w:ascii="Times New Roman" w:hAnsi="Times New Roman" w:cs="Times New Roman" w:hint="eastAsia"/>
                <w:sz w:val="24"/>
                <w:szCs w:val="24"/>
                <w:lang w:val="en-US"/>
              </w:rPr>
              <w:t>)</w:t>
            </w:r>
            <w:r>
              <w:rPr>
                <w:rFonts w:ascii="Times New Roman" w:hAnsi="Times New Roman" w:cs="Times New Roman"/>
                <w:sz w:val="24"/>
                <w:szCs w:val="24"/>
                <w:lang w:val="en-US"/>
              </w:rPr>
              <w:t>, configuration information, and knowledge data (fault book, manufacturer's documents, alarm handling book, etc.).  By digitally cloning of real networks,</w:t>
            </w:r>
            <w:r>
              <w:rPr>
                <w:rFonts w:ascii="Times New Roman" w:hAnsi="Times New Roman" w:cs="Times New Roman" w:hint="eastAsia"/>
                <w:sz w:val="24"/>
                <w:szCs w:val="24"/>
                <w:lang w:val="en-US"/>
              </w:rPr>
              <w:t xml:space="preserve"> </w:t>
            </w:r>
            <w:r>
              <w:rPr>
                <w:rFonts w:ascii="Times New Roman" w:hAnsi="Times New Roman" w:cs="Times New Roman"/>
                <w:sz w:val="24"/>
                <w:szCs w:val="24"/>
                <w:lang w:val="en-US"/>
              </w:rPr>
              <w:t>abnormal events driven by network changes,</w:t>
            </w:r>
            <w:r>
              <w:rPr>
                <w:rFonts w:ascii="Times New Roman" w:hAnsi="Times New Roman" w:cs="Times New Roman" w:hint="eastAsia"/>
                <w:sz w:val="24"/>
                <w:szCs w:val="24"/>
                <w:lang w:val="en-US"/>
              </w:rPr>
              <w:t xml:space="preserve"> </w:t>
            </w:r>
            <w:proofErr w:type="spellStart"/>
            <w:r>
              <w:rPr>
                <w:rFonts w:ascii="Times New Roman" w:hAnsi="Times New Roman" w:cs="Times New Roman"/>
                <w:sz w:val="24"/>
                <w:szCs w:val="24"/>
                <w:lang w:val="en-US"/>
              </w:rPr>
              <w:t>automatical</w:t>
            </w:r>
            <w:proofErr w:type="spellEnd"/>
            <w:r>
              <w:rPr>
                <w:rFonts w:ascii="Times New Roman" w:hAnsi="Times New Roman" w:cs="Times New Roman"/>
                <w:sz w:val="24"/>
                <w:szCs w:val="24"/>
                <w:lang w:val="en-US"/>
              </w:rPr>
              <w:t xml:space="preserve"> event root cause analysis</w:t>
            </w:r>
            <w:r>
              <w:rPr>
                <w:rFonts w:ascii="Times New Roman" w:hAnsi="Times New Roman" w:cs="Times New Roman" w:hint="eastAsia"/>
                <w:sz w:val="24"/>
                <w:szCs w:val="24"/>
                <w:lang w:val="en-US"/>
              </w:rPr>
              <w:t>，</w:t>
            </w:r>
            <w:r>
              <w:rPr>
                <w:rFonts w:ascii="Times New Roman" w:hAnsi="Times New Roman" w:cs="Times New Roman"/>
                <w:sz w:val="24"/>
                <w:szCs w:val="24"/>
                <w:lang w:val="en-US"/>
              </w:rPr>
              <w:t>precise control of risks</w:t>
            </w:r>
            <w:r>
              <w:rPr>
                <w:rFonts w:ascii="Times New Roman" w:hAnsi="Times New Roman" w:cs="Times New Roman" w:hint="eastAsia"/>
                <w:sz w:val="24"/>
                <w:szCs w:val="24"/>
                <w:lang w:val="en-US"/>
              </w:rPr>
              <w:t xml:space="preserve">, </w:t>
            </w:r>
            <w:r>
              <w:rPr>
                <w:rFonts w:ascii="Times New Roman" w:hAnsi="Times New Roman" w:cs="Times New Roman"/>
                <w:sz w:val="24"/>
                <w:szCs w:val="24"/>
                <w:lang w:val="en-US"/>
              </w:rPr>
              <w:t>both symptoms and treatment.</w:t>
            </w:r>
            <w:r>
              <w:rPr>
                <w:rFonts w:ascii="Times New Roman" w:hAnsi="Times New Roman" w:cs="Times New Roman" w:hint="eastAsia"/>
                <w:sz w:val="24"/>
                <w:szCs w:val="24"/>
                <w:lang w:val="en-US"/>
              </w:rPr>
              <w:t xml:space="preserve"> </w:t>
            </w:r>
            <w:r>
              <w:rPr>
                <w:rFonts w:ascii="Times New Roman" w:hAnsi="Times New Roman" w:cs="Times New Roman"/>
                <w:sz w:val="24"/>
                <w:szCs w:val="24"/>
                <w:lang w:val="en-US"/>
              </w:rPr>
              <w:t>The network risks and hidden dangers can be mitigated significantly. So as to provide high-quality network services for MEC platform customers.</w:t>
            </w:r>
          </w:p>
          <w:p w14:paraId="4C65AA41" w14:textId="77777777" w:rsidR="00707D46" w:rsidRDefault="00707D46" w:rsidP="007E6E48">
            <w:pPr>
              <w:spacing w:before="120"/>
              <w:jc w:val="both"/>
              <w:rPr>
                <w:rFonts w:ascii="Times New Roman" w:hAnsi="Times New Roman" w:cs="Times New Roman"/>
                <w:sz w:val="24"/>
                <w:szCs w:val="24"/>
                <w:lang w:val="en-US"/>
              </w:rPr>
            </w:pPr>
            <w:r>
              <w:rPr>
                <w:rFonts w:ascii="Times New Roman" w:hAnsi="Times New Roman" w:cs="Times New Roman"/>
                <w:b/>
                <w:sz w:val="24"/>
                <w:szCs w:val="24"/>
              </w:rPr>
              <w:t>Problems</w:t>
            </w:r>
            <w:r>
              <w:rPr>
                <w:rFonts w:ascii="Times New Roman" w:hAnsi="Times New Roman" w:cs="Times New Roman"/>
                <w:sz w:val="24"/>
                <w:szCs w:val="24"/>
              </w:rPr>
              <w:t xml:space="preserve">: </w:t>
            </w:r>
          </w:p>
          <w:p w14:paraId="73414DE9" w14:textId="77777777" w:rsidR="00707D46" w:rsidRDefault="00707D46" w:rsidP="007E6E48">
            <w:pPr>
              <w:jc w:val="both"/>
              <w:rPr>
                <w:rFonts w:ascii="Times New Roman" w:hAnsi="Times New Roman" w:cs="Times New Roman"/>
                <w:sz w:val="24"/>
                <w:szCs w:val="24"/>
                <w:lang w:val="en-US"/>
              </w:rPr>
            </w:pPr>
            <w:r>
              <w:rPr>
                <w:rFonts w:ascii="Times New Roman" w:hAnsi="Times New Roman" w:cs="Times New Roman"/>
                <w:sz w:val="24"/>
                <w:szCs w:val="24"/>
                <w:lang w:val="en-US"/>
              </w:rPr>
              <w:t>We hope that the participants will focus on the construction of network operation knowledge graph, based on real network equipment operation data</w:t>
            </w:r>
            <w:r>
              <w:rPr>
                <w:rFonts w:ascii="Times New Roman" w:hAnsi="Times New Roman" w:cs="Times New Roman" w:hint="eastAsia"/>
                <w:sz w:val="24"/>
                <w:szCs w:val="24"/>
                <w:lang w:val="en-US"/>
              </w:rPr>
              <w:t xml:space="preserve">. </w:t>
            </w:r>
            <w:r>
              <w:rPr>
                <w:rFonts w:ascii="Times New Roman" w:hAnsi="Times New Roman" w:cs="Times New Roman"/>
                <w:sz w:val="24"/>
                <w:szCs w:val="24"/>
                <w:lang w:val="en-US"/>
              </w:rPr>
              <w:t>The framework of knowledge graph is designed according to the logic of network structure. Analyze the relationship between network devices, the internal protocol and business function of the devices</w:t>
            </w:r>
            <w:r>
              <w:rPr>
                <w:rFonts w:ascii="Times New Roman" w:hAnsi="Times New Roman" w:cs="Times New Roman" w:hint="eastAsia"/>
                <w:sz w:val="24"/>
                <w:szCs w:val="24"/>
                <w:lang w:val="en-US"/>
              </w:rPr>
              <w:t xml:space="preserve">. </w:t>
            </w:r>
            <w:r>
              <w:rPr>
                <w:rFonts w:ascii="Times New Roman" w:hAnsi="Times New Roman" w:cs="Times New Roman"/>
                <w:sz w:val="24"/>
                <w:szCs w:val="24"/>
                <w:lang w:val="en-US"/>
              </w:rPr>
              <w:t xml:space="preserve">According to the change of network state, the database of knowledge graph is updated in real time, and the keyword search is supported for knowledge interaction. </w:t>
            </w:r>
          </w:p>
          <w:p w14:paraId="2B56DCBB" w14:textId="77777777"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b/>
                <w:sz w:val="24"/>
                <w:szCs w:val="24"/>
                <w:lang w:val="en-US"/>
              </w:rPr>
              <w:lastRenderedPageBreak/>
              <w:t>Submit</w:t>
            </w:r>
            <w:r>
              <w:rPr>
                <w:rFonts w:ascii="Times New Roman" w:hAnsi="Times New Roman" w:cs="Times New Roman" w:hint="eastAsia"/>
                <w:b/>
                <w:sz w:val="24"/>
                <w:szCs w:val="24"/>
                <w:lang w:val="en-US"/>
              </w:rPr>
              <w:t>t</w:t>
            </w:r>
            <w:r>
              <w:rPr>
                <w:rFonts w:ascii="Times New Roman" w:hAnsi="Times New Roman" w:cs="Times New Roman"/>
                <w:b/>
                <w:sz w:val="24"/>
                <w:szCs w:val="24"/>
                <w:lang w:val="en-US"/>
              </w:rPr>
              <w:t>ing:</w:t>
            </w:r>
          </w:p>
          <w:p w14:paraId="3E5EB9CA" w14:textId="77777777" w:rsidR="00707D46" w:rsidRDefault="00707D46" w:rsidP="007E6E48">
            <w:pPr>
              <w:jc w:val="both"/>
              <w:rPr>
                <w:rFonts w:ascii="Times New Roman" w:hAnsi="Times New Roman" w:cs="Times New Roman"/>
                <w:sz w:val="24"/>
                <w:szCs w:val="24"/>
              </w:rPr>
            </w:pPr>
            <w:r>
              <w:rPr>
                <w:rFonts w:ascii="Times New Roman" w:hAnsi="Times New Roman" w:cs="Times New Roman"/>
                <w:sz w:val="24"/>
                <w:szCs w:val="24"/>
              </w:rPr>
              <w:t xml:space="preserve">Preliminaries: participants need to submit two parts: one is the algorithm model and analysis results (in csv format); the other is the source code with annotations and descriptive documents (separately attached with a file, in pdf format). All files are packed and compressed into zip file, which is submitted through the email of </w:t>
            </w:r>
            <w:hyperlink r:id="rId77" w:history="1">
              <w:r>
                <w:rPr>
                  <w:rFonts w:ascii="Times New Roman" w:hAnsi="Times New Roman" w:cs="Times New Roman"/>
                  <w:sz w:val="24"/>
                  <w:szCs w:val="24"/>
                </w:rPr>
                <w:t>AIguangdong2@163.com</w:t>
              </w:r>
            </w:hyperlink>
            <w:r>
              <w:rPr>
                <w:rFonts w:ascii="Times New Roman" w:hAnsi="Times New Roman" w:cs="Times New Roman"/>
                <w:sz w:val="24"/>
                <w:szCs w:val="24"/>
              </w:rPr>
              <w:t>.</w:t>
            </w:r>
          </w:p>
          <w:p w14:paraId="530A5BA4" w14:textId="77777777" w:rsidR="00707D46" w:rsidRPr="006A18F3" w:rsidRDefault="00707D46" w:rsidP="007E6E48">
            <w:pPr>
              <w:spacing w:after="120"/>
              <w:ind w:firstLine="480"/>
              <w:jc w:val="both"/>
              <w:rPr>
                <w:rFonts w:ascii="Times New Roman" w:eastAsia="F1" w:hAnsi="Times New Roman" w:cs="Times New Roman"/>
                <w:sz w:val="24"/>
                <w:szCs w:val="24"/>
              </w:rPr>
            </w:pPr>
            <w:r w:rsidRPr="006A18F3">
              <w:rPr>
                <w:rFonts w:ascii="Times New Roman" w:eastAsia="F1" w:hAnsi="Times New Roman" w:cs="Times New Roman"/>
                <w:sz w:val="24"/>
                <w:szCs w:val="24"/>
              </w:rPr>
              <w:t>1. Field description of submitted results</w:t>
            </w:r>
          </w:p>
          <w:tbl>
            <w:tblPr>
              <w:tblW w:w="5560" w:type="dxa"/>
              <w:tblInd w:w="953" w:type="dxa"/>
              <w:tblLayout w:type="fixed"/>
              <w:tblLook w:val="04A0" w:firstRow="1" w:lastRow="0" w:firstColumn="1" w:lastColumn="0" w:noHBand="0" w:noVBand="1"/>
            </w:tblPr>
            <w:tblGrid>
              <w:gridCol w:w="1580"/>
              <w:gridCol w:w="2739"/>
              <w:gridCol w:w="1241"/>
            </w:tblGrid>
            <w:tr w:rsidR="00707D46" w14:paraId="1F7949C4" w14:textId="77777777" w:rsidTr="007E6E48">
              <w:trPr>
                <w:trHeight w:val="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A7393"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FIELD NAME</w:t>
                  </w:r>
                </w:p>
              </w:tc>
              <w:tc>
                <w:tcPr>
                  <w:tcW w:w="2739" w:type="dxa"/>
                  <w:tcBorders>
                    <w:top w:val="single" w:sz="4" w:space="0" w:color="auto"/>
                    <w:left w:val="nil"/>
                    <w:bottom w:val="single" w:sz="4" w:space="0" w:color="auto"/>
                    <w:right w:val="single" w:sz="4" w:space="0" w:color="auto"/>
                  </w:tcBorders>
                  <w:shd w:val="clear" w:color="auto" w:fill="auto"/>
                  <w:noWrap/>
                  <w:vAlign w:val="center"/>
                </w:tcPr>
                <w:p w14:paraId="41E0B5CE"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MEANING</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4AB6CC9"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WEIGHT</w:t>
                  </w:r>
                </w:p>
              </w:tc>
            </w:tr>
            <w:tr w:rsidR="00707D46" w14:paraId="7957B254" w14:textId="77777777" w:rsidTr="007E6E48">
              <w:trPr>
                <w:trHeight w:val="20"/>
              </w:trPr>
              <w:tc>
                <w:tcPr>
                  <w:tcW w:w="1580" w:type="dxa"/>
                  <w:tcBorders>
                    <w:top w:val="nil"/>
                    <w:left w:val="single" w:sz="8" w:space="0" w:color="auto"/>
                    <w:bottom w:val="single" w:sz="8" w:space="0" w:color="auto"/>
                    <w:right w:val="single" w:sz="8" w:space="0" w:color="auto"/>
                  </w:tcBorders>
                  <w:shd w:val="clear" w:color="000000" w:fill="FFFFFF"/>
                  <w:noWrap/>
                  <w:vAlign w:val="center"/>
                </w:tcPr>
                <w:p w14:paraId="0B0FA984"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Flag</w:t>
                  </w:r>
                </w:p>
              </w:tc>
              <w:tc>
                <w:tcPr>
                  <w:tcW w:w="2739" w:type="dxa"/>
                  <w:tcBorders>
                    <w:top w:val="nil"/>
                    <w:left w:val="nil"/>
                    <w:bottom w:val="single" w:sz="8" w:space="0" w:color="auto"/>
                    <w:right w:val="single" w:sz="8" w:space="0" w:color="auto"/>
                  </w:tcBorders>
                  <w:shd w:val="clear" w:color="000000" w:fill="FFFFFF"/>
                  <w:noWrap/>
                  <w:vAlign w:val="center"/>
                </w:tcPr>
                <w:p w14:paraId="72E6E11A"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Test data identification</w:t>
                  </w:r>
                </w:p>
              </w:tc>
              <w:tc>
                <w:tcPr>
                  <w:tcW w:w="1241" w:type="dxa"/>
                  <w:tcBorders>
                    <w:top w:val="nil"/>
                    <w:left w:val="single" w:sz="4" w:space="0" w:color="auto"/>
                    <w:bottom w:val="nil"/>
                    <w:right w:val="single" w:sz="4" w:space="0" w:color="auto"/>
                  </w:tcBorders>
                  <w:shd w:val="clear" w:color="auto" w:fill="auto"/>
                  <w:noWrap/>
                  <w:vAlign w:val="center"/>
                </w:tcPr>
                <w:p w14:paraId="1E568C79"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A/B</w:t>
                  </w:r>
                </w:p>
              </w:tc>
            </w:tr>
            <w:tr w:rsidR="00707D46" w14:paraId="72C6BF87" w14:textId="77777777" w:rsidTr="007E6E48">
              <w:trPr>
                <w:trHeight w:val="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13F72" w14:textId="77777777" w:rsidR="00707D46" w:rsidRPr="006A18F3" w:rsidRDefault="00707D46" w:rsidP="007E6E48">
                  <w:pPr>
                    <w:widowControl/>
                    <w:rPr>
                      <w:rFonts w:ascii="Times New Roman" w:hAnsi="Times New Roman" w:cs="Times New Roman"/>
                      <w:color w:val="000000"/>
                    </w:rPr>
                  </w:pPr>
                  <w:proofErr w:type="spellStart"/>
                  <w:r w:rsidRPr="006A18F3">
                    <w:rPr>
                      <w:rFonts w:ascii="Times New Roman" w:hAnsi="Times New Roman" w:cs="Times New Roman"/>
                      <w:color w:val="000000"/>
                    </w:rPr>
                    <w:t>Core_set</w:t>
                  </w:r>
                  <w:proofErr w:type="spellEnd"/>
                </w:p>
              </w:tc>
              <w:tc>
                <w:tcPr>
                  <w:tcW w:w="2739" w:type="dxa"/>
                  <w:tcBorders>
                    <w:top w:val="single" w:sz="4" w:space="0" w:color="auto"/>
                    <w:left w:val="nil"/>
                    <w:bottom w:val="single" w:sz="4" w:space="0" w:color="auto"/>
                    <w:right w:val="single" w:sz="4" w:space="0" w:color="auto"/>
                  </w:tcBorders>
                  <w:shd w:val="clear" w:color="auto" w:fill="auto"/>
                  <w:noWrap/>
                  <w:vAlign w:val="center"/>
                </w:tcPr>
                <w:p w14:paraId="11CBC6DE" w14:textId="77777777" w:rsidR="00707D46" w:rsidRPr="009D76CE" w:rsidRDefault="00707D46" w:rsidP="007E6E48">
                  <w:pPr>
                    <w:widowControl/>
                    <w:rPr>
                      <w:rFonts w:ascii="Times New Roman" w:hAnsi="Times New Roman" w:cs="Times New Roman"/>
                      <w:color w:val="000000"/>
                      <w:lang w:val="fr-CH"/>
                    </w:rPr>
                  </w:pPr>
                  <w:proofErr w:type="spellStart"/>
                  <w:r w:rsidRPr="009D76CE">
                    <w:rPr>
                      <w:rFonts w:ascii="Times New Roman" w:hAnsi="Times New Roman" w:cs="Times New Roman"/>
                      <w:color w:val="000000"/>
                      <w:lang w:val="fr-CH"/>
                    </w:rPr>
                    <w:t>Device</w:t>
                  </w:r>
                  <w:proofErr w:type="spellEnd"/>
                  <w:r w:rsidRPr="009D76CE">
                    <w:rPr>
                      <w:rFonts w:ascii="Times New Roman" w:hAnsi="Times New Roman" w:cs="Times New Roman"/>
                      <w:color w:val="000000"/>
                      <w:lang w:val="fr-CH"/>
                    </w:rPr>
                    <w:t xml:space="preserve"> </w:t>
                  </w:r>
                  <w:proofErr w:type="spellStart"/>
                  <w:r w:rsidRPr="009D76CE">
                    <w:rPr>
                      <w:rFonts w:ascii="Times New Roman" w:hAnsi="Times New Roman" w:cs="Times New Roman"/>
                      <w:color w:val="000000"/>
                      <w:lang w:val="fr-CH"/>
                    </w:rPr>
                    <w:t>role</w:t>
                  </w:r>
                  <w:proofErr w:type="spellEnd"/>
                  <w:r w:rsidRPr="009D76CE">
                    <w:rPr>
                      <w:rFonts w:ascii="Times New Roman" w:hAnsi="Times New Roman" w:cs="Times New Roman"/>
                      <w:color w:val="000000"/>
                      <w:lang w:val="fr-CH"/>
                    </w:rPr>
                    <w:t xml:space="preserve"> classification - </w:t>
                  </w:r>
                  <w:proofErr w:type="spellStart"/>
                  <w:r w:rsidRPr="009D76CE">
                    <w:rPr>
                      <w:rFonts w:ascii="Times New Roman" w:hAnsi="Times New Roman" w:cs="Times New Roman"/>
                      <w:color w:val="000000"/>
                      <w:lang w:val="fr-CH"/>
                    </w:rPr>
                    <w:t>core</w:t>
                  </w:r>
                  <w:proofErr w:type="spellEnd"/>
                  <w:r w:rsidRPr="009D76CE">
                    <w:rPr>
                      <w:rFonts w:ascii="Times New Roman" w:hAnsi="Times New Roman" w:cs="Times New Roman"/>
                      <w:color w:val="000000"/>
                      <w:lang w:val="fr-CH"/>
                    </w:rPr>
                    <w:t xml:space="preserve"> </w:t>
                  </w:r>
                  <w:proofErr w:type="spellStart"/>
                  <w:r w:rsidRPr="009D76CE">
                    <w:rPr>
                      <w:rFonts w:ascii="Times New Roman" w:hAnsi="Times New Roman" w:cs="Times New Roman"/>
                      <w:color w:val="000000"/>
                      <w:lang w:val="fr-CH"/>
                    </w:rPr>
                    <w:t>device</w:t>
                  </w:r>
                  <w:proofErr w:type="spellEnd"/>
                  <w:r w:rsidRPr="009D76CE">
                    <w:rPr>
                      <w:rFonts w:ascii="Times New Roman" w:hAnsi="Times New Roman" w:cs="Times New Roman"/>
                      <w:color w:val="000000"/>
                      <w:lang w:val="fr-CH"/>
                    </w:rPr>
                    <w:t xml:space="preserve"> set</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198ECF1"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0.4</w:t>
                  </w:r>
                </w:p>
              </w:tc>
            </w:tr>
            <w:tr w:rsidR="00707D46" w14:paraId="7702491D" w14:textId="77777777" w:rsidTr="007E6E48">
              <w:trPr>
                <w:trHeight w:val="20"/>
              </w:trPr>
              <w:tc>
                <w:tcPr>
                  <w:tcW w:w="1580" w:type="dxa"/>
                  <w:tcBorders>
                    <w:top w:val="nil"/>
                    <w:left w:val="single" w:sz="4" w:space="0" w:color="auto"/>
                    <w:bottom w:val="single" w:sz="4" w:space="0" w:color="auto"/>
                    <w:right w:val="single" w:sz="4" w:space="0" w:color="auto"/>
                  </w:tcBorders>
                  <w:shd w:val="clear" w:color="auto" w:fill="auto"/>
                  <w:noWrap/>
                  <w:vAlign w:val="center"/>
                </w:tcPr>
                <w:p w14:paraId="4DAE800C" w14:textId="77777777" w:rsidR="00707D46" w:rsidRPr="006A18F3" w:rsidRDefault="00707D46" w:rsidP="007E6E48">
                  <w:pPr>
                    <w:widowControl/>
                    <w:rPr>
                      <w:rFonts w:ascii="Times New Roman" w:hAnsi="Times New Roman" w:cs="Times New Roman"/>
                      <w:color w:val="000000"/>
                    </w:rPr>
                  </w:pPr>
                  <w:proofErr w:type="spellStart"/>
                  <w:r w:rsidRPr="006A18F3">
                    <w:rPr>
                      <w:rFonts w:ascii="Times New Roman" w:hAnsi="Times New Roman" w:cs="Times New Roman"/>
                      <w:color w:val="000000"/>
                    </w:rPr>
                    <w:t>Converge_set</w:t>
                  </w:r>
                  <w:proofErr w:type="spellEnd"/>
                </w:p>
              </w:tc>
              <w:tc>
                <w:tcPr>
                  <w:tcW w:w="2739" w:type="dxa"/>
                  <w:tcBorders>
                    <w:top w:val="nil"/>
                    <w:left w:val="nil"/>
                    <w:bottom w:val="single" w:sz="4" w:space="0" w:color="auto"/>
                    <w:right w:val="single" w:sz="4" w:space="0" w:color="auto"/>
                  </w:tcBorders>
                  <w:shd w:val="clear" w:color="auto" w:fill="auto"/>
                  <w:noWrap/>
                  <w:vAlign w:val="center"/>
                </w:tcPr>
                <w:p w14:paraId="3A733CAD"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Device role classification - converging device set</w:t>
                  </w:r>
                </w:p>
              </w:tc>
              <w:tc>
                <w:tcPr>
                  <w:tcW w:w="1241" w:type="dxa"/>
                  <w:vMerge/>
                  <w:tcBorders>
                    <w:top w:val="single" w:sz="4" w:space="0" w:color="auto"/>
                    <w:left w:val="single" w:sz="4" w:space="0" w:color="auto"/>
                    <w:bottom w:val="single" w:sz="4" w:space="0" w:color="000000"/>
                    <w:right w:val="single" w:sz="4" w:space="0" w:color="auto"/>
                  </w:tcBorders>
                  <w:vAlign w:val="center"/>
                </w:tcPr>
                <w:p w14:paraId="71EB9D66" w14:textId="77777777" w:rsidR="00707D46" w:rsidRPr="006A18F3" w:rsidRDefault="00707D46" w:rsidP="007E6E48">
                  <w:pPr>
                    <w:widowControl/>
                    <w:rPr>
                      <w:rFonts w:ascii="Times New Roman" w:hAnsi="Times New Roman" w:cs="Times New Roman"/>
                      <w:color w:val="000000"/>
                    </w:rPr>
                  </w:pPr>
                </w:p>
              </w:tc>
            </w:tr>
            <w:tr w:rsidR="00707D46" w14:paraId="1A7E1BA9" w14:textId="77777777" w:rsidTr="007E6E48">
              <w:trPr>
                <w:trHeight w:val="20"/>
              </w:trPr>
              <w:tc>
                <w:tcPr>
                  <w:tcW w:w="1580" w:type="dxa"/>
                  <w:tcBorders>
                    <w:top w:val="nil"/>
                    <w:left w:val="single" w:sz="4" w:space="0" w:color="auto"/>
                    <w:bottom w:val="single" w:sz="4" w:space="0" w:color="auto"/>
                    <w:right w:val="single" w:sz="4" w:space="0" w:color="auto"/>
                  </w:tcBorders>
                  <w:shd w:val="clear" w:color="auto" w:fill="auto"/>
                  <w:noWrap/>
                  <w:vAlign w:val="center"/>
                </w:tcPr>
                <w:p w14:paraId="2DBBCF81" w14:textId="77777777" w:rsidR="00707D46" w:rsidRPr="006A18F3" w:rsidRDefault="00707D46" w:rsidP="007E6E48">
                  <w:pPr>
                    <w:widowControl/>
                    <w:rPr>
                      <w:rFonts w:ascii="Times New Roman" w:hAnsi="Times New Roman" w:cs="Times New Roman"/>
                      <w:color w:val="000000"/>
                    </w:rPr>
                  </w:pPr>
                  <w:proofErr w:type="spellStart"/>
                  <w:r w:rsidRPr="006A18F3">
                    <w:rPr>
                      <w:rFonts w:ascii="Times New Roman" w:hAnsi="Times New Roman" w:cs="Times New Roman"/>
                      <w:color w:val="000000"/>
                    </w:rPr>
                    <w:t>Access_set</w:t>
                  </w:r>
                  <w:proofErr w:type="spellEnd"/>
                </w:p>
              </w:tc>
              <w:tc>
                <w:tcPr>
                  <w:tcW w:w="2739" w:type="dxa"/>
                  <w:tcBorders>
                    <w:top w:val="nil"/>
                    <w:left w:val="nil"/>
                    <w:bottom w:val="single" w:sz="4" w:space="0" w:color="auto"/>
                    <w:right w:val="single" w:sz="4" w:space="0" w:color="auto"/>
                  </w:tcBorders>
                  <w:shd w:val="clear" w:color="auto" w:fill="auto"/>
                  <w:noWrap/>
                  <w:vAlign w:val="center"/>
                </w:tcPr>
                <w:p w14:paraId="191445FB"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Device role classification - access device set</w:t>
                  </w:r>
                </w:p>
              </w:tc>
              <w:tc>
                <w:tcPr>
                  <w:tcW w:w="1241" w:type="dxa"/>
                  <w:vMerge/>
                  <w:tcBorders>
                    <w:top w:val="single" w:sz="4" w:space="0" w:color="auto"/>
                    <w:left w:val="single" w:sz="4" w:space="0" w:color="auto"/>
                    <w:bottom w:val="single" w:sz="4" w:space="0" w:color="000000"/>
                    <w:right w:val="single" w:sz="4" w:space="0" w:color="auto"/>
                  </w:tcBorders>
                  <w:vAlign w:val="center"/>
                </w:tcPr>
                <w:p w14:paraId="39CD77EA" w14:textId="77777777" w:rsidR="00707D46" w:rsidRPr="006A18F3" w:rsidRDefault="00707D46" w:rsidP="007E6E48">
                  <w:pPr>
                    <w:widowControl/>
                    <w:rPr>
                      <w:rFonts w:ascii="Times New Roman" w:hAnsi="Times New Roman" w:cs="Times New Roman"/>
                      <w:color w:val="000000"/>
                    </w:rPr>
                  </w:pPr>
                </w:p>
              </w:tc>
            </w:tr>
            <w:tr w:rsidR="00707D46" w14:paraId="7CBBF98B" w14:textId="77777777" w:rsidTr="007E6E48">
              <w:trPr>
                <w:trHeight w:val="20"/>
              </w:trPr>
              <w:tc>
                <w:tcPr>
                  <w:tcW w:w="1580" w:type="dxa"/>
                  <w:tcBorders>
                    <w:top w:val="nil"/>
                    <w:left w:val="single" w:sz="4" w:space="0" w:color="auto"/>
                    <w:bottom w:val="single" w:sz="4" w:space="0" w:color="auto"/>
                    <w:right w:val="single" w:sz="4" w:space="0" w:color="auto"/>
                  </w:tcBorders>
                  <w:shd w:val="clear" w:color="auto" w:fill="auto"/>
                  <w:noWrap/>
                  <w:vAlign w:val="center"/>
                </w:tcPr>
                <w:p w14:paraId="72F7D917"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Relations</w:t>
                  </w:r>
                </w:p>
              </w:tc>
              <w:tc>
                <w:tcPr>
                  <w:tcW w:w="2739" w:type="dxa"/>
                  <w:tcBorders>
                    <w:top w:val="nil"/>
                    <w:left w:val="nil"/>
                    <w:bottom w:val="single" w:sz="4" w:space="0" w:color="auto"/>
                    <w:right w:val="single" w:sz="4" w:space="0" w:color="auto"/>
                  </w:tcBorders>
                  <w:shd w:val="clear" w:color="auto" w:fill="auto"/>
                  <w:noWrap/>
                  <w:vAlign w:val="center"/>
                </w:tcPr>
                <w:p w14:paraId="29503820"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Relationship between and within device</w:t>
                  </w:r>
                </w:p>
              </w:tc>
              <w:tc>
                <w:tcPr>
                  <w:tcW w:w="1241" w:type="dxa"/>
                  <w:tcBorders>
                    <w:top w:val="nil"/>
                    <w:left w:val="nil"/>
                    <w:bottom w:val="single" w:sz="4" w:space="0" w:color="auto"/>
                    <w:right w:val="single" w:sz="4" w:space="0" w:color="auto"/>
                  </w:tcBorders>
                  <w:shd w:val="clear" w:color="auto" w:fill="auto"/>
                  <w:noWrap/>
                  <w:vAlign w:val="center"/>
                </w:tcPr>
                <w:p w14:paraId="0585E557" w14:textId="77777777"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0.6</w:t>
                  </w:r>
                </w:p>
              </w:tc>
            </w:tr>
          </w:tbl>
          <w:p w14:paraId="52613983" w14:textId="77777777" w:rsidR="00707D46" w:rsidRPr="006A18F3" w:rsidRDefault="00707D46" w:rsidP="007E6E48">
            <w:pPr>
              <w:spacing w:after="120"/>
              <w:ind w:firstLine="480"/>
              <w:jc w:val="both"/>
              <w:rPr>
                <w:rFonts w:ascii="Times New Roman" w:eastAsia="F1" w:hAnsi="Times New Roman" w:cs="Times New Roman"/>
                <w:sz w:val="24"/>
                <w:szCs w:val="24"/>
              </w:rPr>
            </w:pPr>
            <w:r w:rsidRPr="006A18F3">
              <w:rPr>
                <w:rFonts w:ascii="Times New Roman" w:eastAsia="F1" w:hAnsi="Times New Roman" w:cs="Times New Roman"/>
                <w:sz w:val="24"/>
                <w:szCs w:val="24"/>
              </w:rPr>
              <w:t xml:space="preserve">2. </w:t>
            </w:r>
            <w:proofErr w:type="gramStart"/>
            <w:r w:rsidRPr="006A18F3">
              <w:rPr>
                <w:rFonts w:ascii="Times New Roman" w:eastAsia="F1" w:hAnsi="Times New Roman" w:cs="Times New Roman"/>
                <w:sz w:val="24"/>
                <w:szCs w:val="24"/>
              </w:rPr>
              <w:t>Submit .</w:t>
            </w:r>
            <w:proofErr w:type="gramEnd"/>
            <w:r w:rsidRPr="006A18F3">
              <w:rPr>
                <w:rFonts w:ascii="Times New Roman" w:eastAsia="F1" w:hAnsi="Times New Roman" w:cs="Times New Roman"/>
                <w:sz w:val="24"/>
                <w:szCs w:val="24"/>
              </w:rPr>
              <w:t xml:space="preserve"> csv format sample</w:t>
            </w:r>
          </w:p>
          <w:p w14:paraId="76E845B5" w14:textId="77777777" w:rsidR="00707D46" w:rsidRPr="006A18F3" w:rsidRDefault="00707D46" w:rsidP="007E6E48">
            <w:pPr>
              <w:spacing w:after="120"/>
              <w:ind w:firstLine="480"/>
              <w:jc w:val="both"/>
              <w:rPr>
                <w:rFonts w:ascii="Times New Roman" w:eastAsia="F1" w:hAnsi="Times New Roman" w:cs="Times New Roman"/>
                <w:sz w:val="24"/>
                <w:szCs w:val="24"/>
              </w:rPr>
            </w:pPr>
            <w:proofErr w:type="spellStart"/>
            <w:r w:rsidRPr="006A18F3">
              <w:rPr>
                <w:rFonts w:ascii="Times New Roman" w:eastAsia="F1" w:hAnsi="Times New Roman" w:cs="Times New Roman"/>
                <w:sz w:val="24"/>
                <w:szCs w:val="24"/>
              </w:rPr>
              <w:t>Flag,Core_set,Converge_set,Access_set,Relations</w:t>
            </w:r>
            <w:proofErr w:type="spellEnd"/>
          </w:p>
          <w:p w14:paraId="47C718E7" w14:textId="77777777" w:rsidR="00707D46" w:rsidRPr="006A18F3" w:rsidRDefault="00707D46" w:rsidP="007E6E48">
            <w:pPr>
              <w:spacing w:after="120"/>
              <w:ind w:firstLine="480"/>
              <w:jc w:val="both"/>
              <w:rPr>
                <w:rFonts w:ascii="Times New Roman" w:eastAsia="F1" w:hAnsi="Times New Roman" w:cs="Times New Roman"/>
                <w:sz w:val="24"/>
                <w:szCs w:val="24"/>
              </w:rPr>
            </w:pPr>
            <w:r w:rsidRPr="006A18F3">
              <w:rPr>
                <w:rFonts w:ascii="Times New Roman" w:eastAsia="F1" w:hAnsi="Times New Roman" w:cs="Times New Roman"/>
                <w:sz w:val="24"/>
                <w:szCs w:val="24"/>
              </w:rPr>
              <w:t>A,"A-23</w:t>
            </w:r>
            <w:proofErr w:type="gramStart"/>
            <w:r w:rsidRPr="006A18F3">
              <w:rPr>
                <w:rFonts w:ascii="Times New Roman" w:eastAsia="F1" w:hAnsi="Times New Roman" w:cs="Times New Roman"/>
                <w:sz w:val="24"/>
                <w:szCs w:val="24"/>
              </w:rPr>
              <w:t>,A</w:t>
            </w:r>
            <w:proofErr w:type="gramEnd"/>
            <w:r w:rsidRPr="006A18F3">
              <w:rPr>
                <w:rFonts w:ascii="Times New Roman" w:eastAsia="F1" w:hAnsi="Times New Roman" w:cs="Times New Roman"/>
                <w:sz w:val="24"/>
                <w:szCs w:val="24"/>
              </w:rPr>
              <w:t>-14,…","A-09,A-16,…","A-25,A-32,…","A-23&amp;A-14,A-04&amp;ospf,…"</w:t>
            </w:r>
          </w:p>
          <w:p w14:paraId="3C134257" w14:textId="77777777" w:rsidR="00707D46" w:rsidRDefault="00707D46" w:rsidP="007E6E48">
            <w:pPr>
              <w:jc w:val="both"/>
              <w:rPr>
                <w:rFonts w:ascii="Times New Roman" w:hAnsi="Times New Roman" w:cs="Times New Roman"/>
                <w:sz w:val="24"/>
                <w:szCs w:val="24"/>
              </w:rPr>
            </w:pPr>
            <w:r w:rsidRPr="006A18F3">
              <w:rPr>
                <w:rFonts w:ascii="Times New Roman" w:eastAsia="F1" w:hAnsi="Times New Roman" w:cs="Times New Roman"/>
                <w:sz w:val="24"/>
                <w:szCs w:val="24"/>
              </w:rPr>
              <w:t>B,"B-23</w:t>
            </w:r>
            <w:proofErr w:type="gramStart"/>
            <w:r w:rsidRPr="006A18F3">
              <w:rPr>
                <w:rFonts w:ascii="Times New Roman" w:eastAsia="F1" w:hAnsi="Times New Roman" w:cs="Times New Roman"/>
                <w:sz w:val="24"/>
                <w:szCs w:val="24"/>
              </w:rPr>
              <w:t>,B</w:t>
            </w:r>
            <w:proofErr w:type="gramEnd"/>
            <w:r w:rsidRPr="006A18F3">
              <w:rPr>
                <w:rFonts w:ascii="Times New Roman" w:eastAsia="F1" w:hAnsi="Times New Roman" w:cs="Times New Roman"/>
                <w:sz w:val="24"/>
                <w:szCs w:val="24"/>
              </w:rPr>
              <w:t>-14,…","B-09,B-16,…","B-25,B-32,…","B-23&amp;B-14,B-04&amp;ospf,…"</w:t>
            </w:r>
          </w:p>
          <w:p w14:paraId="49E4D713" w14:textId="77777777" w:rsidR="00707D46" w:rsidRDefault="00707D46" w:rsidP="007E6E48">
            <w:pPr>
              <w:jc w:val="both"/>
              <w:rPr>
                <w:rFonts w:ascii="Times New Roman" w:hAnsi="Times New Roman" w:cs="Times New Roman"/>
                <w:sz w:val="24"/>
                <w:szCs w:val="24"/>
              </w:rPr>
            </w:pPr>
            <w:r>
              <w:rPr>
                <w:rFonts w:ascii="Times New Roman" w:hAnsi="Times New Roman" w:cs="Times New Roman" w:hint="eastAsia"/>
                <w:sz w:val="24"/>
                <w:szCs w:val="24"/>
              </w:rPr>
              <w:t xml:space="preserve">All files (including </w:t>
            </w:r>
            <w:r>
              <w:rPr>
                <w:rFonts w:ascii="Times New Roman" w:hAnsi="Times New Roman" w:cs="Times New Roman"/>
                <w:sz w:val="24"/>
                <w:szCs w:val="24"/>
              </w:rPr>
              <w:t>csv</w:t>
            </w:r>
            <w:r>
              <w:rPr>
                <w:rFonts w:ascii="Times New Roman" w:hAnsi="Times New Roman" w:cs="Times New Roman" w:hint="eastAsia"/>
                <w:sz w:val="24"/>
                <w:szCs w:val="24"/>
              </w:rPr>
              <w:t>\</w:t>
            </w:r>
            <w:r>
              <w:rPr>
                <w:rFonts w:ascii="Times New Roman" w:hAnsi="Times New Roman" w:cs="Times New Roman"/>
                <w:sz w:val="24"/>
                <w:szCs w:val="24"/>
              </w:rPr>
              <w:t>pdf</w:t>
            </w:r>
            <w:r>
              <w:rPr>
                <w:rFonts w:ascii="Times New Roman" w:hAnsi="Times New Roman" w:cs="Times New Roman" w:hint="eastAsia"/>
                <w:sz w:val="24"/>
                <w:szCs w:val="24"/>
              </w:rPr>
              <w:t xml:space="preserve">\zip) are named in the format of </w:t>
            </w:r>
            <w:r>
              <w:rPr>
                <w:rFonts w:ascii="Times New Roman" w:hAnsi="Times New Roman" w:cs="Times New Roman"/>
                <w:sz w:val="24"/>
                <w:szCs w:val="24"/>
              </w:rPr>
              <w:t xml:space="preserve">participants’ </w:t>
            </w:r>
            <w:r>
              <w:rPr>
                <w:rFonts w:ascii="Times New Roman" w:hAnsi="Times New Roman" w:cs="Times New Roman" w:hint="eastAsia"/>
                <w:sz w:val="24"/>
                <w:szCs w:val="24"/>
              </w:rPr>
              <w:t>title + team name, for example: "</w:t>
            </w:r>
            <w:r>
              <w:rPr>
                <w:rFonts w:ascii="Times New Roman" w:hAnsi="Times New Roman" w:cs="Times New Roman"/>
                <w:sz w:val="24"/>
                <w:szCs w:val="24"/>
              </w:rPr>
              <w:t xml:space="preserve">configuration knowledge graph construction of loop network devices based on MEC </w:t>
            </w:r>
            <w:proofErr w:type="spellStart"/>
            <w:r>
              <w:rPr>
                <w:rFonts w:ascii="Times New Roman" w:hAnsi="Times New Roman" w:cs="Times New Roman"/>
                <w:sz w:val="24"/>
                <w:szCs w:val="24"/>
              </w:rPr>
              <w:t>architecture</w:t>
            </w:r>
            <w:r>
              <w:rPr>
                <w:rFonts w:ascii="Times New Roman" w:hAnsi="Times New Roman" w:cs="Times New Roman" w:hint="eastAsia"/>
                <w:sz w:val="24"/>
                <w:szCs w:val="24"/>
              </w:rPr>
              <w:t>_China</w:t>
            </w:r>
            <w:proofErr w:type="spellEnd"/>
            <w:r>
              <w:rPr>
                <w:rFonts w:ascii="Times New Roman" w:hAnsi="Times New Roman" w:cs="Times New Roman" w:hint="eastAsia"/>
                <w:sz w:val="24"/>
                <w:szCs w:val="24"/>
              </w:rPr>
              <w:t xml:space="preserve"> Unicom Network Research Institute.</w:t>
            </w:r>
            <w:r>
              <w:rPr>
                <w:rFonts w:ascii="Times New Roman" w:hAnsi="Times New Roman" w:cs="Times New Roman"/>
                <w:sz w:val="24"/>
                <w:szCs w:val="24"/>
              </w:rPr>
              <w:t>csv</w:t>
            </w:r>
            <w:r>
              <w:rPr>
                <w:rFonts w:ascii="Times New Roman" w:hAnsi="Times New Roman" w:cs="Times New Roman" w:hint="eastAsia"/>
                <w:sz w:val="24"/>
                <w:szCs w:val="24"/>
              </w:rPr>
              <w:t>".</w:t>
            </w:r>
            <w:r>
              <w:rPr>
                <w:rFonts w:ascii="Times New Roman" w:hAnsi="Times New Roman" w:cs="Times New Roman"/>
                <w:sz w:val="24"/>
                <w:szCs w:val="24"/>
              </w:rPr>
              <w:t xml:space="preserve"> </w:t>
            </w:r>
          </w:p>
        </w:tc>
      </w:tr>
      <w:tr w:rsidR="00707D46" w14:paraId="6D1E7467" w14:textId="77777777" w:rsidTr="007E6E48">
        <w:trPr>
          <w:trHeight w:val="90"/>
        </w:trPr>
        <w:tc>
          <w:tcPr>
            <w:tcW w:w="2089" w:type="dxa"/>
            <w:tcBorders>
              <w:top w:val="nil"/>
              <w:left w:val="single" w:sz="8" w:space="0" w:color="auto"/>
              <w:bottom w:val="single" w:sz="4" w:space="0" w:color="auto"/>
              <w:right w:val="single" w:sz="4" w:space="0" w:color="auto"/>
            </w:tcBorders>
            <w:shd w:val="clear" w:color="auto" w:fill="auto"/>
          </w:tcPr>
          <w:p w14:paraId="26B06CAD"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lastRenderedPageBreak/>
              <w:t>Challenge Track</w:t>
            </w:r>
          </w:p>
        </w:tc>
        <w:tc>
          <w:tcPr>
            <w:tcW w:w="7125" w:type="dxa"/>
            <w:tcBorders>
              <w:top w:val="nil"/>
              <w:left w:val="nil"/>
              <w:bottom w:val="single" w:sz="4" w:space="0" w:color="auto"/>
              <w:right w:val="single" w:sz="4" w:space="0" w:color="auto"/>
            </w:tcBorders>
            <w:shd w:val="clear" w:color="auto" w:fill="auto"/>
            <w:vAlign w:val="center"/>
          </w:tcPr>
          <w:p w14:paraId="5945FD97"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Network-track(</w:t>
            </w:r>
            <w:r>
              <w:rPr>
                <w:rFonts w:ascii="Times New Roman" w:hAnsi="Times New Roman" w:cs="Times New Roman" w:hint="eastAsia"/>
                <w:sz w:val="24"/>
                <w:szCs w:val="24"/>
                <w:lang w:val="en-US"/>
              </w:rPr>
              <w:t>MEC</w:t>
            </w:r>
            <w:r>
              <w:rPr>
                <w:rFonts w:ascii="Times New Roman" w:hAnsi="Times New Roman" w:cs="Times New Roman"/>
                <w:sz w:val="24"/>
                <w:szCs w:val="24"/>
              </w:rPr>
              <w:t>)</w:t>
            </w:r>
          </w:p>
        </w:tc>
      </w:tr>
      <w:tr w:rsidR="00707D46" w14:paraId="1D289471" w14:textId="77777777" w:rsidTr="007E6E48">
        <w:trPr>
          <w:trHeight w:val="623"/>
        </w:trPr>
        <w:tc>
          <w:tcPr>
            <w:tcW w:w="2089" w:type="dxa"/>
            <w:vMerge w:val="restart"/>
            <w:tcBorders>
              <w:top w:val="nil"/>
              <w:left w:val="single" w:sz="8" w:space="0" w:color="auto"/>
              <w:bottom w:val="single" w:sz="4" w:space="0" w:color="auto"/>
              <w:right w:val="single" w:sz="4" w:space="0" w:color="auto"/>
            </w:tcBorders>
            <w:shd w:val="clear" w:color="auto" w:fill="auto"/>
          </w:tcPr>
          <w:p w14:paraId="4464787F"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Evaluation criteria</w:t>
            </w:r>
          </w:p>
        </w:tc>
        <w:tc>
          <w:tcPr>
            <w:tcW w:w="7125" w:type="dxa"/>
            <w:vMerge w:val="restart"/>
            <w:tcBorders>
              <w:top w:val="nil"/>
              <w:left w:val="single" w:sz="4" w:space="0" w:color="auto"/>
              <w:bottom w:val="single" w:sz="4" w:space="0" w:color="000000"/>
              <w:right w:val="single" w:sz="4" w:space="0" w:color="auto"/>
            </w:tcBorders>
            <w:shd w:val="clear" w:color="auto" w:fill="auto"/>
            <w:vAlign w:val="center"/>
          </w:tcPr>
          <w:p w14:paraId="5D6F7B53" w14:textId="77777777"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The evaluation criteria are whether the analysis results of relevant schemes are consistent with real results, whether the role identification of equipment and the relationship between them is correct. The weighted mean value of the two aspects is used as the evaluation criteria in this competition.</w:t>
            </w:r>
          </w:p>
          <w:p w14:paraId="18DAFB2B" w14:textId="77777777"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 xml:space="preserve">Based on the given equipment data, the participants need to classify and identify the equipment roles. The specific calculation formula of evaluation criteria F1 is as follows: </w:t>
            </w:r>
            <w:r>
              <w:rPr>
                <w:rFonts w:ascii="Times New Roman" w:hAnsi="Times New Roman" w:cs="Times New Roman" w:hint="eastAsia"/>
                <w:sz w:val="24"/>
                <w:szCs w:val="24"/>
              </w:rPr>
              <w:t>P=TP/(TP+FP), R=TP/(TP+FN), F</w:t>
            </w:r>
            <w:r>
              <w:rPr>
                <w:rFonts w:ascii="Times New Roman" w:hAnsi="Times New Roman" w:cs="Times New Roman"/>
                <w:sz w:val="24"/>
                <w:szCs w:val="24"/>
              </w:rPr>
              <w:t>2</w:t>
            </w:r>
            <w:r>
              <w:rPr>
                <w:rFonts w:ascii="Times New Roman" w:hAnsi="Times New Roman" w:cs="Times New Roman" w:hint="eastAsia"/>
                <w:sz w:val="24"/>
                <w:szCs w:val="24"/>
              </w:rPr>
              <w:t xml:space="preserve">=2*P*R/(P+R). </w:t>
            </w:r>
            <w:r>
              <w:rPr>
                <w:rFonts w:ascii="Times New Roman" w:hAnsi="Times New Roman" w:cs="Times New Roman"/>
                <w:sz w:val="24"/>
                <w:szCs w:val="24"/>
              </w:rPr>
              <w:t>Where TP represents the set of devices identifying the correct role, FP represents the set of devices discovering the wrong role, FN represents the set of devices not discovering the role, P represents the accuracy rate, and R represents the recall rate.</w:t>
            </w:r>
          </w:p>
          <w:p w14:paraId="23E25632" w14:textId="77777777"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 xml:space="preserve">The specific calculation formula of evaluation criteria F2 is as follows: </w:t>
            </w:r>
            <w:r>
              <w:rPr>
                <w:rFonts w:ascii="Times New Roman" w:hAnsi="Times New Roman" w:cs="Times New Roman" w:hint="eastAsia"/>
                <w:sz w:val="24"/>
                <w:szCs w:val="24"/>
              </w:rPr>
              <w:t>P=TP/(TP+FP), R=TP/(TP+FN), F</w:t>
            </w:r>
            <w:r>
              <w:rPr>
                <w:rFonts w:ascii="Times New Roman" w:hAnsi="Times New Roman" w:cs="Times New Roman"/>
                <w:sz w:val="24"/>
                <w:szCs w:val="24"/>
              </w:rPr>
              <w:t>2</w:t>
            </w:r>
            <w:r>
              <w:rPr>
                <w:rFonts w:ascii="Times New Roman" w:hAnsi="Times New Roman" w:cs="Times New Roman" w:hint="eastAsia"/>
                <w:sz w:val="24"/>
                <w:szCs w:val="24"/>
              </w:rPr>
              <w:t>=2*P*R/(P+R)</w:t>
            </w:r>
            <w:r>
              <w:rPr>
                <w:rFonts w:ascii="Times New Roman" w:hAnsi="Times New Roman" w:cs="Times New Roman"/>
                <w:sz w:val="24"/>
                <w:szCs w:val="24"/>
              </w:rPr>
              <w:t>, where TP represents the set of correct association relations, FP represents the set of discovered incorrect association relations, FN represents the set of undiscovered association relations, P represents Precise, and R represents Recall.</w:t>
            </w:r>
          </w:p>
          <w:p w14:paraId="3D119122" w14:textId="77777777"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The analysis and processing data objects are divided into A and B, and the analysis results of the two data are scored respectively:</w:t>
            </w:r>
            <w:r>
              <w:rPr>
                <w:rFonts w:ascii="Times New Roman" w:hAnsi="Times New Roman" w:cs="Times New Roman" w:hint="eastAsia"/>
                <w:sz w:val="24"/>
                <w:szCs w:val="24"/>
              </w:rPr>
              <w:t xml:space="preserve"> F</w:t>
            </w:r>
            <w:r>
              <w:rPr>
                <w:rFonts w:ascii="Times New Roman" w:hAnsi="Times New Roman" w:cs="Times New Roman"/>
                <w:sz w:val="24"/>
                <w:szCs w:val="24"/>
              </w:rPr>
              <w:t>A = 0.4F1A + 0.6F2A</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F</w:t>
            </w:r>
            <w:r>
              <w:rPr>
                <w:rFonts w:ascii="Times New Roman" w:hAnsi="Times New Roman" w:cs="Times New Roman"/>
                <w:sz w:val="24"/>
                <w:szCs w:val="24"/>
              </w:rPr>
              <w:t xml:space="preserve">B = 0.4F1B + </w:t>
            </w:r>
            <w:proofErr w:type="gramStart"/>
            <w:r>
              <w:rPr>
                <w:rFonts w:ascii="Times New Roman" w:hAnsi="Times New Roman" w:cs="Times New Roman"/>
                <w:sz w:val="24"/>
                <w:szCs w:val="24"/>
              </w:rPr>
              <w:t>0.6F2B .</w:t>
            </w:r>
            <w:proofErr w:type="gramEnd"/>
          </w:p>
          <w:p w14:paraId="65F99E70" w14:textId="77777777"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lastRenderedPageBreak/>
              <w:t xml:space="preserve">Final score: </w:t>
            </w:r>
            <w:r>
              <w:rPr>
                <w:rFonts w:ascii="Times New Roman" w:hAnsi="Times New Roman" w:cs="Times New Roman" w:hint="eastAsia"/>
                <w:sz w:val="24"/>
                <w:szCs w:val="24"/>
              </w:rPr>
              <w:t>F</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0.5 * </w:t>
            </w:r>
            <w:proofErr w:type="gramStart"/>
            <w:r>
              <w:rPr>
                <w:rFonts w:ascii="Times New Roman" w:hAnsi="Times New Roman" w:cs="Times New Roman"/>
                <w:sz w:val="24"/>
                <w:szCs w:val="24"/>
              </w:rPr>
              <w:t>( FA</w:t>
            </w:r>
            <w:proofErr w:type="gramEnd"/>
            <w:r>
              <w:rPr>
                <w:rFonts w:ascii="Times New Roman" w:hAnsi="Times New Roman" w:cs="Times New Roman"/>
                <w:sz w:val="24"/>
                <w:szCs w:val="24"/>
              </w:rPr>
              <w:t xml:space="preserve"> + F2B ). </w:t>
            </w:r>
          </w:p>
          <w:p w14:paraId="34402DC4" w14:textId="77777777" w:rsidR="00707D46" w:rsidRDefault="00707D46" w:rsidP="007E6E48">
            <w:pPr>
              <w:spacing w:before="120"/>
              <w:jc w:val="both"/>
              <w:rPr>
                <w:rFonts w:ascii="Times New Roman" w:hAnsi="Times New Roman" w:cs="Times New Roman"/>
                <w:sz w:val="24"/>
                <w:szCs w:val="24"/>
              </w:rPr>
            </w:pPr>
          </w:p>
        </w:tc>
      </w:tr>
      <w:tr w:rsidR="00707D46" w14:paraId="66ABB44D" w14:textId="77777777" w:rsidTr="007E6E48">
        <w:trPr>
          <w:trHeight w:val="637"/>
        </w:trPr>
        <w:tc>
          <w:tcPr>
            <w:tcW w:w="2089" w:type="dxa"/>
            <w:vMerge/>
            <w:tcBorders>
              <w:top w:val="nil"/>
              <w:left w:val="single" w:sz="8" w:space="0" w:color="auto"/>
              <w:bottom w:val="single" w:sz="4" w:space="0" w:color="auto"/>
              <w:right w:val="single" w:sz="4" w:space="0" w:color="auto"/>
            </w:tcBorders>
            <w:vAlign w:val="center"/>
          </w:tcPr>
          <w:p w14:paraId="38D37D88" w14:textId="77777777" w:rsidR="00707D46" w:rsidRDefault="00707D46" w:rsidP="007E6E48">
            <w:pPr>
              <w:spacing w:before="120"/>
              <w:rPr>
                <w:rFonts w:ascii="Times New Roman" w:hAnsi="Times New Roman" w:cs="Times New Roman"/>
                <w:sz w:val="24"/>
                <w:szCs w:val="24"/>
              </w:rPr>
            </w:pPr>
          </w:p>
        </w:tc>
        <w:tc>
          <w:tcPr>
            <w:tcW w:w="7125" w:type="dxa"/>
            <w:vMerge/>
            <w:tcBorders>
              <w:top w:val="nil"/>
              <w:left w:val="single" w:sz="4" w:space="0" w:color="auto"/>
              <w:bottom w:val="single" w:sz="4" w:space="0" w:color="000000"/>
              <w:right w:val="single" w:sz="4" w:space="0" w:color="auto"/>
            </w:tcBorders>
            <w:vAlign w:val="center"/>
          </w:tcPr>
          <w:p w14:paraId="24839304" w14:textId="77777777" w:rsidR="00707D46" w:rsidRDefault="00707D46" w:rsidP="007E6E48">
            <w:pPr>
              <w:spacing w:before="120"/>
              <w:rPr>
                <w:rFonts w:ascii="Times New Roman" w:hAnsi="Times New Roman" w:cs="Times New Roman"/>
                <w:sz w:val="24"/>
                <w:szCs w:val="24"/>
              </w:rPr>
            </w:pPr>
          </w:p>
        </w:tc>
      </w:tr>
      <w:tr w:rsidR="00707D46" w14:paraId="230E04EB" w14:textId="77777777"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14:paraId="6430E27C"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Data source</w:t>
            </w:r>
          </w:p>
        </w:tc>
        <w:tc>
          <w:tcPr>
            <w:tcW w:w="7125" w:type="dxa"/>
            <w:tcBorders>
              <w:top w:val="nil"/>
              <w:left w:val="nil"/>
              <w:bottom w:val="single" w:sz="4" w:space="0" w:color="auto"/>
              <w:right w:val="single" w:sz="4" w:space="0" w:color="auto"/>
            </w:tcBorders>
            <w:shd w:val="clear" w:color="auto" w:fill="auto"/>
            <w:vAlign w:val="center"/>
          </w:tcPr>
          <w:p w14:paraId="426D9A32" w14:textId="77777777" w:rsidR="00707D46" w:rsidRDefault="00707D46" w:rsidP="007E6E48">
            <w:pPr>
              <w:pStyle w:val="ListParagraph"/>
              <w:snapToGrid w:val="0"/>
              <w:spacing w:before="120" w:line="360" w:lineRule="auto"/>
              <w:rPr>
                <w:rFonts w:ascii="Times New Roman" w:hAnsi="Times New Roman" w:cs="Times New Roman"/>
                <w:b/>
                <w:bCs/>
                <w:sz w:val="24"/>
                <w:szCs w:val="24"/>
              </w:rPr>
            </w:pPr>
            <w:r>
              <w:rPr>
                <w:rFonts w:ascii="Times New Roman" w:hAnsi="Times New Roman" w:cs="Times New Roman" w:hint="eastAsia"/>
                <w:b/>
                <w:bCs/>
                <w:sz w:val="24"/>
                <w:szCs w:val="24"/>
              </w:rPr>
              <w:t>1.</w:t>
            </w:r>
            <w:r>
              <w:rPr>
                <w:rFonts w:ascii="Times New Roman" w:hAnsi="Times New Roman" w:cs="Times New Roman"/>
                <w:b/>
                <w:bCs/>
                <w:sz w:val="24"/>
                <w:szCs w:val="24"/>
              </w:rPr>
              <w:t>Network device configuration information</w:t>
            </w:r>
          </w:p>
          <w:p w14:paraId="01C14044" w14:textId="77777777" w:rsidR="00707D46" w:rsidRDefault="00707D46" w:rsidP="007E6E48">
            <w:pPr>
              <w:pStyle w:val="ListParagraph"/>
              <w:snapToGri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configuration file contains the device instructions, which guides a series of protection actions carried by the device to the service, and saves all the parameter information that the device follows during operation. It not only describes the relationship between various business protocols within the device, but also describes the logical and physical relationship between devices. Through the extraction of key information and association relationship in the configuration file, we can build a perfect network knowledge graph and manage the network in the form of graph database. </w:t>
            </w:r>
          </w:p>
          <w:p w14:paraId="6DCB2AD8" w14:textId="77777777" w:rsidR="00707D46" w:rsidRPr="006A18F3" w:rsidRDefault="00707D46" w:rsidP="007E6E48">
            <w:pPr>
              <w:pStyle w:val="ListParagraph"/>
              <w:snapToGrid w:val="0"/>
              <w:spacing w:line="360" w:lineRule="auto"/>
              <w:rPr>
                <w:rFonts w:ascii="Times New Roman" w:eastAsia="F1" w:hAnsi="Times New Roman" w:cs="Times New Roman"/>
                <w:b/>
                <w:bCs/>
                <w:sz w:val="24"/>
                <w:szCs w:val="24"/>
                <w:lang w:val="en-GB" w:eastAsia="zh-CN"/>
              </w:rPr>
            </w:pPr>
            <w:r w:rsidRPr="006A18F3">
              <w:rPr>
                <w:rFonts w:ascii="Times New Roman" w:eastAsia="F1" w:hAnsi="Times New Roman" w:cs="Times New Roman"/>
                <w:b/>
                <w:bCs/>
                <w:sz w:val="24"/>
                <w:szCs w:val="24"/>
                <w:lang w:val="en-GB" w:eastAsia="zh-CN"/>
              </w:rPr>
              <w:t>2. Data example</w:t>
            </w:r>
          </w:p>
          <w:p w14:paraId="26379EE1" w14:textId="77777777" w:rsidR="00707D46" w:rsidRPr="006A18F3" w:rsidRDefault="00707D46" w:rsidP="007E6E48">
            <w:pPr>
              <w:pStyle w:val="ListParagraph"/>
              <w:snapToGrid w:val="0"/>
              <w:spacing w:line="360" w:lineRule="auto"/>
              <w:rPr>
                <w:rFonts w:ascii="Times New Roman" w:eastAsia="F1" w:hAnsi="Times New Roman" w:cs="Times New Roman"/>
                <w:sz w:val="24"/>
                <w:szCs w:val="24"/>
                <w:lang w:val="en-GB" w:eastAsia="zh-CN"/>
              </w:rPr>
            </w:pPr>
            <w:r w:rsidRPr="006A18F3">
              <w:rPr>
                <w:rFonts w:ascii="Times New Roman" w:eastAsia="F1" w:hAnsi="Times New Roman" w:cs="Times New Roman"/>
                <w:sz w:val="24"/>
                <w:szCs w:val="24"/>
                <w:lang w:val="en-GB" w:eastAsia="zh-CN"/>
              </w:rPr>
              <w:t>In this contest, A and B data are provided. These two data are generated by network devices of different manufacturers, and the data structure will be slightly different.</w:t>
            </w:r>
          </w:p>
          <w:p w14:paraId="3ED6D243" w14:textId="77777777" w:rsidR="00707D46" w:rsidRPr="006A18F3" w:rsidRDefault="00707D46" w:rsidP="007E6E48">
            <w:pPr>
              <w:pStyle w:val="ListParagraph"/>
              <w:snapToGrid w:val="0"/>
              <w:spacing w:line="360" w:lineRule="auto"/>
              <w:rPr>
                <w:rFonts w:ascii="Times New Roman" w:eastAsia="F1" w:hAnsi="Times New Roman" w:cs="Times New Roman"/>
                <w:sz w:val="24"/>
                <w:szCs w:val="24"/>
                <w:lang w:val="en-GB" w:eastAsia="zh-CN"/>
              </w:rPr>
            </w:pPr>
            <w:r w:rsidRPr="006A18F3">
              <w:rPr>
                <w:rFonts w:ascii="Times New Roman" w:eastAsia="F1" w:hAnsi="Times New Roman" w:cs="Times New Roman"/>
                <w:sz w:val="24"/>
                <w:szCs w:val="24"/>
                <w:lang w:val="en-GB" w:eastAsia="zh-CN"/>
              </w:rPr>
              <w:t>A data</w:t>
            </w:r>
            <w:r>
              <w:rPr>
                <w:rFonts w:ascii="Times New Roman" w:eastAsia="F1" w:hAnsi="Times New Roman" w:cs="Times New Roman" w:hint="eastAsia"/>
                <w:sz w:val="24"/>
                <w:szCs w:val="24"/>
                <w:lang w:val="en-US" w:eastAsia="zh-CN"/>
              </w:rPr>
              <w:t xml:space="preserve">: </w:t>
            </w:r>
            <w:r w:rsidRPr="006A18F3">
              <w:rPr>
                <w:rFonts w:ascii="Times New Roman" w:eastAsia="F1" w:hAnsi="Times New Roman" w:cs="Times New Roman"/>
                <w:sz w:val="24"/>
                <w:szCs w:val="24"/>
                <w:lang w:val="en-GB" w:eastAsia="zh-CN"/>
              </w:rPr>
              <w:t>network 192.168.0.1 mask 255.255.255.0</w:t>
            </w:r>
          </w:p>
          <w:p w14:paraId="524D3AD7" w14:textId="77777777" w:rsidR="00707D46" w:rsidRPr="006A18F3" w:rsidRDefault="00707D46" w:rsidP="007E6E48">
            <w:pPr>
              <w:pStyle w:val="ListParagraph"/>
              <w:snapToGrid w:val="0"/>
              <w:spacing w:line="360" w:lineRule="auto"/>
              <w:rPr>
                <w:rFonts w:ascii="Times New Roman" w:eastAsia="F1" w:hAnsi="Times New Roman" w:cs="Times New Roman"/>
                <w:sz w:val="24"/>
                <w:szCs w:val="24"/>
                <w:lang w:val="en-GB" w:eastAsia="zh-CN"/>
              </w:rPr>
            </w:pPr>
            <w:r w:rsidRPr="006A18F3">
              <w:rPr>
                <w:rFonts w:ascii="Times New Roman" w:eastAsia="F1" w:hAnsi="Times New Roman" w:cs="Times New Roman"/>
                <w:sz w:val="24"/>
                <w:szCs w:val="24"/>
                <w:lang w:val="en-GB" w:eastAsia="zh-CN"/>
              </w:rPr>
              <w:t>This line of configuration command indicates: the IP address range allocated dynamically. At the same time, when the command in this line is under different interfaces, it indicates the configuration restrictions on different interfaces.</w:t>
            </w:r>
          </w:p>
          <w:p w14:paraId="77D73686" w14:textId="77777777" w:rsidR="00707D46" w:rsidRDefault="00707D46" w:rsidP="00707D46">
            <w:pPr>
              <w:pStyle w:val="ListParagraph"/>
              <w:widowControl w:val="0"/>
              <w:numPr>
                <w:ilvl w:val="0"/>
                <w:numId w:val="45"/>
              </w:numPr>
              <w:snapToGrid w:val="0"/>
              <w:spacing w:before="120" w:line="360" w:lineRule="auto"/>
              <w:ind w:left="0"/>
              <w:rPr>
                <w:rFonts w:ascii="Times New Roman" w:hAnsi="Times New Roman" w:cs="Times New Roman"/>
                <w:sz w:val="24"/>
                <w:szCs w:val="24"/>
              </w:rPr>
            </w:pPr>
            <w:r w:rsidRPr="006A18F3">
              <w:rPr>
                <w:rFonts w:ascii="Times New Roman" w:eastAsia="F1" w:hAnsi="Times New Roman" w:cs="Times New Roman"/>
                <w:sz w:val="24"/>
                <w:szCs w:val="24"/>
                <w:lang w:val="en-GB" w:eastAsia="zh-CN"/>
              </w:rPr>
              <w:t>B data</w:t>
            </w:r>
            <w:r>
              <w:rPr>
                <w:rFonts w:ascii="Times New Roman" w:eastAsia="F1" w:hAnsi="Times New Roman" w:cs="Times New Roman" w:hint="eastAsia"/>
                <w:sz w:val="24"/>
                <w:szCs w:val="24"/>
                <w:lang w:val="en-US" w:eastAsia="zh-CN"/>
              </w:rPr>
              <w:t xml:space="preserve">: </w:t>
            </w:r>
            <w:r w:rsidRPr="006A18F3">
              <w:rPr>
                <w:rFonts w:ascii="Times New Roman" w:eastAsia="F1" w:hAnsi="Times New Roman" w:cs="Times New Roman"/>
                <w:sz w:val="24"/>
                <w:szCs w:val="24"/>
                <w:lang w:val="en-GB" w:eastAsia="zh-CN"/>
              </w:rPr>
              <w:t>router-id 10.0.0.1</w:t>
            </w:r>
          </w:p>
          <w:p w14:paraId="1653AC84" w14:textId="77777777" w:rsidR="00707D46" w:rsidRDefault="00707D46" w:rsidP="007E6E48">
            <w:pPr>
              <w:pStyle w:val="ListParagraph"/>
              <w:snapToGrid w:val="0"/>
              <w:spacing w:before="120" w:line="360" w:lineRule="auto"/>
              <w:jc w:val="both"/>
              <w:rPr>
                <w:rFonts w:ascii="Times New Roman" w:hAnsi="Times New Roman" w:cs="Times New Roman"/>
                <w:sz w:val="24"/>
                <w:szCs w:val="24"/>
              </w:rPr>
            </w:pPr>
            <w:r w:rsidRPr="006A18F3">
              <w:rPr>
                <w:rFonts w:ascii="Times New Roman" w:eastAsia="F1" w:hAnsi="Times New Roman" w:cs="Times New Roman"/>
                <w:sz w:val="24"/>
                <w:szCs w:val="24"/>
              </w:rPr>
              <w:t>This line of configuration command indicates: configure the router ID of OSPF process.</w:t>
            </w:r>
          </w:p>
        </w:tc>
      </w:tr>
      <w:tr w:rsidR="00707D46" w14:paraId="58136552" w14:textId="77777777" w:rsidTr="007E6E48">
        <w:trPr>
          <w:trHeight w:val="201"/>
        </w:trPr>
        <w:tc>
          <w:tcPr>
            <w:tcW w:w="2089" w:type="dxa"/>
            <w:tcBorders>
              <w:top w:val="nil"/>
              <w:left w:val="single" w:sz="8" w:space="0" w:color="auto"/>
              <w:bottom w:val="single" w:sz="4" w:space="0" w:color="auto"/>
              <w:right w:val="single" w:sz="4" w:space="0" w:color="auto"/>
            </w:tcBorders>
            <w:shd w:val="clear" w:color="auto" w:fill="auto"/>
          </w:tcPr>
          <w:p w14:paraId="6BDF715A"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Resources</w:t>
            </w:r>
          </w:p>
        </w:tc>
        <w:tc>
          <w:tcPr>
            <w:tcW w:w="7125" w:type="dxa"/>
            <w:tcBorders>
              <w:top w:val="nil"/>
              <w:left w:val="nil"/>
              <w:bottom w:val="single" w:sz="4" w:space="0" w:color="auto"/>
              <w:right w:val="single" w:sz="4" w:space="0" w:color="auto"/>
            </w:tcBorders>
            <w:shd w:val="clear" w:color="auto" w:fill="auto"/>
            <w:vAlign w:val="center"/>
          </w:tcPr>
          <w:p w14:paraId="760C7C8F"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No</w:t>
            </w:r>
          </w:p>
        </w:tc>
      </w:tr>
      <w:tr w:rsidR="00707D46" w14:paraId="2F632929" w14:textId="77777777" w:rsidTr="007E6E48">
        <w:trPr>
          <w:trHeight w:val="692"/>
        </w:trPr>
        <w:tc>
          <w:tcPr>
            <w:tcW w:w="2089" w:type="dxa"/>
            <w:tcBorders>
              <w:top w:val="nil"/>
              <w:left w:val="single" w:sz="8" w:space="0" w:color="auto"/>
              <w:bottom w:val="single" w:sz="4" w:space="0" w:color="auto"/>
              <w:right w:val="single" w:sz="4" w:space="0" w:color="auto"/>
            </w:tcBorders>
            <w:shd w:val="clear" w:color="auto" w:fill="auto"/>
          </w:tcPr>
          <w:p w14:paraId="7B22DFDD"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Any controls or restrictions</w:t>
            </w:r>
          </w:p>
        </w:tc>
        <w:tc>
          <w:tcPr>
            <w:tcW w:w="7125" w:type="dxa"/>
            <w:tcBorders>
              <w:top w:val="nil"/>
              <w:left w:val="nil"/>
              <w:bottom w:val="single" w:sz="4" w:space="0" w:color="auto"/>
              <w:right w:val="single" w:sz="4" w:space="0" w:color="auto"/>
            </w:tcBorders>
            <w:shd w:val="clear" w:color="auto" w:fill="auto"/>
            <w:vAlign w:val="center"/>
          </w:tcPr>
          <w:p w14:paraId="03F322C4" w14:textId="129384F6" w:rsidR="007E6E48" w:rsidRDefault="00573513" w:rsidP="007E6E48">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problem statement is restricted </w:t>
            </w:r>
            <w:r>
              <w:rPr>
                <w:lang w:val="en-US"/>
              </w:rPr>
              <w:t>[</w:t>
            </w:r>
            <w:hyperlink r:id="rId78" w:history="1">
              <w:r w:rsidRPr="004A10DC">
                <w:rPr>
                  <w:lang w:val="en-US"/>
                </w:rPr>
                <w:t>ITU AI/ML Primer​</w:t>
              </w:r>
            </w:hyperlink>
            <w:r>
              <w:rPr>
                <w:lang w:val="en-US"/>
              </w:rPr>
              <w:t>].</w:t>
            </w:r>
          </w:p>
          <w:p w14:paraId="218967E3"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 xml:space="preserve">Data is under export control and employees of partners cannot participate in this problem </w:t>
            </w:r>
          </w:p>
        </w:tc>
      </w:tr>
      <w:tr w:rsidR="00707D46" w14:paraId="60CA3323" w14:textId="77777777" w:rsidTr="007E6E48">
        <w:trPr>
          <w:trHeight w:val="232"/>
        </w:trPr>
        <w:tc>
          <w:tcPr>
            <w:tcW w:w="2089" w:type="dxa"/>
            <w:tcBorders>
              <w:top w:val="nil"/>
              <w:left w:val="single" w:sz="8" w:space="0" w:color="auto"/>
              <w:bottom w:val="single" w:sz="4" w:space="0" w:color="auto"/>
              <w:right w:val="single" w:sz="4" w:space="0" w:color="auto"/>
            </w:tcBorders>
            <w:shd w:val="clear" w:color="auto" w:fill="auto"/>
          </w:tcPr>
          <w:p w14:paraId="0A2EDE7E"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Specification/Paper reference</w:t>
            </w:r>
          </w:p>
        </w:tc>
        <w:tc>
          <w:tcPr>
            <w:tcW w:w="7125" w:type="dxa"/>
            <w:tcBorders>
              <w:top w:val="nil"/>
              <w:left w:val="nil"/>
              <w:bottom w:val="single" w:sz="4" w:space="0" w:color="auto"/>
              <w:right w:val="single" w:sz="4" w:space="0" w:color="auto"/>
            </w:tcBorders>
            <w:shd w:val="clear" w:color="auto" w:fill="auto"/>
            <w:vAlign w:val="center"/>
          </w:tcPr>
          <w:p w14:paraId="431A3E06"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No</w:t>
            </w:r>
          </w:p>
        </w:tc>
      </w:tr>
      <w:tr w:rsidR="00707D46" w14:paraId="3C6F7ACB" w14:textId="77777777" w:rsidTr="007E6E48">
        <w:trPr>
          <w:trHeight w:val="241"/>
        </w:trPr>
        <w:tc>
          <w:tcPr>
            <w:tcW w:w="2089" w:type="dxa"/>
            <w:tcBorders>
              <w:top w:val="nil"/>
              <w:left w:val="single" w:sz="8" w:space="0" w:color="auto"/>
              <w:bottom w:val="single" w:sz="8" w:space="0" w:color="auto"/>
              <w:right w:val="single" w:sz="4" w:space="0" w:color="auto"/>
            </w:tcBorders>
            <w:shd w:val="clear" w:color="auto" w:fill="auto"/>
          </w:tcPr>
          <w:p w14:paraId="4818A014" w14:textId="77777777"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Contact</w:t>
            </w:r>
          </w:p>
        </w:tc>
        <w:tc>
          <w:tcPr>
            <w:tcW w:w="7125" w:type="dxa"/>
            <w:tcBorders>
              <w:top w:val="nil"/>
              <w:left w:val="nil"/>
              <w:bottom w:val="single" w:sz="8" w:space="0" w:color="auto"/>
              <w:right w:val="single" w:sz="4" w:space="0" w:color="auto"/>
            </w:tcBorders>
            <w:shd w:val="clear" w:color="auto" w:fill="auto"/>
            <w:vAlign w:val="center"/>
          </w:tcPr>
          <w:p w14:paraId="73C1FB5A" w14:textId="77777777" w:rsidR="00707D46" w:rsidRDefault="00DA3451" w:rsidP="007E6E48">
            <w:pPr>
              <w:spacing w:before="120"/>
              <w:rPr>
                <w:rFonts w:ascii="Times New Roman" w:hAnsi="Times New Roman" w:cs="Times New Roman"/>
                <w:sz w:val="24"/>
                <w:szCs w:val="24"/>
              </w:rPr>
            </w:pPr>
            <w:hyperlink r:id="rId79"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14:paraId="73D48E99" w14:textId="77777777" w:rsidR="00707D46" w:rsidRDefault="00707D46" w:rsidP="007E6E48">
            <w:pPr>
              <w:spacing w:before="120"/>
              <w:rPr>
                <w:rFonts w:ascii="Times New Roman" w:hAnsi="Times New Roman" w:cs="Times New Roman"/>
                <w:sz w:val="24"/>
                <w:szCs w:val="24"/>
                <w:lang w:val="en-US"/>
              </w:rPr>
            </w:pPr>
            <w:r>
              <w:rPr>
                <w:rFonts w:ascii="Times New Roman" w:hAnsi="Times New Roman" w:cs="Times New Roman" w:hint="eastAsia"/>
                <w:sz w:val="24"/>
                <w:lang w:val="en-US"/>
              </w:rPr>
              <w:lastRenderedPageBreak/>
              <w:t xml:space="preserve"> </w:t>
            </w:r>
            <w:hyperlink r:id="rId80" w:history="1">
              <w:r>
                <w:rPr>
                  <w:rStyle w:val="Hyperlink"/>
                  <w:rFonts w:ascii="Times New Roman" w:hAnsi="Times New Roman" w:cs="Times New Roman" w:hint="eastAsia"/>
                  <w:sz w:val="24"/>
                  <w:lang w:val="en-US"/>
                </w:rPr>
                <w:t>wangw200@chinaunicom.cn;</w:t>
              </w:r>
            </w:hyperlink>
            <w:r>
              <w:rPr>
                <w:rStyle w:val="Hyperlink"/>
                <w:rFonts w:ascii="Times New Roman" w:hAnsi="Times New Roman" w:cs="Times New Roman" w:hint="eastAsia"/>
                <w:sz w:val="24"/>
                <w:lang w:val="en-US"/>
              </w:rPr>
              <w:t xml:space="preserve"> </w:t>
            </w:r>
            <w:hyperlink r:id="rId81"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lang w:val="en-US"/>
                </w:rPr>
                <w:t>;</w:t>
              </w:r>
            </w:hyperlink>
            <w:r>
              <w:rPr>
                <w:rFonts w:ascii="Times New Roman" w:hAnsi="Times New Roman" w:cs="Times New Roman" w:hint="eastAsia"/>
                <w:sz w:val="24"/>
                <w:lang w:val="en-US"/>
              </w:rPr>
              <w:t xml:space="preserve"> </w:t>
            </w:r>
          </w:p>
        </w:tc>
      </w:tr>
    </w:tbl>
    <w:p w14:paraId="1BC6974A" w14:textId="77777777" w:rsidR="00707D46" w:rsidRDefault="00707D46" w:rsidP="00707D46">
      <w:pPr>
        <w:rPr>
          <w:rFonts w:ascii="Times New Roman" w:hAnsi="Times New Roman" w:cs="Times New Roman"/>
          <w:lang w:val="en-US"/>
        </w:rPr>
      </w:pPr>
    </w:p>
    <w:tbl>
      <w:tblPr>
        <w:tblW w:w="9214" w:type="dxa"/>
        <w:tblInd w:w="-34" w:type="dxa"/>
        <w:tblLayout w:type="fixed"/>
        <w:tblLook w:val="04A0" w:firstRow="1" w:lastRow="0" w:firstColumn="1" w:lastColumn="0" w:noHBand="0" w:noVBand="1"/>
      </w:tblPr>
      <w:tblGrid>
        <w:gridCol w:w="2089"/>
        <w:gridCol w:w="7125"/>
      </w:tblGrid>
      <w:tr w:rsidR="00707D46" w14:paraId="72EC20B7" w14:textId="77777777"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14:paraId="2CA6A7AF"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Id</w:t>
            </w:r>
          </w:p>
        </w:tc>
        <w:tc>
          <w:tcPr>
            <w:tcW w:w="7125" w:type="dxa"/>
            <w:tcBorders>
              <w:top w:val="single" w:sz="4" w:space="0" w:color="auto"/>
              <w:left w:val="nil"/>
              <w:bottom w:val="single" w:sz="4" w:space="0" w:color="auto"/>
              <w:right w:val="single" w:sz="8" w:space="0" w:color="auto"/>
            </w:tcBorders>
            <w:shd w:val="clear" w:color="auto" w:fill="auto"/>
          </w:tcPr>
          <w:p w14:paraId="107BA816"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ITU-ML5G-PS-00</w:t>
            </w:r>
            <w:r>
              <w:rPr>
                <w:rFonts w:ascii="Times New Roman" w:eastAsia="SimSun" w:hAnsi="Times New Roman" w:cs="Times New Roman" w:hint="eastAsia"/>
                <w:color w:val="000000"/>
                <w:sz w:val="24"/>
                <w:szCs w:val="24"/>
                <w:lang w:val="en-US"/>
              </w:rPr>
              <w:t>4</w:t>
            </w:r>
          </w:p>
        </w:tc>
      </w:tr>
      <w:tr w:rsidR="00707D46" w14:paraId="19FF9526"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67B00CAE" w14:textId="77777777" w:rsidR="00707D46" w:rsidRPr="007E6E48" w:rsidRDefault="00707D46" w:rsidP="007E6E48">
            <w:pPr>
              <w:rPr>
                <w:rFonts w:ascii="Times New Roman" w:eastAsia="SimSun" w:hAnsi="Times New Roman" w:cs="Times New Roman"/>
                <w:color w:val="FF0000"/>
                <w:sz w:val="24"/>
                <w:szCs w:val="24"/>
                <w:lang w:val="en-US"/>
              </w:rPr>
            </w:pPr>
            <w:r w:rsidRPr="007E6E48">
              <w:rPr>
                <w:rFonts w:ascii="Times New Roman" w:eastAsia="SimSun" w:hAnsi="Times New Roman" w:cs="Times New Roman"/>
                <w:color w:val="FF0000"/>
                <w:sz w:val="24"/>
                <w:szCs w:val="24"/>
                <w:lang w:val="en-US"/>
              </w:rPr>
              <w:t>Title</w:t>
            </w:r>
          </w:p>
        </w:tc>
        <w:tc>
          <w:tcPr>
            <w:tcW w:w="7125" w:type="dxa"/>
            <w:tcBorders>
              <w:top w:val="nil"/>
              <w:left w:val="nil"/>
              <w:bottom w:val="single" w:sz="4" w:space="0" w:color="auto"/>
              <w:right w:val="single" w:sz="8" w:space="0" w:color="auto"/>
            </w:tcBorders>
            <w:shd w:val="clear" w:color="auto" w:fill="auto"/>
          </w:tcPr>
          <w:p w14:paraId="67E36752" w14:textId="77777777" w:rsidR="00707D46" w:rsidRPr="007E6E48" w:rsidRDefault="00707D46" w:rsidP="007E6E48">
            <w:pPr>
              <w:rPr>
                <w:rFonts w:ascii="Times New Roman" w:eastAsia="SimSun" w:hAnsi="Times New Roman" w:cs="Times New Roman"/>
                <w:color w:val="FF0000"/>
                <w:sz w:val="24"/>
                <w:szCs w:val="24"/>
                <w:lang w:val="en-US"/>
              </w:rPr>
            </w:pPr>
            <w:r w:rsidRPr="007E6E48">
              <w:rPr>
                <w:rFonts w:ascii="Times New Roman" w:eastAsia="SimSun" w:hAnsi="Times New Roman" w:cs="Times New Roman"/>
                <w:color w:val="FF0000"/>
                <w:sz w:val="24"/>
                <w:szCs w:val="24"/>
                <w:lang w:val="en-US"/>
              </w:rPr>
              <w:t>Alarm and prevention for public health emergency based on telecom data (Beijing Division)</w:t>
            </w:r>
          </w:p>
        </w:tc>
      </w:tr>
      <w:tr w:rsidR="00707D46" w14:paraId="31068033" w14:textId="77777777" w:rsidTr="007E6E48">
        <w:trPr>
          <w:trHeight w:val="4380"/>
        </w:trPr>
        <w:tc>
          <w:tcPr>
            <w:tcW w:w="2089" w:type="dxa"/>
            <w:tcBorders>
              <w:top w:val="nil"/>
              <w:left w:val="single" w:sz="8" w:space="0" w:color="auto"/>
              <w:bottom w:val="single" w:sz="4" w:space="0" w:color="auto"/>
              <w:right w:val="single" w:sz="4" w:space="0" w:color="auto"/>
            </w:tcBorders>
            <w:shd w:val="clear" w:color="auto" w:fill="auto"/>
          </w:tcPr>
          <w:p w14:paraId="7D099CE8"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Description</w:t>
            </w:r>
          </w:p>
        </w:tc>
        <w:tc>
          <w:tcPr>
            <w:tcW w:w="7125" w:type="dxa"/>
            <w:tcBorders>
              <w:top w:val="nil"/>
              <w:left w:val="nil"/>
              <w:bottom w:val="single" w:sz="4" w:space="0" w:color="auto"/>
              <w:right w:val="single" w:sz="8" w:space="0" w:color="auto"/>
            </w:tcBorders>
            <w:shd w:val="clear" w:color="auto" w:fill="auto"/>
          </w:tcPr>
          <w:p w14:paraId="74D562C5"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 xml:space="preserve">Background:  </w:t>
            </w:r>
          </w:p>
          <w:p w14:paraId="393B0E63" w14:textId="77777777" w:rsidR="00707D46" w:rsidRDefault="00707D46" w:rsidP="007E6E48">
            <w:pPr>
              <w:rPr>
                <w:rFonts w:ascii="Times New Roman" w:eastAsia="SimSun" w:hAnsi="Times New Roman" w:cs="Times New Roman"/>
                <w:color w:val="000000"/>
                <w:sz w:val="24"/>
                <w:szCs w:val="24"/>
                <w:lang w:val="en-US"/>
              </w:rPr>
            </w:pPr>
            <w:r>
              <w:rPr>
                <w:rFonts w:ascii="Times New Roman" w:hAnsi="Times New Roman" w:cs="Times New Roman"/>
                <w:sz w:val="24"/>
                <w:szCs w:val="24"/>
                <w:lang w:val="en-US"/>
              </w:rPr>
              <w:t>In recent years, the worldwide outbreak of Covid-19, Ebola, MERS and SARS posed g</w:t>
            </w:r>
            <w:r>
              <w:rPr>
                <w:rFonts w:ascii="Times New Roman" w:eastAsia="SimSun" w:hAnsi="Times New Roman" w:cs="Times New Roman"/>
                <w:color w:val="000000"/>
                <w:sz w:val="24"/>
                <w:szCs w:val="24"/>
                <w:lang w:val="en-US"/>
              </w:rPr>
              <w:t xml:space="preserve">rievous and global </w:t>
            </w:r>
            <w:proofErr w:type="spellStart"/>
            <w:r>
              <w:rPr>
                <w:rFonts w:ascii="Times New Roman" w:eastAsia="SimSun" w:hAnsi="Times New Roman" w:cs="Times New Roman"/>
                <w:color w:val="000000"/>
                <w:sz w:val="24"/>
                <w:szCs w:val="24"/>
                <w:lang w:val="en-US"/>
              </w:rPr>
              <w:t>affects</w:t>
            </w:r>
            <w:proofErr w:type="spellEnd"/>
            <w:r>
              <w:rPr>
                <w:rFonts w:ascii="Times New Roman" w:eastAsia="SimSun" w:hAnsi="Times New Roman" w:cs="Times New Roman"/>
                <w:color w:val="000000"/>
                <w:sz w:val="24"/>
                <w:szCs w:val="24"/>
                <w:lang w:val="en-US"/>
              </w:rPr>
              <w:t xml:space="preserve"> on human beings and seriously challenged WHO as well as the health department of many countries. Apart from the effort of health department, modern informational technologies and data can help in health emergencies. In this problem statement, competitors should use the tracking data of telecom users’ geographical movements and DPI information, technologies including machine learning and big data, to propose comprehensive solutions, product developing or advises on infrastructure for serious public health emergencies. All these works can be considered on aspects of epidemic surveillance, spread monitoring, precise prevention, resource allocation, effect evaluation for health incidents.</w:t>
            </w:r>
          </w:p>
          <w:p w14:paraId="29A3B852" w14:textId="77777777" w:rsidR="00707D46" w:rsidRDefault="00707D46" w:rsidP="007E6E48">
            <w:pPr>
              <w:spacing w:before="120"/>
              <w:rPr>
                <w:rFonts w:ascii="Times New Roman" w:hAnsi="Times New Roman" w:cs="Times New Roman"/>
                <w:b/>
                <w:sz w:val="24"/>
                <w:szCs w:val="24"/>
                <w:lang w:val="en-US"/>
              </w:rPr>
            </w:pPr>
            <w:r>
              <w:rPr>
                <w:rFonts w:ascii="Times New Roman" w:hAnsi="Times New Roman" w:cs="Times New Roman"/>
                <w:b/>
                <w:sz w:val="24"/>
                <w:szCs w:val="24"/>
                <w:lang w:val="en-US"/>
              </w:rPr>
              <w:t xml:space="preserve">Problems: </w:t>
            </w:r>
          </w:p>
          <w:p w14:paraId="08E2D8CA"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 xml:space="preserve">This topic focuses on epidemic surveillance, spread monitoring, precise prevention, resource allocation, effect evaluation by telecom users’ tracking data and DPI information while the outbreak of Covid-19. Participants should propose related products or solutions by using the data, resources and developing environment provided by the competition organizer. If participants use the data from anywhere else, it should be taken in account that the accessibility and scalability of the data. </w:t>
            </w:r>
          </w:p>
          <w:p w14:paraId="01A37D4D" w14:textId="77777777" w:rsidR="00707D46" w:rsidRDefault="00707D46" w:rsidP="007E6E48">
            <w:pPr>
              <w:spacing w:before="120"/>
              <w:rPr>
                <w:rFonts w:ascii="Times New Roman" w:hAnsi="Times New Roman" w:cs="Times New Roman"/>
                <w:b/>
                <w:sz w:val="24"/>
                <w:szCs w:val="24"/>
                <w:lang w:val="en-US"/>
              </w:rPr>
            </w:pPr>
            <w:r>
              <w:rPr>
                <w:rFonts w:ascii="Times New Roman" w:hAnsi="Times New Roman" w:cs="Times New Roman"/>
                <w:b/>
                <w:sz w:val="24"/>
                <w:szCs w:val="24"/>
                <w:lang w:val="en-US"/>
              </w:rPr>
              <w:t>Submitting:</w:t>
            </w:r>
          </w:p>
          <w:p w14:paraId="780AA41F"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Participants do mining and modeling based on the data provided by the organizer and yield corresponding solutions or products. The final submission should cover the following aspects:</w:t>
            </w:r>
          </w:p>
          <w:p w14:paraId="4B473F76"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Detailed introduction of the solutions or products.</w:t>
            </w:r>
          </w:p>
          <w:p w14:paraId="075A5D2D"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 xml:space="preserve">The source code of mining and modeling, as well as the completed zip file of applications; The model and explanations. </w:t>
            </w:r>
          </w:p>
          <w:p w14:paraId="30B52984"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The product prototype, website or APP (optional, plus).</w:t>
            </w:r>
          </w:p>
        </w:tc>
      </w:tr>
      <w:tr w:rsidR="00707D46" w14:paraId="5FB1E3B8" w14:textId="77777777" w:rsidTr="007E6E48">
        <w:trPr>
          <w:trHeight w:val="387"/>
        </w:trPr>
        <w:tc>
          <w:tcPr>
            <w:tcW w:w="2089" w:type="dxa"/>
            <w:tcBorders>
              <w:top w:val="nil"/>
              <w:left w:val="single" w:sz="8" w:space="0" w:color="auto"/>
              <w:bottom w:val="single" w:sz="4" w:space="0" w:color="auto"/>
              <w:right w:val="single" w:sz="4" w:space="0" w:color="auto"/>
            </w:tcBorders>
            <w:shd w:val="clear" w:color="auto" w:fill="auto"/>
          </w:tcPr>
          <w:p w14:paraId="6170F6CC"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Challenge Track</w:t>
            </w:r>
          </w:p>
        </w:tc>
        <w:tc>
          <w:tcPr>
            <w:tcW w:w="7125" w:type="dxa"/>
            <w:tcBorders>
              <w:top w:val="nil"/>
              <w:left w:val="nil"/>
              <w:bottom w:val="single" w:sz="4" w:space="0" w:color="auto"/>
              <w:right w:val="single" w:sz="8" w:space="0" w:color="auto"/>
            </w:tcBorders>
            <w:shd w:val="clear" w:color="auto" w:fill="auto"/>
          </w:tcPr>
          <w:p w14:paraId="45B8DAE2"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Vertical-track</w:t>
            </w:r>
          </w:p>
        </w:tc>
      </w:tr>
      <w:tr w:rsidR="00707D46" w14:paraId="160F51D8" w14:textId="77777777"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14:paraId="4679FEF5"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Evaluation criteria</w:t>
            </w:r>
          </w:p>
        </w:tc>
        <w:tc>
          <w:tcPr>
            <w:tcW w:w="7125" w:type="dxa"/>
            <w:tcBorders>
              <w:top w:val="nil"/>
              <w:left w:val="nil"/>
              <w:bottom w:val="single" w:sz="4" w:space="0" w:color="auto"/>
              <w:right w:val="single" w:sz="8" w:space="0" w:color="auto"/>
            </w:tcBorders>
            <w:shd w:val="clear" w:color="auto" w:fill="auto"/>
          </w:tcPr>
          <w:p w14:paraId="5136D32C" w14:textId="77777777" w:rsidR="00707D46" w:rsidRDefault="00707D46" w:rsidP="007E6E48">
            <w:pPr>
              <w:rPr>
                <w:rFonts w:ascii="Times New Roman" w:eastAsia="SimSun" w:hAnsi="Times New Roman" w:cs="Times New Roman"/>
                <w:b/>
                <w:bCs/>
                <w:color w:val="000000"/>
                <w:sz w:val="24"/>
                <w:szCs w:val="24"/>
                <w:lang w:val="en-US"/>
              </w:rPr>
            </w:pPr>
            <w:r>
              <w:rPr>
                <w:rFonts w:ascii="Times New Roman" w:eastAsia="SimSun" w:hAnsi="Times New Roman" w:cs="Times New Roman"/>
                <w:b/>
                <w:bCs/>
                <w:color w:val="000000"/>
                <w:sz w:val="24"/>
                <w:szCs w:val="24"/>
                <w:lang w:val="en-US"/>
              </w:rPr>
              <w:t>Full marks 100</w:t>
            </w:r>
          </w:p>
          <w:p w14:paraId="3F50147A" w14:textId="77777777" w:rsidR="00707D46" w:rsidRDefault="00707D46" w:rsidP="007E6E48">
            <w:pPr>
              <w:rPr>
                <w:rFonts w:ascii="Times New Roman" w:eastAsia="SimSun" w:hAnsi="Times New Roman" w:cs="Times New Roman"/>
                <w:b/>
                <w:bCs/>
                <w:color w:val="000000"/>
                <w:sz w:val="24"/>
                <w:szCs w:val="24"/>
                <w:lang w:val="en-US"/>
              </w:rPr>
            </w:pPr>
          </w:p>
          <w:p w14:paraId="7E2E6FD2"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b/>
                <w:bCs/>
                <w:color w:val="000000"/>
                <w:sz w:val="24"/>
                <w:szCs w:val="24"/>
                <w:lang w:val="en-US"/>
              </w:rPr>
              <w:t>Problem analysis (10 marks):</w:t>
            </w:r>
            <w:r>
              <w:rPr>
                <w:rFonts w:ascii="Times New Roman" w:eastAsia="SimSun" w:hAnsi="Times New Roman" w:cs="Times New Roman"/>
                <w:color w:val="000000"/>
                <w:sz w:val="24"/>
                <w:szCs w:val="24"/>
                <w:lang w:val="en-US"/>
              </w:rPr>
              <w:t xml:space="preserve"> Whether it has a good understanding of the core of the topic and key elements which affect the final results.</w:t>
            </w:r>
          </w:p>
          <w:p w14:paraId="5684D3E2"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Application prospects: Whether there are demands, prospects and potentials for the proposed solutions or products.</w:t>
            </w:r>
          </w:p>
          <w:p w14:paraId="40C16409" w14:textId="77777777" w:rsidR="00707D46" w:rsidRDefault="00707D46" w:rsidP="007E6E48">
            <w:pPr>
              <w:rPr>
                <w:rFonts w:ascii="Times New Roman" w:eastAsia="SimSun" w:hAnsi="Times New Roman" w:cs="Times New Roman"/>
                <w:color w:val="000000"/>
                <w:sz w:val="24"/>
                <w:szCs w:val="24"/>
                <w:lang w:val="en-US"/>
              </w:rPr>
            </w:pPr>
          </w:p>
          <w:p w14:paraId="56278C6D"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b/>
                <w:bCs/>
                <w:color w:val="000000"/>
                <w:sz w:val="24"/>
                <w:szCs w:val="24"/>
                <w:lang w:val="en-US"/>
              </w:rPr>
              <w:t>Solutions (25 marks)</w:t>
            </w:r>
            <w:r>
              <w:rPr>
                <w:rFonts w:ascii="Times New Roman" w:eastAsia="SimSun" w:hAnsi="Times New Roman" w:cs="Times New Roman"/>
                <w:color w:val="000000"/>
                <w:sz w:val="24"/>
                <w:szCs w:val="24"/>
                <w:lang w:val="en-US"/>
              </w:rPr>
              <w:t>: Whether the solutions are reasonable and feasible, and meet the demand.</w:t>
            </w:r>
          </w:p>
          <w:p w14:paraId="464325A9"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The use of data: Whether the data provided by organizer is fully used in an effective way.</w:t>
            </w:r>
          </w:p>
          <w:p w14:paraId="1908AC19"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Innovation: Whether the works are innovative and different from matured solutions in current industries, and whether it performs better.</w:t>
            </w:r>
          </w:p>
          <w:p w14:paraId="7CBEFD8A" w14:textId="77777777" w:rsidR="00707D46" w:rsidRDefault="00707D46" w:rsidP="007E6E48">
            <w:pPr>
              <w:rPr>
                <w:rFonts w:ascii="Times New Roman" w:eastAsia="SimSun" w:hAnsi="Times New Roman" w:cs="Times New Roman"/>
                <w:color w:val="000000"/>
                <w:sz w:val="24"/>
                <w:szCs w:val="24"/>
                <w:lang w:val="en-US"/>
              </w:rPr>
            </w:pPr>
          </w:p>
          <w:p w14:paraId="46119BC1"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b/>
                <w:bCs/>
                <w:color w:val="000000"/>
                <w:sz w:val="24"/>
                <w:szCs w:val="24"/>
                <w:lang w:val="en-US"/>
              </w:rPr>
              <w:t>Implementation (25 marks)</w:t>
            </w:r>
            <w:r>
              <w:rPr>
                <w:rFonts w:ascii="Times New Roman" w:eastAsia="SimSun" w:hAnsi="Times New Roman" w:cs="Times New Roman"/>
                <w:color w:val="000000"/>
                <w:sz w:val="24"/>
                <w:szCs w:val="24"/>
                <w:lang w:val="en-US"/>
              </w:rPr>
              <w:t xml:space="preserve">: Whether the solutions or products can be </w:t>
            </w:r>
            <w:r>
              <w:rPr>
                <w:rFonts w:ascii="Times New Roman" w:eastAsia="SimSun" w:hAnsi="Times New Roman" w:cs="Times New Roman"/>
                <w:color w:val="000000"/>
                <w:sz w:val="24"/>
                <w:szCs w:val="24"/>
                <w:lang w:val="en-US"/>
              </w:rPr>
              <w:lastRenderedPageBreak/>
              <w:t>implemented or used as a clear pattern in realistic situation and have prospects in future.</w:t>
            </w:r>
          </w:p>
          <w:p w14:paraId="2C91286F"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Technical foundation: Whether it has a solid technical foundation to carry out the solutions or products and improve them in future.</w:t>
            </w:r>
          </w:p>
          <w:p w14:paraId="57C904B0"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Social effect: Whether it has social effects and the ability to avoid the risk of data breach.</w:t>
            </w:r>
          </w:p>
          <w:p w14:paraId="55C5B006" w14:textId="77777777" w:rsidR="00707D46" w:rsidRDefault="00707D46" w:rsidP="007E6E48">
            <w:pPr>
              <w:rPr>
                <w:rFonts w:ascii="Times New Roman" w:eastAsia="SimSun" w:hAnsi="Times New Roman" w:cs="Times New Roman"/>
                <w:color w:val="000000"/>
                <w:sz w:val="24"/>
                <w:szCs w:val="24"/>
                <w:lang w:val="en-US"/>
              </w:rPr>
            </w:pPr>
          </w:p>
          <w:p w14:paraId="1BFEB916"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b/>
                <w:bCs/>
                <w:color w:val="000000"/>
                <w:sz w:val="24"/>
                <w:szCs w:val="24"/>
                <w:lang w:val="en-US"/>
              </w:rPr>
              <w:t>Completion (40 marks)</w:t>
            </w:r>
            <w:r>
              <w:rPr>
                <w:rFonts w:ascii="Times New Roman" w:eastAsia="SimSun" w:hAnsi="Times New Roman" w:cs="Times New Roman"/>
                <w:color w:val="000000"/>
                <w:sz w:val="24"/>
                <w:szCs w:val="24"/>
                <w:lang w:val="en-US"/>
              </w:rPr>
              <w:t>: Whether the work is complete within the allotted time and schedule and meet all the requirements.</w:t>
            </w:r>
          </w:p>
        </w:tc>
      </w:tr>
      <w:tr w:rsidR="00707D46" w14:paraId="7224354F" w14:textId="77777777" w:rsidTr="007E6E48">
        <w:trPr>
          <w:trHeight w:val="1080"/>
        </w:trPr>
        <w:tc>
          <w:tcPr>
            <w:tcW w:w="2089" w:type="dxa"/>
            <w:tcBorders>
              <w:top w:val="nil"/>
              <w:left w:val="single" w:sz="8" w:space="0" w:color="auto"/>
              <w:bottom w:val="single" w:sz="4" w:space="0" w:color="auto"/>
              <w:right w:val="single" w:sz="4" w:space="0" w:color="auto"/>
            </w:tcBorders>
            <w:shd w:val="clear" w:color="auto" w:fill="auto"/>
          </w:tcPr>
          <w:p w14:paraId="64C37E91"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lastRenderedPageBreak/>
              <w:t>Data source</w:t>
            </w:r>
          </w:p>
        </w:tc>
        <w:tc>
          <w:tcPr>
            <w:tcW w:w="7125" w:type="dxa"/>
            <w:tcBorders>
              <w:top w:val="nil"/>
              <w:left w:val="nil"/>
              <w:bottom w:val="single" w:sz="4" w:space="0" w:color="auto"/>
              <w:right w:val="single" w:sz="8" w:space="0" w:color="auto"/>
            </w:tcBorders>
            <w:shd w:val="clear" w:color="auto" w:fill="auto"/>
          </w:tcPr>
          <w:p w14:paraId="3ADB7C3C"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The tracking data including geographically locations and time (directional offset) of sampled users (encrypted) in a city, the app use data and the ownership information.</w:t>
            </w:r>
          </w:p>
          <w:p w14:paraId="1139D16E"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Detailed description: The format, parameter, field of the data, etc. More details can be found in the zip file of the topic.</w:t>
            </w:r>
          </w:p>
        </w:tc>
      </w:tr>
      <w:tr w:rsidR="00707D46" w14:paraId="3E670CEC"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721E1B6C" w14:textId="77777777" w:rsidR="00707D46" w:rsidRDefault="00707D46" w:rsidP="007E6E48">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Resources</w:t>
            </w:r>
          </w:p>
        </w:tc>
        <w:tc>
          <w:tcPr>
            <w:tcW w:w="7125" w:type="dxa"/>
            <w:tcBorders>
              <w:top w:val="nil"/>
              <w:left w:val="nil"/>
              <w:bottom w:val="single" w:sz="4" w:space="0" w:color="auto"/>
              <w:right w:val="single" w:sz="8" w:space="0" w:color="auto"/>
            </w:tcBorders>
            <w:shd w:val="clear" w:color="auto" w:fill="auto"/>
          </w:tcPr>
          <w:p w14:paraId="080EE4AA"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None</w:t>
            </w:r>
          </w:p>
        </w:tc>
      </w:tr>
      <w:tr w:rsidR="00707D46" w14:paraId="736EB23E" w14:textId="77777777" w:rsidTr="007E6E48">
        <w:trPr>
          <w:trHeight w:val="822"/>
        </w:trPr>
        <w:tc>
          <w:tcPr>
            <w:tcW w:w="2089" w:type="dxa"/>
            <w:tcBorders>
              <w:top w:val="nil"/>
              <w:left w:val="single" w:sz="8" w:space="0" w:color="auto"/>
              <w:bottom w:val="single" w:sz="4" w:space="0" w:color="auto"/>
              <w:right w:val="single" w:sz="4" w:space="0" w:color="auto"/>
            </w:tcBorders>
            <w:shd w:val="clear" w:color="auto" w:fill="auto"/>
          </w:tcPr>
          <w:p w14:paraId="1267984C" w14:textId="77777777" w:rsidR="00707D46" w:rsidRDefault="00707D46" w:rsidP="007E6E48">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Any controls or restrictions</w:t>
            </w:r>
          </w:p>
        </w:tc>
        <w:tc>
          <w:tcPr>
            <w:tcW w:w="7125" w:type="dxa"/>
            <w:tcBorders>
              <w:top w:val="nil"/>
              <w:left w:val="nil"/>
              <w:bottom w:val="single" w:sz="4" w:space="0" w:color="auto"/>
              <w:right w:val="single" w:sz="8" w:space="0" w:color="auto"/>
            </w:tcBorders>
            <w:shd w:val="clear" w:color="auto" w:fill="auto"/>
          </w:tcPr>
          <w:p w14:paraId="2B4A57EE" w14:textId="40608A17" w:rsidR="007E6E48" w:rsidRDefault="00573513" w:rsidP="007E6E48">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problem statement is restricted </w:t>
            </w:r>
            <w:r>
              <w:rPr>
                <w:lang w:val="en-US"/>
              </w:rPr>
              <w:t>[</w:t>
            </w:r>
            <w:hyperlink r:id="rId82" w:history="1">
              <w:r w:rsidRPr="004A10DC">
                <w:rPr>
                  <w:lang w:val="en-US"/>
                </w:rPr>
                <w:t>ITU AI/ML Primer​</w:t>
              </w:r>
            </w:hyperlink>
            <w:r>
              <w:rPr>
                <w:lang w:val="en-US"/>
              </w:rPr>
              <w:t>].</w:t>
            </w:r>
          </w:p>
          <w:p w14:paraId="5E1C0167"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Data is under export control and employees of partners cannot participate in this problem</w:t>
            </w:r>
          </w:p>
        </w:tc>
      </w:tr>
      <w:tr w:rsidR="00707D46" w14:paraId="3957EB26"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78B8EEF4" w14:textId="77777777" w:rsidR="00707D46" w:rsidRDefault="00707D46" w:rsidP="007E6E48">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Specification/Paper reference</w:t>
            </w:r>
          </w:p>
        </w:tc>
        <w:tc>
          <w:tcPr>
            <w:tcW w:w="7125" w:type="dxa"/>
            <w:tcBorders>
              <w:top w:val="nil"/>
              <w:left w:val="nil"/>
              <w:bottom w:val="single" w:sz="4" w:space="0" w:color="auto"/>
              <w:right w:val="single" w:sz="8" w:space="0" w:color="auto"/>
            </w:tcBorders>
            <w:shd w:val="clear" w:color="auto" w:fill="auto"/>
          </w:tcPr>
          <w:p w14:paraId="69B3FF59"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None</w:t>
            </w:r>
          </w:p>
        </w:tc>
      </w:tr>
      <w:tr w:rsidR="00707D46" w14:paraId="2B8E7FA5" w14:textId="77777777" w:rsidTr="007E6E48">
        <w:trPr>
          <w:trHeight w:val="630"/>
        </w:trPr>
        <w:tc>
          <w:tcPr>
            <w:tcW w:w="2089" w:type="dxa"/>
            <w:tcBorders>
              <w:top w:val="nil"/>
              <w:left w:val="single" w:sz="8" w:space="0" w:color="auto"/>
              <w:bottom w:val="single" w:sz="8" w:space="0" w:color="auto"/>
              <w:right w:val="single" w:sz="4" w:space="0" w:color="auto"/>
            </w:tcBorders>
            <w:shd w:val="clear" w:color="auto" w:fill="auto"/>
          </w:tcPr>
          <w:p w14:paraId="7CE4E745"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Contact</w:t>
            </w:r>
          </w:p>
        </w:tc>
        <w:tc>
          <w:tcPr>
            <w:tcW w:w="7125" w:type="dxa"/>
            <w:tcBorders>
              <w:top w:val="nil"/>
              <w:left w:val="nil"/>
              <w:bottom w:val="single" w:sz="4" w:space="0" w:color="auto"/>
              <w:right w:val="single" w:sz="8" w:space="0" w:color="auto"/>
            </w:tcBorders>
            <w:shd w:val="clear" w:color="auto" w:fill="auto"/>
          </w:tcPr>
          <w:p w14:paraId="7489336E" w14:textId="77777777" w:rsidR="00707D46" w:rsidRDefault="00DA3451" w:rsidP="007E6E48">
            <w:pPr>
              <w:rPr>
                <w:rFonts w:ascii="Times New Roman" w:hAnsi="Times New Roman" w:cs="Times New Roman"/>
                <w:sz w:val="24"/>
                <w:szCs w:val="24"/>
              </w:rPr>
            </w:pPr>
            <w:hyperlink r:id="rId83"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14:paraId="4E86FC6B" w14:textId="77777777" w:rsidR="00707D46" w:rsidRDefault="00707D46" w:rsidP="007E6E48">
            <w:pPr>
              <w:rPr>
                <w:rFonts w:ascii="Times New Roman" w:hAnsi="Times New Roman" w:cs="Times New Roman"/>
                <w:color w:val="000000"/>
                <w:sz w:val="24"/>
                <w:szCs w:val="24"/>
                <w:lang w:val="en-US"/>
              </w:rPr>
            </w:pPr>
            <w:r>
              <w:rPr>
                <w:rFonts w:ascii="Times New Roman" w:hAnsi="Times New Roman" w:cs="Times New Roman" w:hint="eastAsia"/>
                <w:sz w:val="24"/>
                <w:lang w:val="en-US"/>
              </w:rPr>
              <w:t xml:space="preserve"> </w:t>
            </w:r>
            <w:hyperlink r:id="rId84" w:history="1">
              <w:r>
                <w:rPr>
                  <w:rStyle w:val="Hyperlink"/>
                  <w:rFonts w:ascii="Times New Roman" w:hAnsi="Times New Roman" w:cs="Times New Roman" w:hint="eastAsia"/>
                  <w:sz w:val="24"/>
                  <w:lang w:val="en-US"/>
                </w:rPr>
                <w:t>wangw200@chinaunicom.cn;</w:t>
              </w:r>
            </w:hyperlink>
            <w:r>
              <w:rPr>
                <w:rStyle w:val="Hyperlink"/>
                <w:rFonts w:ascii="Times New Roman" w:hAnsi="Times New Roman" w:cs="Times New Roman" w:hint="eastAsia"/>
                <w:sz w:val="24"/>
                <w:lang w:val="en-US"/>
              </w:rPr>
              <w:t xml:space="preserve"> </w:t>
            </w:r>
            <w:hyperlink r:id="rId85"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lang w:val="en-US"/>
                </w:rPr>
                <w:t>;</w:t>
              </w:r>
            </w:hyperlink>
          </w:p>
        </w:tc>
      </w:tr>
    </w:tbl>
    <w:p w14:paraId="14C3B090" w14:textId="77777777" w:rsidR="00707D46" w:rsidRDefault="00707D46" w:rsidP="00707D46">
      <w:pPr>
        <w:pStyle w:val="Standard"/>
        <w:rPr>
          <w:lang w:val="en-US"/>
        </w:rPr>
      </w:pPr>
    </w:p>
    <w:tbl>
      <w:tblPr>
        <w:tblW w:w="9214" w:type="dxa"/>
        <w:tblInd w:w="-34" w:type="dxa"/>
        <w:tblLayout w:type="fixed"/>
        <w:tblLook w:val="04A0" w:firstRow="1" w:lastRow="0" w:firstColumn="1" w:lastColumn="0" w:noHBand="0" w:noVBand="1"/>
      </w:tblPr>
      <w:tblGrid>
        <w:gridCol w:w="2089"/>
        <w:gridCol w:w="7125"/>
      </w:tblGrid>
      <w:tr w:rsidR="00707D46" w14:paraId="19E60CAE" w14:textId="77777777"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14:paraId="32595310"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Id</w:t>
            </w:r>
          </w:p>
        </w:tc>
        <w:tc>
          <w:tcPr>
            <w:tcW w:w="7125" w:type="dxa"/>
            <w:tcBorders>
              <w:top w:val="single" w:sz="4" w:space="0" w:color="auto"/>
              <w:left w:val="nil"/>
              <w:bottom w:val="single" w:sz="4" w:space="0" w:color="auto"/>
              <w:right w:val="single" w:sz="8" w:space="0" w:color="auto"/>
            </w:tcBorders>
            <w:shd w:val="clear" w:color="auto" w:fill="auto"/>
          </w:tcPr>
          <w:p w14:paraId="27D462FB"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ITU-ML5G-PS-00</w:t>
            </w:r>
            <w:r>
              <w:rPr>
                <w:rFonts w:ascii="Times New Roman" w:eastAsia="SimSun" w:hAnsi="Times New Roman" w:cs="Times New Roman" w:hint="eastAsia"/>
                <w:color w:val="000000"/>
                <w:sz w:val="24"/>
                <w:szCs w:val="24"/>
                <w:lang w:val="en-US"/>
              </w:rPr>
              <w:t>5</w:t>
            </w:r>
          </w:p>
        </w:tc>
      </w:tr>
      <w:tr w:rsidR="00707D46" w14:paraId="25A014F5"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29812C5B" w14:textId="77777777" w:rsidR="00707D46" w:rsidRPr="007E6E48" w:rsidRDefault="00707D46" w:rsidP="007E6E48">
            <w:pPr>
              <w:rPr>
                <w:rFonts w:ascii="Times New Roman" w:eastAsia="SimSun" w:hAnsi="Times New Roman" w:cs="Times New Roman"/>
                <w:color w:val="FF0000"/>
                <w:sz w:val="24"/>
                <w:szCs w:val="24"/>
                <w:lang w:val="en-US"/>
              </w:rPr>
            </w:pPr>
            <w:r w:rsidRPr="007E6E48">
              <w:rPr>
                <w:rFonts w:ascii="Times New Roman" w:eastAsia="SimSun" w:hAnsi="Times New Roman" w:cs="Times New Roman"/>
                <w:color w:val="FF0000"/>
                <w:sz w:val="24"/>
                <w:szCs w:val="24"/>
                <w:lang w:val="en-US"/>
              </w:rPr>
              <w:t>Title</w:t>
            </w:r>
          </w:p>
        </w:tc>
        <w:tc>
          <w:tcPr>
            <w:tcW w:w="7125" w:type="dxa"/>
            <w:tcBorders>
              <w:top w:val="nil"/>
              <w:left w:val="nil"/>
              <w:bottom w:val="single" w:sz="4" w:space="0" w:color="auto"/>
              <w:right w:val="single" w:sz="8" w:space="0" w:color="auto"/>
            </w:tcBorders>
            <w:shd w:val="clear" w:color="auto" w:fill="auto"/>
          </w:tcPr>
          <w:p w14:paraId="5B8F5AED" w14:textId="77777777" w:rsidR="00707D46" w:rsidRPr="007E6E48" w:rsidRDefault="00707D46" w:rsidP="007E6E48">
            <w:pPr>
              <w:rPr>
                <w:rFonts w:ascii="Times New Roman" w:eastAsia="SimSun" w:hAnsi="Times New Roman" w:cs="Times New Roman"/>
                <w:color w:val="FF0000"/>
                <w:sz w:val="24"/>
                <w:szCs w:val="24"/>
                <w:lang w:val="en-US"/>
              </w:rPr>
            </w:pPr>
            <w:r w:rsidRPr="007E6E48">
              <w:rPr>
                <w:rFonts w:ascii="Times New Roman" w:eastAsia="SimSun" w:hAnsi="Times New Roman" w:cs="Times New Roman"/>
                <w:color w:val="FF0000"/>
                <w:sz w:val="24"/>
                <w:szCs w:val="24"/>
                <w:lang w:val="en-US"/>
              </w:rPr>
              <w:t xml:space="preserve"> Energy-Saving Prediction of Base Station Cells in Mobile Communication Network </w:t>
            </w:r>
            <w:r w:rsidRPr="007E6E48">
              <w:rPr>
                <w:rFonts w:ascii="Times New Roman" w:eastAsia="SimSun" w:hAnsi="Times New Roman" w:cs="Times New Roman" w:hint="eastAsia"/>
                <w:color w:val="FF0000"/>
                <w:sz w:val="24"/>
                <w:szCs w:val="24"/>
                <w:lang w:val="en-US"/>
              </w:rPr>
              <w:t xml:space="preserve">(Shanghai </w:t>
            </w:r>
            <w:r w:rsidRPr="007E6E48">
              <w:rPr>
                <w:rFonts w:ascii="Times New Roman" w:eastAsia="SimSun" w:hAnsi="Times New Roman" w:cs="Times New Roman"/>
                <w:color w:val="FF0000"/>
                <w:sz w:val="24"/>
                <w:szCs w:val="24"/>
                <w:lang w:val="en-US"/>
              </w:rPr>
              <w:t>Division)</w:t>
            </w:r>
          </w:p>
        </w:tc>
      </w:tr>
      <w:tr w:rsidR="00707D46" w14:paraId="0317F9D7" w14:textId="77777777" w:rsidTr="007E6E48">
        <w:trPr>
          <w:trHeight w:val="620"/>
        </w:trPr>
        <w:tc>
          <w:tcPr>
            <w:tcW w:w="2089" w:type="dxa"/>
            <w:tcBorders>
              <w:top w:val="nil"/>
              <w:left w:val="single" w:sz="8" w:space="0" w:color="auto"/>
              <w:bottom w:val="single" w:sz="4" w:space="0" w:color="auto"/>
              <w:right w:val="single" w:sz="4" w:space="0" w:color="auto"/>
            </w:tcBorders>
            <w:shd w:val="clear" w:color="auto" w:fill="auto"/>
          </w:tcPr>
          <w:p w14:paraId="0950D333"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Description</w:t>
            </w:r>
          </w:p>
        </w:tc>
        <w:tc>
          <w:tcPr>
            <w:tcW w:w="7125" w:type="dxa"/>
            <w:tcBorders>
              <w:top w:val="nil"/>
              <w:left w:val="nil"/>
              <w:bottom w:val="single" w:sz="4" w:space="0" w:color="auto"/>
              <w:right w:val="single" w:sz="8" w:space="0" w:color="auto"/>
            </w:tcBorders>
            <w:shd w:val="clear" w:color="auto" w:fill="auto"/>
          </w:tcPr>
          <w:p w14:paraId="7CC2F6FB"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 xml:space="preserve">Background:  </w:t>
            </w:r>
          </w:p>
          <w:p w14:paraId="5E8A08DF" w14:textId="77777777" w:rsidR="00707D46" w:rsidRDefault="00707D46" w:rsidP="007E6E48">
            <w:pPr>
              <w:jc w:val="both"/>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With the arrival of the era of mobile Internet + artificial intelligence, Internet giants have occupied the forefront of AI in the era of AI and IoT. Operators need to think deeply about how to give play to their professional advantages, accelerate cross-industry integration and enhance industry value.</w:t>
            </w:r>
          </w:p>
          <w:p w14:paraId="70833F6E" w14:textId="77777777" w:rsidR="00707D46" w:rsidRDefault="00707D46" w:rsidP="007E6E48">
            <w:pPr>
              <w:spacing w:before="120"/>
              <w:rPr>
                <w:rFonts w:ascii="Times New Roman" w:hAnsi="Times New Roman" w:cs="Times New Roman"/>
                <w:b/>
                <w:sz w:val="24"/>
                <w:szCs w:val="24"/>
                <w:lang w:val="en-US"/>
              </w:rPr>
            </w:pPr>
            <w:r>
              <w:rPr>
                <w:rFonts w:ascii="Times New Roman" w:hAnsi="Times New Roman" w:cs="Times New Roman"/>
                <w:b/>
                <w:sz w:val="24"/>
                <w:szCs w:val="24"/>
                <w:lang w:val="en-US"/>
              </w:rPr>
              <w:t xml:space="preserve">Problems: </w:t>
            </w:r>
          </w:p>
          <w:p w14:paraId="762558CB" w14:textId="77777777" w:rsidR="00707D46" w:rsidRDefault="00707D46" w:rsidP="007E6E48">
            <w:pPr>
              <w:jc w:val="both"/>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The service load of the base station is unevenly distributed in time and space, and the power supply of the base station cannot follow the service load of the base station, resulting in energy consumption waste. Base station AI energy saving project is aimed at the accumulated operation and maintenance data of operators. Taking AI as the starting point, the base station is modeled and analyzed based on the historical data of base station and base station cell, and the energy saving optimization strategy is generated on the premise of ensuring the service carrying capacity and coverage.</w:t>
            </w:r>
          </w:p>
          <w:p w14:paraId="11CC4B13" w14:textId="77777777" w:rsidR="00707D46" w:rsidRDefault="00707D46" w:rsidP="007E6E48">
            <w:pPr>
              <w:spacing w:before="120"/>
              <w:rPr>
                <w:rFonts w:ascii="Times New Roman" w:hAnsi="Times New Roman" w:cs="Times New Roman"/>
                <w:b/>
                <w:sz w:val="24"/>
                <w:szCs w:val="24"/>
                <w:lang w:val="en-US"/>
              </w:rPr>
            </w:pPr>
            <w:r>
              <w:rPr>
                <w:rFonts w:ascii="Times New Roman" w:hAnsi="Times New Roman" w:cs="Times New Roman"/>
                <w:b/>
                <w:sz w:val="24"/>
                <w:szCs w:val="24"/>
                <w:lang w:val="en-US"/>
              </w:rPr>
              <w:t>Submitting:</w:t>
            </w:r>
          </w:p>
          <w:p w14:paraId="6568DDF5"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 xml:space="preserve">Contestants need to submit two parts of content in the preliminary competition: one is to submit the algorithm model and the analysis results (submitted in. CSV format); The second is the annotated core code and documentation (a separate attached file submitted as a.pdf file). Finally, all the files are packaged and compressed into a zip file </w:t>
            </w:r>
            <w:r>
              <w:rPr>
                <w:rFonts w:ascii="Times New Roman" w:eastAsia="SimSun" w:hAnsi="Times New Roman" w:cs="Times New Roman" w:hint="eastAsia"/>
                <w:color w:val="000000"/>
                <w:sz w:val="24"/>
                <w:szCs w:val="24"/>
                <w:lang w:val="en-US"/>
              </w:rPr>
              <w:lastRenderedPageBreak/>
              <w:t>for submission.</w:t>
            </w:r>
          </w:p>
        </w:tc>
      </w:tr>
      <w:tr w:rsidR="00707D46" w14:paraId="35271A67" w14:textId="77777777" w:rsidTr="007E6E48">
        <w:trPr>
          <w:trHeight w:val="387"/>
        </w:trPr>
        <w:tc>
          <w:tcPr>
            <w:tcW w:w="2089" w:type="dxa"/>
            <w:tcBorders>
              <w:top w:val="nil"/>
              <w:left w:val="single" w:sz="8" w:space="0" w:color="auto"/>
              <w:bottom w:val="single" w:sz="4" w:space="0" w:color="auto"/>
              <w:right w:val="single" w:sz="4" w:space="0" w:color="auto"/>
            </w:tcBorders>
            <w:shd w:val="clear" w:color="auto" w:fill="auto"/>
          </w:tcPr>
          <w:p w14:paraId="49D86DEB"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lastRenderedPageBreak/>
              <w:t>Challenge Track</w:t>
            </w:r>
          </w:p>
        </w:tc>
        <w:tc>
          <w:tcPr>
            <w:tcW w:w="7125" w:type="dxa"/>
            <w:tcBorders>
              <w:top w:val="nil"/>
              <w:left w:val="nil"/>
              <w:bottom w:val="single" w:sz="4" w:space="0" w:color="auto"/>
              <w:right w:val="single" w:sz="8" w:space="0" w:color="auto"/>
            </w:tcBorders>
            <w:shd w:val="clear" w:color="auto" w:fill="auto"/>
          </w:tcPr>
          <w:p w14:paraId="0EFDAEC9"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Network</w:t>
            </w:r>
            <w:r>
              <w:rPr>
                <w:rFonts w:ascii="Times New Roman" w:eastAsia="SimSun" w:hAnsi="Times New Roman" w:cs="Times New Roman"/>
                <w:color w:val="000000"/>
                <w:sz w:val="24"/>
                <w:szCs w:val="24"/>
                <w:lang w:val="en-US"/>
              </w:rPr>
              <w:t>-track</w:t>
            </w:r>
          </w:p>
        </w:tc>
      </w:tr>
      <w:tr w:rsidR="00707D46" w14:paraId="5EA3CDFA" w14:textId="77777777"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14:paraId="382CC2E7"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Evaluation criteria</w:t>
            </w:r>
          </w:p>
        </w:tc>
        <w:tc>
          <w:tcPr>
            <w:tcW w:w="7125" w:type="dxa"/>
            <w:tcBorders>
              <w:top w:val="nil"/>
              <w:left w:val="nil"/>
              <w:bottom w:val="single" w:sz="4" w:space="0" w:color="auto"/>
              <w:right w:val="single" w:sz="8" w:space="0" w:color="auto"/>
            </w:tcBorders>
            <w:shd w:val="clear" w:color="auto" w:fill="auto"/>
          </w:tcPr>
          <w:p w14:paraId="283DD775"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TP</w:t>
            </w:r>
            <w:r>
              <w:rPr>
                <w:rFonts w:ascii="Times New Roman" w:eastAsia="SimSun" w:hAnsi="Times New Roman" w:cs="Times New Roman"/>
                <w:color w:val="000000"/>
                <w:sz w:val="24"/>
                <w:szCs w:val="24"/>
                <w:lang w:val="en-US"/>
              </w:rPr>
              <w:t xml:space="preserve"> </w:t>
            </w:r>
            <w:r>
              <w:rPr>
                <w:rFonts w:ascii="Times New Roman" w:eastAsia="SimSun" w:hAnsi="Times New Roman" w:cs="Times New Roman" w:hint="eastAsia"/>
                <w:color w:val="000000"/>
                <w:sz w:val="24"/>
                <w:szCs w:val="24"/>
                <w:lang w:val="en-US"/>
              </w:rPr>
              <w:t>(True Positive): 1 for True and 1 for prediction; FN</w:t>
            </w:r>
            <w:r>
              <w:rPr>
                <w:rFonts w:ascii="Times New Roman" w:eastAsia="SimSun" w:hAnsi="Times New Roman" w:cs="Times New Roman"/>
                <w:color w:val="000000"/>
                <w:sz w:val="24"/>
                <w:szCs w:val="24"/>
                <w:lang w:val="en-US"/>
              </w:rPr>
              <w:t xml:space="preserve"> </w:t>
            </w:r>
            <w:r>
              <w:rPr>
                <w:rFonts w:ascii="Times New Roman" w:eastAsia="SimSun" w:hAnsi="Times New Roman" w:cs="Times New Roman" w:hint="eastAsia"/>
                <w:color w:val="000000"/>
                <w:sz w:val="24"/>
                <w:szCs w:val="24"/>
                <w:lang w:val="en-US"/>
              </w:rPr>
              <w:t>(False Negative): true 0, predicted 1; FP</w:t>
            </w:r>
            <w:r>
              <w:rPr>
                <w:rFonts w:ascii="Times New Roman" w:eastAsia="SimSun" w:hAnsi="Times New Roman" w:cs="Times New Roman"/>
                <w:color w:val="000000"/>
                <w:sz w:val="24"/>
                <w:szCs w:val="24"/>
                <w:lang w:val="en-US"/>
              </w:rPr>
              <w:t xml:space="preserve"> </w:t>
            </w:r>
            <w:r>
              <w:rPr>
                <w:rFonts w:ascii="Times New Roman" w:eastAsia="SimSun" w:hAnsi="Times New Roman" w:cs="Times New Roman" w:hint="eastAsia"/>
                <w:color w:val="000000"/>
                <w:sz w:val="24"/>
                <w:szCs w:val="24"/>
                <w:lang w:val="en-US"/>
              </w:rPr>
              <w:t>(False Positive): true is 1, prediction is 0; TN</w:t>
            </w:r>
            <w:r>
              <w:rPr>
                <w:rFonts w:ascii="Times New Roman" w:eastAsia="SimSun" w:hAnsi="Times New Roman" w:cs="Times New Roman"/>
                <w:color w:val="000000"/>
                <w:sz w:val="24"/>
                <w:szCs w:val="24"/>
                <w:lang w:val="en-US"/>
              </w:rPr>
              <w:t xml:space="preserve"> </w:t>
            </w:r>
            <w:r>
              <w:rPr>
                <w:rFonts w:ascii="Times New Roman" w:eastAsia="SimSun" w:hAnsi="Times New Roman" w:cs="Times New Roman" w:hint="eastAsia"/>
                <w:color w:val="000000"/>
                <w:sz w:val="24"/>
                <w:szCs w:val="24"/>
                <w:lang w:val="en-US"/>
              </w:rPr>
              <w:t>(True Negative): 0 for True and 0 for prediction.</w:t>
            </w:r>
          </w:p>
          <w:p w14:paraId="677F7E8A"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 xml:space="preserve">According to the following formula, the scores of the contestants are calculated. According to the accuracy rate (formula 1) and recall rate (formula 2), </w:t>
            </w:r>
            <w:r>
              <w:rPr>
                <w:rFonts w:ascii="Times New Roman" w:eastAsia="SimSun" w:hAnsi="Times New Roman" w:cs="Times New Roman"/>
                <w:color w:val="000000"/>
                <w:sz w:val="24"/>
                <w:szCs w:val="24"/>
                <w:lang w:val="en-US"/>
              </w:rPr>
              <w:t>F</w:t>
            </w:r>
            <w:r>
              <w:rPr>
                <w:rFonts w:ascii="Times New Roman" w:eastAsia="SimSun" w:hAnsi="Times New Roman" w:cs="Times New Roman" w:hint="eastAsia"/>
                <w:color w:val="000000"/>
                <w:sz w:val="24"/>
                <w:szCs w:val="24"/>
                <w:lang w:val="en-US"/>
              </w:rPr>
              <w:t xml:space="preserve">1-score (formula 3) is calculated. Finally, all the contestants are ranked according to </w:t>
            </w:r>
            <w:r>
              <w:rPr>
                <w:rFonts w:ascii="Times New Roman" w:eastAsia="SimSun" w:hAnsi="Times New Roman" w:cs="Times New Roman"/>
                <w:color w:val="000000"/>
                <w:sz w:val="24"/>
                <w:szCs w:val="24"/>
                <w:lang w:val="en-US"/>
              </w:rPr>
              <w:t>F</w:t>
            </w:r>
            <w:r>
              <w:rPr>
                <w:rFonts w:ascii="Times New Roman" w:eastAsia="SimSun" w:hAnsi="Times New Roman" w:cs="Times New Roman" w:hint="eastAsia"/>
                <w:color w:val="000000"/>
                <w:sz w:val="24"/>
                <w:szCs w:val="24"/>
                <w:lang w:val="en-US"/>
              </w:rPr>
              <w:t>1-score.</w:t>
            </w:r>
          </w:p>
          <w:p w14:paraId="21266893"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 xml:space="preserve">P = TP/(TP+FP)       </w:t>
            </w:r>
            <w:r>
              <w:rPr>
                <w:rFonts w:ascii="Times New Roman" w:eastAsia="SimSun" w:hAnsi="Times New Roman" w:cs="Times New Roman" w:hint="eastAsia"/>
                <w:color w:val="000000"/>
                <w:sz w:val="24"/>
                <w:szCs w:val="24"/>
                <w:lang w:val="en-US"/>
              </w:rPr>
              <w:tab/>
              <w:t xml:space="preserve"> </w:t>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1</w:t>
            </w:r>
            <w:r>
              <w:rPr>
                <w:rFonts w:ascii="Times New Roman" w:eastAsia="SimSun" w:hAnsi="Times New Roman" w:cs="Times New Roman" w:hint="eastAsia"/>
                <w:color w:val="000000"/>
                <w:sz w:val="24"/>
                <w:szCs w:val="24"/>
                <w:lang w:val="en-US"/>
              </w:rPr>
              <w:t>）</w:t>
            </w:r>
          </w:p>
          <w:p w14:paraId="59868D38"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 xml:space="preserve">R = TP/(TP+FN)           </w:t>
            </w:r>
            <w:r>
              <w:rPr>
                <w:rFonts w:ascii="Times New Roman" w:eastAsia="SimSun" w:hAnsi="Times New Roman" w:cs="Times New Roman" w:hint="eastAsia"/>
                <w:color w:val="000000"/>
                <w:sz w:val="24"/>
                <w:szCs w:val="24"/>
                <w:lang w:val="en-US"/>
              </w:rPr>
              <w:tab/>
              <w:t xml:space="preserve"> </w:t>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2</w:t>
            </w:r>
            <w:r>
              <w:rPr>
                <w:rFonts w:ascii="Times New Roman" w:eastAsia="SimSun" w:hAnsi="Times New Roman" w:cs="Times New Roman" w:hint="eastAsia"/>
                <w:color w:val="000000"/>
                <w:sz w:val="24"/>
                <w:szCs w:val="24"/>
                <w:lang w:val="en-US"/>
              </w:rPr>
              <w:t>）</w:t>
            </w:r>
          </w:p>
          <w:p w14:paraId="19E47191"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F1-score = 2*P*R/</w:t>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P+R</w:t>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3</w:t>
            </w:r>
            <w:r>
              <w:rPr>
                <w:rFonts w:ascii="Times New Roman" w:eastAsia="SimSun" w:hAnsi="Times New Roman" w:cs="Times New Roman" w:hint="eastAsia"/>
                <w:color w:val="000000"/>
                <w:sz w:val="24"/>
                <w:szCs w:val="24"/>
                <w:lang w:val="en-US"/>
              </w:rPr>
              <w:t>）</w:t>
            </w:r>
          </w:p>
          <w:p w14:paraId="6BE58171" w14:textId="77777777" w:rsidR="00707D46" w:rsidRDefault="00707D46" w:rsidP="007E6E48">
            <w:pPr>
              <w:rPr>
                <w:rFonts w:ascii="Times New Roman" w:eastAsia="SimSun" w:hAnsi="Times New Roman" w:cs="Times New Roman"/>
                <w:color w:val="000000"/>
                <w:sz w:val="24"/>
                <w:szCs w:val="24"/>
                <w:lang w:val="en-US"/>
              </w:rPr>
            </w:pPr>
          </w:p>
        </w:tc>
      </w:tr>
      <w:tr w:rsidR="00707D46" w14:paraId="2AE830A9" w14:textId="77777777" w:rsidTr="007E6E48">
        <w:trPr>
          <w:trHeight w:val="1080"/>
        </w:trPr>
        <w:tc>
          <w:tcPr>
            <w:tcW w:w="2089" w:type="dxa"/>
            <w:tcBorders>
              <w:top w:val="nil"/>
              <w:left w:val="single" w:sz="8" w:space="0" w:color="auto"/>
              <w:bottom w:val="single" w:sz="4" w:space="0" w:color="auto"/>
              <w:right w:val="single" w:sz="4" w:space="0" w:color="auto"/>
            </w:tcBorders>
            <w:shd w:val="clear" w:color="auto" w:fill="auto"/>
          </w:tcPr>
          <w:p w14:paraId="4D21C876"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Data source</w:t>
            </w:r>
          </w:p>
        </w:tc>
        <w:tc>
          <w:tcPr>
            <w:tcW w:w="7125" w:type="dxa"/>
            <w:tcBorders>
              <w:top w:val="nil"/>
              <w:left w:val="nil"/>
              <w:bottom w:val="single" w:sz="4" w:space="0" w:color="auto"/>
              <w:right w:val="single" w:sz="8" w:space="0" w:color="auto"/>
            </w:tcBorders>
            <w:shd w:val="clear" w:color="auto" w:fill="auto"/>
          </w:tcPr>
          <w:p w14:paraId="24142C23"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This contest provides the resource data of the base station (</w:t>
            </w:r>
            <w:proofErr w:type="spellStart"/>
            <w:r>
              <w:rPr>
                <w:rFonts w:ascii="Times New Roman" w:eastAsia="SimSun" w:hAnsi="Times New Roman" w:cs="Times New Roman"/>
                <w:color w:val="000000"/>
                <w:sz w:val="24"/>
                <w:szCs w:val="24"/>
                <w:lang w:val="en-US"/>
              </w:rPr>
              <w:t>eci</w:t>
            </w:r>
            <w:proofErr w:type="spellEnd"/>
            <w:r>
              <w:rPr>
                <w:rFonts w:ascii="Times New Roman" w:eastAsia="SimSun" w:hAnsi="Times New Roman" w:cs="Times New Roman"/>
                <w:color w:val="000000"/>
                <w:sz w:val="24"/>
                <w:szCs w:val="24"/>
                <w:lang w:val="en-US"/>
              </w:rPr>
              <w:t xml:space="preserve">, </w:t>
            </w:r>
            <w:proofErr w:type="spellStart"/>
            <w:r>
              <w:rPr>
                <w:rFonts w:ascii="Times New Roman" w:eastAsia="SimSun" w:hAnsi="Times New Roman" w:cs="Times New Roman"/>
                <w:color w:val="000000"/>
                <w:sz w:val="24"/>
                <w:szCs w:val="24"/>
                <w:lang w:val="en-US"/>
              </w:rPr>
              <w:t>enodeb</w:t>
            </w:r>
            <w:proofErr w:type="spellEnd"/>
            <w:r>
              <w:rPr>
                <w:rFonts w:ascii="Times New Roman" w:eastAsia="SimSun" w:hAnsi="Times New Roman" w:cs="Times New Roman"/>
                <w:color w:val="000000"/>
                <w:sz w:val="24"/>
                <w:szCs w:val="24"/>
                <w:lang w:val="en-US"/>
              </w:rPr>
              <w:t>, antenna, carrier frequency, etc.), the resource data of the base station cell (flow, coverage, PRB, etc.), the cell phone bill information of the base station cell, the perception data, etc.</w:t>
            </w:r>
          </w:p>
          <w:p w14:paraId="34EE0951" w14:textId="77777777" w:rsidR="00707D46" w:rsidRDefault="00707D46" w:rsidP="007E6E48">
            <w:pPr>
              <w:rPr>
                <w:rFonts w:ascii="Times New Roman" w:eastAsia="SimSun" w:hAnsi="Times New Roman" w:cs="Times New Roman"/>
                <w:color w:val="000000"/>
                <w:sz w:val="24"/>
                <w:szCs w:val="24"/>
                <w:lang w:val="en-US"/>
              </w:rPr>
            </w:pPr>
            <w:r>
              <w:rPr>
                <w:rFonts w:ascii="Times New Roman" w:hAnsi="Times New Roman" w:cs="Times New Roman"/>
                <w:sz w:val="24"/>
                <w:szCs w:val="24"/>
              </w:rPr>
              <w:t>In order to protect users' privacy and data security, the data has been sampled and desensitized.</w:t>
            </w:r>
            <w:r>
              <w:rPr>
                <w:rFonts w:ascii="Times New Roman" w:hAnsi="Times New Roman" w:cs="Times New Roman"/>
                <w:sz w:val="24"/>
                <w:szCs w:val="24"/>
                <w:lang w:val="en-US"/>
              </w:rPr>
              <w:t xml:space="preserve"> There are null values or junk data in the data table, and the participants need to handle it by themselves.</w:t>
            </w:r>
          </w:p>
        </w:tc>
      </w:tr>
      <w:tr w:rsidR="00707D46" w14:paraId="677A0747"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289F7AC5" w14:textId="77777777" w:rsidR="00707D46" w:rsidRDefault="00707D46" w:rsidP="007E6E48">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Resources</w:t>
            </w:r>
          </w:p>
        </w:tc>
        <w:tc>
          <w:tcPr>
            <w:tcW w:w="7125" w:type="dxa"/>
            <w:tcBorders>
              <w:top w:val="nil"/>
              <w:left w:val="nil"/>
              <w:bottom w:val="single" w:sz="4" w:space="0" w:color="auto"/>
              <w:right w:val="single" w:sz="8" w:space="0" w:color="auto"/>
            </w:tcBorders>
            <w:shd w:val="clear" w:color="auto" w:fill="auto"/>
          </w:tcPr>
          <w:p w14:paraId="093593F6"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None</w:t>
            </w:r>
          </w:p>
        </w:tc>
      </w:tr>
      <w:tr w:rsidR="00707D46" w14:paraId="2A0CDC35" w14:textId="77777777" w:rsidTr="007E6E48">
        <w:trPr>
          <w:trHeight w:val="822"/>
        </w:trPr>
        <w:tc>
          <w:tcPr>
            <w:tcW w:w="2089" w:type="dxa"/>
            <w:tcBorders>
              <w:top w:val="nil"/>
              <w:left w:val="single" w:sz="8" w:space="0" w:color="auto"/>
              <w:bottom w:val="single" w:sz="4" w:space="0" w:color="auto"/>
              <w:right w:val="single" w:sz="4" w:space="0" w:color="auto"/>
            </w:tcBorders>
            <w:shd w:val="clear" w:color="auto" w:fill="auto"/>
          </w:tcPr>
          <w:p w14:paraId="4F761080" w14:textId="77777777" w:rsidR="00707D46" w:rsidRDefault="00707D46" w:rsidP="007E6E48">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Any controls or restrictions</w:t>
            </w:r>
          </w:p>
        </w:tc>
        <w:tc>
          <w:tcPr>
            <w:tcW w:w="7125" w:type="dxa"/>
            <w:tcBorders>
              <w:top w:val="nil"/>
              <w:left w:val="nil"/>
              <w:bottom w:val="single" w:sz="4" w:space="0" w:color="auto"/>
              <w:right w:val="single" w:sz="8" w:space="0" w:color="auto"/>
            </w:tcBorders>
            <w:shd w:val="clear" w:color="auto" w:fill="auto"/>
          </w:tcPr>
          <w:p w14:paraId="7F63D2F1" w14:textId="529E5B16" w:rsidR="007E6E48" w:rsidRDefault="00573513" w:rsidP="007E6E48">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problem statement is restricted </w:t>
            </w:r>
            <w:r>
              <w:rPr>
                <w:lang w:val="en-US"/>
              </w:rPr>
              <w:t>[</w:t>
            </w:r>
            <w:hyperlink r:id="rId86" w:history="1">
              <w:r w:rsidRPr="004A10DC">
                <w:rPr>
                  <w:lang w:val="en-US"/>
                </w:rPr>
                <w:t>ITU AI/ML Primer​</w:t>
              </w:r>
            </w:hyperlink>
            <w:r>
              <w:rPr>
                <w:lang w:val="en-US"/>
              </w:rPr>
              <w:t>].</w:t>
            </w:r>
          </w:p>
          <w:p w14:paraId="33A05C97"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Data is under export control and employees of partners cannot participate in this problem</w:t>
            </w:r>
          </w:p>
        </w:tc>
      </w:tr>
      <w:tr w:rsidR="00707D46" w14:paraId="6BA2F0B0"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4A689E71" w14:textId="77777777" w:rsidR="00707D46" w:rsidRDefault="00707D46" w:rsidP="007E6E48">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Specification/Paper reference</w:t>
            </w:r>
          </w:p>
        </w:tc>
        <w:tc>
          <w:tcPr>
            <w:tcW w:w="7125" w:type="dxa"/>
            <w:tcBorders>
              <w:top w:val="nil"/>
              <w:left w:val="nil"/>
              <w:bottom w:val="single" w:sz="4" w:space="0" w:color="auto"/>
              <w:right w:val="single" w:sz="8" w:space="0" w:color="auto"/>
            </w:tcBorders>
            <w:shd w:val="clear" w:color="auto" w:fill="auto"/>
          </w:tcPr>
          <w:p w14:paraId="2A932FF1"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None</w:t>
            </w:r>
          </w:p>
        </w:tc>
      </w:tr>
      <w:tr w:rsidR="00707D46" w14:paraId="04E3E0AB" w14:textId="77777777" w:rsidTr="007E6E48">
        <w:trPr>
          <w:trHeight w:val="630"/>
        </w:trPr>
        <w:tc>
          <w:tcPr>
            <w:tcW w:w="2089" w:type="dxa"/>
            <w:tcBorders>
              <w:top w:val="nil"/>
              <w:left w:val="single" w:sz="8" w:space="0" w:color="auto"/>
              <w:bottom w:val="single" w:sz="8" w:space="0" w:color="auto"/>
              <w:right w:val="single" w:sz="4" w:space="0" w:color="auto"/>
            </w:tcBorders>
            <w:shd w:val="clear" w:color="auto" w:fill="auto"/>
          </w:tcPr>
          <w:p w14:paraId="64F87C5B"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Contact</w:t>
            </w:r>
          </w:p>
        </w:tc>
        <w:tc>
          <w:tcPr>
            <w:tcW w:w="7125" w:type="dxa"/>
            <w:tcBorders>
              <w:top w:val="nil"/>
              <w:left w:val="nil"/>
              <w:bottom w:val="single" w:sz="4" w:space="0" w:color="auto"/>
              <w:right w:val="single" w:sz="8" w:space="0" w:color="auto"/>
            </w:tcBorders>
            <w:shd w:val="clear" w:color="auto" w:fill="auto"/>
          </w:tcPr>
          <w:p w14:paraId="2BC7A8F8" w14:textId="77777777" w:rsidR="00707D46" w:rsidRDefault="00DA3451" w:rsidP="007E6E48">
            <w:pPr>
              <w:rPr>
                <w:rFonts w:ascii="Times New Roman" w:hAnsi="Times New Roman" w:cs="Times New Roman"/>
                <w:sz w:val="24"/>
                <w:szCs w:val="24"/>
              </w:rPr>
            </w:pPr>
            <w:hyperlink r:id="rId87"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14:paraId="25A9F9E1" w14:textId="77777777" w:rsidR="00707D46" w:rsidRDefault="00707D46" w:rsidP="007E6E48">
            <w:pPr>
              <w:rPr>
                <w:rFonts w:ascii="Times New Roman" w:hAnsi="Times New Roman" w:cs="Times New Roman"/>
                <w:color w:val="000000"/>
                <w:sz w:val="24"/>
                <w:szCs w:val="24"/>
                <w:lang w:val="en-US"/>
              </w:rPr>
            </w:pPr>
            <w:r>
              <w:rPr>
                <w:rFonts w:ascii="Times New Roman" w:hAnsi="Times New Roman" w:cs="Times New Roman" w:hint="eastAsia"/>
                <w:sz w:val="24"/>
                <w:lang w:val="en-US"/>
              </w:rPr>
              <w:t xml:space="preserve"> </w:t>
            </w:r>
            <w:hyperlink r:id="rId88" w:history="1">
              <w:r>
                <w:rPr>
                  <w:rStyle w:val="Hyperlink"/>
                  <w:rFonts w:ascii="Times New Roman" w:hAnsi="Times New Roman" w:cs="Times New Roman" w:hint="eastAsia"/>
                  <w:sz w:val="24"/>
                  <w:lang w:val="en-US"/>
                </w:rPr>
                <w:t>wangw200@chinaunicom.cn;</w:t>
              </w:r>
            </w:hyperlink>
            <w:r>
              <w:rPr>
                <w:rStyle w:val="Hyperlink"/>
                <w:rFonts w:ascii="Times New Roman" w:hAnsi="Times New Roman" w:cs="Times New Roman" w:hint="eastAsia"/>
                <w:sz w:val="24"/>
                <w:lang w:val="en-US"/>
              </w:rPr>
              <w:t xml:space="preserve"> </w:t>
            </w:r>
            <w:hyperlink r:id="rId89"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lang w:val="en-US"/>
                </w:rPr>
                <w:t>;</w:t>
              </w:r>
            </w:hyperlink>
          </w:p>
        </w:tc>
      </w:tr>
    </w:tbl>
    <w:p w14:paraId="352EAEE1" w14:textId="77777777" w:rsidR="00707D46" w:rsidRDefault="00707D46" w:rsidP="00707D46">
      <w:pPr>
        <w:pStyle w:val="Standard"/>
        <w:rPr>
          <w:lang w:val="en-US"/>
        </w:rPr>
      </w:pPr>
    </w:p>
    <w:tbl>
      <w:tblPr>
        <w:tblW w:w="9214" w:type="dxa"/>
        <w:tblInd w:w="-34" w:type="dxa"/>
        <w:tblLayout w:type="fixed"/>
        <w:tblLook w:val="04A0" w:firstRow="1" w:lastRow="0" w:firstColumn="1" w:lastColumn="0" w:noHBand="0" w:noVBand="1"/>
      </w:tblPr>
      <w:tblGrid>
        <w:gridCol w:w="2089"/>
        <w:gridCol w:w="7125"/>
      </w:tblGrid>
      <w:tr w:rsidR="00707D46" w14:paraId="3FB988D1" w14:textId="77777777"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14:paraId="5AF7AE66"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Id</w:t>
            </w:r>
          </w:p>
        </w:tc>
        <w:tc>
          <w:tcPr>
            <w:tcW w:w="7125" w:type="dxa"/>
            <w:tcBorders>
              <w:top w:val="single" w:sz="4" w:space="0" w:color="auto"/>
              <w:left w:val="nil"/>
              <w:bottom w:val="single" w:sz="4" w:space="0" w:color="auto"/>
              <w:right w:val="single" w:sz="8" w:space="0" w:color="auto"/>
            </w:tcBorders>
            <w:shd w:val="clear" w:color="auto" w:fill="auto"/>
          </w:tcPr>
          <w:p w14:paraId="6AEA75E3"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ITU-ML5G-PS-00</w:t>
            </w:r>
            <w:r>
              <w:rPr>
                <w:rFonts w:ascii="Times New Roman" w:eastAsia="SimSun" w:hAnsi="Times New Roman" w:cs="Times New Roman" w:hint="eastAsia"/>
                <w:color w:val="000000"/>
                <w:sz w:val="24"/>
                <w:szCs w:val="24"/>
                <w:lang w:val="en-US"/>
              </w:rPr>
              <w:t>6</w:t>
            </w:r>
          </w:p>
        </w:tc>
      </w:tr>
      <w:tr w:rsidR="00707D46" w14:paraId="2DF70259" w14:textId="77777777" w:rsidTr="007E6E48">
        <w:trPr>
          <w:trHeight w:val="413"/>
        </w:trPr>
        <w:tc>
          <w:tcPr>
            <w:tcW w:w="2089" w:type="dxa"/>
            <w:tcBorders>
              <w:top w:val="nil"/>
              <w:left w:val="single" w:sz="8" w:space="0" w:color="auto"/>
              <w:bottom w:val="single" w:sz="4" w:space="0" w:color="auto"/>
              <w:right w:val="single" w:sz="4" w:space="0" w:color="auto"/>
            </w:tcBorders>
            <w:shd w:val="clear" w:color="auto" w:fill="auto"/>
          </w:tcPr>
          <w:p w14:paraId="4BC27D70" w14:textId="77777777" w:rsidR="00707D46" w:rsidRPr="007E6E48" w:rsidRDefault="00707D46" w:rsidP="007E6E48">
            <w:pPr>
              <w:rPr>
                <w:rFonts w:ascii="Times New Roman" w:eastAsia="SimSun" w:hAnsi="Times New Roman" w:cs="Times New Roman"/>
                <w:color w:val="FF0000"/>
                <w:sz w:val="24"/>
                <w:szCs w:val="24"/>
                <w:lang w:val="en-US"/>
              </w:rPr>
            </w:pPr>
            <w:r w:rsidRPr="007E6E48">
              <w:rPr>
                <w:rFonts w:ascii="Times New Roman" w:eastAsia="SimSun" w:hAnsi="Times New Roman" w:cs="Times New Roman"/>
                <w:color w:val="FF0000"/>
                <w:sz w:val="24"/>
                <w:szCs w:val="24"/>
                <w:lang w:val="en-US"/>
              </w:rPr>
              <w:t>Title</w:t>
            </w:r>
          </w:p>
        </w:tc>
        <w:tc>
          <w:tcPr>
            <w:tcW w:w="7125" w:type="dxa"/>
            <w:tcBorders>
              <w:top w:val="nil"/>
              <w:left w:val="nil"/>
              <w:bottom w:val="single" w:sz="4" w:space="0" w:color="auto"/>
              <w:right w:val="single" w:sz="8" w:space="0" w:color="auto"/>
            </w:tcBorders>
            <w:shd w:val="clear" w:color="auto" w:fill="auto"/>
          </w:tcPr>
          <w:p w14:paraId="7F52FE69" w14:textId="77777777" w:rsidR="00707D46" w:rsidRPr="007E6E48" w:rsidRDefault="00707D46" w:rsidP="007E6E48">
            <w:pPr>
              <w:rPr>
                <w:rFonts w:ascii="Times New Roman" w:eastAsia="SimSun" w:hAnsi="Times New Roman" w:cs="Times New Roman"/>
                <w:color w:val="FF0000"/>
                <w:sz w:val="24"/>
                <w:szCs w:val="24"/>
                <w:lang w:val="en-US"/>
              </w:rPr>
            </w:pPr>
            <w:r w:rsidRPr="007E6E48">
              <w:rPr>
                <w:rFonts w:ascii="Times New Roman" w:eastAsia="SimSun" w:hAnsi="Times New Roman" w:cs="Times New Roman"/>
                <w:color w:val="FF0000"/>
                <w:sz w:val="24"/>
                <w:szCs w:val="24"/>
                <w:lang w:val="en-US"/>
              </w:rPr>
              <w:t xml:space="preserve"> Core network KPI index anomaly detection </w:t>
            </w:r>
            <w:r w:rsidRPr="007E6E48">
              <w:rPr>
                <w:rFonts w:ascii="Times New Roman" w:eastAsia="SimSun" w:hAnsi="Times New Roman" w:cs="Times New Roman" w:hint="eastAsia"/>
                <w:color w:val="FF0000"/>
                <w:sz w:val="24"/>
                <w:szCs w:val="24"/>
                <w:lang w:val="en-US"/>
              </w:rPr>
              <w:t xml:space="preserve">(Shanghai </w:t>
            </w:r>
            <w:r w:rsidRPr="007E6E48">
              <w:rPr>
                <w:rFonts w:ascii="Times New Roman" w:eastAsia="SimSun" w:hAnsi="Times New Roman" w:cs="Times New Roman"/>
                <w:color w:val="FF0000"/>
                <w:sz w:val="24"/>
                <w:szCs w:val="24"/>
                <w:lang w:val="en-US"/>
              </w:rPr>
              <w:t>Division)</w:t>
            </w:r>
          </w:p>
        </w:tc>
      </w:tr>
      <w:tr w:rsidR="00707D46" w14:paraId="342B8922" w14:textId="77777777" w:rsidTr="007E6E48">
        <w:trPr>
          <w:trHeight w:val="1375"/>
        </w:trPr>
        <w:tc>
          <w:tcPr>
            <w:tcW w:w="2089" w:type="dxa"/>
            <w:tcBorders>
              <w:top w:val="nil"/>
              <w:left w:val="single" w:sz="8" w:space="0" w:color="auto"/>
              <w:bottom w:val="single" w:sz="4" w:space="0" w:color="auto"/>
              <w:right w:val="single" w:sz="4" w:space="0" w:color="auto"/>
            </w:tcBorders>
            <w:shd w:val="clear" w:color="auto" w:fill="auto"/>
          </w:tcPr>
          <w:p w14:paraId="7821E213"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Description</w:t>
            </w:r>
          </w:p>
        </w:tc>
        <w:tc>
          <w:tcPr>
            <w:tcW w:w="7125" w:type="dxa"/>
            <w:tcBorders>
              <w:top w:val="nil"/>
              <w:left w:val="nil"/>
              <w:bottom w:val="single" w:sz="4" w:space="0" w:color="auto"/>
              <w:right w:val="single" w:sz="8" w:space="0" w:color="auto"/>
            </w:tcBorders>
            <w:shd w:val="clear" w:color="auto" w:fill="auto"/>
          </w:tcPr>
          <w:p w14:paraId="46EAF9A0" w14:textId="77777777"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 xml:space="preserve">Background:  </w:t>
            </w:r>
          </w:p>
          <w:p w14:paraId="3F773961" w14:textId="77777777" w:rsidR="00707D46" w:rsidRDefault="00707D46" w:rsidP="007E6E48">
            <w:pPr>
              <w:jc w:val="both"/>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The core network occupies a pivotal position in the entire mobile operator network. Once the fault occurs, the service quality of the whole network will be greatly affected. Therefore, it is necessary to quickly discover the risk of the core network and timely eliminate the fault before the influence scope is expanded.</w:t>
            </w:r>
          </w:p>
          <w:p w14:paraId="5BE1184D" w14:textId="77777777" w:rsidR="00707D46" w:rsidRDefault="00707D46" w:rsidP="007E6E48">
            <w:pPr>
              <w:spacing w:before="120"/>
              <w:rPr>
                <w:rFonts w:ascii="Times New Roman" w:hAnsi="Times New Roman" w:cs="Times New Roman"/>
                <w:b/>
                <w:sz w:val="24"/>
                <w:szCs w:val="24"/>
                <w:lang w:val="en-US"/>
              </w:rPr>
            </w:pPr>
            <w:r>
              <w:rPr>
                <w:rFonts w:ascii="Times New Roman" w:hAnsi="Times New Roman" w:cs="Times New Roman"/>
                <w:b/>
                <w:sz w:val="24"/>
                <w:szCs w:val="24"/>
                <w:lang w:val="en-US"/>
              </w:rPr>
              <w:t xml:space="preserve">Problems: </w:t>
            </w:r>
          </w:p>
          <w:p w14:paraId="656E288C" w14:textId="77777777" w:rsidR="00707D46" w:rsidRDefault="00707D46" w:rsidP="007E6E48">
            <w:pPr>
              <w:jc w:val="both"/>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Key performance indicators (</w:t>
            </w:r>
            <w:r>
              <w:rPr>
                <w:rFonts w:ascii="Times New Roman" w:eastAsia="SimSun" w:hAnsi="Times New Roman" w:cs="Times New Roman"/>
                <w:color w:val="000000"/>
                <w:sz w:val="24"/>
                <w:szCs w:val="24"/>
                <w:lang w:val="en-US"/>
              </w:rPr>
              <w:t>KPI</w:t>
            </w:r>
            <w:r>
              <w:rPr>
                <w:rFonts w:ascii="Times New Roman" w:eastAsia="SimSun" w:hAnsi="Times New Roman" w:cs="Times New Roman" w:hint="eastAsia"/>
                <w:color w:val="000000"/>
                <w:sz w:val="24"/>
                <w:szCs w:val="24"/>
                <w:lang w:val="en-US"/>
              </w:rPr>
              <w:t>s) reflect network performance and quality. Analysis and mining of KPI can timely find the risk of network quality deterioration. The organizer will provide the real data of a certain operator's core network KPI during the competition, with sampling interval of 1 hour. Contestants are required to train the model and detect anomalies in the following 11 days (test data set) according to the KPI data (training data set) with a history of two and a half months, including normal labels and abnormal labels.</w:t>
            </w:r>
          </w:p>
          <w:p w14:paraId="4E167640" w14:textId="77777777" w:rsidR="00707D46" w:rsidRDefault="00707D46" w:rsidP="007E6E48">
            <w:pPr>
              <w:spacing w:before="12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Submitting:</w:t>
            </w:r>
          </w:p>
          <w:p w14:paraId="4EC34499"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Contestants need to submit two parts of content in the preliminary competition: one is to submit the algorithm model and the analysis results (submitted in. CSV format); The second is the annotated core code and documentation (a separate attached file submitted as a.pdf file). Finally, all the files are packaged and compressed into a zip file for submission.</w:t>
            </w:r>
          </w:p>
        </w:tc>
      </w:tr>
      <w:tr w:rsidR="00707D46" w14:paraId="790459D0" w14:textId="77777777" w:rsidTr="007E6E48">
        <w:trPr>
          <w:trHeight w:val="387"/>
        </w:trPr>
        <w:tc>
          <w:tcPr>
            <w:tcW w:w="2089" w:type="dxa"/>
            <w:tcBorders>
              <w:top w:val="nil"/>
              <w:left w:val="single" w:sz="8" w:space="0" w:color="auto"/>
              <w:bottom w:val="single" w:sz="4" w:space="0" w:color="auto"/>
              <w:right w:val="single" w:sz="4" w:space="0" w:color="auto"/>
            </w:tcBorders>
            <w:shd w:val="clear" w:color="auto" w:fill="auto"/>
          </w:tcPr>
          <w:p w14:paraId="0538B83E"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lastRenderedPageBreak/>
              <w:t>Challenge Track</w:t>
            </w:r>
          </w:p>
        </w:tc>
        <w:tc>
          <w:tcPr>
            <w:tcW w:w="7125" w:type="dxa"/>
            <w:tcBorders>
              <w:top w:val="nil"/>
              <w:left w:val="nil"/>
              <w:bottom w:val="single" w:sz="4" w:space="0" w:color="auto"/>
              <w:right w:val="single" w:sz="8" w:space="0" w:color="auto"/>
            </w:tcBorders>
            <w:shd w:val="clear" w:color="auto" w:fill="auto"/>
          </w:tcPr>
          <w:p w14:paraId="6C00E2A9"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Network</w:t>
            </w:r>
            <w:r>
              <w:rPr>
                <w:rFonts w:ascii="Times New Roman" w:eastAsia="SimSun" w:hAnsi="Times New Roman" w:cs="Times New Roman"/>
                <w:color w:val="000000"/>
                <w:sz w:val="24"/>
                <w:szCs w:val="24"/>
                <w:lang w:val="en-US"/>
              </w:rPr>
              <w:t>-track</w:t>
            </w:r>
          </w:p>
        </w:tc>
      </w:tr>
      <w:tr w:rsidR="00707D46" w14:paraId="4DF01151" w14:textId="77777777"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14:paraId="36F67A79"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Evaluation criteria</w:t>
            </w:r>
          </w:p>
        </w:tc>
        <w:tc>
          <w:tcPr>
            <w:tcW w:w="7125" w:type="dxa"/>
            <w:tcBorders>
              <w:top w:val="nil"/>
              <w:left w:val="nil"/>
              <w:bottom w:val="single" w:sz="4" w:space="0" w:color="auto"/>
              <w:right w:val="single" w:sz="8" w:space="0" w:color="auto"/>
            </w:tcBorders>
            <w:shd w:val="clear" w:color="auto" w:fill="auto"/>
          </w:tcPr>
          <w:p w14:paraId="28C53BD1"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TP</w:t>
            </w:r>
            <w:r>
              <w:rPr>
                <w:rFonts w:ascii="Times New Roman" w:eastAsia="SimSun" w:hAnsi="Times New Roman" w:cs="Times New Roman"/>
                <w:color w:val="000000"/>
                <w:sz w:val="24"/>
                <w:szCs w:val="24"/>
                <w:lang w:val="en-US"/>
              </w:rPr>
              <w:t xml:space="preserve"> </w:t>
            </w:r>
            <w:r>
              <w:rPr>
                <w:rFonts w:ascii="Times New Roman" w:eastAsia="SimSun" w:hAnsi="Times New Roman" w:cs="Times New Roman" w:hint="eastAsia"/>
                <w:color w:val="000000"/>
                <w:sz w:val="24"/>
                <w:szCs w:val="24"/>
                <w:lang w:val="en-US"/>
              </w:rPr>
              <w:t>(True Positive): 1 for True and 1 for prediction; FN</w:t>
            </w:r>
            <w:r>
              <w:rPr>
                <w:rFonts w:ascii="Times New Roman" w:eastAsia="SimSun" w:hAnsi="Times New Roman" w:cs="Times New Roman"/>
                <w:color w:val="000000"/>
                <w:sz w:val="24"/>
                <w:szCs w:val="24"/>
                <w:lang w:val="en-US"/>
              </w:rPr>
              <w:t xml:space="preserve"> </w:t>
            </w:r>
            <w:r>
              <w:rPr>
                <w:rFonts w:ascii="Times New Roman" w:eastAsia="SimSun" w:hAnsi="Times New Roman" w:cs="Times New Roman" w:hint="eastAsia"/>
                <w:color w:val="000000"/>
                <w:sz w:val="24"/>
                <w:szCs w:val="24"/>
                <w:lang w:val="en-US"/>
              </w:rPr>
              <w:t>(False Negative): true 0, predicted 1; FP</w:t>
            </w:r>
            <w:r>
              <w:rPr>
                <w:rFonts w:ascii="Times New Roman" w:eastAsia="SimSun" w:hAnsi="Times New Roman" w:cs="Times New Roman"/>
                <w:color w:val="000000"/>
                <w:sz w:val="24"/>
                <w:szCs w:val="24"/>
                <w:lang w:val="en-US"/>
              </w:rPr>
              <w:t xml:space="preserve"> </w:t>
            </w:r>
            <w:r>
              <w:rPr>
                <w:rFonts w:ascii="Times New Roman" w:eastAsia="SimSun" w:hAnsi="Times New Roman" w:cs="Times New Roman" w:hint="eastAsia"/>
                <w:color w:val="000000"/>
                <w:sz w:val="24"/>
                <w:szCs w:val="24"/>
                <w:lang w:val="en-US"/>
              </w:rPr>
              <w:t>(False Positive): true is 1, prediction is 0; TN</w:t>
            </w:r>
            <w:r>
              <w:rPr>
                <w:rFonts w:ascii="Times New Roman" w:eastAsia="SimSun" w:hAnsi="Times New Roman" w:cs="Times New Roman"/>
                <w:color w:val="000000"/>
                <w:sz w:val="24"/>
                <w:szCs w:val="24"/>
                <w:lang w:val="en-US"/>
              </w:rPr>
              <w:t xml:space="preserve"> </w:t>
            </w:r>
            <w:r>
              <w:rPr>
                <w:rFonts w:ascii="Times New Roman" w:eastAsia="SimSun" w:hAnsi="Times New Roman" w:cs="Times New Roman" w:hint="eastAsia"/>
                <w:color w:val="000000"/>
                <w:sz w:val="24"/>
                <w:szCs w:val="24"/>
                <w:lang w:val="en-US"/>
              </w:rPr>
              <w:t>(True Negative): 0 for True and 0 for prediction.</w:t>
            </w:r>
          </w:p>
          <w:p w14:paraId="31947BD2"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 xml:space="preserve">According to the following formula, the scores of the contestants are calculated. According to the accuracy rate (formula 1) and recall rate (formula 2), </w:t>
            </w:r>
            <w:r>
              <w:rPr>
                <w:rFonts w:ascii="Times New Roman" w:eastAsia="SimSun" w:hAnsi="Times New Roman" w:cs="Times New Roman"/>
                <w:color w:val="000000"/>
                <w:sz w:val="24"/>
                <w:szCs w:val="24"/>
                <w:lang w:val="en-US"/>
              </w:rPr>
              <w:t>F</w:t>
            </w:r>
            <w:r>
              <w:rPr>
                <w:rFonts w:ascii="Times New Roman" w:eastAsia="SimSun" w:hAnsi="Times New Roman" w:cs="Times New Roman" w:hint="eastAsia"/>
                <w:color w:val="000000"/>
                <w:sz w:val="24"/>
                <w:szCs w:val="24"/>
                <w:lang w:val="en-US"/>
              </w:rPr>
              <w:t xml:space="preserve">1-score (formula 3) is calculated. Finally, all the contestants are ranked according to </w:t>
            </w:r>
            <w:r>
              <w:rPr>
                <w:rFonts w:ascii="Times New Roman" w:eastAsia="SimSun" w:hAnsi="Times New Roman" w:cs="Times New Roman"/>
                <w:color w:val="000000"/>
                <w:sz w:val="24"/>
                <w:szCs w:val="24"/>
                <w:lang w:val="en-US"/>
              </w:rPr>
              <w:t>F</w:t>
            </w:r>
            <w:r>
              <w:rPr>
                <w:rFonts w:ascii="Times New Roman" w:eastAsia="SimSun" w:hAnsi="Times New Roman" w:cs="Times New Roman" w:hint="eastAsia"/>
                <w:color w:val="000000"/>
                <w:sz w:val="24"/>
                <w:szCs w:val="24"/>
                <w:lang w:val="en-US"/>
              </w:rPr>
              <w:t>1-score.</w:t>
            </w:r>
          </w:p>
          <w:p w14:paraId="285EF84A"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 xml:space="preserve">P = TP/(TP+FP)       </w:t>
            </w:r>
            <w:r>
              <w:rPr>
                <w:rFonts w:ascii="Times New Roman" w:eastAsia="SimSun" w:hAnsi="Times New Roman" w:cs="Times New Roman" w:hint="eastAsia"/>
                <w:color w:val="000000"/>
                <w:sz w:val="24"/>
                <w:szCs w:val="24"/>
                <w:lang w:val="en-US"/>
              </w:rPr>
              <w:tab/>
              <w:t xml:space="preserve"> </w:t>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1</w:t>
            </w:r>
            <w:r>
              <w:rPr>
                <w:rFonts w:ascii="Times New Roman" w:eastAsia="SimSun" w:hAnsi="Times New Roman" w:cs="Times New Roman" w:hint="eastAsia"/>
                <w:color w:val="000000"/>
                <w:sz w:val="24"/>
                <w:szCs w:val="24"/>
                <w:lang w:val="en-US"/>
              </w:rPr>
              <w:t>）</w:t>
            </w:r>
          </w:p>
          <w:p w14:paraId="5E67EFEB"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 xml:space="preserve">R = TP/(TP+FN)           </w:t>
            </w:r>
            <w:r>
              <w:rPr>
                <w:rFonts w:ascii="Times New Roman" w:eastAsia="SimSun" w:hAnsi="Times New Roman" w:cs="Times New Roman" w:hint="eastAsia"/>
                <w:color w:val="000000"/>
                <w:sz w:val="24"/>
                <w:szCs w:val="24"/>
                <w:lang w:val="en-US"/>
              </w:rPr>
              <w:tab/>
              <w:t xml:space="preserve"> </w:t>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2</w:t>
            </w:r>
            <w:r>
              <w:rPr>
                <w:rFonts w:ascii="Times New Roman" w:eastAsia="SimSun" w:hAnsi="Times New Roman" w:cs="Times New Roman" w:hint="eastAsia"/>
                <w:color w:val="000000"/>
                <w:sz w:val="24"/>
                <w:szCs w:val="24"/>
                <w:lang w:val="en-US"/>
              </w:rPr>
              <w:t>）</w:t>
            </w:r>
          </w:p>
          <w:p w14:paraId="546BFDAF"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F1-score = 2*P*R/</w:t>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P+R</w:t>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3</w:t>
            </w:r>
            <w:r>
              <w:rPr>
                <w:rFonts w:ascii="Times New Roman" w:eastAsia="SimSun" w:hAnsi="Times New Roman" w:cs="Times New Roman" w:hint="eastAsia"/>
                <w:color w:val="000000"/>
                <w:sz w:val="24"/>
                <w:szCs w:val="24"/>
                <w:lang w:val="en-US"/>
              </w:rPr>
              <w:t>）</w:t>
            </w:r>
          </w:p>
        </w:tc>
      </w:tr>
      <w:tr w:rsidR="00707D46" w14:paraId="040DF970" w14:textId="77777777" w:rsidTr="007E6E48">
        <w:trPr>
          <w:trHeight w:val="1080"/>
        </w:trPr>
        <w:tc>
          <w:tcPr>
            <w:tcW w:w="2089" w:type="dxa"/>
            <w:tcBorders>
              <w:top w:val="nil"/>
              <w:left w:val="single" w:sz="8" w:space="0" w:color="auto"/>
              <w:bottom w:val="single" w:sz="4" w:space="0" w:color="auto"/>
              <w:right w:val="single" w:sz="4" w:space="0" w:color="auto"/>
            </w:tcBorders>
            <w:shd w:val="clear" w:color="auto" w:fill="auto"/>
          </w:tcPr>
          <w:p w14:paraId="0DD53C1A"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Data source</w:t>
            </w:r>
          </w:p>
        </w:tc>
        <w:tc>
          <w:tcPr>
            <w:tcW w:w="7125" w:type="dxa"/>
            <w:tcBorders>
              <w:top w:val="nil"/>
              <w:left w:val="nil"/>
              <w:bottom w:val="single" w:sz="4" w:space="0" w:color="auto"/>
              <w:right w:val="single" w:sz="8" w:space="0" w:color="auto"/>
            </w:tcBorders>
            <w:shd w:val="clear" w:color="auto" w:fill="auto"/>
          </w:tcPr>
          <w:p w14:paraId="486F6598" w14:textId="77777777" w:rsidR="00707D46" w:rsidRDefault="00707D46" w:rsidP="007E6E48">
            <w:pPr>
              <w:jc w:val="both"/>
              <w:rPr>
                <w:rFonts w:ascii="Times New Roman" w:hAnsi="Times New Roman" w:cs="Times New Roman"/>
                <w:sz w:val="24"/>
                <w:szCs w:val="24"/>
                <w:lang w:val="en-US"/>
              </w:rPr>
            </w:pPr>
            <w:r>
              <w:rPr>
                <w:rFonts w:ascii="Times New Roman" w:hAnsi="Times New Roman" w:cs="Times New Roman" w:hint="eastAsia"/>
                <w:sz w:val="24"/>
                <w:szCs w:val="24"/>
                <w:lang w:val="en-US"/>
              </w:rPr>
              <w:t>1.</w:t>
            </w:r>
            <w:r>
              <w:rPr>
                <w:rFonts w:ascii="Times New Roman" w:hAnsi="Times New Roman" w:cs="Times New Roman"/>
                <w:sz w:val="24"/>
                <w:szCs w:val="24"/>
                <w:lang w:val="en-US"/>
              </w:rPr>
              <w:t>Documentation of core network KPI and its meaning</w:t>
            </w:r>
            <w:r>
              <w:rPr>
                <w:rFonts w:ascii="Times New Roman" w:hAnsi="Times New Roman" w:cs="Times New Roman" w:hint="eastAsia"/>
                <w:sz w:val="24"/>
                <w:szCs w:val="24"/>
                <w:lang w:val="en-US"/>
              </w:rPr>
              <w:t>.</w:t>
            </w:r>
          </w:p>
          <w:p w14:paraId="7499623D" w14:textId="77777777" w:rsidR="00707D46" w:rsidRDefault="00707D46" w:rsidP="007E6E48">
            <w:pPr>
              <w:jc w:val="both"/>
              <w:rPr>
                <w:rFonts w:ascii="Times New Roman" w:hAnsi="Times New Roman" w:cs="Times New Roman"/>
                <w:sz w:val="24"/>
                <w:szCs w:val="24"/>
                <w:lang w:val="en-US"/>
              </w:rPr>
            </w:pPr>
            <w:r>
              <w:rPr>
                <w:rFonts w:ascii="Times New Roman" w:hAnsi="Times New Roman" w:cs="Times New Roman" w:hint="eastAsia"/>
                <w:sz w:val="24"/>
                <w:szCs w:val="24"/>
                <w:lang w:val="en-US"/>
              </w:rPr>
              <w:t>2.</w:t>
            </w:r>
            <w:r>
              <w:rPr>
                <w:rFonts w:ascii="Times New Roman" w:hAnsi="Times New Roman" w:cs="Times New Roman"/>
                <w:sz w:val="24"/>
                <w:szCs w:val="24"/>
                <w:lang w:val="en-US"/>
              </w:rPr>
              <w:t xml:space="preserve">Training data set: data list file of 23 </w:t>
            </w:r>
            <w:r>
              <w:rPr>
                <w:rFonts w:ascii="Times New Roman" w:hAnsi="Times New Roman" w:cs="Times New Roman" w:hint="eastAsia"/>
                <w:sz w:val="24"/>
                <w:szCs w:val="24"/>
                <w:lang w:val="en-US"/>
              </w:rPr>
              <w:t>KPI</w:t>
            </w:r>
            <w:r>
              <w:rPr>
                <w:rFonts w:ascii="Times New Roman" w:hAnsi="Times New Roman" w:cs="Times New Roman"/>
                <w:sz w:val="24"/>
                <w:szCs w:val="24"/>
                <w:lang w:val="en-US"/>
              </w:rPr>
              <w:t>s under different scenarios, label 1 at abnormal moments.</w:t>
            </w:r>
          </w:p>
          <w:p w14:paraId="3B5ABF30" w14:textId="77777777" w:rsidR="00707D46" w:rsidRDefault="00707D46" w:rsidP="007E6E48">
            <w:pPr>
              <w:jc w:val="both"/>
              <w:rPr>
                <w:rFonts w:ascii="Times New Roman" w:hAnsi="Times New Roman" w:cs="Times New Roman"/>
                <w:sz w:val="24"/>
                <w:szCs w:val="24"/>
                <w:lang w:val="en-US"/>
              </w:rPr>
            </w:pPr>
            <w:r>
              <w:rPr>
                <w:rFonts w:ascii="Times New Roman" w:hAnsi="Times New Roman" w:cs="Times New Roman" w:hint="eastAsia"/>
                <w:sz w:val="24"/>
                <w:szCs w:val="24"/>
                <w:lang w:val="en-US"/>
              </w:rPr>
              <w:t>3.</w:t>
            </w:r>
            <w:r>
              <w:rPr>
                <w:rFonts w:ascii="Times New Roman" w:hAnsi="Times New Roman" w:cs="Times New Roman"/>
                <w:sz w:val="24"/>
                <w:szCs w:val="24"/>
                <w:lang w:val="en-US"/>
              </w:rPr>
              <w:t xml:space="preserve">Test data set: data list file of 23 </w:t>
            </w:r>
            <w:r>
              <w:rPr>
                <w:rFonts w:ascii="Times New Roman" w:hAnsi="Times New Roman" w:cs="Times New Roman" w:hint="eastAsia"/>
                <w:sz w:val="24"/>
                <w:szCs w:val="24"/>
                <w:lang w:val="en-US"/>
              </w:rPr>
              <w:t>KPI</w:t>
            </w:r>
            <w:r>
              <w:rPr>
                <w:rFonts w:ascii="Times New Roman" w:hAnsi="Times New Roman" w:cs="Times New Roman"/>
                <w:sz w:val="24"/>
                <w:szCs w:val="24"/>
                <w:lang w:val="en-US"/>
              </w:rPr>
              <w:t>s in subsequent 11 days.</w:t>
            </w:r>
          </w:p>
          <w:p w14:paraId="23656630" w14:textId="77777777" w:rsidR="00707D46" w:rsidRDefault="00707D46" w:rsidP="007E6E48">
            <w:pPr>
              <w:jc w:val="both"/>
              <w:rPr>
                <w:rFonts w:ascii="Times New Roman" w:hAnsi="Times New Roman" w:cs="Times New Roman"/>
                <w:sz w:val="24"/>
                <w:szCs w:val="24"/>
                <w:lang w:val="en-US"/>
              </w:rPr>
            </w:pPr>
            <w:r>
              <w:rPr>
                <w:rFonts w:ascii="Times New Roman" w:hAnsi="Times New Roman" w:cs="Times New Roman"/>
                <w:sz w:val="24"/>
                <w:szCs w:val="24"/>
              </w:rPr>
              <w:t>In order to protect users' privacy and data security, the data has been sampled and desensitized.</w:t>
            </w:r>
            <w:r>
              <w:rPr>
                <w:rFonts w:ascii="Times New Roman" w:hAnsi="Times New Roman" w:cs="Times New Roman"/>
                <w:sz w:val="24"/>
                <w:szCs w:val="24"/>
                <w:lang w:val="en-US"/>
              </w:rPr>
              <w:t xml:space="preserve"> There are null values or junk data in the data table, and the participants need to handle it by themselves.</w:t>
            </w:r>
          </w:p>
        </w:tc>
      </w:tr>
      <w:tr w:rsidR="00707D46" w14:paraId="1E070BD0"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2726E16E" w14:textId="77777777" w:rsidR="00707D46" w:rsidRDefault="00707D46" w:rsidP="007E6E48">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Resources</w:t>
            </w:r>
          </w:p>
        </w:tc>
        <w:tc>
          <w:tcPr>
            <w:tcW w:w="7125" w:type="dxa"/>
            <w:tcBorders>
              <w:top w:val="nil"/>
              <w:left w:val="nil"/>
              <w:bottom w:val="single" w:sz="4" w:space="0" w:color="auto"/>
              <w:right w:val="single" w:sz="8" w:space="0" w:color="auto"/>
            </w:tcBorders>
            <w:shd w:val="clear" w:color="auto" w:fill="auto"/>
          </w:tcPr>
          <w:p w14:paraId="19A30517"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None</w:t>
            </w:r>
          </w:p>
        </w:tc>
      </w:tr>
      <w:tr w:rsidR="00707D46" w14:paraId="6E5F14E9" w14:textId="77777777" w:rsidTr="007E6E48">
        <w:trPr>
          <w:trHeight w:val="822"/>
        </w:trPr>
        <w:tc>
          <w:tcPr>
            <w:tcW w:w="2089" w:type="dxa"/>
            <w:tcBorders>
              <w:top w:val="nil"/>
              <w:left w:val="single" w:sz="8" w:space="0" w:color="auto"/>
              <w:bottom w:val="single" w:sz="4" w:space="0" w:color="auto"/>
              <w:right w:val="single" w:sz="4" w:space="0" w:color="auto"/>
            </w:tcBorders>
            <w:shd w:val="clear" w:color="auto" w:fill="auto"/>
          </w:tcPr>
          <w:p w14:paraId="0F5CF6D8" w14:textId="77777777" w:rsidR="00707D46" w:rsidRDefault="00707D46" w:rsidP="007E6E48">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Any controls or restrictions</w:t>
            </w:r>
          </w:p>
        </w:tc>
        <w:tc>
          <w:tcPr>
            <w:tcW w:w="7125" w:type="dxa"/>
            <w:tcBorders>
              <w:top w:val="nil"/>
              <w:left w:val="nil"/>
              <w:bottom w:val="single" w:sz="4" w:space="0" w:color="auto"/>
              <w:right w:val="single" w:sz="8" w:space="0" w:color="auto"/>
            </w:tcBorders>
            <w:shd w:val="clear" w:color="auto" w:fill="auto"/>
          </w:tcPr>
          <w:p w14:paraId="7C766C7F" w14:textId="201946D1" w:rsidR="007E6E48" w:rsidRDefault="00573513" w:rsidP="007E6E48">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problem statement is restricted </w:t>
            </w:r>
            <w:r>
              <w:rPr>
                <w:lang w:val="en-US"/>
              </w:rPr>
              <w:t>[</w:t>
            </w:r>
            <w:hyperlink r:id="rId90" w:history="1">
              <w:r w:rsidRPr="004A10DC">
                <w:rPr>
                  <w:lang w:val="en-US"/>
                </w:rPr>
                <w:t>ITU AI/ML Primer​</w:t>
              </w:r>
            </w:hyperlink>
            <w:r>
              <w:rPr>
                <w:lang w:val="en-US"/>
              </w:rPr>
              <w:t>].</w:t>
            </w:r>
          </w:p>
          <w:p w14:paraId="662D2E88"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Data is under export control and employees of partners cannot participate in this problem</w:t>
            </w:r>
          </w:p>
        </w:tc>
      </w:tr>
      <w:tr w:rsidR="00707D46" w14:paraId="17590A17" w14:textId="77777777"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14:paraId="50B21200" w14:textId="77777777" w:rsidR="00707D46" w:rsidRDefault="00707D46" w:rsidP="007E6E48">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Specification/Paper reference</w:t>
            </w:r>
          </w:p>
        </w:tc>
        <w:tc>
          <w:tcPr>
            <w:tcW w:w="7125" w:type="dxa"/>
            <w:tcBorders>
              <w:top w:val="nil"/>
              <w:left w:val="nil"/>
              <w:bottom w:val="single" w:sz="4" w:space="0" w:color="auto"/>
              <w:right w:val="single" w:sz="8" w:space="0" w:color="auto"/>
            </w:tcBorders>
            <w:shd w:val="clear" w:color="auto" w:fill="auto"/>
          </w:tcPr>
          <w:p w14:paraId="5A695E71"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None</w:t>
            </w:r>
          </w:p>
        </w:tc>
      </w:tr>
      <w:tr w:rsidR="00707D46" w14:paraId="0C9E75CA" w14:textId="77777777" w:rsidTr="007E6E48">
        <w:trPr>
          <w:trHeight w:val="630"/>
        </w:trPr>
        <w:tc>
          <w:tcPr>
            <w:tcW w:w="2089" w:type="dxa"/>
            <w:tcBorders>
              <w:top w:val="nil"/>
              <w:left w:val="single" w:sz="8" w:space="0" w:color="auto"/>
              <w:bottom w:val="single" w:sz="8" w:space="0" w:color="auto"/>
              <w:right w:val="single" w:sz="4" w:space="0" w:color="auto"/>
            </w:tcBorders>
            <w:shd w:val="clear" w:color="auto" w:fill="auto"/>
          </w:tcPr>
          <w:p w14:paraId="4DE4E38E" w14:textId="77777777"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Contact</w:t>
            </w:r>
          </w:p>
        </w:tc>
        <w:tc>
          <w:tcPr>
            <w:tcW w:w="7125" w:type="dxa"/>
            <w:tcBorders>
              <w:top w:val="nil"/>
              <w:left w:val="nil"/>
              <w:bottom w:val="single" w:sz="4" w:space="0" w:color="auto"/>
              <w:right w:val="single" w:sz="8" w:space="0" w:color="auto"/>
            </w:tcBorders>
            <w:shd w:val="clear" w:color="auto" w:fill="auto"/>
          </w:tcPr>
          <w:p w14:paraId="60FA9833" w14:textId="77777777" w:rsidR="00707D46" w:rsidRDefault="00DA3451" w:rsidP="007E6E48">
            <w:pPr>
              <w:rPr>
                <w:rFonts w:ascii="Times New Roman" w:hAnsi="Times New Roman" w:cs="Times New Roman"/>
                <w:sz w:val="24"/>
                <w:szCs w:val="24"/>
              </w:rPr>
            </w:pPr>
            <w:hyperlink r:id="rId91"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14:paraId="08ADBFA9" w14:textId="77777777" w:rsidR="00707D46" w:rsidRDefault="00707D46" w:rsidP="007E6E48">
            <w:pPr>
              <w:rPr>
                <w:rFonts w:ascii="Times New Roman" w:hAnsi="Times New Roman" w:cs="Times New Roman"/>
                <w:color w:val="000000"/>
                <w:sz w:val="24"/>
                <w:szCs w:val="24"/>
                <w:lang w:val="en-US"/>
              </w:rPr>
            </w:pPr>
            <w:r>
              <w:rPr>
                <w:rFonts w:ascii="Times New Roman" w:hAnsi="Times New Roman" w:cs="Times New Roman" w:hint="eastAsia"/>
                <w:sz w:val="24"/>
                <w:lang w:val="en-US"/>
              </w:rPr>
              <w:t xml:space="preserve"> </w:t>
            </w:r>
            <w:hyperlink r:id="rId92" w:history="1">
              <w:r>
                <w:rPr>
                  <w:rStyle w:val="Hyperlink"/>
                  <w:rFonts w:ascii="Times New Roman" w:hAnsi="Times New Roman" w:cs="Times New Roman" w:hint="eastAsia"/>
                  <w:sz w:val="24"/>
                  <w:lang w:val="en-US"/>
                </w:rPr>
                <w:t>wangw200@chinaunicom.cn;</w:t>
              </w:r>
            </w:hyperlink>
            <w:r>
              <w:rPr>
                <w:rStyle w:val="Hyperlink"/>
                <w:rFonts w:ascii="Times New Roman" w:hAnsi="Times New Roman" w:cs="Times New Roman" w:hint="eastAsia"/>
                <w:sz w:val="24"/>
                <w:lang w:val="en-US"/>
              </w:rPr>
              <w:t xml:space="preserve"> </w:t>
            </w:r>
            <w:hyperlink r:id="rId93"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lang w:val="en-US"/>
                </w:rPr>
                <w:t>;</w:t>
              </w:r>
            </w:hyperlink>
          </w:p>
        </w:tc>
      </w:tr>
    </w:tbl>
    <w:p w14:paraId="36196D1F" w14:textId="77777777" w:rsidR="007D1807" w:rsidRDefault="007D1807">
      <w:pPr>
        <w:pStyle w:val="Standard"/>
        <w:rPr>
          <w:lang w:val="en-US"/>
        </w:rPr>
      </w:pPr>
    </w:p>
    <w:tbl>
      <w:tblPr>
        <w:tblW w:w="9214" w:type="dxa"/>
        <w:tblInd w:w="-34" w:type="dxa"/>
        <w:tblLayout w:type="fixed"/>
        <w:tblCellMar>
          <w:left w:w="10" w:type="dxa"/>
          <w:right w:w="10" w:type="dxa"/>
        </w:tblCellMar>
        <w:tblLook w:val="04A0" w:firstRow="1" w:lastRow="0" w:firstColumn="1" w:lastColumn="0" w:noHBand="0" w:noVBand="1"/>
      </w:tblPr>
      <w:tblGrid>
        <w:gridCol w:w="2552"/>
        <w:gridCol w:w="6662"/>
      </w:tblGrid>
      <w:tr w:rsidR="007D1807" w14:paraId="5B873A6D" w14:textId="77777777" w:rsidTr="007D1807">
        <w:trPr>
          <w:trHeight w:val="315"/>
        </w:trPr>
        <w:tc>
          <w:tcPr>
            <w:tcW w:w="2552"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087C1495"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Id</w:t>
            </w:r>
          </w:p>
        </w:tc>
        <w:tc>
          <w:tcPr>
            <w:tcW w:w="6661" w:type="dxa"/>
            <w:tcBorders>
              <w:top w:val="single" w:sz="4" w:space="0" w:color="000000"/>
              <w:bottom w:val="single" w:sz="4" w:space="0" w:color="000000"/>
              <w:right w:val="single" w:sz="8" w:space="0" w:color="000000"/>
            </w:tcBorders>
            <w:tcMar>
              <w:top w:w="0" w:type="dxa"/>
              <w:left w:w="108" w:type="dxa"/>
              <w:bottom w:w="0" w:type="dxa"/>
              <w:right w:w="108" w:type="dxa"/>
            </w:tcMar>
          </w:tcPr>
          <w:p w14:paraId="1B2E5533"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ITU-ML5G-PS-00</w:t>
            </w:r>
            <w:r w:rsidR="00CD3A10">
              <w:rPr>
                <w:rFonts w:ascii="Times New Roman" w:eastAsia="SimSun" w:hAnsi="Times New Roman" w:cs="Times New Roman"/>
                <w:color w:val="000000"/>
                <w:sz w:val="24"/>
                <w:szCs w:val="24"/>
                <w:lang w:val="en-US"/>
              </w:rPr>
              <w:t>8</w:t>
            </w:r>
          </w:p>
        </w:tc>
      </w:tr>
      <w:tr w:rsidR="007D1807" w14:paraId="0AD7147A" w14:textId="77777777" w:rsidTr="007D1807">
        <w:trPr>
          <w:trHeight w:val="63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6DD94A93" w14:textId="77777777"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Title</w:t>
            </w:r>
          </w:p>
        </w:tc>
        <w:tc>
          <w:tcPr>
            <w:tcW w:w="6661" w:type="dxa"/>
            <w:tcBorders>
              <w:bottom w:val="single" w:sz="4" w:space="0" w:color="000000"/>
              <w:right w:val="single" w:sz="8" w:space="0" w:color="000000"/>
            </w:tcBorders>
            <w:tcMar>
              <w:top w:w="0" w:type="dxa"/>
              <w:left w:w="108" w:type="dxa"/>
              <w:bottom w:w="0" w:type="dxa"/>
              <w:right w:w="108" w:type="dxa"/>
            </w:tcMar>
          </w:tcPr>
          <w:p w14:paraId="440EE795" w14:textId="77777777"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Out of Service(OOS) Alarm Prediction of 4/5G Network Base Station</w:t>
            </w:r>
          </w:p>
        </w:tc>
      </w:tr>
      <w:tr w:rsidR="007D1807" w14:paraId="0667AC5B" w14:textId="77777777" w:rsidTr="007D1807">
        <w:trPr>
          <w:trHeight w:val="438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78393B86"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lastRenderedPageBreak/>
              <w:t>Description</w:t>
            </w:r>
          </w:p>
        </w:tc>
        <w:tc>
          <w:tcPr>
            <w:tcW w:w="6661" w:type="dxa"/>
            <w:tcBorders>
              <w:bottom w:val="single" w:sz="4" w:space="0" w:color="000000"/>
              <w:right w:val="single" w:sz="8" w:space="0" w:color="000000"/>
            </w:tcBorders>
            <w:tcMar>
              <w:top w:w="0" w:type="dxa"/>
              <w:left w:w="108" w:type="dxa"/>
              <w:bottom w:w="0" w:type="dxa"/>
              <w:right w:w="108" w:type="dxa"/>
            </w:tcMar>
          </w:tcPr>
          <w:p w14:paraId="46AD6E2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At present, the operation and maintenance of 4/5G BS(base station) follow a passive pattern, repairing orders will not be generated until the out of service(OOS) fault occurs. Once the BS is out of service, users will not be able to connect to the wireless network, and their regular communication will be affected. In general, there are some secondary alarms before the major alarm (OOS alarm). Therefore, in this challenge, the participants are expected to train an AI model using historical alarm data with labels of major ones. By excavating the relationship between alarms, one may use the secondary alarms to predict the probability of the important alarm happening in a future period, so that the operation and maintenance personnel can solve the fault in advance and avoid network deterioration. Due to the similar operation and maintenance mode of 4G/5G network, after the large scale commercial use of 5G network, the AI model can be smoothly transferred as a pre-trained model.</w:t>
            </w:r>
          </w:p>
        </w:tc>
      </w:tr>
      <w:tr w:rsidR="007D1807" w14:paraId="42653F66" w14:textId="77777777" w:rsidTr="007D1807">
        <w:trPr>
          <w:trHeight w:val="402"/>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524BDEE6"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Challenge Track</w:t>
            </w:r>
          </w:p>
        </w:tc>
        <w:tc>
          <w:tcPr>
            <w:tcW w:w="6661" w:type="dxa"/>
            <w:tcBorders>
              <w:bottom w:val="single" w:sz="4" w:space="0" w:color="000000"/>
              <w:right w:val="single" w:sz="8" w:space="0" w:color="000000"/>
            </w:tcBorders>
            <w:tcMar>
              <w:top w:w="0" w:type="dxa"/>
              <w:left w:w="108" w:type="dxa"/>
              <w:bottom w:w="0" w:type="dxa"/>
              <w:right w:w="108" w:type="dxa"/>
            </w:tcMar>
          </w:tcPr>
          <w:p w14:paraId="43B2EE1A"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Network-track</w:t>
            </w:r>
          </w:p>
        </w:tc>
      </w:tr>
      <w:tr w:rsidR="007D1807" w14:paraId="48319966" w14:textId="77777777" w:rsidTr="007D1807">
        <w:trPr>
          <w:trHeight w:val="945"/>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413E11BC"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Evaluation criteria</w:t>
            </w:r>
          </w:p>
        </w:tc>
        <w:tc>
          <w:tcPr>
            <w:tcW w:w="6661" w:type="dxa"/>
            <w:tcBorders>
              <w:bottom w:val="single" w:sz="4" w:space="0" w:color="000000"/>
              <w:right w:val="single" w:sz="8" w:space="0" w:color="000000"/>
            </w:tcBorders>
            <w:tcMar>
              <w:top w:w="0" w:type="dxa"/>
              <w:left w:w="108" w:type="dxa"/>
              <w:bottom w:w="0" w:type="dxa"/>
              <w:right w:w="108" w:type="dxa"/>
            </w:tcMar>
          </w:tcPr>
          <w:p w14:paraId="053B1F6F"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Submit a comma separated value (CSV) file. The content includes whether the given base station will have an out of service alarm in the next 24 hours (or other period).</w:t>
            </w:r>
            <w:r>
              <w:t xml:space="preserve"> </w:t>
            </w:r>
            <w:r>
              <w:rPr>
                <w:rFonts w:ascii="Times New Roman" w:eastAsia="SimSun" w:hAnsi="Times New Roman" w:cs="Times New Roman"/>
                <w:color w:val="000000"/>
                <w:sz w:val="24"/>
                <w:szCs w:val="24"/>
                <w:lang w:val="en-US"/>
              </w:rPr>
              <w:t>The accuracy of the current prediction model has reached 78%</w:t>
            </w:r>
          </w:p>
        </w:tc>
      </w:tr>
      <w:tr w:rsidR="007D1807" w14:paraId="72734403" w14:textId="77777777" w:rsidTr="007D1807">
        <w:trPr>
          <w:trHeight w:val="945"/>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31D6C11C"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source</w:t>
            </w:r>
          </w:p>
        </w:tc>
        <w:tc>
          <w:tcPr>
            <w:tcW w:w="6661" w:type="dxa"/>
            <w:tcBorders>
              <w:bottom w:val="single" w:sz="4" w:space="0" w:color="000000"/>
              <w:right w:val="single" w:sz="8" w:space="0" w:color="000000"/>
            </w:tcBorders>
            <w:tcMar>
              <w:top w:w="0" w:type="dxa"/>
              <w:left w:w="108" w:type="dxa"/>
              <w:bottom w:w="0" w:type="dxa"/>
              <w:right w:w="108" w:type="dxa"/>
            </w:tcMar>
          </w:tcPr>
          <w:p w14:paraId="16BB2DF6"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4/5G network fault alarm data from China Mobile.</w:t>
            </w:r>
          </w:p>
          <w:p w14:paraId="25DEE13A"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The data is fault alarm data of several months, including alarm start time, alarm name, base station name, base station ID, vendor name, city, etc.</w:t>
            </w:r>
          </w:p>
        </w:tc>
      </w:tr>
      <w:tr w:rsidR="007D1807" w14:paraId="282C205A" w14:textId="77777777" w:rsidTr="007D1807">
        <w:trPr>
          <w:trHeight w:val="63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4B050E0A"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Resources</w:t>
            </w:r>
          </w:p>
        </w:tc>
        <w:tc>
          <w:tcPr>
            <w:tcW w:w="6661" w:type="dxa"/>
            <w:tcBorders>
              <w:bottom w:val="single" w:sz="4" w:space="0" w:color="000000"/>
              <w:right w:val="single" w:sz="8" w:space="0" w:color="000000"/>
            </w:tcBorders>
            <w:tcMar>
              <w:top w:w="0" w:type="dxa"/>
              <w:left w:w="108" w:type="dxa"/>
              <w:bottom w:w="0" w:type="dxa"/>
              <w:right w:w="108" w:type="dxa"/>
            </w:tcMar>
          </w:tcPr>
          <w:p w14:paraId="1BF885A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None</w:t>
            </w:r>
          </w:p>
        </w:tc>
      </w:tr>
      <w:tr w:rsidR="007D1807" w14:paraId="67B36054" w14:textId="77777777" w:rsidTr="007D1807">
        <w:trPr>
          <w:trHeight w:val="822"/>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3FE1D784"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Any controls or restrictions</w:t>
            </w:r>
          </w:p>
        </w:tc>
        <w:tc>
          <w:tcPr>
            <w:tcW w:w="6661" w:type="dxa"/>
            <w:tcBorders>
              <w:bottom w:val="single" w:sz="4" w:space="0" w:color="000000"/>
              <w:right w:val="single" w:sz="8" w:space="0" w:color="000000"/>
            </w:tcBorders>
            <w:tcMar>
              <w:top w:w="0" w:type="dxa"/>
              <w:left w:w="108" w:type="dxa"/>
              <w:bottom w:w="0" w:type="dxa"/>
              <w:right w:w="108" w:type="dxa"/>
            </w:tcMar>
          </w:tcPr>
          <w:p w14:paraId="5615ACFB" w14:textId="246C9F61" w:rsidR="00053D3A" w:rsidRDefault="00573513">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is problem statement is restricted </w:t>
            </w:r>
            <w:r>
              <w:rPr>
                <w:lang w:val="en-US"/>
              </w:rPr>
              <w:t>[</w:t>
            </w:r>
            <w:hyperlink r:id="rId94" w:history="1">
              <w:r w:rsidRPr="004A10DC">
                <w:rPr>
                  <w:lang w:val="en-US"/>
                </w:rPr>
                <w:t xml:space="preserve">ITU AI/ML </w:t>
              </w:r>
              <w:r w:rsidR="00020182" w:rsidRPr="004A10DC">
                <w:rPr>
                  <w:lang w:val="en-US"/>
                </w:rPr>
                <w:t>Primer</w:t>
              </w:r>
            </w:hyperlink>
            <w:r>
              <w:rPr>
                <w:lang w:val="en-US"/>
              </w:rPr>
              <w:t>].</w:t>
            </w:r>
          </w:p>
          <w:p w14:paraId="189A04B5"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is under export control and employees of partners cannot participate in this problem</w:t>
            </w:r>
          </w:p>
        </w:tc>
      </w:tr>
      <w:tr w:rsidR="007D1807" w14:paraId="36D1ABAE" w14:textId="77777777" w:rsidTr="007D1807">
        <w:trPr>
          <w:trHeight w:val="63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14:paraId="678368C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Specification/Paper reference</w:t>
            </w:r>
          </w:p>
        </w:tc>
        <w:tc>
          <w:tcPr>
            <w:tcW w:w="6661" w:type="dxa"/>
            <w:tcBorders>
              <w:bottom w:val="single" w:sz="4" w:space="0" w:color="000000"/>
              <w:right w:val="single" w:sz="8" w:space="0" w:color="000000"/>
            </w:tcBorders>
            <w:tcMar>
              <w:top w:w="0" w:type="dxa"/>
              <w:left w:w="108" w:type="dxa"/>
              <w:bottom w:w="0" w:type="dxa"/>
              <w:right w:w="108" w:type="dxa"/>
            </w:tcMar>
          </w:tcPr>
          <w:p w14:paraId="37579A92"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None</w:t>
            </w:r>
          </w:p>
        </w:tc>
      </w:tr>
      <w:tr w:rsidR="007D1807" w14:paraId="0C0360C1" w14:textId="77777777" w:rsidTr="007D1807">
        <w:trPr>
          <w:trHeight w:val="630"/>
        </w:trPr>
        <w:tc>
          <w:tcPr>
            <w:tcW w:w="2552" w:type="dxa"/>
            <w:tcBorders>
              <w:left w:val="single" w:sz="8" w:space="0" w:color="000000"/>
              <w:bottom w:val="single" w:sz="8" w:space="0" w:color="000000"/>
              <w:right w:val="single" w:sz="4" w:space="0" w:color="000000"/>
            </w:tcBorders>
            <w:tcMar>
              <w:top w:w="0" w:type="dxa"/>
              <w:left w:w="108" w:type="dxa"/>
              <w:bottom w:w="0" w:type="dxa"/>
              <w:right w:w="108" w:type="dxa"/>
            </w:tcMar>
          </w:tcPr>
          <w:p w14:paraId="24B4077B"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Contact</w:t>
            </w:r>
          </w:p>
        </w:tc>
        <w:tc>
          <w:tcPr>
            <w:tcW w:w="6661" w:type="dxa"/>
            <w:tcBorders>
              <w:bottom w:val="single" w:sz="4" w:space="0" w:color="000000"/>
              <w:right w:val="single" w:sz="8" w:space="0" w:color="000000"/>
            </w:tcBorders>
            <w:tcMar>
              <w:top w:w="0" w:type="dxa"/>
              <w:left w:w="108" w:type="dxa"/>
              <w:bottom w:w="0" w:type="dxa"/>
              <w:right w:w="108" w:type="dxa"/>
            </w:tcMar>
          </w:tcPr>
          <w:p w14:paraId="298FC849" w14:textId="77777777" w:rsidR="007D1807" w:rsidRDefault="00DA3451">
            <w:pPr>
              <w:pStyle w:val="Standard"/>
              <w:spacing w:after="0" w:line="240" w:lineRule="auto"/>
            </w:pPr>
            <w:hyperlink r:id="rId95" w:history="1">
              <w:r w:rsidR="0062053B">
                <w:rPr>
                  <w:rFonts w:ascii="Times New Roman" w:eastAsia="SimSun" w:hAnsi="Times New Roman" w:cs="Times New Roman"/>
                  <w:color w:val="000000"/>
                  <w:sz w:val="24"/>
                  <w:szCs w:val="24"/>
                  <w:lang w:val="en-US"/>
                </w:rPr>
                <w:t>jiazihan@cmdi.chinamobile.com</w:t>
              </w:r>
              <w:r w:rsidR="000144CA">
                <w:rPr>
                  <w:rFonts w:ascii="Times New Roman" w:eastAsia="SimSun" w:hAnsi="Times New Roman" w:cs="Times New Roman"/>
                  <w:color w:val="000000"/>
                  <w:sz w:val="24"/>
                  <w:szCs w:val="24"/>
                  <w:lang w:val="en-US"/>
                </w:rPr>
                <w:t xml:space="preserve">  </w:t>
              </w:r>
              <w:r w:rsidR="0062053B">
                <w:rPr>
                  <w:rFonts w:ascii="Times New Roman" w:eastAsia="SimSun" w:hAnsi="Times New Roman" w:cs="Times New Roman"/>
                  <w:color w:val="000000"/>
                  <w:sz w:val="24"/>
                  <w:szCs w:val="24"/>
                  <w:lang w:val="en-US"/>
                </w:rPr>
                <w:br/>
                <w:t>Tel +86 13810024426</w:t>
              </w:r>
            </w:hyperlink>
          </w:p>
        </w:tc>
      </w:tr>
    </w:tbl>
    <w:p w14:paraId="78A3837B" w14:textId="77777777" w:rsidR="007D1807" w:rsidRDefault="007D1807">
      <w:pPr>
        <w:pStyle w:val="Standard"/>
      </w:pPr>
    </w:p>
    <w:tbl>
      <w:tblPr>
        <w:tblW w:w="9356" w:type="dxa"/>
        <w:tblInd w:w="-34" w:type="dxa"/>
        <w:tblLayout w:type="fixed"/>
        <w:tblCellMar>
          <w:left w:w="10" w:type="dxa"/>
          <w:right w:w="10" w:type="dxa"/>
        </w:tblCellMar>
        <w:tblLook w:val="04A0" w:firstRow="1" w:lastRow="0" w:firstColumn="1" w:lastColumn="0" w:noHBand="0" w:noVBand="1"/>
      </w:tblPr>
      <w:tblGrid>
        <w:gridCol w:w="2551"/>
        <w:gridCol w:w="6805"/>
      </w:tblGrid>
      <w:tr w:rsidR="007D1807" w14:paraId="5607BBD5" w14:textId="77777777" w:rsidTr="007D1807">
        <w:trPr>
          <w:trHeight w:val="315"/>
        </w:trPr>
        <w:tc>
          <w:tcPr>
            <w:tcW w:w="2551"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33F80ECE"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Id</w:t>
            </w:r>
          </w:p>
        </w:tc>
        <w:tc>
          <w:tcPr>
            <w:tcW w:w="6804"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14:paraId="4E5CB7E5" w14:textId="77777777" w:rsidR="007D1807" w:rsidRDefault="0062053B" w:rsidP="00CD3A10">
            <w:pPr>
              <w:pStyle w:val="Standard"/>
              <w:spacing w:after="0" w:line="240" w:lineRule="auto"/>
            </w:pPr>
            <w:r>
              <w:rPr>
                <w:rFonts w:ascii="Times New Roman" w:eastAsia="SimSun" w:hAnsi="Times New Roman" w:cs="Times New Roman"/>
                <w:color w:val="000000"/>
                <w:sz w:val="24"/>
                <w:szCs w:val="24"/>
                <w:lang w:val="en-US"/>
              </w:rPr>
              <w:t>ITU-ML5G-PS-00</w:t>
            </w:r>
            <w:r w:rsidR="008F234A">
              <w:rPr>
                <w:rFonts w:ascii="Times New Roman" w:eastAsia="SimSun" w:hAnsi="Times New Roman" w:cs="Times New Roman"/>
                <w:color w:val="000000"/>
                <w:sz w:val="24"/>
                <w:szCs w:val="24"/>
                <w:lang w:val="en-US"/>
              </w:rPr>
              <w:t>9</w:t>
            </w:r>
          </w:p>
        </w:tc>
      </w:tr>
      <w:tr w:rsidR="007D1807" w14:paraId="7660E4C3" w14:textId="77777777" w:rsidTr="007D1807">
        <w:trPr>
          <w:trHeight w:val="63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01BDCCF3" w14:textId="77777777"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Title</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14:paraId="696C2F56" w14:textId="77777777"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Radio signal coverage analysis and prediction based on UE measur</w:t>
            </w:r>
            <w:r w:rsidR="00122FF1" w:rsidRPr="00053D3A">
              <w:rPr>
                <w:rFonts w:ascii="Times New Roman" w:eastAsia="SimSun" w:hAnsi="Times New Roman" w:cs="Times New Roman"/>
                <w:color w:val="FF0000"/>
                <w:sz w:val="24"/>
                <w:szCs w:val="24"/>
                <w:lang w:val="en-US"/>
              </w:rPr>
              <w:t>e</w:t>
            </w:r>
            <w:r w:rsidRPr="00053D3A">
              <w:rPr>
                <w:rFonts w:ascii="Times New Roman" w:eastAsia="SimSun" w:hAnsi="Times New Roman" w:cs="Times New Roman"/>
                <w:color w:val="FF0000"/>
                <w:sz w:val="24"/>
                <w:szCs w:val="24"/>
                <w:lang w:val="en-US"/>
              </w:rPr>
              <w:t>ment report</w:t>
            </w:r>
          </w:p>
        </w:tc>
      </w:tr>
      <w:tr w:rsidR="007D1807" w14:paraId="12AB085B" w14:textId="77777777" w:rsidTr="007D1807">
        <w:trPr>
          <w:trHeight w:val="3882"/>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7E34FA9B"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lastRenderedPageBreak/>
              <w:t>Description</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14:paraId="517F108E" w14:textId="28B6B9EB" w:rsidR="007D1807" w:rsidRDefault="0062053B">
            <w:pPr>
              <w:pStyle w:val="Standard"/>
              <w:spacing w:after="0" w:line="240" w:lineRule="auto"/>
            </w:pPr>
            <w:r>
              <w:rPr>
                <w:rFonts w:ascii="Times New Roman" w:eastAsia="SimSun" w:hAnsi="Times New Roman" w:cs="Times New Roman"/>
                <w:color w:val="000000"/>
                <w:sz w:val="24"/>
                <w:szCs w:val="24"/>
                <w:lang w:val="en-US"/>
              </w:rPr>
              <w:t xml:space="preserve">Multiple frequency bands are usually deployed in the commercial network to increase the network coverage and capacity. With the increasing number of bands, inter-frequency measurements by UEs may cause amount of </w:t>
            </w:r>
            <w:r w:rsidR="00020182">
              <w:rPr>
                <w:rFonts w:ascii="Times New Roman" w:eastAsia="SimSun" w:hAnsi="Times New Roman" w:cs="Times New Roman"/>
                <w:color w:val="000000"/>
                <w:sz w:val="24"/>
                <w:szCs w:val="24"/>
                <w:lang w:val="en-US"/>
              </w:rPr>
              <w:t>signaling</w:t>
            </w:r>
            <w:r>
              <w:rPr>
                <w:rFonts w:ascii="Times New Roman" w:eastAsia="SimSun" w:hAnsi="Times New Roman" w:cs="Times New Roman"/>
                <w:color w:val="000000"/>
                <w:sz w:val="24"/>
                <w:szCs w:val="24"/>
                <w:lang w:val="en-US"/>
              </w:rPr>
              <w:t xml:space="preserve"> overhead and cost huge UE power consumption and severely impact on running service by the data interruption for inter-frequency measurement gap. It takes too long time for UE to choose the proper cell to reside in. This will degrade the network performance and UE experience. So quick inter-frequency measurement is desired. One way to  obtain the coverage information of UEs' radio signal quickly is to divide the cell into the grids by serving cell’s and </w:t>
            </w:r>
            <w:r w:rsidR="00020182">
              <w:rPr>
                <w:rFonts w:ascii="Times New Roman" w:eastAsia="SimSun" w:hAnsi="Times New Roman" w:cs="Times New Roman"/>
                <w:color w:val="000000"/>
                <w:sz w:val="24"/>
                <w:szCs w:val="24"/>
                <w:lang w:val="en-US"/>
              </w:rPr>
              <w:t>neighboring</w:t>
            </w:r>
            <w:r>
              <w:rPr>
                <w:rFonts w:ascii="Times New Roman" w:eastAsia="SimSun" w:hAnsi="Times New Roman" w:cs="Times New Roman"/>
                <w:color w:val="000000"/>
                <w:sz w:val="24"/>
                <w:szCs w:val="24"/>
                <w:lang w:val="en-US"/>
              </w:rPr>
              <w:t xml:space="preserve"> cell’s radio signal levels, then locate the UE’s grid and perceive UE’s coverage information based on statistical analysis or directly predict the inter-frequency measurement based on the intra-frequency measurement, which can largely reduce the numbers of UE inter-frequency measurement and benefit for mobility based handover, load balancing, dual connection and carrier aggregation.</w:t>
            </w:r>
          </w:p>
        </w:tc>
      </w:tr>
      <w:tr w:rsidR="007D1807" w14:paraId="4A2FF8C6" w14:textId="77777777" w:rsidTr="007D1807">
        <w:trPr>
          <w:trHeight w:val="315"/>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466C4CB2"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Challenge Track</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14:paraId="43C7270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Secure-track</w:t>
            </w:r>
          </w:p>
        </w:tc>
      </w:tr>
      <w:tr w:rsidR="007D1807" w14:paraId="4B1BDB27" w14:textId="77777777" w:rsidTr="007D1807">
        <w:trPr>
          <w:trHeight w:val="63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2D67B29A"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Evaluation criteria</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14:paraId="7E3B7C48"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 xml:space="preserve"> Solution, criteria hasn’t been determined</w:t>
            </w:r>
          </w:p>
        </w:tc>
      </w:tr>
      <w:tr w:rsidR="007D1807" w14:paraId="4C5EC244" w14:textId="77777777" w:rsidTr="007D1807">
        <w:trPr>
          <w:trHeight w:val="945"/>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06B350E5"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source</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14:paraId="28331FFC"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 xml:space="preserve">Training data from commercial LTE network with feedback on UE MR data including </w:t>
            </w:r>
            <w:proofErr w:type="spellStart"/>
            <w:r>
              <w:rPr>
                <w:rFonts w:ascii="Times New Roman" w:eastAsia="SimSun" w:hAnsi="Times New Roman" w:cs="Times New Roman"/>
                <w:color w:val="000000"/>
                <w:sz w:val="24"/>
                <w:szCs w:val="24"/>
                <w:lang w:val="en-US"/>
              </w:rPr>
              <w:t>RSRP</w:t>
            </w:r>
            <w:proofErr w:type="gramStart"/>
            <w:r>
              <w:rPr>
                <w:rFonts w:ascii="Times New Roman" w:eastAsia="SimSun" w:hAnsi="Times New Roman" w:cs="Times New Roman"/>
                <w:color w:val="000000"/>
                <w:sz w:val="24"/>
                <w:szCs w:val="24"/>
                <w:lang w:val="en-US"/>
              </w:rPr>
              <w:t>,RSRQ,Earfcn,PCI</w:t>
            </w:r>
            <w:proofErr w:type="spellEnd"/>
            <w:proofErr w:type="gramEnd"/>
            <w:r>
              <w:rPr>
                <w:rFonts w:ascii="Times New Roman" w:eastAsia="SimSun" w:hAnsi="Times New Roman" w:cs="Times New Roman"/>
                <w:color w:val="000000"/>
                <w:sz w:val="24"/>
                <w:szCs w:val="24"/>
                <w:lang w:val="en-US"/>
              </w:rPr>
              <w:t xml:space="preserve"> of serving cell and nei</w:t>
            </w:r>
            <w:r w:rsidR="00122FF1">
              <w:rPr>
                <w:rFonts w:ascii="Times New Roman" w:eastAsia="SimSun" w:hAnsi="Times New Roman" w:cs="Times New Roman"/>
                <w:color w:val="000000"/>
                <w:sz w:val="24"/>
                <w:szCs w:val="24"/>
                <w:lang w:val="en-US"/>
              </w:rPr>
              <w:t>gh</w:t>
            </w:r>
            <w:r>
              <w:rPr>
                <w:rFonts w:ascii="Times New Roman" w:eastAsia="SimSun" w:hAnsi="Times New Roman" w:cs="Times New Roman"/>
                <w:color w:val="000000"/>
                <w:sz w:val="24"/>
                <w:szCs w:val="24"/>
                <w:lang w:val="en-US"/>
              </w:rPr>
              <w:t>boring cells.</w:t>
            </w:r>
          </w:p>
        </w:tc>
      </w:tr>
      <w:tr w:rsidR="007D1807" w14:paraId="5B180405" w14:textId="77777777" w:rsidTr="007D1807">
        <w:trPr>
          <w:trHeight w:val="63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6A4F7BA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Resources</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14:paraId="0646899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No</w:t>
            </w:r>
          </w:p>
        </w:tc>
      </w:tr>
      <w:tr w:rsidR="007D1807" w14:paraId="12D99771" w14:textId="77777777" w:rsidTr="00053D3A">
        <w:trPr>
          <w:trHeight w:val="829"/>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435F223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Any controls or restrictions</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14:paraId="33AF5445" w14:textId="77777777" w:rsidR="00573513" w:rsidRDefault="00573513" w:rsidP="00573513">
            <w:pPr>
              <w:pStyle w:val="Standard"/>
              <w:spacing w:after="0" w:line="240" w:lineRule="auto"/>
              <w:rPr>
                <w:rFonts w:ascii="Times New Roman" w:eastAsia="SimSun" w:hAnsi="Times New Roman" w:cs="Times New Roman"/>
                <w:color w:val="000000"/>
                <w:sz w:val="24"/>
                <w:szCs w:val="24"/>
                <w:lang w:val="en-US"/>
              </w:rPr>
            </w:pPr>
            <w:r>
              <w:rPr>
                <w:rFonts w:ascii="Times New Roman" w:hAnsi="Times New Roman" w:cs="Times New Roman"/>
                <w:b/>
                <w:color w:val="FF0000"/>
                <w:sz w:val="24"/>
                <w:szCs w:val="24"/>
                <w:lang w:val="en-US"/>
              </w:rPr>
              <w:t xml:space="preserve">This is problem statement is restricted </w:t>
            </w:r>
            <w:r>
              <w:rPr>
                <w:lang w:val="en-US"/>
              </w:rPr>
              <w:t>[</w:t>
            </w:r>
            <w:hyperlink r:id="rId96" w:history="1">
              <w:r w:rsidRPr="004A10DC">
                <w:rPr>
                  <w:lang w:val="en-US"/>
                </w:rPr>
                <w:t>ITU AI/ML Primer​</w:t>
              </w:r>
            </w:hyperlink>
            <w:r>
              <w:rPr>
                <w:lang w:val="en-US"/>
              </w:rPr>
              <w:t>].</w:t>
            </w:r>
          </w:p>
          <w:p w14:paraId="6840A3D2" w14:textId="470BDC6D" w:rsidR="007D1807" w:rsidRDefault="007D1807" w:rsidP="00600CD1">
            <w:pPr>
              <w:pStyle w:val="Standard"/>
              <w:spacing w:after="0" w:line="240" w:lineRule="auto"/>
            </w:pPr>
          </w:p>
        </w:tc>
      </w:tr>
      <w:tr w:rsidR="007D1807" w14:paraId="2FB187F9" w14:textId="77777777" w:rsidTr="007D1807">
        <w:trPr>
          <w:trHeight w:val="63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14:paraId="40938FF6"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Specification/Paper reference</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14:paraId="780695E6"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No</w:t>
            </w:r>
          </w:p>
        </w:tc>
      </w:tr>
      <w:tr w:rsidR="007D1807" w14:paraId="0F6303DD" w14:textId="77777777" w:rsidTr="007D1807">
        <w:trPr>
          <w:trHeight w:val="323"/>
        </w:trPr>
        <w:tc>
          <w:tcPr>
            <w:tcW w:w="2551" w:type="dxa"/>
            <w:tcBorders>
              <w:left w:val="single" w:sz="8" w:space="0" w:color="000000"/>
              <w:bottom w:val="single" w:sz="8" w:space="0" w:color="000000"/>
              <w:right w:val="single" w:sz="4" w:space="0" w:color="000000"/>
            </w:tcBorders>
            <w:tcMar>
              <w:top w:w="0" w:type="dxa"/>
              <w:left w:w="108" w:type="dxa"/>
              <w:bottom w:w="0" w:type="dxa"/>
              <w:right w:w="108" w:type="dxa"/>
            </w:tcMar>
          </w:tcPr>
          <w:p w14:paraId="48BA3931"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Contact</w:t>
            </w:r>
          </w:p>
        </w:tc>
        <w:tc>
          <w:tcPr>
            <w:tcW w:w="6804" w:type="dxa"/>
            <w:tcBorders>
              <w:bottom w:val="single" w:sz="8" w:space="0" w:color="000000"/>
              <w:right w:val="single" w:sz="4" w:space="0" w:color="000000"/>
            </w:tcBorders>
            <w:tcMar>
              <w:top w:w="0" w:type="dxa"/>
              <w:left w:w="108" w:type="dxa"/>
              <w:bottom w:w="0" w:type="dxa"/>
              <w:right w:w="108" w:type="dxa"/>
            </w:tcMar>
            <w:vAlign w:val="center"/>
          </w:tcPr>
          <w:p w14:paraId="2B30EF8F" w14:textId="77777777" w:rsidR="007D1807" w:rsidRDefault="00DA3451">
            <w:pPr>
              <w:pStyle w:val="Standard"/>
              <w:spacing w:after="0" w:line="240" w:lineRule="auto"/>
            </w:pPr>
            <w:hyperlink r:id="rId97" w:history="1">
              <w:r w:rsidR="00573513" w:rsidRPr="00273D63">
                <w:rPr>
                  <w:rStyle w:val="Hyperlink"/>
                  <w:rFonts w:ascii="Times New Roman" w:eastAsia="SimSun" w:hAnsi="Times New Roman" w:cs="Times New Roman"/>
                  <w:sz w:val="24"/>
                  <w:szCs w:val="24"/>
                  <w:lang w:val="en-US"/>
                </w:rPr>
                <w:t>xieyuxuan@chinamobile.com</w:t>
              </w:r>
            </w:hyperlink>
          </w:p>
        </w:tc>
      </w:tr>
    </w:tbl>
    <w:p w14:paraId="6497F0A0" w14:textId="77777777" w:rsidR="007D1807" w:rsidRDefault="007D1807">
      <w:pPr>
        <w:pStyle w:val="Standard"/>
        <w:rPr>
          <w:lang w:val="en-US"/>
        </w:rPr>
      </w:pPr>
    </w:p>
    <w:tbl>
      <w:tblPr>
        <w:tblW w:w="9322" w:type="dxa"/>
        <w:tblLayout w:type="fixed"/>
        <w:tblCellMar>
          <w:left w:w="10" w:type="dxa"/>
          <w:right w:w="10" w:type="dxa"/>
        </w:tblCellMar>
        <w:tblLook w:val="04A0" w:firstRow="1" w:lastRow="0" w:firstColumn="1" w:lastColumn="0" w:noHBand="0" w:noVBand="1"/>
      </w:tblPr>
      <w:tblGrid>
        <w:gridCol w:w="2429"/>
        <w:gridCol w:w="6893"/>
      </w:tblGrid>
      <w:tr w:rsidR="007D1807" w14:paraId="520304B3" w14:textId="77777777" w:rsidTr="007D1807">
        <w:trPr>
          <w:trHeight w:val="31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F724EF"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Id</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50B38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ITU-ML5G-PS-0</w:t>
            </w:r>
            <w:r w:rsidR="003C7261">
              <w:rPr>
                <w:rFonts w:ascii="Times New Roman" w:eastAsia="SimSun" w:hAnsi="Times New Roman" w:cs="Times New Roman"/>
                <w:color w:val="000000"/>
                <w:sz w:val="24"/>
                <w:szCs w:val="24"/>
                <w:lang w:val="en-US"/>
              </w:rPr>
              <w:t>10</w:t>
            </w:r>
          </w:p>
        </w:tc>
      </w:tr>
      <w:tr w:rsidR="007D1807" w14:paraId="38990382" w14:textId="77777777" w:rsidTr="007D1807">
        <w:trPr>
          <w:trHeight w:val="368"/>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D820A4" w14:textId="77777777"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Title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6916B5" w14:textId="076E2F1E" w:rsidR="007D1807" w:rsidRPr="00053D3A" w:rsidRDefault="000144CA">
            <w:pPr>
              <w:pStyle w:val="Standard"/>
              <w:spacing w:after="0" w:line="240" w:lineRule="auto"/>
              <w:rPr>
                <w:color w:val="FF0000"/>
              </w:rPr>
            </w:pPr>
            <w:r w:rsidRPr="000144CA">
              <w:rPr>
                <w:rFonts w:ascii="Times New Roman" w:eastAsia="SimSun" w:hAnsi="Times New Roman" w:cs="Times New Roman"/>
                <w:color w:val="FF0000"/>
                <w:sz w:val="24"/>
                <w:szCs w:val="24"/>
                <w:lang w:val="en-US"/>
              </w:rPr>
              <w:t xml:space="preserve">UE </w:t>
            </w:r>
            <w:r w:rsidR="00020182" w:rsidRPr="000144CA">
              <w:rPr>
                <w:rFonts w:ascii="Times New Roman" w:eastAsia="SimSun" w:hAnsi="Times New Roman" w:cs="Times New Roman"/>
                <w:color w:val="FF0000"/>
                <w:sz w:val="24"/>
                <w:szCs w:val="24"/>
                <w:lang w:val="en-US"/>
              </w:rPr>
              <w:t>Mobility</w:t>
            </w:r>
            <w:r w:rsidRPr="000144CA">
              <w:rPr>
                <w:rFonts w:ascii="Times New Roman" w:eastAsia="SimSun" w:hAnsi="Times New Roman" w:cs="Times New Roman"/>
                <w:color w:val="FF0000"/>
                <w:sz w:val="24"/>
                <w:szCs w:val="24"/>
                <w:lang w:val="en-US"/>
              </w:rPr>
              <w:t xml:space="preserve"> Analytics in 5G network</w:t>
            </w:r>
          </w:p>
        </w:tc>
      </w:tr>
      <w:tr w:rsidR="007D1807" w14:paraId="24241904" w14:textId="77777777" w:rsidTr="007D1807">
        <w:trPr>
          <w:trHeight w:val="481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285F7A"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lastRenderedPageBreak/>
              <w:t>Description</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E3AF93" w14:textId="77777777" w:rsidR="007D1807" w:rsidRDefault="0062053B">
            <w:pPr>
              <w:pStyle w:val="Standard"/>
              <w:spacing w:after="0" w:line="240" w:lineRule="auto"/>
            </w:pPr>
            <w:r>
              <w:rPr>
                <w:rFonts w:ascii="Times New Roman" w:eastAsia="SimSun" w:hAnsi="Times New Roman" w:cs="Times New Roman"/>
                <w:b/>
                <w:bCs/>
                <w:color w:val="000000"/>
                <w:sz w:val="24"/>
                <w:szCs w:val="24"/>
                <w:lang w:val="en-US"/>
              </w:rPr>
              <w:t>Background:</w:t>
            </w:r>
            <w:r>
              <w:rPr>
                <w:rFonts w:ascii="Times New Roman" w:eastAsia="SimSun" w:hAnsi="Times New Roman" w:cs="Times New Roman"/>
                <w:color w:val="000000"/>
                <w:sz w:val="24"/>
                <w:szCs w:val="24"/>
                <w:lang w:val="en-US"/>
              </w:rPr>
              <w:t xml:space="preserve"> In 3GPP, the NWDAF is the AI related network function (NF), which collects data from NFs, OAM and to feedback around 9 categories analytics to requested NFs (Please refer to TS23.288). Within the category “UE related analytics”, the UE mobility analytics or predications could be utilized by NFs, e.g. AMF, SMF, EIR for some purposes, such as mobility management parameter adjustment, detect UE been stolen, and etc.</w:t>
            </w:r>
          </w:p>
          <w:p w14:paraId="0DD37598" w14:textId="77777777" w:rsidR="007D1807" w:rsidRDefault="007D1807">
            <w:pPr>
              <w:pStyle w:val="Standard"/>
              <w:spacing w:after="0" w:line="240" w:lineRule="auto"/>
              <w:rPr>
                <w:rFonts w:ascii="Times New Roman" w:eastAsia="SimSun" w:hAnsi="Times New Roman" w:cs="Times New Roman"/>
                <w:color w:val="000000"/>
                <w:sz w:val="24"/>
                <w:szCs w:val="24"/>
                <w:lang w:val="en-US"/>
              </w:rPr>
            </w:pPr>
          </w:p>
          <w:p w14:paraId="0452FDDF"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The detailed content of “UE Mobility information” collected from 5G network, the output analytics including “UE mobility statics” and “UE mobility predictions” could be found in TS23.288.</w:t>
            </w:r>
          </w:p>
          <w:p w14:paraId="7EE20995" w14:textId="77777777" w:rsidR="007D1807" w:rsidRDefault="007D1807">
            <w:pPr>
              <w:pStyle w:val="Standard"/>
              <w:spacing w:after="0" w:line="240" w:lineRule="auto"/>
              <w:rPr>
                <w:rFonts w:ascii="Times New Roman" w:eastAsia="SimSun" w:hAnsi="Times New Roman" w:cs="Times New Roman"/>
                <w:color w:val="000000"/>
                <w:sz w:val="24"/>
                <w:szCs w:val="24"/>
                <w:lang w:val="en-US"/>
              </w:rPr>
            </w:pPr>
          </w:p>
          <w:p w14:paraId="40969476" w14:textId="77777777" w:rsidR="007D1807" w:rsidRDefault="0062053B">
            <w:pPr>
              <w:pStyle w:val="Standard"/>
              <w:spacing w:after="0" w:line="240" w:lineRule="auto"/>
            </w:pPr>
            <w:r>
              <w:rPr>
                <w:rFonts w:ascii="Times New Roman" w:eastAsia="SimSun" w:hAnsi="Times New Roman" w:cs="Times New Roman"/>
                <w:b/>
                <w:bCs/>
                <w:color w:val="000000"/>
                <w:sz w:val="24"/>
                <w:szCs w:val="24"/>
                <w:lang w:val="en-US"/>
              </w:rPr>
              <w:t xml:space="preserve">Problem: </w:t>
            </w:r>
            <w:r>
              <w:rPr>
                <w:rFonts w:ascii="Times New Roman" w:eastAsia="SimSun" w:hAnsi="Times New Roman" w:cs="Times New Roman"/>
                <w:color w:val="000000"/>
                <w:sz w:val="24"/>
                <w:szCs w:val="24"/>
                <w:lang w:val="en-US"/>
              </w:rPr>
              <w:t>However, how 5GC NFs utilize aforementioned output analytics in real 5G network would not be standardized in 3GPP now, and has been leave to NF implementation (but how?), and the benefits of such implementation for real network is still not clear.</w:t>
            </w:r>
          </w:p>
          <w:p w14:paraId="6BCA4C1B"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It is very important to find out “how” and demonstrate the benefits. This would help operator to deploy the NWDAF related and make real 5G networks more intelligent.</w:t>
            </w:r>
          </w:p>
          <w:p w14:paraId="4AD68E76" w14:textId="77777777" w:rsidR="007D1807" w:rsidRDefault="007D1807">
            <w:pPr>
              <w:pStyle w:val="Standard"/>
              <w:spacing w:after="0" w:line="240" w:lineRule="auto"/>
              <w:rPr>
                <w:rFonts w:ascii="Times New Roman" w:eastAsia="SimSun" w:hAnsi="Times New Roman" w:cs="Times New Roman"/>
                <w:color w:val="000000"/>
                <w:sz w:val="24"/>
                <w:szCs w:val="24"/>
                <w:lang w:val="en-US"/>
              </w:rPr>
            </w:pPr>
          </w:p>
        </w:tc>
      </w:tr>
      <w:tr w:rsidR="007D1807" w14:paraId="13666DBA" w14:textId="77777777" w:rsidTr="00053D3A">
        <w:trPr>
          <w:trHeight w:val="577"/>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E06142"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Challenge Track</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5FFDA4D" w14:textId="3C97AA13" w:rsidR="007D1807" w:rsidRDefault="0062053B">
            <w:pPr>
              <w:pStyle w:val="Standard"/>
              <w:spacing w:after="0" w:line="240" w:lineRule="auto"/>
            </w:pPr>
            <w:r>
              <w:rPr>
                <w:rFonts w:ascii="Times New Roman" w:eastAsia="SimSun" w:hAnsi="Times New Roman" w:cs="Times New Roman"/>
                <w:color w:val="000000"/>
                <w:sz w:val="24"/>
                <w:szCs w:val="24"/>
                <w:lang w:val="en-US"/>
              </w:rPr>
              <w:t>Operator and vendor -</w:t>
            </w:r>
            <w:r w:rsidR="00020182">
              <w:rPr>
                <w:rFonts w:ascii="Times New Roman" w:eastAsia="SimSun" w:hAnsi="Times New Roman" w:cs="Times New Roman"/>
                <w:color w:val="000000"/>
                <w:sz w:val="24"/>
                <w:szCs w:val="24"/>
                <w:lang w:val="en-US"/>
              </w:rPr>
              <w:t>track?</w:t>
            </w:r>
          </w:p>
        </w:tc>
      </w:tr>
      <w:tr w:rsidR="007D1807" w14:paraId="7F03939E" w14:textId="77777777" w:rsidTr="007D1807">
        <w:trPr>
          <w:trHeight w:val="630"/>
        </w:trPr>
        <w:tc>
          <w:tcPr>
            <w:tcW w:w="24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B8C436C"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Evaluation criteria</w:t>
            </w:r>
          </w:p>
        </w:tc>
        <w:tc>
          <w:tcPr>
            <w:tcW w:w="6892"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0371AF" w14:textId="77777777" w:rsidR="007D1807" w:rsidRDefault="0062053B">
            <w:pPr>
              <w:pStyle w:val="ListParagraph"/>
              <w:numPr>
                <w:ilvl w:val="0"/>
                <w:numId w:val="29"/>
              </w:numPr>
              <w:spacing w:after="0" w:line="240" w:lineRule="auto"/>
            </w:pPr>
            <w:r>
              <w:rPr>
                <w:rFonts w:ascii="Times New Roman" w:eastAsia="SimSun" w:hAnsi="Times New Roman" w:cs="Times New Roman"/>
                <w:color w:val="000000"/>
                <w:sz w:val="24"/>
                <w:szCs w:val="24"/>
                <w:lang w:val="en-US"/>
              </w:rPr>
              <w:t>Every team needs to provide output analytics including “UE mobility statics” and “UE mobility predictions”, according to the input “UE Mobility information”.</w:t>
            </w:r>
          </w:p>
          <w:p w14:paraId="322D0C2F" w14:textId="77777777" w:rsidR="007D1807" w:rsidRDefault="0062053B">
            <w:pPr>
              <w:pStyle w:val="ListParagraph"/>
              <w:numPr>
                <w:ilvl w:val="0"/>
                <w:numId w:val="18"/>
              </w:numPr>
              <w:spacing w:after="0" w:line="240" w:lineRule="auto"/>
            </w:pPr>
            <w:r>
              <w:rPr>
                <w:rFonts w:ascii="Times New Roman" w:eastAsia="SimSun" w:hAnsi="Times New Roman" w:cs="Times New Roman"/>
                <w:color w:val="000000"/>
                <w:sz w:val="24"/>
                <w:szCs w:val="24"/>
                <w:lang w:val="en-US" w:eastAsia="zh-CN"/>
              </w:rPr>
              <w:t xml:space="preserve">Every team needs to provide the description of their implementation on how to use the </w:t>
            </w:r>
            <w:r>
              <w:rPr>
                <w:rFonts w:ascii="Times New Roman" w:eastAsia="SimSun" w:hAnsi="Times New Roman" w:cs="Times New Roman"/>
                <w:color w:val="000000"/>
                <w:sz w:val="24"/>
                <w:szCs w:val="24"/>
                <w:lang w:val="en-US"/>
              </w:rPr>
              <w:t>output analytics</w:t>
            </w:r>
            <w:r>
              <w:rPr>
                <w:rFonts w:ascii="Times New Roman" w:eastAsia="SimSun" w:hAnsi="Times New Roman" w:cs="Times New Roman"/>
                <w:color w:val="000000"/>
                <w:sz w:val="24"/>
                <w:szCs w:val="24"/>
                <w:lang w:val="en-US" w:eastAsia="zh-CN"/>
              </w:rPr>
              <w:t xml:space="preserve">, and corresponding </w:t>
            </w:r>
            <w:r>
              <w:rPr>
                <w:rFonts w:ascii="Times New Roman" w:eastAsia="SimSun" w:hAnsi="Times New Roman" w:cs="Times New Roman"/>
                <w:color w:val="000000"/>
                <w:sz w:val="24"/>
                <w:szCs w:val="24"/>
                <w:lang w:val="en-US"/>
              </w:rPr>
              <w:t>benefits</w:t>
            </w:r>
            <w:r>
              <w:rPr>
                <w:rFonts w:ascii="Times New Roman" w:eastAsia="SimSun" w:hAnsi="Times New Roman" w:cs="Times New Roman"/>
                <w:color w:val="000000"/>
                <w:sz w:val="24"/>
                <w:szCs w:val="24"/>
                <w:lang w:val="en-US" w:eastAsia="zh-CN"/>
              </w:rPr>
              <w:t>.</w:t>
            </w:r>
          </w:p>
          <w:p w14:paraId="0539371A" w14:textId="77777777" w:rsidR="007D1807" w:rsidRDefault="007D1807">
            <w:pPr>
              <w:pStyle w:val="Standard"/>
              <w:spacing w:after="0"/>
              <w:rPr>
                <w:rFonts w:ascii="Times New Roman" w:eastAsia="SimSun" w:hAnsi="Times New Roman" w:cs="Times New Roman"/>
                <w:color w:val="000000"/>
                <w:sz w:val="24"/>
                <w:szCs w:val="24"/>
                <w:lang w:val="en-US"/>
              </w:rPr>
            </w:pPr>
          </w:p>
        </w:tc>
      </w:tr>
      <w:tr w:rsidR="007D1807" w14:paraId="0B27FE25" w14:textId="77777777" w:rsidTr="007D1807">
        <w:trPr>
          <w:trHeight w:val="840"/>
        </w:trPr>
        <w:tc>
          <w:tcPr>
            <w:tcW w:w="24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4316EC" w14:textId="77777777" w:rsidR="007D1807" w:rsidRDefault="007D1807"/>
        </w:tc>
        <w:tc>
          <w:tcPr>
            <w:tcW w:w="6892"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D345C1" w14:textId="77777777" w:rsidR="007D1807" w:rsidRDefault="007D1807"/>
        </w:tc>
      </w:tr>
      <w:tr w:rsidR="007D1807" w14:paraId="0D07965F" w14:textId="77777777" w:rsidTr="007D1807">
        <w:trPr>
          <w:trHeight w:val="94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4D7CD4"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source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BA8B02" w14:textId="77777777" w:rsidR="007D1807" w:rsidRDefault="0062053B">
            <w:pPr>
              <w:pStyle w:val="ListParagraph"/>
              <w:numPr>
                <w:ilvl w:val="0"/>
                <w:numId w:val="30"/>
              </w:numPr>
              <w:spacing w:after="0" w:line="240" w:lineRule="auto"/>
            </w:pPr>
            <w:r>
              <w:rPr>
                <w:rFonts w:ascii="Times New Roman" w:eastAsia="SimSun" w:hAnsi="Times New Roman" w:cs="Times New Roman"/>
                <w:color w:val="000000"/>
                <w:sz w:val="24"/>
                <w:szCs w:val="24"/>
                <w:lang w:val="en-US"/>
              </w:rPr>
              <w:t xml:space="preserve">Every team itself needs to provide the “UE Mobility information” from real 5G network or find equivalent from 4G network. </w:t>
            </w:r>
            <w:r>
              <w:rPr>
                <w:rFonts w:ascii="Times New Roman" w:eastAsia="SimSun" w:hAnsi="Times New Roman" w:cs="Times New Roman"/>
                <w:color w:val="000000"/>
                <w:sz w:val="24"/>
                <w:szCs w:val="24"/>
                <w:lang w:val="en-US" w:eastAsia="zh-CN"/>
              </w:rPr>
              <w:t xml:space="preserve"> </w:t>
            </w:r>
          </w:p>
          <w:p w14:paraId="6273BC31" w14:textId="77777777" w:rsidR="007D1807" w:rsidRDefault="0062053B">
            <w:pPr>
              <w:pStyle w:val="ListParagraph"/>
              <w:numPr>
                <w:ilvl w:val="0"/>
                <w:numId w:val="17"/>
              </w:numPr>
              <w:spacing w:after="0" w:line="240" w:lineRule="auto"/>
            </w:pPr>
            <w:r>
              <w:rPr>
                <w:rFonts w:ascii="Times New Roman" w:eastAsia="SimSun" w:hAnsi="Times New Roman" w:cs="Times New Roman"/>
                <w:color w:val="000000"/>
                <w:sz w:val="24"/>
                <w:szCs w:val="24"/>
                <w:lang w:val="en-US" w:eastAsia="zh-CN"/>
              </w:rPr>
              <w:t xml:space="preserve">Are there operators could possibly kindly provide the </w:t>
            </w:r>
            <w:r>
              <w:rPr>
                <w:rFonts w:ascii="Times New Roman" w:eastAsia="SimSun" w:hAnsi="Times New Roman" w:cs="Times New Roman"/>
                <w:color w:val="000000"/>
                <w:sz w:val="24"/>
                <w:szCs w:val="24"/>
                <w:lang w:val="en-US"/>
              </w:rPr>
              <w:t>“UE Mobility information”</w:t>
            </w:r>
            <w:r>
              <w:rPr>
                <w:rFonts w:ascii="Times New Roman" w:eastAsia="SimSun" w:hAnsi="Times New Roman" w:cs="Times New Roman"/>
                <w:color w:val="000000"/>
                <w:sz w:val="24"/>
                <w:szCs w:val="24"/>
                <w:lang w:val="en-US" w:eastAsia="zh-CN"/>
              </w:rPr>
              <w:t xml:space="preserve"> all the teams?</w:t>
            </w:r>
          </w:p>
        </w:tc>
      </w:tr>
      <w:tr w:rsidR="007D1807" w14:paraId="700632CA" w14:textId="77777777" w:rsidTr="00053D3A">
        <w:trPr>
          <w:trHeight w:val="41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206392"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Resources</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98C68F" w14:textId="77777777" w:rsidR="007D1807" w:rsidRDefault="0062053B">
            <w:pPr>
              <w:pStyle w:val="Standard"/>
              <w:spacing w:after="0" w:line="240" w:lineRule="auto"/>
            </w:pPr>
            <w:r w:rsidRPr="00251231">
              <w:rPr>
                <w:rFonts w:ascii="Times New Roman" w:eastAsia="SimSun" w:hAnsi="Times New Roman" w:cs="Times New Roman"/>
                <w:color w:val="000000"/>
                <w:sz w:val="24"/>
                <w:szCs w:val="24"/>
                <w:highlight w:val="yellow"/>
                <w:lang w:val="en-US"/>
              </w:rPr>
              <w:t>TBD</w:t>
            </w:r>
          </w:p>
        </w:tc>
      </w:tr>
      <w:tr w:rsidR="007D1807" w14:paraId="29E9502E" w14:textId="77777777" w:rsidTr="00053D3A">
        <w:trPr>
          <w:trHeight w:val="703"/>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D75D3A"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Any controls or restrictions</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205F0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This problem statement is open to all participants.</w:t>
            </w:r>
          </w:p>
        </w:tc>
      </w:tr>
      <w:tr w:rsidR="007D1807" w14:paraId="64181188" w14:textId="77777777" w:rsidTr="007D1807">
        <w:trPr>
          <w:trHeight w:val="63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B5ABA1"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Specification/Paper reference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864529"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TS23.288</w:t>
            </w:r>
          </w:p>
        </w:tc>
      </w:tr>
      <w:tr w:rsidR="007D1807" w14:paraId="6A8EDBCE" w14:textId="77777777" w:rsidTr="007D1807">
        <w:trPr>
          <w:trHeight w:val="493"/>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656DDE"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Contact</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34A0DB" w14:textId="77777777" w:rsidR="007D1807" w:rsidRDefault="007D1807">
            <w:pPr>
              <w:pStyle w:val="Standard"/>
              <w:spacing w:after="0" w:line="240" w:lineRule="auto"/>
              <w:rPr>
                <w:rFonts w:ascii="Times New Roman" w:eastAsia="SimSun" w:hAnsi="Times New Roman" w:cs="Times New Roman"/>
                <w:color w:val="000000"/>
                <w:sz w:val="24"/>
                <w:szCs w:val="24"/>
                <w:lang w:val="en-US"/>
              </w:rPr>
            </w:pPr>
          </w:p>
          <w:p w14:paraId="2E0BEF24" w14:textId="77777777" w:rsidR="007D1807" w:rsidRDefault="00DA3451">
            <w:pPr>
              <w:pStyle w:val="Standard"/>
              <w:spacing w:after="0" w:line="240" w:lineRule="auto"/>
            </w:pPr>
            <w:hyperlink r:id="rId98" w:history="1">
              <w:r w:rsidR="0062053B">
                <w:rPr>
                  <w:rStyle w:val="Internetlink"/>
                  <w:rFonts w:ascii="Times New Roman" w:eastAsia="SimSun" w:hAnsi="Times New Roman"/>
                  <w:sz w:val="24"/>
                  <w:szCs w:val="24"/>
                  <w:lang w:val="en-US"/>
                </w:rPr>
                <w:t>aiming@catt.cn</w:t>
              </w:r>
            </w:hyperlink>
          </w:p>
          <w:p w14:paraId="1AE1FC0A" w14:textId="77777777" w:rsidR="007D1807" w:rsidRDefault="007D1807">
            <w:pPr>
              <w:pStyle w:val="Standard"/>
              <w:spacing w:after="0" w:line="240" w:lineRule="auto"/>
              <w:rPr>
                <w:rFonts w:ascii="Times New Roman" w:eastAsia="SimSun" w:hAnsi="Times New Roman" w:cs="Times New Roman"/>
                <w:sz w:val="24"/>
                <w:szCs w:val="24"/>
                <w:lang w:val="en-US"/>
              </w:rPr>
            </w:pPr>
          </w:p>
        </w:tc>
      </w:tr>
    </w:tbl>
    <w:p w14:paraId="05935551" w14:textId="77777777" w:rsidR="007D1807" w:rsidRDefault="007D1807">
      <w:pPr>
        <w:pStyle w:val="Standard"/>
        <w:rPr>
          <w:lang w:val="en-US"/>
        </w:rPr>
      </w:pPr>
    </w:p>
    <w:tbl>
      <w:tblPr>
        <w:tblW w:w="9322" w:type="dxa"/>
        <w:tblLayout w:type="fixed"/>
        <w:tblCellMar>
          <w:left w:w="10" w:type="dxa"/>
          <w:right w:w="10" w:type="dxa"/>
        </w:tblCellMar>
        <w:tblLook w:val="04A0" w:firstRow="1" w:lastRow="0" w:firstColumn="1" w:lastColumn="0" w:noHBand="0" w:noVBand="1"/>
      </w:tblPr>
      <w:tblGrid>
        <w:gridCol w:w="2429"/>
        <w:gridCol w:w="6893"/>
      </w:tblGrid>
      <w:tr w:rsidR="007D1807" w14:paraId="09E4CEE3" w14:textId="77777777" w:rsidTr="007D1807">
        <w:trPr>
          <w:trHeight w:val="31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3CB1FD"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Id</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84D4CF"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ITU-ML5G-PS-0</w:t>
            </w:r>
            <w:r w:rsidR="003C7261">
              <w:rPr>
                <w:rFonts w:ascii="Times New Roman" w:eastAsia="SimSun" w:hAnsi="Times New Roman" w:cs="Times New Roman"/>
                <w:color w:val="000000"/>
                <w:sz w:val="24"/>
                <w:szCs w:val="24"/>
                <w:lang w:val="en-US"/>
              </w:rPr>
              <w:t>11</w:t>
            </w:r>
          </w:p>
        </w:tc>
      </w:tr>
      <w:tr w:rsidR="007D1807" w14:paraId="2FE29F43" w14:textId="77777777" w:rsidTr="007D1807">
        <w:trPr>
          <w:trHeight w:val="368"/>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E1997B" w14:textId="77777777"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Title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C9D44E" w14:textId="77777777"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Intelligent spectrum management for future networks</w:t>
            </w:r>
          </w:p>
        </w:tc>
      </w:tr>
      <w:tr w:rsidR="007D1807" w14:paraId="546EC508" w14:textId="77777777" w:rsidTr="007D1807">
        <w:trPr>
          <w:trHeight w:val="481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048889"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lastRenderedPageBreak/>
              <w:t>Description</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CF6B647" w14:textId="77777777" w:rsidR="007D1807" w:rsidRDefault="0062053B">
            <w:pPr>
              <w:pStyle w:val="Standard"/>
              <w:spacing w:after="0"/>
            </w:pPr>
            <w:r>
              <w:rPr>
                <w:rFonts w:ascii="Times New Roman" w:eastAsia="SimSun" w:hAnsi="Times New Roman" w:cs="Times New Roman"/>
                <w:b/>
                <w:bCs/>
                <w:color w:val="000000"/>
                <w:sz w:val="24"/>
                <w:szCs w:val="24"/>
                <w:lang w:val="en-US"/>
              </w:rPr>
              <w:t>Background:</w:t>
            </w:r>
            <w:r>
              <w:rPr>
                <w:rFonts w:ascii="Times New Roman" w:eastAsia="SimSun" w:hAnsi="Times New Roman" w:cs="Times New Roman"/>
                <w:color w:val="000000"/>
                <w:sz w:val="24"/>
                <w:szCs w:val="24"/>
                <w:lang w:val="en-US"/>
              </w:rPr>
              <w:t xml:space="preserve"> Future networks are heterogeneous, </w:t>
            </w:r>
            <w:proofErr w:type="spellStart"/>
            <w:r>
              <w:rPr>
                <w:rFonts w:ascii="Times New Roman" w:eastAsia="SimSun" w:hAnsi="Times New Roman" w:cs="Times New Roman"/>
                <w:color w:val="000000"/>
                <w:sz w:val="24"/>
                <w:szCs w:val="24"/>
                <w:lang w:val="en-US"/>
              </w:rPr>
              <w:t>e,g</w:t>
            </w:r>
            <w:proofErr w:type="spellEnd"/>
            <w:r>
              <w:rPr>
                <w:rFonts w:ascii="Times New Roman" w:eastAsia="SimSun" w:hAnsi="Times New Roman" w:cs="Times New Roman"/>
                <w:color w:val="000000"/>
                <w:sz w:val="24"/>
                <w:szCs w:val="24"/>
                <w:lang w:val="en-US"/>
              </w:rPr>
              <w:t xml:space="preserve">, Multi-RAT (5G, 4G, licensed, unlicensed, fixed, mobile), </w:t>
            </w:r>
            <w:r>
              <w:rPr>
                <w:rFonts w:ascii="Times New Roman" w:eastAsia="SimSun" w:hAnsi="Times New Roman" w:cs="Times New Roman"/>
                <w:color w:val="000000"/>
                <w:sz w:val="24"/>
                <w:szCs w:val="24"/>
              </w:rPr>
              <w:t>Multiple platforms (edge cloud vs. centralized cloud, VNF vs. PNF, Multiple levels/domains (Access Network vs. Core, network slices with varied KPI demands, various management and orchestration layers). Also there several potential data sources e.g. (Peer-to-peer networks, NF, applications, UEs.</w:t>
            </w:r>
          </w:p>
          <w:p w14:paraId="7FBB98B5" w14:textId="77777777" w:rsidR="007D1807" w:rsidRDefault="007D1807">
            <w:pPr>
              <w:pStyle w:val="Standard"/>
              <w:spacing w:after="0"/>
              <w:rPr>
                <w:rFonts w:ascii="Times New Roman" w:eastAsia="SimSun" w:hAnsi="Times New Roman" w:cs="Times New Roman"/>
                <w:color w:val="000000"/>
                <w:sz w:val="24"/>
                <w:szCs w:val="24"/>
                <w:lang w:val="en-US"/>
              </w:rPr>
            </w:pPr>
          </w:p>
          <w:p w14:paraId="5ADE4C91" w14:textId="77777777" w:rsidR="007D1807" w:rsidRDefault="0062053B">
            <w:pPr>
              <w:pStyle w:val="Standard"/>
              <w:spacing w:after="0"/>
            </w:pPr>
            <w:r>
              <w:rPr>
                <w:rFonts w:ascii="Times New Roman" w:eastAsia="SimSun" w:hAnsi="Times New Roman" w:cs="Times New Roman"/>
                <w:b/>
                <w:bCs/>
                <w:color w:val="000000"/>
                <w:sz w:val="24"/>
                <w:szCs w:val="24"/>
                <w:lang w:val="en-US"/>
              </w:rPr>
              <w:t xml:space="preserve">Problem: </w:t>
            </w:r>
            <w:r>
              <w:rPr>
                <w:rFonts w:ascii="Times New Roman" w:eastAsia="SimSun" w:hAnsi="Times New Roman" w:cs="Times New Roman"/>
                <w:bCs/>
                <w:color w:val="000000"/>
                <w:sz w:val="24"/>
                <w:szCs w:val="24"/>
                <w:lang w:val="en-US"/>
              </w:rPr>
              <w:t>In that</w:t>
            </w:r>
            <w:r>
              <w:rPr>
                <w:rFonts w:ascii="Times New Roman" w:eastAsia="SimSun" w:hAnsi="Times New Roman" w:cs="Times New Roman"/>
                <w:b/>
                <w:bCs/>
                <w:color w:val="000000"/>
                <w:sz w:val="24"/>
                <w:szCs w:val="24"/>
                <w:lang w:val="en-US"/>
              </w:rPr>
              <w:t xml:space="preserve"> </w:t>
            </w:r>
            <w:r>
              <w:rPr>
                <w:rFonts w:ascii="Times New Roman" w:eastAsia="SimSun" w:hAnsi="Times New Roman" w:cs="Times New Roman"/>
                <w:bCs/>
                <w:color w:val="000000"/>
                <w:sz w:val="24"/>
                <w:szCs w:val="24"/>
                <w:lang w:val="en-US"/>
              </w:rPr>
              <w:t>context</w:t>
            </w:r>
            <w:r>
              <w:rPr>
                <w:rFonts w:ascii="Times New Roman" w:eastAsia="SimSun" w:hAnsi="Times New Roman" w:cs="Times New Roman"/>
                <w:b/>
                <w:bCs/>
                <w:color w:val="000000"/>
                <w:sz w:val="24"/>
                <w:szCs w:val="24"/>
                <w:lang w:val="en-US"/>
              </w:rPr>
              <w:t xml:space="preserve">, </w:t>
            </w:r>
            <w:r>
              <w:rPr>
                <w:rFonts w:ascii="Times New Roman" w:eastAsia="SimSun" w:hAnsi="Times New Roman" w:cs="Times New Roman"/>
                <w:color w:val="000000"/>
                <w:sz w:val="24"/>
                <w:szCs w:val="24"/>
                <w:lang w:val="en-US"/>
              </w:rPr>
              <w:t>spectrum management for future networks is challenging. There is an expectation from end-customer for coexistence and mobility across different networks (see above).</w:t>
            </w:r>
          </w:p>
          <w:p w14:paraId="1D2C3769" w14:textId="77777777" w:rsidR="007D1807" w:rsidRDefault="0062053B">
            <w:pPr>
              <w:pStyle w:val="Standard"/>
              <w:spacing w:after="0"/>
            </w:pPr>
            <w:r>
              <w:rPr>
                <w:rFonts w:ascii="Times New Roman" w:eastAsia="SimSun" w:hAnsi="Times New Roman" w:cs="Times New Roman"/>
                <w:color w:val="000000"/>
                <w:sz w:val="24"/>
                <w:szCs w:val="24"/>
                <w:lang w:val="en-US"/>
              </w:rPr>
              <w:t>Interference management and seamless user experience across different frequency bands used by the network is expected.</w:t>
            </w:r>
          </w:p>
          <w:p w14:paraId="44567DBA" w14:textId="0BE3DB92" w:rsidR="007D1807" w:rsidRDefault="0062053B">
            <w:pPr>
              <w:pStyle w:val="Standard"/>
              <w:spacing w:after="0"/>
            </w:pPr>
            <w:r>
              <w:rPr>
                <w:rFonts w:ascii="Times New Roman" w:eastAsia="SimSun" w:hAnsi="Times New Roman" w:cs="Times New Roman"/>
                <w:color w:val="000000"/>
                <w:sz w:val="24"/>
                <w:szCs w:val="24"/>
                <w:lang w:val="en-US"/>
              </w:rPr>
              <w:t xml:space="preserve">Power management in the </w:t>
            </w:r>
            <w:r w:rsidR="00020182">
              <w:rPr>
                <w:rFonts w:ascii="Times New Roman" w:eastAsia="SimSun" w:hAnsi="Times New Roman" w:cs="Times New Roman"/>
                <w:color w:val="000000"/>
                <w:sz w:val="24"/>
                <w:szCs w:val="24"/>
                <w:lang w:val="en-US"/>
              </w:rPr>
              <w:t>base station</w:t>
            </w:r>
            <w:r>
              <w:rPr>
                <w:rFonts w:ascii="Times New Roman" w:eastAsia="SimSun" w:hAnsi="Times New Roman" w:cs="Times New Roman"/>
                <w:color w:val="000000"/>
                <w:sz w:val="24"/>
                <w:szCs w:val="24"/>
                <w:lang w:val="en-US"/>
              </w:rPr>
              <w:t xml:space="preserve"> and UE is a challenge in future networks with multi-bands.</w:t>
            </w:r>
          </w:p>
          <w:p w14:paraId="45222675" w14:textId="77777777" w:rsidR="007D1807" w:rsidRDefault="0062053B">
            <w:pPr>
              <w:pStyle w:val="Standard"/>
              <w:spacing w:after="0"/>
            </w:pPr>
            <w:r>
              <w:rPr>
                <w:rFonts w:ascii="Times New Roman" w:eastAsia="SimSun" w:hAnsi="Times New Roman" w:cs="Times New Roman"/>
                <w:color w:val="000000"/>
                <w:sz w:val="24"/>
                <w:szCs w:val="24"/>
                <w:lang w:val="en-US"/>
              </w:rPr>
              <w:t>Current methods for spectrum management has the following disadvantages:</w:t>
            </w:r>
          </w:p>
          <w:p w14:paraId="4A2A20D5" w14:textId="0F12C708" w:rsidR="007D1807" w:rsidRDefault="0062053B">
            <w:pPr>
              <w:pStyle w:val="Standard"/>
              <w:numPr>
                <w:ilvl w:val="0"/>
                <w:numId w:val="31"/>
              </w:numPr>
              <w:spacing w:after="0"/>
            </w:pPr>
            <w:r>
              <w:rPr>
                <w:rFonts w:ascii="Times New Roman" w:eastAsia="SimSun" w:hAnsi="Times New Roman" w:cs="Times New Roman"/>
                <w:color w:val="000000"/>
                <w:sz w:val="24"/>
                <w:szCs w:val="24"/>
                <w:lang w:val="en-US"/>
              </w:rPr>
              <w:t xml:space="preserve">The existing techniques for spectrum management are technology specific, partly </w:t>
            </w:r>
            <w:r w:rsidR="00020182">
              <w:rPr>
                <w:rFonts w:ascii="Times New Roman" w:eastAsia="SimSun" w:hAnsi="Times New Roman" w:cs="Times New Roman"/>
                <w:color w:val="000000"/>
                <w:sz w:val="24"/>
                <w:szCs w:val="24"/>
                <w:lang w:val="en-US"/>
              </w:rPr>
              <w:t>standardized</w:t>
            </w:r>
            <w:r>
              <w:rPr>
                <w:rFonts w:ascii="Times New Roman" w:eastAsia="SimSun" w:hAnsi="Times New Roman" w:cs="Times New Roman"/>
                <w:color w:val="000000"/>
                <w:sz w:val="24"/>
                <w:szCs w:val="24"/>
                <w:lang w:val="en-US"/>
              </w:rPr>
              <w:t xml:space="preserve"> + vendor-specific algorithms implemented in scheduler.</w:t>
            </w:r>
          </w:p>
          <w:p w14:paraId="4D3A6C69" w14:textId="77777777" w:rsidR="007D1807" w:rsidRDefault="0062053B">
            <w:pPr>
              <w:pStyle w:val="Standard"/>
              <w:numPr>
                <w:ilvl w:val="0"/>
                <w:numId w:val="19"/>
              </w:numPr>
              <w:spacing w:after="0"/>
            </w:pPr>
            <w:r>
              <w:rPr>
                <w:rFonts w:ascii="Times New Roman" w:eastAsia="SimSun" w:hAnsi="Times New Roman" w:cs="Times New Roman"/>
                <w:color w:val="000000"/>
                <w:sz w:val="24"/>
                <w:szCs w:val="24"/>
              </w:rPr>
              <w:t>Intra-RAT (radio access technology) standards available (e.g. X2)</w:t>
            </w:r>
          </w:p>
          <w:p w14:paraId="555DDA99" w14:textId="15AAA6F8" w:rsidR="007D1807" w:rsidRDefault="0062053B">
            <w:pPr>
              <w:pStyle w:val="Standard"/>
              <w:numPr>
                <w:ilvl w:val="0"/>
                <w:numId w:val="19"/>
              </w:numPr>
              <w:spacing w:after="0"/>
            </w:pPr>
            <w:r>
              <w:rPr>
                <w:rFonts w:ascii="Times New Roman" w:eastAsia="SimSun" w:hAnsi="Times New Roman" w:cs="Times New Roman"/>
                <w:color w:val="000000"/>
                <w:sz w:val="24"/>
                <w:szCs w:val="24"/>
              </w:rPr>
              <w:t xml:space="preserve">Operator control is lesser, mainly driven by vendor differentiation (scheduler and resource </w:t>
            </w:r>
            <w:r w:rsidR="00020182">
              <w:rPr>
                <w:rFonts w:ascii="Times New Roman" w:eastAsia="SimSun" w:hAnsi="Times New Roman" w:cs="Times New Roman"/>
                <w:color w:val="000000"/>
                <w:sz w:val="24"/>
                <w:szCs w:val="24"/>
              </w:rPr>
              <w:t>management</w:t>
            </w:r>
            <w:r>
              <w:rPr>
                <w:rFonts w:ascii="Times New Roman" w:eastAsia="SimSun" w:hAnsi="Times New Roman" w:cs="Times New Roman"/>
                <w:color w:val="000000"/>
                <w:sz w:val="24"/>
                <w:szCs w:val="24"/>
              </w:rPr>
              <w:t xml:space="preserve"> algorithms).</w:t>
            </w:r>
          </w:p>
          <w:p w14:paraId="0C98135A" w14:textId="77777777" w:rsidR="007D1807" w:rsidRDefault="0062053B">
            <w:pPr>
              <w:pStyle w:val="Standard"/>
              <w:numPr>
                <w:ilvl w:val="0"/>
                <w:numId w:val="19"/>
              </w:numPr>
              <w:spacing w:after="0"/>
            </w:pPr>
            <w:r>
              <w:rPr>
                <w:rFonts w:ascii="Times New Roman" w:eastAsia="SimSun" w:hAnsi="Times New Roman" w:cs="Times New Roman"/>
                <w:color w:val="000000"/>
                <w:sz w:val="24"/>
                <w:szCs w:val="24"/>
              </w:rPr>
              <w:t>Suited to less-dynamic network conditions of 4G than to future networks of 5G and beyond.</w:t>
            </w:r>
          </w:p>
          <w:p w14:paraId="412B0929" w14:textId="77777777" w:rsidR="007D1807" w:rsidRDefault="007D1807">
            <w:pPr>
              <w:pStyle w:val="Standard"/>
              <w:spacing w:after="0"/>
              <w:rPr>
                <w:rFonts w:ascii="Times New Roman" w:eastAsia="SimSun" w:hAnsi="Times New Roman" w:cs="Times New Roman"/>
                <w:color w:val="000000"/>
                <w:sz w:val="24"/>
                <w:szCs w:val="24"/>
                <w:lang w:val="en-US"/>
              </w:rPr>
            </w:pPr>
          </w:p>
          <w:p w14:paraId="2B0B3CD7" w14:textId="77777777" w:rsidR="007D1807" w:rsidRDefault="0062053B">
            <w:pPr>
              <w:pStyle w:val="Standard"/>
              <w:spacing w:after="0"/>
            </w:pPr>
            <w:r>
              <w:rPr>
                <w:rFonts w:ascii="Times New Roman" w:eastAsia="SimSun" w:hAnsi="Times New Roman" w:cs="Times New Roman"/>
                <w:color w:val="000000"/>
                <w:sz w:val="24"/>
                <w:szCs w:val="24"/>
                <w:lang w:val="en-US"/>
              </w:rPr>
              <w:t>In future networks, we would like schemes which:</w:t>
            </w:r>
          </w:p>
          <w:p w14:paraId="6929E0DD" w14:textId="22FC5137" w:rsidR="007D1807" w:rsidRDefault="00020182">
            <w:pPr>
              <w:pStyle w:val="Standard"/>
              <w:numPr>
                <w:ilvl w:val="0"/>
                <w:numId w:val="32"/>
              </w:numPr>
              <w:spacing w:after="0"/>
            </w:pPr>
            <w:r>
              <w:rPr>
                <w:rFonts w:ascii="Times New Roman" w:eastAsia="SimSun" w:hAnsi="Times New Roman" w:cs="Times New Roman"/>
                <w:color w:val="000000"/>
                <w:sz w:val="24"/>
                <w:szCs w:val="24"/>
                <w:lang w:val="en-US"/>
              </w:rPr>
              <w:t>E</w:t>
            </w:r>
            <w:r w:rsidR="0062053B">
              <w:rPr>
                <w:rFonts w:ascii="Times New Roman" w:eastAsia="SimSun" w:hAnsi="Times New Roman" w:cs="Times New Roman"/>
                <w:color w:val="000000"/>
                <w:sz w:val="24"/>
                <w:szCs w:val="24"/>
                <w:lang w:val="en-US"/>
              </w:rPr>
              <w:t>xploit the upcoming open interfaces and data in RAN and CN</w:t>
            </w:r>
          </w:p>
          <w:p w14:paraId="06A4798C" w14:textId="3D3F0A36" w:rsidR="007D1807" w:rsidRDefault="00020182">
            <w:pPr>
              <w:pStyle w:val="Standard"/>
              <w:numPr>
                <w:ilvl w:val="0"/>
                <w:numId w:val="20"/>
              </w:numPr>
              <w:spacing w:after="0"/>
            </w:pPr>
            <w:r>
              <w:rPr>
                <w:rFonts w:ascii="Times New Roman" w:eastAsia="SimSun" w:hAnsi="Times New Roman" w:cs="Times New Roman"/>
                <w:color w:val="000000"/>
                <w:sz w:val="24"/>
                <w:szCs w:val="24"/>
                <w:lang w:val="en-US"/>
              </w:rPr>
              <w:t>Flexible</w:t>
            </w:r>
            <w:r w:rsidR="0062053B">
              <w:rPr>
                <w:rFonts w:ascii="Times New Roman" w:eastAsia="SimSun" w:hAnsi="Times New Roman" w:cs="Times New Roman"/>
                <w:color w:val="000000"/>
                <w:sz w:val="24"/>
                <w:szCs w:val="24"/>
                <w:lang w:val="en-US"/>
              </w:rPr>
              <w:t xml:space="preserve"> to optimize the on-demand spectrum access in tomorrow’s networks.</w:t>
            </w:r>
          </w:p>
          <w:p w14:paraId="6ED79B9D" w14:textId="77777777" w:rsidR="007D1807" w:rsidRDefault="007D1807">
            <w:pPr>
              <w:pStyle w:val="Standard"/>
              <w:spacing w:after="0"/>
              <w:rPr>
                <w:rFonts w:ascii="Times New Roman" w:eastAsia="SimSun" w:hAnsi="Times New Roman" w:cs="Times New Roman"/>
                <w:color w:val="000000"/>
                <w:sz w:val="24"/>
                <w:szCs w:val="24"/>
                <w:lang w:val="en-IN"/>
              </w:rPr>
            </w:pPr>
          </w:p>
          <w:p w14:paraId="6079D93C" w14:textId="77777777" w:rsidR="007D1807" w:rsidRDefault="0062053B">
            <w:pPr>
              <w:pStyle w:val="Standard"/>
              <w:spacing w:after="0"/>
            </w:pPr>
            <w:r>
              <w:rPr>
                <w:rFonts w:ascii="Times New Roman" w:eastAsia="SimSun" w:hAnsi="Times New Roman" w:cs="Times New Roman"/>
                <w:color w:val="000000"/>
                <w:sz w:val="24"/>
                <w:szCs w:val="24"/>
                <w:lang w:val="en-IN"/>
              </w:rPr>
              <w:t>In this context, the spectrum management for future networks is proposed to be:</w:t>
            </w:r>
          </w:p>
          <w:p w14:paraId="3D8FAEBC" w14:textId="77777777" w:rsidR="007D1807" w:rsidRDefault="0062053B">
            <w:pPr>
              <w:pStyle w:val="Standard"/>
              <w:numPr>
                <w:ilvl w:val="0"/>
                <w:numId w:val="33"/>
              </w:numPr>
              <w:spacing w:after="0"/>
            </w:pPr>
            <w:r>
              <w:rPr>
                <w:rFonts w:ascii="Times New Roman" w:eastAsia="SimSun" w:hAnsi="Times New Roman" w:cs="Times New Roman"/>
                <w:color w:val="000000"/>
                <w:sz w:val="24"/>
                <w:szCs w:val="24"/>
                <w:lang w:val="en-US"/>
              </w:rPr>
              <w:t>Data-driven: Use data from different parts of the network (based on VF contribution to ITU FG ML5G, Supplement 55 to Y.3170 series)</w:t>
            </w:r>
          </w:p>
          <w:p w14:paraId="4C2F3744" w14:textId="77777777" w:rsidR="007D1807" w:rsidRDefault="0062053B">
            <w:pPr>
              <w:pStyle w:val="Standard"/>
              <w:numPr>
                <w:ilvl w:val="0"/>
                <w:numId w:val="21"/>
              </w:numPr>
              <w:spacing w:after="0"/>
            </w:pPr>
            <w:r>
              <w:rPr>
                <w:rFonts w:ascii="Times New Roman" w:eastAsia="SimSun" w:hAnsi="Times New Roman" w:cs="Times New Roman"/>
                <w:color w:val="000000"/>
                <w:sz w:val="24"/>
                <w:szCs w:val="24"/>
                <w:lang w:val="en-US"/>
              </w:rPr>
              <w:t>Federated: Cross-domain exchange of data for ML (based on ITU Y.3172, 3174)</w:t>
            </w:r>
          </w:p>
          <w:p w14:paraId="4A6804CB" w14:textId="77777777" w:rsidR="007D1807" w:rsidRDefault="0062053B">
            <w:pPr>
              <w:pStyle w:val="Standard"/>
              <w:numPr>
                <w:ilvl w:val="0"/>
                <w:numId w:val="21"/>
              </w:numPr>
              <w:spacing w:after="0"/>
            </w:pPr>
            <w:r>
              <w:rPr>
                <w:rFonts w:ascii="Times New Roman" w:eastAsia="SimSun" w:hAnsi="Times New Roman" w:cs="Times New Roman"/>
                <w:color w:val="000000"/>
                <w:sz w:val="24"/>
                <w:szCs w:val="24"/>
                <w:lang w:val="en-US"/>
              </w:rPr>
              <w:t>Self-x: Adaptive, Distributed ML, decisions at the edge (to reduce latency, communication overhead).</w:t>
            </w:r>
          </w:p>
          <w:p w14:paraId="138CB877" w14:textId="77777777" w:rsidR="007D1807" w:rsidRDefault="0062053B">
            <w:pPr>
              <w:pStyle w:val="Standard"/>
              <w:numPr>
                <w:ilvl w:val="0"/>
                <w:numId w:val="21"/>
              </w:numPr>
              <w:spacing w:after="0"/>
            </w:pPr>
            <w:r>
              <w:rPr>
                <w:rFonts w:ascii="Times New Roman" w:eastAsia="SimSun" w:hAnsi="Times New Roman" w:cs="Times New Roman"/>
                <w:color w:val="000000"/>
                <w:sz w:val="24"/>
                <w:szCs w:val="24"/>
                <w:lang w:val="en-US"/>
              </w:rPr>
              <w:t>Level 5 intelligent: demand mapping, based on plug-in models from operator ML marketplaces (based on ITU Y.3173).</w:t>
            </w:r>
          </w:p>
          <w:p w14:paraId="188D631B" w14:textId="77777777" w:rsidR="007D1807" w:rsidRDefault="0062053B">
            <w:pPr>
              <w:pStyle w:val="Standard"/>
              <w:spacing w:after="0"/>
            </w:pPr>
            <w:r>
              <w:rPr>
                <w:rFonts w:ascii="Times New Roman" w:eastAsia="SimSun" w:hAnsi="Times New Roman" w:cs="Times New Roman"/>
                <w:color w:val="000000"/>
                <w:sz w:val="24"/>
                <w:szCs w:val="24"/>
                <w:lang w:val="en-IN"/>
              </w:rPr>
              <w:t>Advantages of this approach:</w:t>
            </w:r>
          </w:p>
          <w:p w14:paraId="031FCD4B" w14:textId="77777777" w:rsidR="007D1807" w:rsidRDefault="0062053B">
            <w:pPr>
              <w:pStyle w:val="Standard"/>
              <w:numPr>
                <w:ilvl w:val="0"/>
                <w:numId w:val="34"/>
              </w:numPr>
              <w:spacing w:after="0"/>
            </w:pPr>
            <w:r>
              <w:rPr>
                <w:rFonts w:ascii="Times New Roman" w:eastAsia="SimSun" w:hAnsi="Times New Roman" w:cs="Times New Roman"/>
                <w:color w:val="000000"/>
                <w:sz w:val="24"/>
                <w:szCs w:val="24"/>
                <w:lang w:val="en-US"/>
              </w:rPr>
              <w:t>Data driven, at the same time, reduces latency, communication overhead</w:t>
            </w:r>
          </w:p>
          <w:p w14:paraId="7613587C" w14:textId="77777777" w:rsidR="007D1807" w:rsidRDefault="0062053B">
            <w:pPr>
              <w:pStyle w:val="Standard"/>
              <w:numPr>
                <w:ilvl w:val="0"/>
                <w:numId w:val="22"/>
              </w:numPr>
              <w:spacing w:after="0"/>
            </w:pPr>
            <w:r>
              <w:rPr>
                <w:rFonts w:ascii="Times New Roman" w:eastAsia="SimSun" w:hAnsi="Times New Roman" w:cs="Times New Roman"/>
                <w:color w:val="000000"/>
                <w:sz w:val="24"/>
                <w:szCs w:val="24"/>
                <w:lang w:val="en-US"/>
              </w:rPr>
              <w:t>Based on operator KPIs (e.g. interference reduction)</w:t>
            </w:r>
          </w:p>
          <w:p w14:paraId="5F368DA0" w14:textId="77777777" w:rsidR="007D1807" w:rsidRDefault="0062053B">
            <w:pPr>
              <w:pStyle w:val="Standard"/>
              <w:numPr>
                <w:ilvl w:val="0"/>
                <w:numId w:val="22"/>
              </w:numPr>
              <w:spacing w:after="0"/>
            </w:pPr>
            <w:r>
              <w:rPr>
                <w:rFonts w:ascii="Times New Roman" w:eastAsia="SimSun" w:hAnsi="Times New Roman" w:cs="Times New Roman"/>
                <w:color w:val="000000"/>
                <w:sz w:val="24"/>
                <w:szCs w:val="24"/>
                <w:lang w:val="en-US"/>
              </w:rPr>
              <w:lastRenderedPageBreak/>
              <w:t>Standard (ITU-based) architecture and interfaces for interoperability</w:t>
            </w:r>
          </w:p>
          <w:p w14:paraId="4AE4185A" w14:textId="77777777" w:rsidR="007D1807" w:rsidRDefault="0062053B">
            <w:pPr>
              <w:pStyle w:val="Standard"/>
              <w:numPr>
                <w:ilvl w:val="0"/>
                <w:numId w:val="22"/>
              </w:numPr>
              <w:spacing w:after="0"/>
            </w:pPr>
            <w:r>
              <w:rPr>
                <w:rFonts w:ascii="Times New Roman" w:eastAsia="SimSun" w:hAnsi="Times New Roman" w:cs="Times New Roman"/>
                <w:color w:val="000000"/>
                <w:sz w:val="24"/>
                <w:szCs w:val="24"/>
                <w:lang w:val="en-US"/>
              </w:rPr>
              <w:t>Take advantage of best ML mechanisms - Plugin models from researchers</w:t>
            </w:r>
          </w:p>
          <w:p w14:paraId="2B871DBF" w14:textId="77777777" w:rsidR="007D1807" w:rsidRDefault="0062053B">
            <w:pPr>
              <w:pStyle w:val="Standard"/>
              <w:spacing w:after="0"/>
            </w:pPr>
            <w:r>
              <w:rPr>
                <w:rFonts w:ascii="Times New Roman" w:eastAsia="SimSun" w:hAnsi="Times New Roman" w:cs="Times New Roman"/>
                <w:color w:val="000000"/>
                <w:sz w:val="24"/>
                <w:szCs w:val="24"/>
                <w:lang w:val="en-IN"/>
              </w:rPr>
              <w:t>Challenge problem statement:</w:t>
            </w:r>
          </w:p>
          <w:p w14:paraId="798CF52F" w14:textId="77777777" w:rsidR="007D1807" w:rsidRDefault="0062053B">
            <w:pPr>
              <w:pStyle w:val="ListParagraph"/>
              <w:numPr>
                <w:ilvl w:val="0"/>
                <w:numId w:val="35"/>
              </w:numPr>
              <w:spacing w:after="0" w:line="240" w:lineRule="auto"/>
            </w:pPr>
            <w:r>
              <w:rPr>
                <w:rFonts w:ascii="Times New Roman" w:eastAsia="SimSun" w:hAnsi="Times New Roman" w:cs="Times New Roman"/>
                <w:color w:val="000000"/>
                <w:sz w:val="24"/>
                <w:szCs w:val="24"/>
              </w:rPr>
              <w:t>Given a set of network bands for various types of future networks, implement intelligent dynamic spectrum management for future networks including IMT-2020 based on data from multiple domains in the network.</w:t>
            </w:r>
          </w:p>
          <w:p w14:paraId="2FA7133F" w14:textId="77777777" w:rsidR="007D1807" w:rsidRDefault="0062053B">
            <w:pPr>
              <w:pStyle w:val="ListParagraph"/>
              <w:numPr>
                <w:ilvl w:val="0"/>
                <w:numId w:val="23"/>
              </w:numPr>
              <w:spacing w:after="0" w:line="240" w:lineRule="auto"/>
            </w:pPr>
            <w:r>
              <w:rPr>
                <w:rFonts w:ascii="Times New Roman" w:eastAsia="SimSun" w:hAnsi="Times New Roman" w:cs="Times New Roman"/>
                <w:color w:val="000000"/>
                <w:sz w:val="24"/>
                <w:szCs w:val="24"/>
              </w:rPr>
              <w:t>Emphasises self-x strategy of VF.</w:t>
            </w:r>
          </w:p>
          <w:p w14:paraId="379A2570" w14:textId="77777777" w:rsidR="007D1807" w:rsidRPr="0044261D" w:rsidRDefault="0062053B">
            <w:pPr>
              <w:pStyle w:val="ListParagraph"/>
              <w:numPr>
                <w:ilvl w:val="0"/>
                <w:numId w:val="23"/>
              </w:numPr>
              <w:spacing w:after="0" w:line="240" w:lineRule="auto"/>
              <w:rPr>
                <w:lang w:val="fr-CH"/>
              </w:rPr>
            </w:pPr>
            <w:proofErr w:type="spellStart"/>
            <w:r w:rsidRPr="0044261D">
              <w:rPr>
                <w:rFonts w:ascii="Times New Roman" w:eastAsia="SimSun" w:hAnsi="Times New Roman" w:cs="Times New Roman"/>
                <w:color w:val="000000"/>
                <w:sz w:val="24"/>
                <w:szCs w:val="24"/>
                <w:lang w:val="fr-CH"/>
              </w:rPr>
              <w:t>Implements</w:t>
            </w:r>
            <w:proofErr w:type="spellEnd"/>
            <w:r w:rsidRPr="0044261D">
              <w:rPr>
                <w:rFonts w:ascii="Times New Roman" w:eastAsia="SimSun" w:hAnsi="Times New Roman" w:cs="Times New Roman"/>
                <w:color w:val="000000"/>
                <w:sz w:val="24"/>
                <w:szCs w:val="24"/>
                <w:lang w:val="fr-CH"/>
              </w:rPr>
              <w:t xml:space="preserve"> </w:t>
            </w:r>
            <w:proofErr w:type="spellStart"/>
            <w:r w:rsidRPr="0044261D">
              <w:rPr>
                <w:rFonts w:ascii="Times New Roman" w:eastAsia="SimSun" w:hAnsi="Times New Roman" w:cs="Times New Roman"/>
                <w:color w:val="000000"/>
                <w:sz w:val="24"/>
                <w:szCs w:val="24"/>
                <w:lang w:val="fr-CH"/>
              </w:rPr>
              <w:t>pluggable</w:t>
            </w:r>
            <w:proofErr w:type="spellEnd"/>
            <w:r w:rsidRPr="0044261D">
              <w:rPr>
                <w:rFonts w:ascii="Times New Roman" w:eastAsia="SimSun" w:hAnsi="Times New Roman" w:cs="Times New Roman"/>
                <w:color w:val="000000"/>
                <w:sz w:val="24"/>
                <w:szCs w:val="24"/>
                <w:lang w:val="fr-CH"/>
              </w:rPr>
              <w:t xml:space="preserve"> intelligence (AI </w:t>
            </w:r>
            <w:proofErr w:type="spellStart"/>
            <w:r w:rsidRPr="0044261D">
              <w:rPr>
                <w:rFonts w:ascii="Times New Roman" w:eastAsia="SimSun" w:hAnsi="Times New Roman" w:cs="Times New Roman"/>
                <w:color w:val="000000"/>
                <w:sz w:val="24"/>
                <w:szCs w:val="24"/>
                <w:lang w:val="fr-CH"/>
              </w:rPr>
              <w:t>models</w:t>
            </w:r>
            <w:proofErr w:type="spellEnd"/>
            <w:r w:rsidRPr="0044261D">
              <w:rPr>
                <w:rFonts w:ascii="Times New Roman" w:eastAsia="SimSun" w:hAnsi="Times New Roman" w:cs="Times New Roman"/>
                <w:color w:val="000000"/>
                <w:sz w:val="24"/>
                <w:szCs w:val="24"/>
                <w:lang w:val="fr-CH"/>
              </w:rPr>
              <w:t>).</w:t>
            </w:r>
          </w:p>
          <w:p w14:paraId="2F9B1374" w14:textId="77777777" w:rsidR="007D1807" w:rsidRDefault="0062053B">
            <w:pPr>
              <w:pStyle w:val="ListParagraph"/>
              <w:numPr>
                <w:ilvl w:val="0"/>
                <w:numId w:val="23"/>
              </w:numPr>
              <w:spacing w:after="0" w:line="240" w:lineRule="auto"/>
            </w:pPr>
            <w:r>
              <w:rPr>
                <w:rFonts w:ascii="Times New Roman" w:eastAsia="SimSun" w:hAnsi="Times New Roman" w:cs="Times New Roman"/>
                <w:color w:val="000000"/>
                <w:sz w:val="24"/>
                <w:szCs w:val="24"/>
              </w:rPr>
              <w:t>An optimal solution should have a model which reduces interference between various networks, uses standard interfaces (e.g. ITU), enables optimal operator KPIs and imposes minimal communication overhead.</w:t>
            </w:r>
          </w:p>
          <w:p w14:paraId="6B4613D8" w14:textId="77777777" w:rsidR="007D1807" w:rsidRDefault="007D1807">
            <w:pPr>
              <w:pStyle w:val="ListParagraph"/>
              <w:spacing w:after="0" w:line="240" w:lineRule="auto"/>
              <w:rPr>
                <w:rFonts w:ascii="Times New Roman" w:eastAsia="SimSun" w:hAnsi="Times New Roman" w:cs="Times New Roman"/>
                <w:color w:val="000000"/>
                <w:sz w:val="24"/>
                <w:szCs w:val="24"/>
              </w:rPr>
            </w:pPr>
          </w:p>
          <w:p w14:paraId="7A7422FA" w14:textId="77777777" w:rsidR="007D1807" w:rsidRDefault="0062053B">
            <w:pPr>
              <w:pStyle w:val="Standard"/>
              <w:spacing w:after="0"/>
            </w:pPr>
            <w:r>
              <w:rPr>
                <w:rFonts w:ascii="Times New Roman" w:eastAsia="SimSun" w:hAnsi="Times New Roman" w:cs="Times New Roman"/>
                <w:color w:val="000000"/>
                <w:sz w:val="24"/>
                <w:szCs w:val="24"/>
              </w:rPr>
              <w:t>[More details, including the VF sandbox setup (lab),  will be shared later with interested participants]</w:t>
            </w:r>
          </w:p>
        </w:tc>
      </w:tr>
      <w:tr w:rsidR="007D1807" w14:paraId="7E2A4A29" w14:textId="77777777" w:rsidTr="004B57F9">
        <w:trPr>
          <w:trHeight w:val="433"/>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89B99F"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lastRenderedPageBreak/>
              <w:t>Challenge Track</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A2C9F4"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Network track (private VF data)</w:t>
            </w:r>
          </w:p>
        </w:tc>
      </w:tr>
      <w:tr w:rsidR="007D1807" w14:paraId="37D3E3DE" w14:textId="77777777" w:rsidTr="007D1807">
        <w:trPr>
          <w:trHeight w:val="630"/>
        </w:trPr>
        <w:tc>
          <w:tcPr>
            <w:tcW w:w="24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6C13C3"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Evaluation criteria</w:t>
            </w:r>
          </w:p>
        </w:tc>
        <w:tc>
          <w:tcPr>
            <w:tcW w:w="6892"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3EE5E6" w14:textId="77777777" w:rsidR="007D1807" w:rsidRDefault="0062053B">
            <w:pPr>
              <w:pStyle w:val="Standard"/>
              <w:spacing w:after="0"/>
            </w:pPr>
            <w:r>
              <w:rPr>
                <w:rFonts w:ascii="Times New Roman" w:eastAsia="SimSun" w:hAnsi="Times New Roman" w:cs="Times New Roman"/>
                <w:color w:val="000000"/>
                <w:sz w:val="24"/>
                <w:szCs w:val="24"/>
              </w:rPr>
              <w:t>In a testbed chosen by VF, shortlisted models and solutions will be evaluated by:</w:t>
            </w:r>
          </w:p>
          <w:p w14:paraId="30067C07" w14:textId="77777777" w:rsidR="007D1807" w:rsidRDefault="0062053B">
            <w:pPr>
              <w:pStyle w:val="ListParagraph"/>
              <w:numPr>
                <w:ilvl w:val="0"/>
                <w:numId w:val="36"/>
              </w:numPr>
              <w:spacing w:after="0"/>
            </w:pPr>
            <w:r>
              <w:rPr>
                <w:rFonts w:ascii="Times New Roman" w:eastAsia="SimSun" w:hAnsi="Times New Roman" w:cs="Times New Roman"/>
                <w:color w:val="000000"/>
                <w:sz w:val="24"/>
                <w:szCs w:val="24"/>
                <w:lang w:val="en-US"/>
              </w:rPr>
              <w:t>Comparison with existing benchmarks for operator KPIs</w:t>
            </w:r>
          </w:p>
          <w:p w14:paraId="03D0D95C" w14:textId="77777777" w:rsidR="007D1807" w:rsidRDefault="0062053B">
            <w:pPr>
              <w:pStyle w:val="ListParagraph"/>
              <w:numPr>
                <w:ilvl w:val="0"/>
                <w:numId w:val="25"/>
              </w:numPr>
              <w:spacing w:after="0"/>
            </w:pPr>
            <w:r>
              <w:rPr>
                <w:rFonts w:ascii="Times New Roman" w:eastAsia="SimSun" w:hAnsi="Times New Roman" w:cs="Times New Roman"/>
                <w:color w:val="000000"/>
                <w:sz w:val="24"/>
                <w:szCs w:val="24"/>
                <w:lang w:val="en-US"/>
              </w:rPr>
              <w:t>Accuracy of models</w:t>
            </w:r>
          </w:p>
          <w:p w14:paraId="7E2F5677" w14:textId="77777777" w:rsidR="007D1807" w:rsidRDefault="0062053B">
            <w:pPr>
              <w:pStyle w:val="ListParagraph"/>
              <w:numPr>
                <w:ilvl w:val="0"/>
                <w:numId w:val="25"/>
              </w:numPr>
              <w:spacing w:after="0"/>
            </w:pPr>
            <w:r>
              <w:rPr>
                <w:rFonts w:ascii="Times New Roman" w:eastAsia="SimSun" w:hAnsi="Times New Roman" w:cs="Times New Roman"/>
                <w:color w:val="000000"/>
                <w:sz w:val="24"/>
                <w:szCs w:val="24"/>
                <w:lang w:val="en-US"/>
              </w:rPr>
              <w:t>Latency</w:t>
            </w:r>
          </w:p>
          <w:p w14:paraId="79150E56" w14:textId="77777777" w:rsidR="007D1807" w:rsidRDefault="0062053B">
            <w:pPr>
              <w:pStyle w:val="ListParagraph"/>
              <w:numPr>
                <w:ilvl w:val="0"/>
                <w:numId w:val="25"/>
              </w:numPr>
              <w:spacing w:after="0"/>
            </w:pPr>
            <w:r>
              <w:rPr>
                <w:rFonts w:ascii="Times New Roman" w:eastAsia="SimSun" w:hAnsi="Times New Roman" w:cs="Times New Roman"/>
                <w:color w:val="000000"/>
                <w:sz w:val="24"/>
                <w:szCs w:val="24"/>
                <w:lang w:val="en-US"/>
              </w:rPr>
              <w:t>Amount of communication overhead for the model</w:t>
            </w:r>
          </w:p>
        </w:tc>
      </w:tr>
      <w:tr w:rsidR="007D1807" w14:paraId="31945A52" w14:textId="77777777" w:rsidTr="007D1807">
        <w:trPr>
          <w:trHeight w:val="840"/>
        </w:trPr>
        <w:tc>
          <w:tcPr>
            <w:tcW w:w="24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D98168" w14:textId="77777777" w:rsidR="007D1807" w:rsidRDefault="007D1807"/>
        </w:tc>
        <w:tc>
          <w:tcPr>
            <w:tcW w:w="6892"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4650BD" w14:textId="77777777" w:rsidR="007D1807" w:rsidRDefault="007D1807"/>
        </w:tc>
      </w:tr>
      <w:tr w:rsidR="007D1807" w14:paraId="09C184B2" w14:textId="77777777" w:rsidTr="004B57F9">
        <w:trPr>
          <w:trHeight w:val="41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59D8C7"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source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8DE0DBA"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Private data from VF (available only to VF approved candidates)</w:t>
            </w:r>
          </w:p>
        </w:tc>
      </w:tr>
      <w:tr w:rsidR="007D1807" w14:paraId="634DC162" w14:textId="77777777" w:rsidTr="007D1807">
        <w:trPr>
          <w:trHeight w:val="63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0C5842"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Resources</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A2D3A3" w14:textId="3E2EABBE" w:rsidR="007D1807" w:rsidRDefault="00573513">
            <w:pPr>
              <w:pStyle w:val="Standard"/>
              <w:spacing w:after="0" w:line="240" w:lineRule="auto"/>
            </w:pPr>
            <w:r w:rsidRPr="00251231">
              <w:rPr>
                <w:rFonts w:ascii="Times New Roman" w:eastAsia="SimSun" w:hAnsi="Times New Roman" w:cs="Times New Roman"/>
                <w:color w:val="000000"/>
                <w:sz w:val="24"/>
                <w:szCs w:val="24"/>
                <w:highlight w:val="yellow"/>
                <w:lang w:val="en-US"/>
              </w:rPr>
              <w:t>TBD:</w:t>
            </w:r>
            <w:r>
              <w:rPr>
                <w:rFonts w:ascii="Times New Roman" w:eastAsia="SimSun" w:hAnsi="Times New Roman" w:cs="Times New Roman"/>
                <w:color w:val="000000"/>
                <w:sz w:val="24"/>
                <w:szCs w:val="24"/>
                <w:lang w:val="en-US"/>
              </w:rPr>
              <w:t xml:space="preserve"> </w:t>
            </w:r>
            <w:r w:rsidR="0062053B">
              <w:rPr>
                <w:rFonts w:ascii="Times New Roman" w:eastAsia="SimSun" w:hAnsi="Times New Roman" w:cs="Times New Roman"/>
                <w:color w:val="000000"/>
                <w:sz w:val="24"/>
                <w:szCs w:val="24"/>
                <w:lang w:val="en-US"/>
              </w:rPr>
              <w:t xml:space="preserve">Lab </w:t>
            </w:r>
            <w:r w:rsidR="00020182">
              <w:rPr>
                <w:rFonts w:ascii="Times New Roman" w:eastAsia="SimSun" w:hAnsi="Times New Roman" w:cs="Times New Roman"/>
                <w:color w:val="000000"/>
                <w:sz w:val="24"/>
                <w:szCs w:val="24"/>
                <w:lang w:val="en-US"/>
              </w:rPr>
              <w:t>set-up</w:t>
            </w:r>
            <w:r w:rsidR="0062053B">
              <w:rPr>
                <w:rFonts w:ascii="Times New Roman" w:eastAsia="SimSun" w:hAnsi="Times New Roman" w:cs="Times New Roman"/>
                <w:color w:val="000000"/>
                <w:sz w:val="24"/>
                <w:szCs w:val="24"/>
                <w:lang w:val="en-US"/>
              </w:rPr>
              <w:t xml:space="preserve">  / simulator (available only to VF approved candidates)</w:t>
            </w:r>
          </w:p>
          <w:p w14:paraId="059DF121"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VF Sandbox will be setup using data and tools from VF.</w:t>
            </w:r>
            <w:r>
              <w:rPr>
                <w:rFonts w:ascii="Times New Roman" w:eastAsia="SimSun" w:hAnsi="Times New Roman" w:cs="Times New Roman"/>
                <w:color w:val="000000"/>
                <w:sz w:val="24"/>
                <w:szCs w:val="24"/>
                <w:lang w:val="en-IN"/>
              </w:rPr>
              <w:t xml:space="preserve"> It </w:t>
            </w:r>
            <w:r>
              <w:rPr>
                <w:rFonts w:ascii="Times New Roman" w:eastAsia="SimSun" w:hAnsi="Times New Roman" w:cs="Times New Roman"/>
                <w:color w:val="000000"/>
                <w:sz w:val="24"/>
                <w:szCs w:val="24"/>
                <w:lang w:val="en-US"/>
              </w:rPr>
              <w:t>will be accessible only to selected participants nominated by VF.</w:t>
            </w:r>
            <w:r>
              <w:t xml:space="preserve"> </w:t>
            </w:r>
            <w:r>
              <w:rPr>
                <w:rFonts w:ascii="Times New Roman" w:eastAsia="SimSun" w:hAnsi="Times New Roman" w:cs="Times New Roman"/>
                <w:color w:val="000000"/>
                <w:sz w:val="24"/>
                <w:szCs w:val="24"/>
                <w:lang w:val="en-US"/>
              </w:rPr>
              <w:t>Data will be hosted in a place of choice by VF. Only the data and tools relevant to the VF problem statement will be hosted in the VF Sandbox. Regular meeting and monitoring of participants having access to the VF Sandbox will be done by ITU.</w:t>
            </w:r>
          </w:p>
          <w:p w14:paraId="17383B75" w14:textId="77777777" w:rsidR="007D1807" w:rsidRDefault="007D1807">
            <w:pPr>
              <w:pStyle w:val="Standard"/>
              <w:spacing w:after="0" w:line="240" w:lineRule="auto"/>
              <w:rPr>
                <w:rFonts w:ascii="Times New Roman" w:eastAsia="SimSun" w:hAnsi="Times New Roman" w:cs="Times New Roman"/>
                <w:color w:val="000000"/>
                <w:sz w:val="24"/>
                <w:szCs w:val="24"/>
                <w:lang w:val="en-US"/>
              </w:rPr>
            </w:pPr>
          </w:p>
        </w:tc>
      </w:tr>
      <w:tr w:rsidR="007D1807" w14:paraId="15436DF3" w14:textId="77777777" w:rsidTr="004B57F9">
        <w:trPr>
          <w:trHeight w:val="748"/>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00AA3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Any controls or restrictions</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8DC841"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Data privacy: No data should be moved from the region.</w:t>
            </w:r>
          </w:p>
          <w:p w14:paraId="7F485720"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Private data from VF (available only to VF approved candidates)</w:t>
            </w:r>
          </w:p>
        </w:tc>
      </w:tr>
      <w:tr w:rsidR="007D1807" w14:paraId="2F6E74C9" w14:textId="77777777" w:rsidTr="007D1807">
        <w:trPr>
          <w:trHeight w:val="63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DDB88D"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Specification/Paper reference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FDD8AF"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ITU-T Y.3172 and Y.3174</w:t>
            </w:r>
          </w:p>
        </w:tc>
      </w:tr>
      <w:tr w:rsidR="007D1807" w14:paraId="142DB4CE" w14:textId="77777777" w:rsidTr="007D1807">
        <w:trPr>
          <w:trHeight w:val="493"/>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831A3D" w14:textId="77777777" w:rsidR="007D1807" w:rsidRDefault="0062053B">
            <w:pPr>
              <w:pStyle w:val="Standard"/>
              <w:spacing w:after="0" w:line="240" w:lineRule="auto"/>
            </w:pPr>
            <w:r>
              <w:rPr>
                <w:rFonts w:ascii="Times New Roman" w:eastAsia="SimSun" w:hAnsi="Times New Roman" w:cs="Times New Roman"/>
                <w:color w:val="000000"/>
                <w:sz w:val="24"/>
                <w:szCs w:val="24"/>
                <w:lang w:val="en-US"/>
              </w:rPr>
              <w:t>Contact</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925A1F" w14:textId="77777777" w:rsidR="007D1807" w:rsidRDefault="007D1807">
            <w:pPr>
              <w:pStyle w:val="Standard"/>
              <w:spacing w:after="0" w:line="240" w:lineRule="auto"/>
              <w:rPr>
                <w:rFonts w:ascii="Times New Roman" w:eastAsia="SimSun" w:hAnsi="Times New Roman" w:cs="Times New Roman"/>
                <w:color w:val="000000"/>
                <w:sz w:val="24"/>
                <w:szCs w:val="24"/>
                <w:lang w:val="en-US"/>
              </w:rPr>
            </w:pPr>
          </w:p>
          <w:p w14:paraId="1C982770" w14:textId="77777777" w:rsidR="007D1807" w:rsidRDefault="00DA3451">
            <w:pPr>
              <w:pStyle w:val="Standard"/>
              <w:spacing w:after="0" w:line="240" w:lineRule="auto"/>
            </w:pPr>
            <w:hyperlink r:id="rId99" w:history="1">
              <w:r w:rsidR="00573513" w:rsidRPr="00273D63">
                <w:rPr>
                  <w:rStyle w:val="Hyperlink"/>
                </w:rPr>
                <w:t>AbdAllah.Mahmoud-Eissa@vodafone.com</w:t>
              </w:r>
            </w:hyperlink>
          </w:p>
        </w:tc>
      </w:tr>
    </w:tbl>
    <w:p w14:paraId="387DF065" w14:textId="77777777" w:rsidR="007D1807" w:rsidRDefault="007D1807">
      <w:pPr>
        <w:pStyle w:val="Standard"/>
        <w:rPr>
          <w:rFonts w:ascii="Times New Roman" w:hAnsi="Times New Roman" w:cs="Times New Roman"/>
          <w:b/>
          <w:bCs/>
          <w:color w:val="2E74B5"/>
          <w:sz w:val="24"/>
          <w:szCs w:val="24"/>
          <w:lang w:val="en-US"/>
        </w:rPr>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7D1807" w14:paraId="1874CB26"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7C16F3" w14:textId="77777777" w:rsidR="007D1807" w:rsidRDefault="0062053B">
            <w:pPr>
              <w:pStyle w:val="Standard"/>
              <w:spacing w:before="120" w:after="0" w:line="240" w:lineRule="auto"/>
            </w:pPr>
            <w:r>
              <w:rPr>
                <w:rFonts w:ascii="Times New Roman" w:hAnsi="Times New Roman" w:cs="Times New Roman"/>
                <w:sz w:val="24"/>
                <w:szCs w:val="24"/>
              </w:rPr>
              <w:t>Id</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895452" w14:textId="77777777" w:rsidR="007D1807" w:rsidRDefault="0062053B">
            <w:pPr>
              <w:pStyle w:val="Standard"/>
              <w:spacing w:before="120" w:after="0" w:line="240" w:lineRule="auto"/>
            </w:pPr>
            <w:r>
              <w:rPr>
                <w:rFonts w:ascii="Times New Roman" w:hAnsi="Times New Roman" w:cs="Times New Roman"/>
                <w:sz w:val="24"/>
                <w:szCs w:val="24"/>
              </w:rPr>
              <w:t>ITU-ML5G-PS-0</w:t>
            </w:r>
            <w:r w:rsidR="003C7261">
              <w:rPr>
                <w:rFonts w:ascii="Times New Roman" w:hAnsi="Times New Roman" w:cs="Times New Roman"/>
                <w:sz w:val="24"/>
                <w:szCs w:val="24"/>
              </w:rPr>
              <w:t>12</w:t>
            </w:r>
          </w:p>
        </w:tc>
      </w:tr>
      <w:tr w:rsidR="007D1807" w14:paraId="32B033BF"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A21FEF" w14:textId="77777777" w:rsidR="007D1807" w:rsidRDefault="0062053B">
            <w:pPr>
              <w:pStyle w:val="Standard"/>
              <w:spacing w:before="120" w:after="0" w:line="240" w:lineRule="auto"/>
            </w:pPr>
            <w:r>
              <w:rPr>
                <w:rFonts w:ascii="Times New Roman" w:hAnsi="Times New Roman" w:cs="Times New Roman"/>
                <w:sz w:val="24"/>
                <w:szCs w:val="24"/>
              </w:rPr>
              <w:t>Title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AFF755" w14:textId="77777777" w:rsidR="007D1807" w:rsidRDefault="0062053B">
            <w:pPr>
              <w:pStyle w:val="Standard"/>
              <w:spacing w:before="120" w:after="0" w:line="240" w:lineRule="auto"/>
            </w:pPr>
            <w:r>
              <w:rPr>
                <w:rFonts w:ascii="Times New Roman" w:hAnsi="Times New Roman" w:cs="Times New Roman"/>
                <w:sz w:val="24"/>
                <w:szCs w:val="24"/>
              </w:rPr>
              <w:t xml:space="preserve">ML5G-PHY: Machine Learning Applied to the Physical Layer of </w:t>
            </w:r>
            <w:proofErr w:type="spellStart"/>
            <w:r>
              <w:rPr>
                <w:rFonts w:ascii="Times New Roman" w:hAnsi="Times New Roman" w:cs="Times New Roman"/>
                <w:sz w:val="24"/>
                <w:szCs w:val="24"/>
              </w:rPr>
              <w:t>Millimeter</w:t>
            </w:r>
            <w:proofErr w:type="spellEnd"/>
            <w:r>
              <w:rPr>
                <w:rFonts w:ascii="Times New Roman" w:hAnsi="Times New Roman" w:cs="Times New Roman"/>
                <w:sz w:val="24"/>
                <w:szCs w:val="24"/>
              </w:rPr>
              <w:t>-Wave MIMO Systems</w:t>
            </w:r>
          </w:p>
        </w:tc>
      </w:tr>
      <w:tr w:rsidR="007D1807" w14:paraId="66E14316"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BE053F" w14:textId="77777777" w:rsidR="007D1807" w:rsidRDefault="0062053B">
            <w:pPr>
              <w:pStyle w:val="Standard"/>
              <w:spacing w:before="120" w:after="0" w:line="240" w:lineRule="auto"/>
            </w:pPr>
            <w:r>
              <w:rPr>
                <w:rFonts w:ascii="Times New Roman" w:hAnsi="Times New Roman" w:cs="Times New Roman"/>
                <w:sz w:val="24"/>
                <w:szCs w:val="24"/>
              </w:rPr>
              <w:lastRenderedPageBreak/>
              <w:t>Description</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DC1A15" w14:textId="77777777" w:rsidR="007D1807" w:rsidRDefault="0062053B">
            <w:pPr>
              <w:pStyle w:val="Standard"/>
              <w:spacing w:before="120" w:after="0" w:line="240" w:lineRule="auto"/>
            </w:pPr>
            <w:r>
              <w:rPr>
                <w:rFonts w:ascii="Times New Roman" w:hAnsi="Times New Roman" w:cs="Times New Roman"/>
                <w:sz w:val="24"/>
                <w:szCs w:val="24"/>
              </w:rPr>
              <w:t xml:space="preserve">The increasing complexity of configuring cellular networks suggests that machine learning (ML) can effectively improve 5G and future networks. One of the technologies for applications such as vehicular systems is </w:t>
            </w:r>
            <w:proofErr w:type="spellStart"/>
            <w:r>
              <w:rPr>
                <w:rFonts w:ascii="Times New Roman" w:hAnsi="Times New Roman" w:cs="Times New Roman"/>
                <w:sz w:val="24"/>
                <w:szCs w:val="24"/>
              </w:rPr>
              <w:t>millimeter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MIMO, which enables fast exchange of data. A main challenge is that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as initially envisioned for this application, requires the pointing of narrow beams at both the transmitter and receiver. Taking into account extra information such as out-of-band measurements and vehicles positions can reduce the time needed to find the best beam pair. Beam training is part of standards such as IEEE 802.11ad and 5G, and has also been extensively studied in the context of wireless personal and local area networks. Hence, one of the tasks focuses on beam-selection. Another task is channel estimation, which is challenging due to mobility, strong attenuation in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and other issues. This challenge uses datasets obtained with the </w:t>
            </w:r>
            <w:proofErr w:type="spellStart"/>
            <w:r>
              <w:rPr>
                <w:rFonts w:ascii="Times New Roman" w:hAnsi="Times New Roman" w:cs="Times New Roman"/>
                <w:sz w:val="24"/>
                <w:szCs w:val="24"/>
              </w:rPr>
              <w:t>Raymobtime</w:t>
            </w:r>
            <w:proofErr w:type="spellEnd"/>
            <w:r>
              <w:rPr>
                <w:rFonts w:ascii="Times New Roman" w:hAnsi="Times New Roman" w:cs="Times New Roman"/>
                <w:sz w:val="24"/>
                <w:szCs w:val="24"/>
              </w:rPr>
              <w:t xml:space="preserve"> methodology. The data consists of </w:t>
            </w:r>
            <w:proofErr w:type="spellStart"/>
            <w:r>
              <w:rPr>
                <w:rFonts w:ascii="Times New Roman" w:hAnsi="Times New Roman" w:cs="Times New Roman"/>
                <w:sz w:val="24"/>
                <w:szCs w:val="24"/>
              </w:rPr>
              <w:t>millimeter</w:t>
            </w:r>
            <w:proofErr w:type="spellEnd"/>
            <w:r>
              <w:rPr>
                <w:rFonts w:ascii="Times New Roman" w:hAnsi="Times New Roman" w:cs="Times New Roman"/>
                <w:sz w:val="24"/>
                <w:szCs w:val="24"/>
              </w:rPr>
              <w:t xml:space="preserve"> wave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multiple-input multiple-output (MIMO) channels, paired with data from sensors such as LIDAR.</w:t>
            </w:r>
          </w:p>
        </w:tc>
      </w:tr>
      <w:tr w:rsidR="007D1807" w14:paraId="259C4595"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D78A51" w14:textId="77777777" w:rsidR="007D1807" w:rsidRDefault="0062053B">
            <w:pPr>
              <w:pStyle w:val="Standard"/>
              <w:spacing w:before="120" w:after="0" w:line="240" w:lineRule="auto"/>
            </w:pPr>
            <w:r>
              <w:rPr>
                <w:rFonts w:ascii="Times New Roman" w:hAnsi="Times New Roman" w:cs="Times New Roman"/>
                <w:sz w:val="24"/>
                <w:szCs w:val="24"/>
              </w:rPr>
              <w:t>Challenge Track</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9E231C5" w14:textId="77777777" w:rsidR="007D1807" w:rsidRDefault="0062053B">
            <w:pPr>
              <w:pStyle w:val="Standard"/>
              <w:spacing w:before="120" w:after="0" w:line="240" w:lineRule="auto"/>
            </w:pPr>
            <w:r>
              <w:rPr>
                <w:rFonts w:ascii="Times New Roman" w:hAnsi="Times New Roman" w:cs="Times New Roman"/>
                <w:sz w:val="24"/>
                <w:szCs w:val="24"/>
              </w:rPr>
              <w:t>Network-track, as the challenge consists of use cases related to signalling or management.</w:t>
            </w:r>
          </w:p>
        </w:tc>
      </w:tr>
      <w:tr w:rsidR="007D1807" w14:paraId="62CC9DD6"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2637FF" w14:textId="77777777" w:rsidR="007D1807" w:rsidRDefault="0062053B">
            <w:pPr>
              <w:pStyle w:val="Standard"/>
              <w:spacing w:before="120" w:after="0" w:line="240" w:lineRule="auto"/>
            </w:pPr>
            <w:r>
              <w:rPr>
                <w:rFonts w:ascii="Times New Roman" w:hAnsi="Times New Roman" w:cs="Times New Roman"/>
                <w:sz w:val="24"/>
                <w:szCs w:val="24"/>
              </w:rPr>
              <w:t>Evaluation criteria</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03F2DCC" w14:textId="77777777" w:rsidR="007D1807" w:rsidRDefault="0062053B">
            <w:pPr>
              <w:pStyle w:val="Standard"/>
              <w:spacing w:before="120" w:after="0" w:line="240" w:lineRule="auto"/>
            </w:pPr>
            <w:r>
              <w:rPr>
                <w:rFonts w:ascii="Times New Roman" w:hAnsi="Times New Roman" w:cs="Times New Roman"/>
                <w:sz w:val="24"/>
                <w:szCs w:val="24"/>
              </w:rPr>
              <w:t>Top-K classification for beam selection and normalized mean squared error for channel estimation</w:t>
            </w:r>
          </w:p>
        </w:tc>
      </w:tr>
      <w:tr w:rsidR="007D1807" w14:paraId="3CB86281"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CFF375" w14:textId="77777777" w:rsidR="007D1807" w:rsidRDefault="0062053B">
            <w:pPr>
              <w:pStyle w:val="Standard"/>
              <w:spacing w:before="120" w:after="0" w:line="240" w:lineRule="auto"/>
            </w:pPr>
            <w:r>
              <w:rPr>
                <w:rFonts w:ascii="Times New Roman" w:hAnsi="Times New Roman" w:cs="Times New Roman"/>
                <w:sz w:val="24"/>
                <w:szCs w:val="24"/>
              </w:rPr>
              <w:t>Data source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ABBABBD" w14:textId="77777777" w:rsidR="007D1807" w:rsidRDefault="0062053B">
            <w:pPr>
              <w:pStyle w:val="Standard"/>
              <w:spacing w:before="120" w:after="0" w:line="240" w:lineRule="auto"/>
            </w:pPr>
            <w:proofErr w:type="spellStart"/>
            <w:r>
              <w:rPr>
                <w:rFonts w:ascii="Times New Roman" w:hAnsi="Times New Roman" w:cs="Times New Roman"/>
                <w:sz w:val="24"/>
                <w:szCs w:val="24"/>
              </w:rPr>
              <w:t>Raymobtime</w:t>
            </w:r>
            <w:proofErr w:type="spellEnd"/>
            <w:r>
              <w:rPr>
                <w:rFonts w:ascii="Times New Roman" w:hAnsi="Times New Roman" w:cs="Times New Roman"/>
                <w:sz w:val="24"/>
                <w:szCs w:val="24"/>
              </w:rPr>
              <w:t xml:space="preserve"> datasets - </w:t>
            </w:r>
            <w:hyperlink r:id="rId100" w:history="1">
              <w:r>
                <w:rPr>
                  <w:rStyle w:val="LinkdaInternet"/>
                </w:rPr>
                <w:t>https://www.lasse.ufpa.br/raymobtime/</w:t>
              </w:r>
            </w:hyperlink>
          </w:p>
        </w:tc>
      </w:tr>
      <w:tr w:rsidR="007D1807" w14:paraId="2FC6E35A"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A7B779" w14:textId="77777777" w:rsidR="007D1807" w:rsidRDefault="0062053B">
            <w:pPr>
              <w:pStyle w:val="Standard"/>
              <w:spacing w:before="120" w:after="0" w:line="240" w:lineRule="auto"/>
            </w:pPr>
            <w:r>
              <w:rPr>
                <w:rFonts w:ascii="Times New Roman" w:hAnsi="Times New Roman" w:cs="Times New Roman"/>
                <w:sz w:val="24"/>
                <w:szCs w:val="24"/>
              </w:rPr>
              <w:t>Resources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3650CF" w14:textId="77777777" w:rsidR="007D1807" w:rsidRDefault="0062053B">
            <w:pPr>
              <w:pStyle w:val="Standard"/>
              <w:spacing w:before="120" w:after="0" w:line="240" w:lineRule="auto"/>
            </w:pPr>
            <w:r>
              <w:rPr>
                <w:rFonts w:ascii="Times New Roman" w:hAnsi="Times New Roman" w:cs="Times New Roman"/>
                <w:sz w:val="24"/>
                <w:szCs w:val="24"/>
              </w:rPr>
              <w:t>None</w:t>
            </w:r>
          </w:p>
        </w:tc>
      </w:tr>
      <w:tr w:rsidR="007D1807" w14:paraId="2A8CD73E"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0CB87A" w14:textId="77777777" w:rsidR="007D1807" w:rsidRDefault="0062053B">
            <w:pPr>
              <w:pStyle w:val="Standard"/>
              <w:spacing w:before="120" w:after="0" w:line="240" w:lineRule="auto"/>
            </w:pPr>
            <w:r>
              <w:rPr>
                <w:rFonts w:ascii="Times New Roman" w:hAnsi="Times New Roman" w:cs="Times New Roman"/>
                <w:sz w:val="24"/>
                <w:szCs w:val="24"/>
              </w:rPr>
              <w:t>Any controls or restrictions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0E16C9" w14:textId="5B53661D" w:rsidR="007D1807" w:rsidRDefault="0062053B">
            <w:pPr>
              <w:pStyle w:val="Standard"/>
              <w:spacing w:before="120" w:after="0" w:line="240" w:lineRule="auto"/>
            </w:pPr>
            <w:r>
              <w:rPr>
                <w:rFonts w:ascii="Times New Roman" w:hAnsi="Times New Roman" w:cs="Times New Roman"/>
                <w:sz w:val="24"/>
                <w:szCs w:val="24"/>
              </w:rPr>
              <w:t xml:space="preserve">This </w:t>
            </w:r>
            <w:r w:rsidR="00573513">
              <w:rPr>
                <w:rFonts w:ascii="Times New Roman" w:hAnsi="Times New Roman" w:cs="Times New Roman"/>
                <w:sz w:val="24"/>
                <w:szCs w:val="24"/>
              </w:rPr>
              <w:t xml:space="preserve">problem statement </w:t>
            </w:r>
            <w:r>
              <w:rPr>
                <w:rFonts w:ascii="Times New Roman" w:hAnsi="Times New Roman" w:cs="Times New Roman"/>
                <w:sz w:val="24"/>
                <w:szCs w:val="24"/>
              </w:rPr>
              <w:t>is open to all participants.</w:t>
            </w:r>
          </w:p>
        </w:tc>
      </w:tr>
      <w:tr w:rsidR="007D1807" w14:paraId="0EFFEB0D"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2A1E2B" w14:textId="77777777" w:rsidR="007D1807" w:rsidRDefault="0062053B">
            <w:pPr>
              <w:pStyle w:val="Standard"/>
              <w:spacing w:before="120" w:after="0" w:line="240" w:lineRule="auto"/>
            </w:pPr>
            <w:r>
              <w:rPr>
                <w:rFonts w:ascii="Times New Roman" w:hAnsi="Times New Roman" w:cs="Times New Roman"/>
                <w:sz w:val="24"/>
                <w:szCs w:val="24"/>
              </w:rPr>
              <w:t>Specification/Paper reference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D43DC1" w14:textId="77777777" w:rsidR="007D1807" w:rsidRDefault="0062053B">
            <w:pPr>
              <w:pStyle w:val="Standard"/>
              <w:spacing w:before="120" w:after="0" w:line="240" w:lineRule="auto"/>
            </w:pPr>
            <w:r>
              <w:rPr>
                <w:rFonts w:ascii="Times New Roman" w:hAnsi="Times New Roman" w:cs="Times New Roman"/>
                <w:sz w:val="24"/>
                <w:szCs w:val="24"/>
              </w:rPr>
              <w:t>[</w:t>
            </w:r>
            <w:r w:rsidR="00BC1AA3">
              <w:rPr>
                <w:rFonts w:ascii="Times New Roman" w:hAnsi="Times New Roman" w:cs="Times New Roman"/>
                <w:sz w:val="24"/>
                <w:szCs w:val="24"/>
              </w:rPr>
              <w:t>7</w:t>
            </w:r>
            <w:r>
              <w:rPr>
                <w:rFonts w:ascii="Times New Roman" w:hAnsi="Times New Roman" w:cs="Times New Roman"/>
                <w:sz w:val="24"/>
                <w:szCs w:val="24"/>
              </w:rPr>
              <w:t>] 5G MIMO Data for Machine Learning: Application to Beam-Selection using Deep Learning, 2018 - http://ita.ucsd.edu/workshop/18/files/paper/paper_3313.pdf</w:t>
            </w:r>
          </w:p>
          <w:p w14:paraId="2351B868" w14:textId="77777777" w:rsidR="007D1807" w:rsidRDefault="0062053B">
            <w:pPr>
              <w:pStyle w:val="Standard"/>
              <w:spacing w:before="120" w:after="0" w:line="240" w:lineRule="auto"/>
            </w:pPr>
            <w:r>
              <w:rPr>
                <w:rFonts w:ascii="Times New Roman" w:hAnsi="Times New Roman" w:cs="Times New Roman"/>
                <w:sz w:val="24"/>
                <w:szCs w:val="24"/>
              </w:rPr>
              <w:t>[</w:t>
            </w:r>
            <w:r w:rsidR="00BC1AA3">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Vehicular Beam Training with Situational Awareness by Machine Learning, 2018 - https://ieeexplore.ieee.org/document/8644288</w:t>
            </w:r>
          </w:p>
          <w:p w14:paraId="111C3678" w14:textId="77777777" w:rsidR="007D1807" w:rsidRDefault="0062053B">
            <w:pPr>
              <w:pStyle w:val="Standard"/>
              <w:spacing w:before="120" w:after="0" w:line="240" w:lineRule="auto"/>
            </w:pPr>
            <w:r>
              <w:rPr>
                <w:rFonts w:ascii="Times New Roman" w:hAnsi="Times New Roman" w:cs="Times New Roman"/>
                <w:sz w:val="24"/>
                <w:szCs w:val="24"/>
              </w:rPr>
              <w:t>[</w:t>
            </w:r>
            <w:r w:rsidR="00BC1AA3">
              <w:rPr>
                <w:rFonts w:ascii="Times New Roman" w:hAnsi="Times New Roman" w:cs="Times New Roman"/>
                <w:sz w:val="24"/>
                <w:szCs w:val="24"/>
              </w:rPr>
              <w:t>9</w:t>
            </w:r>
            <w:r>
              <w:rPr>
                <w:rFonts w:ascii="Times New Roman" w:hAnsi="Times New Roman" w:cs="Times New Roman"/>
                <w:sz w:val="24"/>
                <w:szCs w:val="24"/>
              </w:rPr>
              <w:t xml:space="preserve">] LIDAR Data for Deep Learning-Based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Beam-Selection, 2019 - https://ieeexplore.ieee.org/document/8642397</w:t>
            </w:r>
          </w:p>
          <w:p w14:paraId="0262450E" w14:textId="77777777" w:rsidR="007D1807" w:rsidRDefault="0062053B">
            <w:pPr>
              <w:pStyle w:val="Standard"/>
              <w:spacing w:before="120" w:after="0" w:line="240" w:lineRule="auto"/>
            </w:pPr>
            <w:r>
              <w:rPr>
                <w:rFonts w:ascii="Times New Roman" w:hAnsi="Times New Roman" w:cs="Times New Roman"/>
                <w:sz w:val="24"/>
                <w:szCs w:val="24"/>
              </w:rPr>
              <w:t>[</w:t>
            </w:r>
            <w:r w:rsidR="00BC1AA3">
              <w:rPr>
                <w:rFonts w:ascii="Times New Roman" w:hAnsi="Times New Roman" w:cs="Times New Roman"/>
                <w:sz w:val="24"/>
                <w:szCs w:val="24"/>
              </w:rPr>
              <w:t>10</w:t>
            </w:r>
            <w:r>
              <w:rPr>
                <w:rFonts w:ascii="Times New Roman" w:hAnsi="Times New Roman" w:cs="Times New Roman"/>
                <w:sz w:val="24"/>
                <w:szCs w:val="24"/>
              </w:rPr>
              <w:t>] MIMO Channel Estimation with Non-Ideal ADCS: Deep Learning Versus GAMP, 2019 - https://ieeexplore.ieee.org/document/8918799</w:t>
            </w:r>
          </w:p>
        </w:tc>
      </w:tr>
      <w:tr w:rsidR="007D1807" w14:paraId="390FEC35"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AE917B6" w14:textId="77777777" w:rsidR="007D1807" w:rsidRDefault="0062053B">
            <w:pPr>
              <w:pStyle w:val="Standard"/>
              <w:spacing w:before="120" w:after="0" w:line="240" w:lineRule="auto"/>
            </w:pPr>
            <w:r>
              <w:rPr>
                <w:rFonts w:ascii="Times New Roman" w:hAnsi="Times New Roman" w:cs="Times New Roman"/>
                <w:sz w:val="24"/>
                <w:szCs w:val="24"/>
              </w:rPr>
              <w:t>Contact</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3F5E43" w14:textId="77777777" w:rsidR="007D1807" w:rsidRDefault="0062053B">
            <w:pPr>
              <w:pStyle w:val="Standard"/>
              <w:spacing w:before="120" w:after="0" w:line="240" w:lineRule="auto"/>
            </w:pPr>
            <w:r>
              <w:rPr>
                <w:rFonts w:ascii="Times New Roman" w:hAnsi="Times New Roman" w:cs="Times New Roman"/>
                <w:sz w:val="24"/>
                <w:szCs w:val="24"/>
              </w:rPr>
              <w:t xml:space="preserve">Aldebaro Klautau – </w:t>
            </w:r>
            <w:hyperlink r:id="rId101" w:history="1">
              <w:r>
                <w:rPr>
                  <w:rStyle w:val="LinkdaInternet"/>
                  <w:rFonts w:ascii="Times New Roman" w:hAnsi="Times New Roman" w:cs="Times New Roman"/>
                  <w:sz w:val="24"/>
                  <w:szCs w:val="24"/>
                </w:rPr>
                <w:t>aldebaro@ufpa.br</w:t>
              </w:r>
            </w:hyperlink>
            <w:r>
              <w:rPr>
                <w:rFonts w:ascii="Times New Roman" w:hAnsi="Times New Roman" w:cs="Times New Roman"/>
                <w:sz w:val="24"/>
                <w:szCs w:val="24"/>
              </w:rPr>
              <w:t>. Tel: +55 91 3201-7181</w:t>
            </w:r>
          </w:p>
        </w:tc>
      </w:tr>
    </w:tbl>
    <w:p w14:paraId="32E58C1D" w14:textId="77777777" w:rsidR="007D1807" w:rsidRDefault="007D1807">
      <w:pPr>
        <w:pStyle w:val="Standard"/>
        <w:rPr>
          <w:rFonts w:ascii="Times New Roman" w:hAnsi="Times New Roman" w:cs="Times New Roman"/>
          <w:b/>
          <w:bCs/>
          <w:color w:val="2E74B5"/>
          <w:sz w:val="24"/>
          <w:szCs w:val="24"/>
          <w:lang w:val="en-US"/>
        </w:rPr>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7D1807" w14:paraId="7BF49CA7"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3D0CBA" w14:textId="77777777" w:rsidR="007D1807" w:rsidRDefault="0062053B">
            <w:pPr>
              <w:pStyle w:val="Standard"/>
              <w:spacing w:before="120" w:after="0" w:line="240" w:lineRule="auto"/>
            </w:pPr>
            <w:r>
              <w:rPr>
                <w:rFonts w:ascii="Times New Roman" w:hAnsi="Times New Roman" w:cs="Times New Roman"/>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1E0D64" w14:textId="77777777" w:rsidR="007D1807"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ITU-ML5G-PS-0</w:t>
            </w:r>
            <w:r w:rsidR="004C3938">
              <w:rPr>
                <w:rFonts w:ascii="Times New Roman" w:hAnsi="Times New Roman" w:cs="Times New Roman"/>
                <w:color w:val="000000"/>
                <w:sz w:val="24"/>
                <w:szCs w:val="24"/>
              </w:rPr>
              <w:t>1</w:t>
            </w:r>
            <w:r w:rsidR="003C7261">
              <w:rPr>
                <w:rFonts w:ascii="Times New Roman" w:hAnsi="Times New Roman" w:cs="Times New Roman"/>
                <w:color w:val="000000"/>
                <w:sz w:val="24"/>
                <w:szCs w:val="24"/>
              </w:rPr>
              <w:t>3</w:t>
            </w:r>
          </w:p>
        </w:tc>
      </w:tr>
      <w:tr w:rsidR="007D1807" w14:paraId="27ECC3C2"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2A9F03" w14:textId="77777777" w:rsidR="007D1807" w:rsidRDefault="0062053B">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23291A" w14:textId="77777777" w:rsidR="007D1807" w:rsidRDefault="0062053B">
            <w:pPr>
              <w:pStyle w:val="Standard"/>
              <w:spacing w:before="120" w:after="0" w:line="240" w:lineRule="auto"/>
              <w:rPr>
                <w:rFonts w:ascii="Times New Roman" w:hAnsi="Times New Roman"/>
                <w:color w:val="000000"/>
              </w:rPr>
            </w:pPr>
            <w:bookmarkStart w:id="2" w:name="docs-internal-guid-448f36f5-7fff-03c1-68"/>
            <w:bookmarkEnd w:id="2"/>
            <w:r>
              <w:rPr>
                <w:rFonts w:ascii="Times New Roman" w:hAnsi="Times New Roman" w:cs="Times New Roman"/>
                <w:color w:val="000000"/>
                <w:sz w:val="24"/>
                <w:szCs w:val="24"/>
              </w:rPr>
              <w:t>Improving the capacity of IEEE 802.11 WLANs through Machine Learning</w:t>
            </w:r>
          </w:p>
        </w:tc>
      </w:tr>
      <w:tr w:rsidR="007D1807" w14:paraId="3B840E30"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1E9FE0" w14:textId="77777777" w:rsidR="007D1807" w:rsidRDefault="0062053B">
            <w:pPr>
              <w:pStyle w:val="Standard"/>
              <w:spacing w:before="120" w:after="0" w:line="240" w:lineRule="auto"/>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E82945" w14:textId="77777777" w:rsidR="007D1807" w:rsidRDefault="0062053B">
            <w:pPr>
              <w:pStyle w:val="Standard"/>
              <w:spacing w:before="120" w:after="0" w:line="240" w:lineRule="auto"/>
              <w:jc w:val="both"/>
              <w:rPr>
                <w:rFonts w:ascii="Times New Roman" w:hAnsi="Times New Roman"/>
                <w:color w:val="000000"/>
              </w:rPr>
            </w:pPr>
            <w:r>
              <w:rPr>
                <w:rFonts w:ascii="Times New Roman" w:hAnsi="Times New Roman" w:cs="Times New Roman"/>
                <w:color w:val="000000"/>
                <w:sz w:val="24"/>
                <w:szCs w:val="24"/>
              </w:rPr>
              <w:t xml:space="preserve">The usage of Machine Learning (ML) is foreseen to be a key enabler to address the challenges </w:t>
            </w:r>
            <w:proofErr w:type="spellStart"/>
            <w:r>
              <w:rPr>
                <w:rFonts w:ascii="Times New Roman" w:hAnsi="Times New Roman" w:cs="Times New Roman"/>
                <w:color w:val="000000"/>
                <w:sz w:val="24"/>
                <w:szCs w:val="24"/>
              </w:rPr>
              <w:t>podes</w:t>
            </w:r>
            <w:proofErr w:type="spellEnd"/>
            <w:r>
              <w:rPr>
                <w:rFonts w:ascii="Times New Roman" w:hAnsi="Times New Roman" w:cs="Times New Roman"/>
                <w:color w:val="000000"/>
                <w:sz w:val="24"/>
                <w:szCs w:val="24"/>
              </w:rPr>
              <w:t xml:space="preserve"> by future wireless networks. In IEEE 802.11 Wireless Local Area Networks (WLANs), the major challenges will be the user’s density and lack of coordination, which, </w:t>
            </w:r>
            <w:r>
              <w:rPr>
                <w:rFonts w:ascii="Times New Roman" w:hAnsi="Times New Roman" w:cs="Times New Roman"/>
                <w:color w:val="000000"/>
                <w:sz w:val="24"/>
                <w:szCs w:val="24"/>
              </w:rPr>
              <w:lastRenderedPageBreak/>
              <w:t>given the current channel allocation mechanisms, lead to sub-optimal performance. One potential solution is the application of Dynamic Channel Bonding (DCB), whereby an Overlapping Basic Service Set (OBSS) adapts the spectrum to be used so that their performance is maximized. Nevertheless, due to the complexity of massively crowded deployments, choosing the appropriate channel width is not trivial. Moreover, increasing the channel width entails a trade-off between the link capacity and the quality of the link (using more bandwidth entails a lower received signal strength and leads to a higher contention). To address the abovementioned challenges, we propose using Deep Learning (DL) to predict the performance that will be obtained in an OBSS by using different channel bonding strategies.</w:t>
            </w:r>
          </w:p>
        </w:tc>
      </w:tr>
      <w:tr w:rsidR="007D1807" w14:paraId="4B62A43F"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212446" w14:textId="77777777" w:rsidR="007D1807" w:rsidRDefault="0062053B">
            <w:pPr>
              <w:pStyle w:val="Standard"/>
              <w:spacing w:before="120" w:after="0" w:line="240" w:lineRule="auto"/>
            </w:pPr>
            <w:r>
              <w:rPr>
                <w:rFonts w:ascii="Times New Roman" w:hAnsi="Times New Roman" w:cs="Times New Roman"/>
                <w:sz w:val="24"/>
                <w:szCs w:val="24"/>
              </w:rPr>
              <w:lastRenderedPageBreak/>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796D4B" w14:textId="29815B80" w:rsidR="00600CD1"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 xml:space="preserve">Network-track </w:t>
            </w:r>
          </w:p>
        </w:tc>
      </w:tr>
      <w:tr w:rsidR="007D1807" w14:paraId="6739FE5B"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243E21A" w14:textId="77777777" w:rsidR="007D1807" w:rsidRDefault="0062053B">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45B16D" w14:textId="77777777" w:rsidR="007D1807" w:rsidRDefault="0062053B">
            <w:pPr>
              <w:pStyle w:val="Textbody"/>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Participants should provide a .csv file containing the predicted performance of each BSS (columns) in the different test deployments (rows).</w:t>
            </w:r>
          </w:p>
          <w:p w14:paraId="09B45BFF" w14:textId="77777777" w:rsidR="007D1807" w:rsidRDefault="0062053B">
            <w:pPr>
              <w:pStyle w:val="Textbody"/>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evaluation of the proposed algorithms will be based on the average squared-root error obtained from all the predictions compared to the actual result in each type of deployment.</w:t>
            </w:r>
          </w:p>
        </w:tc>
      </w:tr>
      <w:tr w:rsidR="007D1807" w14:paraId="3AB2AF5C"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6DFD628" w14:textId="77777777" w:rsidR="007D1807" w:rsidRDefault="0062053B">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2781FD" w14:textId="77777777" w:rsidR="007D1807" w:rsidRDefault="0062053B">
            <w:pPr>
              <w:pStyle w:val="Standard"/>
              <w:spacing w:before="120" w:after="0" w:line="240" w:lineRule="auto"/>
              <w:rPr>
                <w:shd w:val="clear" w:color="auto" w:fill="FFF200"/>
              </w:rPr>
            </w:pPr>
            <w:r>
              <w:rPr>
                <w:rFonts w:ascii="Times New Roman" w:hAnsi="Times New Roman"/>
                <w:color w:val="000000"/>
                <w:shd w:val="clear" w:color="auto" w:fill="FFF200"/>
              </w:rPr>
              <w:t>To be provided</w:t>
            </w:r>
          </w:p>
        </w:tc>
      </w:tr>
      <w:tr w:rsidR="007D1807" w14:paraId="0AA176E5"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FE3E33" w14:textId="77777777" w:rsidR="007D1807" w:rsidRDefault="0062053B">
            <w:pPr>
              <w:pStyle w:val="Standard"/>
              <w:spacing w:before="120" w:after="0" w:line="240" w:lineRule="auto"/>
            </w:pPr>
            <w:r>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A52C4D" w14:textId="77777777" w:rsidR="007D1807"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The IEEE 802.11ax-oriented Komondor simulator [3] has been used to generate both training and test datasets.</w:t>
            </w:r>
          </w:p>
        </w:tc>
      </w:tr>
      <w:tr w:rsidR="007D1807" w14:paraId="3CB58328"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5AD879" w14:textId="77777777" w:rsidR="007D1807" w:rsidRDefault="0062053B">
            <w:pPr>
              <w:pStyle w:val="Standard"/>
              <w:spacing w:before="120" w:after="0" w:line="240" w:lineRule="auto"/>
            </w:pPr>
            <w:r>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2F9D63" w14:textId="3008B4AC" w:rsidR="00600CD1"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 xml:space="preserve">This </w:t>
            </w:r>
            <w:r w:rsidR="00200670">
              <w:rPr>
                <w:rFonts w:ascii="Times New Roman" w:hAnsi="Times New Roman" w:cs="Times New Roman"/>
                <w:color w:val="000000"/>
                <w:sz w:val="24"/>
                <w:szCs w:val="24"/>
              </w:rPr>
              <w:t xml:space="preserve">problem statement </w:t>
            </w:r>
            <w:r>
              <w:rPr>
                <w:rFonts w:ascii="Times New Roman" w:hAnsi="Times New Roman" w:cs="Times New Roman"/>
                <w:color w:val="000000"/>
                <w:sz w:val="24"/>
                <w:szCs w:val="24"/>
              </w:rPr>
              <w:t>is open to all participants.</w:t>
            </w:r>
          </w:p>
        </w:tc>
      </w:tr>
      <w:tr w:rsidR="007D1807" w14:paraId="715032B4"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75651C" w14:textId="77777777" w:rsidR="007D1807" w:rsidRDefault="0062053B">
            <w:pPr>
              <w:pStyle w:val="Standard"/>
              <w:spacing w:before="120" w:after="0" w:line="240" w:lineRule="auto"/>
            </w:pPr>
            <w:r>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B492E7" w14:textId="77777777" w:rsidR="007D1807" w:rsidRDefault="0062053B">
            <w:pPr>
              <w:pStyle w:val="Textbody"/>
              <w:spacing w:before="86" w:after="58" w:line="240" w:lineRule="auto"/>
              <w:ind w:right="-29"/>
              <w:rPr>
                <w:rFonts w:ascii="Times New Roman" w:hAnsi="Times New Roman" w:cs="Times New Roman"/>
                <w:color w:val="000000"/>
                <w:sz w:val="24"/>
                <w:szCs w:val="24"/>
              </w:rPr>
            </w:pPr>
            <w:bookmarkStart w:id="3" w:name="docs-internal-guid-cc035856-7fff-a59a-8a"/>
            <w:bookmarkEnd w:id="3"/>
            <w:r>
              <w:rPr>
                <w:rFonts w:ascii="Times New Roman" w:hAnsi="Times New Roman" w:cs="Times New Roman"/>
                <w:color w:val="000000"/>
                <w:sz w:val="24"/>
                <w:szCs w:val="24"/>
              </w:rPr>
              <w:t>[</w:t>
            </w:r>
            <w:r w:rsidR="006656B0">
              <w:rPr>
                <w:rFonts w:ascii="Times New Roman" w:hAnsi="Times New Roman" w:cs="Times New Roman"/>
                <w:color w:val="000000"/>
                <w:sz w:val="24"/>
                <w:szCs w:val="24"/>
              </w:rPr>
              <w:t>1</w:t>
            </w: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Dynamic channel bonding in spatially distributed high-density WLANs. </w:t>
            </w:r>
            <w:r>
              <w:rPr>
                <w:rFonts w:ascii="Times New Roman" w:hAnsi="Times New Roman" w:cs="Times New Roman"/>
                <w:i/>
                <w:color w:val="000000"/>
                <w:sz w:val="24"/>
                <w:szCs w:val="24"/>
                <w:shd w:val="clear" w:color="auto" w:fill="FFFFFF"/>
              </w:rPr>
              <w:t>IEEE Transactions on Mobile Computing</w:t>
            </w:r>
            <w:r>
              <w:rPr>
                <w:rFonts w:ascii="Times New Roman" w:hAnsi="Times New Roman" w:cs="Times New Roman"/>
                <w:color w:val="000000"/>
                <w:sz w:val="24"/>
                <w:szCs w:val="24"/>
                <w:shd w:val="clear" w:color="auto" w:fill="FFFFFF"/>
              </w:rPr>
              <w:t>.</w:t>
            </w:r>
          </w:p>
          <w:p w14:paraId="3E747671" w14:textId="77777777" w:rsidR="007D1807" w:rsidRDefault="0062053B">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rPr>
              <w:t>[</w:t>
            </w:r>
            <w:r w:rsidR="006656B0">
              <w:rPr>
                <w:rFonts w:ascii="Times New Roman" w:hAnsi="Times New Roman" w:cs="Times New Roman"/>
                <w:color w:val="000000"/>
                <w:sz w:val="24"/>
                <w:szCs w:val="24"/>
              </w:rPr>
              <w:t>1</w:t>
            </w: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To overlap or not to overlap: Enabling channel bonding in high-density WLANs. </w:t>
            </w:r>
            <w:r>
              <w:rPr>
                <w:rFonts w:ascii="Times New Roman" w:hAnsi="Times New Roman" w:cs="Times New Roman"/>
                <w:i/>
                <w:color w:val="000000"/>
                <w:sz w:val="24"/>
                <w:szCs w:val="24"/>
                <w:shd w:val="clear" w:color="auto" w:fill="FFFFFF"/>
              </w:rPr>
              <w:t>Computer Networks</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152</w:t>
            </w:r>
            <w:r>
              <w:rPr>
                <w:rFonts w:ascii="Times New Roman" w:hAnsi="Times New Roman" w:cs="Times New Roman"/>
                <w:color w:val="000000"/>
                <w:sz w:val="24"/>
                <w:szCs w:val="24"/>
                <w:shd w:val="clear" w:color="auto" w:fill="FFFFFF"/>
              </w:rPr>
              <w:t>, 40-53.</w:t>
            </w:r>
          </w:p>
          <w:p w14:paraId="14F0B4AE" w14:textId="77777777" w:rsidR="007D1807" w:rsidRDefault="0062053B">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006656B0">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3]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w:t>
            </w:r>
            <w:proofErr w:type="spellStart"/>
            <w:r>
              <w:rPr>
                <w:rFonts w:ascii="Times New Roman" w:hAnsi="Times New Roman" w:cs="Times New Roman"/>
                <w:color w:val="000000"/>
                <w:sz w:val="24"/>
                <w:szCs w:val="24"/>
                <w:shd w:val="clear" w:color="auto" w:fill="FFFFFF"/>
              </w:rPr>
              <w:t>Selinis</w:t>
            </w:r>
            <w:proofErr w:type="spellEnd"/>
            <w:r>
              <w:rPr>
                <w:rFonts w:ascii="Times New Roman" w:hAnsi="Times New Roman" w:cs="Times New Roman"/>
                <w:color w:val="000000"/>
                <w:sz w:val="24"/>
                <w:szCs w:val="24"/>
                <w:shd w:val="clear" w:color="auto" w:fill="FFFFFF"/>
              </w:rPr>
              <w:t xml:space="preserve">, I.,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April). Komondor: a wireless network simulator for next-generation high-density WLANs. In </w:t>
            </w:r>
            <w:r>
              <w:rPr>
                <w:rFonts w:ascii="Times New Roman" w:hAnsi="Times New Roman" w:cs="Times New Roman"/>
                <w:i/>
                <w:color w:val="000000"/>
                <w:sz w:val="24"/>
                <w:szCs w:val="24"/>
                <w:shd w:val="clear" w:color="auto" w:fill="FFFFFF"/>
              </w:rPr>
              <w:t>2019 Wireless Days (WD)</w:t>
            </w:r>
            <w:r>
              <w:rPr>
                <w:rFonts w:ascii="Times New Roman" w:hAnsi="Times New Roman" w:cs="Times New Roman"/>
                <w:color w:val="000000"/>
                <w:sz w:val="24"/>
                <w:szCs w:val="24"/>
                <w:shd w:val="clear" w:color="auto" w:fill="FFFFFF"/>
              </w:rPr>
              <w:t xml:space="preserve"> (pp. 1-8). IEEE.</w:t>
            </w:r>
          </w:p>
        </w:tc>
      </w:tr>
      <w:tr w:rsidR="007D1807" w14:paraId="7E0FF69A" w14:textId="7777777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B605C6" w14:textId="77777777" w:rsidR="007D1807" w:rsidRDefault="0062053B">
            <w:pPr>
              <w:pStyle w:val="Standard"/>
              <w:spacing w:before="120" w:after="0" w:line="240" w:lineRule="auto"/>
            </w:pPr>
            <w:r>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084370" w14:textId="77777777" w:rsidR="007D1807" w:rsidRDefault="0062053B">
            <w:pPr>
              <w:pStyle w:val="Standard"/>
              <w:spacing w:before="120" w:after="0" w:line="240" w:lineRule="auto"/>
            </w:pPr>
            <w:r>
              <w:rPr>
                <w:rFonts w:ascii="Times New Roman" w:hAnsi="Times New Roman" w:cs="Times New Roman"/>
                <w:sz w:val="24"/>
                <w:szCs w:val="24"/>
              </w:rPr>
              <w:t xml:space="preserve">Francesc </w:t>
            </w:r>
            <w:proofErr w:type="spellStart"/>
            <w:r>
              <w:rPr>
                <w:rFonts w:ascii="Times New Roman" w:hAnsi="Times New Roman" w:cs="Times New Roman"/>
                <w:sz w:val="24"/>
                <w:szCs w:val="24"/>
              </w:rPr>
              <w:t>Wilhelmi</w:t>
            </w:r>
            <w:proofErr w:type="spellEnd"/>
            <w:r>
              <w:rPr>
                <w:rFonts w:ascii="Times New Roman" w:hAnsi="Times New Roman" w:cs="Times New Roman"/>
                <w:sz w:val="24"/>
                <w:szCs w:val="24"/>
              </w:rPr>
              <w:t xml:space="preserve">, </w:t>
            </w:r>
            <w:hyperlink r:id="rId102" w:history="1">
              <w:r>
                <w:rPr>
                  <w:rStyle w:val="LinkdaInternet"/>
                  <w:rFonts w:ascii="Times New Roman" w:hAnsi="Times New Roman" w:cs="Times New Roman"/>
                  <w:sz w:val="24"/>
                  <w:szCs w:val="24"/>
                </w:rPr>
                <w:t>francisco.wilhelmi@upf.edu</w:t>
              </w:r>
            </w:hyperlink>
            <w:r>
              <w:rPr>
                <w:rFonts w:ascii="Times New Roman" w:hAnsi="Times New Roman" w:cs="Times New Roman"/>
                <w:sz w:val="24"/>
                <w:szCs w:val="24"/>
              </w:rPr>
              <w:t xml:space="preserve"> </w:t>
            </w:r>
            <w:r>
              <w:rPr>
                <w:rFonts w:ascii="Times New Roman" w:hAnsi="Times New Roman" w:cs="Times New Roman"/>
                <w:color w:val="000000"/>
                <w:sz w:val="24"/>
                <w:szCs w:val="24"/>
              </w:rPr>
              <w:t>(+34 93 5422906)</w:t>
            </w:r>
          </w:p>
        </w:tc>
      </w:tr>
    </w:tbl>
    <w:p w14:paraId="457466C2" w14:textId="77777777" w:rsidR="0093723F" w:rsidRDefault="0093723F">
      <w:pPr>
        <w:pStyle w:val="Heading1"/>
        <w:spacing w:before="120" w:after="160" w:line="24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376"/>
        <w:gridCol w:w="6640"/>
      </w:tblGrid>
      <w:tr w:rsidR="00020182" w14:paraId="4C9ACB09" w14:textId="77777777" w:rsidTr="001E277A">
        <w:tc>
          <w:tcPr>
            <w:tcW w:w="2376" w:type="dxa"/>
          </w:tcPr>
          <w:p w14:paraId="35C672D0" w14:textId="77777777" w:rsidR="00020182" w:rsidRDefault="00020182" w:rsidP="001E277A">
            <w:pPr>
              <w:spacing w:before="120"/>
              <w:rPr>
                <w:sz w:val="24"/>
                <w:szCs w:val="24"/>
              </w:rPr>
            </w:pPr>
            <w:r>
              <w:rPr>
                <w:sz w:val="24"/>
                <w:szCs w:val="24"/>
              </w:rPr>
              <w:t>Id</w:t>
            </w:r>
          </w:p>
        </w:tc>
        <w:tc>
          <w:tcPr>
            <w:tcW w:w="6640" w:type="dxa"/>
          </w:tcPr>
          <w:p w14:paraId="192F74A6" w14:textId="77777777" w:rsidR="00020182" w:rsidRDefault="00020182" w:rsidP="001E277A">
            <w:pPr>
              <w:spacing w:before="120"/>
              <w:rPr>
                <w:sz w:val="24"/>
                <w:szCs w:val="24"/>
              </w:rPr>
            </w:pPr>
            <w:r>
              <w:rPr>
                <w:sz w:val="24"/>
                <w:szCs w:val="24"/>
              </w:rPr>
              <w:t>ITU-ML5G-PS-014</w:t>
            </w:r>
          </w:p>
        </w:tc>
      </w:tr>
      <w:tr w:rsidR="00020182" w:rsidRPr="006F63C9" w14:paraId="5E3B969E" w14:textId="77777777" w:rsidTr="001E277A">
        <w:trPr>
          <w:trHeight w:val="440"/>
        </w:trPr>
        <w:tc>
          <w:tcPr>
            <w:tcW w:w="2376" w:type="dxa"/>
          </w:tcPr>
          <w:p w14:paraId="696C0417" w14:textId="77777777" w:rsidR="00020182" w:rsidRDefault="00020182" w:rsidP="001E277A">
            <w:pPr>
              <w:spacing w:before="120"/>
              <w:rPr>
                <w:sz w:val="24"/>
                <w:szCs w:val="24"/>
              </w:rPr>
            </w:pPr>
            <w:r>
              <w:rPr>
                <w:sz w:val="24"/>
                <w:szCs w:val="24"/>
              </w:rPr>
              <w:t>Title</w:t>
            </w:r>
          </w:p>
        </w:tc>
        <w:tc>
          <w:tcPr>
            <w:tcW w:w="6640" w:type="dxa"/>
          </w:tcPr>
          <w:p w14:paraId="6FE5CECE" w14:textId="77777777" w:rsidR="00020182" w:rsidRPr="006F63C9" w:rsidRDefault="00020182" w:rsidP="001E277A">
            <w:pPr>
              <w:spacing w:before="120"/>
              <w:rPr>
                <w:sz w:val="24"/>
                <w:szCs w:val="24"/>
              </w:rPr>
            </w:pPr>
            <w:r w:rsidRPr="006F63C9">
              <w:rPr>
                <w:sz w:val="24"/>
                <w:szCs w:val="24"/>
              </w:rPr>
              <w:t>Graph Neural Networking Challenge 2020</w:t>
            </w:r>
          </w:p>
        </w:tc>
      </w:tr>
      <w:tr w:rsidR="00020182" w:rsidRPr="00441DEB" w14:paraId="3A9C17D0" w14:textId="77777777" w:rsidTr="001E277A">
        <w:trPr>
          <w:trHeight w:val="980"/>
        </w:trPr>
        <w:tc>
          <w:tcPr>
            <w:tcW w:w="2376" w:type="dxa"/>
          </w:tcPr>
          <w:p w14:paraId="2F0E06E3" w14:textId="77777777" w:rsidR="00020182" w:rsidRDefault="00020182" w:rsidP="001E277A">
            <w:pPr>
              <w:spacing w:before="120"/>
              <w:rPr>
                <w:sz w:val="24"/>
                <w:szCs w:val="24"/>
              </w:rPr>
            </w:pPr>
            <w:r>
              <w:rPr>
                <w:sz w:val="24"/>
                <w:szCs w:val="24"/>
              </w:rPr>
              <w:t>Description</w:t>
            </w:r>
          </w:p>
        </w:tc>
        <w:tc>
          <w:tcPr>
            <w:tcW w:w="6640" w:type="dxa"/>
          </w:tcPr>
          <w:p w14:paraId="482B03FD" w14:textId="77777777" w:rsidR="00020182" w:rsidRPr="006F63C9" w:rsidRDefault="00020182" w:rsidP="001E277A">
            <w:pPr>
              <w:spacing w:before="120"/>
              <w:rPr>
                <w:sz w:val="24"/>
                <w:szCs w:val="24"/>
              </w:rPr>
            </w:pPr>
            <w:r w:rsidRPr="006F63C9">
              <w:rPr>
                <w:sz w:val="24"/>
                <w:szCs w:val="24"/>
              </w:rPr>
              <w:t>Network model</w:t>
            </w:r>
            <w:r>
              <w:rPr>
                <w:sz w:val="24"/>
                <w:szCs w:val="24"/>
              </w:rPr>
              <w:t>l</w:t>
            </w:r>
            <w:r w:rsidRPr="006F63C9">
              <w:rPr>
                <w:sz w:val="24"/>
                <w:szCs w:val="24"/>
              </w:rPr>
              <w:t xml:space="preserve">ing is essential to </w:t>
            </w:r>
            <w:r>
              <w:rPr>
                <w:sz w:val="24"/>
                <w:szCs w:val="24"/>
              </w:rPr>
              <w:t>build</w:t>
            </w:r>
            <w:r w:rsidRPr="006F63C9">
              <w:rPr>
                <w:sz w:val="24"/>
                <w:szCs w:val="24"/>
              </w:rPr>
              <w:t xml:space="preserve"> optimization tools for networking. For instance, an accurate network model enables to predict the resulting performance (e.g., delay, jitter, loss) and helps </w:t>
            </w:r>
            <w:r>
              <w:rPr>
                <w:sz w:val="24"/>
                <w:szCs w:val="24"/>
              </w:rPr>
              <w:t>to find</w:t>
            </w:r>
            <w:r w:rsidRPr="006F63C9">
              <w:rPr>
                <w:sz w:val="24"/>
                <w:szCs w:val="24"/>
              </w:rPr>
              <w:t xml:space="preserve"> the configuration </w:t>
            </w:r>
            <w:r>
              <w:rPr>
                <w:sz w:val="24"/>
                <w:szCs w:val="24"/>
              </w:rPr>
              <w:t xml:space="preserve">that </w:t>
            </w:r>
            <w:r w:rsidRPr="006F63C9">
              <w:rPr>
                <w:sz w:val="24"/>
                <w:szCs w:val="24"/>
              </w:rPr>
              <w:t xml:space="preserve">maximizes the network performance </w:t>
            </w:r>
            <w:r w:rsidRPr="006F63C9">
              <w:rPr>
                <w:sz w:val="24"/>
                <w:szCs w:val="24"/>
              </w:rPr>
              <w:lastRenderedPageBreak/>
              <w:t>according to a target policy</w:t>
            </w:r>
            <w:r>
              <w:rPr>
                <w:sz w:val="24"/>
                <w:szCs w:val="24"/>
              </w:rPr>
              <w:t xml:space="preserve"> (e.g., minimize the average end-to-end delay)</w:t>
            </w:r>
            <w:r w:rsidRPr="006F63C9">
              <w:rPr>
                <w:sz w:val="24"/>
                <w:szCs w:val="24"/>
              </w:rPr>
              <w:t xml:space="preserve">. </w:t>
            </w:r>
          </w:p>
          <w:p w14:paraId="3544CC5D" w14:textId="77777777" w:rsidR="00020182" w:rsidRPr="006F63C9" w:rsidRDefault="00020182" w:rsidP="001E277A">
            <w:pPr>
              <w:spacing w:before="120"/>
              <w:rPr>
                <w:sz w:val="24"/>
                <w:szCs w:val="24"/>
              </w:rPr>
            </w:pPr>
            <w:r>
              <w:rPr>
                <w:sz w:val="24"/>
                <w:szCs w:val="24"/>
              </w:rPr>
              <w:t>Nowadays</w:t>
            </w:r>
            <w:r w:rsidRPr="006F63C9">
              <w:rPr>
                <w:sz w:val="24"/>
                <w:szCs w:val="24"/>
              </w:rPr>
              <w:t>, network models are either based on packet-level simulators or analytic</w:t>
            </w:r>
            <w:r>
              <w:rPr>
                <w:sz w:val="24"/>
                <w:szCs w:val="24"/>
              </w:rPr>
              <w:t>al</w:t>
            </w:r>
            <w:r w:rsidRPr="006F63C9">
              <w:rPr>
                <w:sz w:val="24"/>
                <w:szCs w:val="24"/>
              </w:rPr>
              <w:t xml:space="preserve"> models</w:t>
            </w:r>
            <w:r>
              <w:rPr>
                <w:sz w:val="24"/>
                <w:szCs w:val="24"/>
              </w:rPr>
              <w:t xml:space="preserve"> (e.g., queuing theory)</w:t>
            </w:r>
            <w:r w:rsidRPr="006F63C9">
              <w:rPr>
                <w:sz w:val="24"/>
                <w:szCs w:val="24"/>
              </w:rPr>
              <w:t>. The former are very costly computationally</w:t>
            </w:r>
            <w:r>
              <w:rPr>
                <w:sz w:val="24"/>
                <w:szCs w:val="24"/>
              </w:rPr>
              <w:t>,</w:t>
            </w:r>
            <w:r w:rsidRPr="006F63C9">
              <w:rPr>
                <w:sz w:val="24"/>
                <w:szCs w:val="24"/>
              </w:rPr>
              <w:t xml:space="preserve"> while the latter are fast but not accurate. In this context, Machine Learning (ML) arises as a promising solution to build accurate network models able to operate in real time. </w:t>
            </w:r>
          </w:p>
          <w:p w14:paraId="2B60E241" w14:textId="77777777" w:rsidR="00020182" w:rsidRPr="006F63C9" w:rsidRDefault="00020182" w:rsidP="001E277A">
            <w:pPr>
              <w:spacing w:before="120"/>
              <w:rPr>
                <w:sz w:val="24"/>
                <w:szCs w:val="24"/>
              </w:rPr>
            </w:pPr>
            <w:r w:rsidRPr="006F63C9">
              <w:rPr>
                <w:sz w:val="24"/>
                <w:szCs w:val="24"/>
              </w:rPr>
              <w:t>Recently, Graph Neural Networks (GNN) have shown a strong potential to be integrated into commercial products for network control and management. Early works using GNN have demonstrated an unprecedented capability to learn from different network characteristics that are fundamentally represented as graphs, such as the topology, the routing configuration, or the traffic that flows along a series of nodes in the network. In contrast to previous ML-based solutions, GNN enables to produce accurate predictions even in networks unseen during the training phase. Nowadays, GNN is a hot topic in the ML field and, as such, we are witnessing significant efforts to leverage its potential in many different fields (e.g., chemistry, physics, social networks). In the networking field, the application of GNN is gaining increasing attention and, as it becomes more mature, is expected to have a major impact in the networking industry.</w:t>
            </w:r>
          </w:p>
          <w:p w14:paraId="3ED4A29E" w14:textId="77777777" w:rsidR="00020182" w:rsidRPr="006F63C9" w:rsidRDefault="00020182" w:rsidP="001E277A">
            <w:pPr>
              <w:spacing w:before="120"/>
              <w:rPr>
                <w:sz w:val="24"/>
                <w:szCs w:val="24"/>
              </w:rPr>
            </w:pPr>
          </w:p>
          <w:p w14:paraId="7E6F5A6A" w14:textId="77777777" w:rsidR="00020182" w:rsidRPr="006F63C9" w:rsidRDefault="00020182" w:rsidP="001E277A">
            <w:pPr>
              <w:spacing w:before="120"/>
              <w:rPr>
                <w:b/>
                <w:sz w:val="24"/>
                <w:szCs w:val="24"/>
              </w:rPr>
            </w:pPr>
            <w:r w:rsidRPr="006F63C9">
              <w:rPr>
                <w:b/>
                <w:sz w:val="24"/>
                <w:szCs w:val="24"/>
              </w:rPr>
              <w:t>Problem statement:</w:t>
            </w:r>
          </w:p>
          <w:p w14:paraId="10EC9E9B" w14:textId="77777777" w:rsidR="00020182" w:rsidRDefault="00020182" w:rsidP="001E277A">
            <w:pPr>
              <w:spacing w:before="120"/>
              <w:rPr>
                <w:sz w:val="24"/>
                <w:szCs w:val="24"/>
              </w:rPr>
            </w:pPr>
            <w:r w:rsidRPr="006F63C9">
              <w:rPr>
                <w:sz w:val="24"/>
                <w:szCs w:val="24"/>
              </w:rPr>
              <w:t xml:space="preserve">The goal of this challenge is to create a neural network model that estimates performance metrics given a network snapshot. </w:t>
            </w:r>
            <w:r>
              <w:rPr>
                <w:sz w:val="24"/>
                <w:szCs w:val="24"/>
              </w:rPr>
              <w:t>More in detail</w:t>
            </w:r>
            <w:r w:rsidRPr="006F63C9">
              <w:rPr>
                <w:sz w:val="24"/>
                <w:szCs w:val="24"/>
              </w:rPr>
              <w:t xml:space="preserve">, this model must predict the resulting per-source-destination </w:t>
            </w:r>
            <w:r>
              <w:rPr>
                <w:sz w:val="24"/>
                <w:szCs w:val="24"/>
              </w:rPr>
              <w:t xml:space="preserve">mean per-packet delay </w:t>
            </w:r>
            <w:r w:rsidRPr="006F63C9">
              <w:rPr>
                <w:sz w:val="24"/>
                <w:szCs w:val="24"/>
              </w:rPr>
              <w:t>given</w:t>
            </w:r>
            <w:r>
              <w:rPr>
                <w:sz w:val="24"/>
                <w:szCs w:val="24"/>
              </w:rPr>
              <w:t>:</w:t>
            </w:r>
            <w:r w:rsidRPr="006F63C9">
              <w:rPr>
                <w:sz w:val="24"/>
                <w:szCs w:val="24"/>
              </w:rPr>
              <w:t xml:space="preserve"> </w:t>
            </w:r>
            <w:r>
              <w:rPr>
                <w:sz w:val="24"/>
                <w:szCs w:val="24"/>
              </w:rPr>
              <w:t>(</w:t>
            </w:r>
            <w:r w:rsidRPr="009251EF">
              <w:rPr>
                <w:i/>
                <w:sz w:val="24"/>
                <w:szCs w:val="24"/>
              </w:rPr>
              <w:t>i</w:t>
            </w:r>
            <w:r>
              <w:rPr>
                <w:sz w:val="24"/>
                <w:szCs w:val="24"/>
              </w:rPr>
              <w:t xml:space="preserve">) </w:t>
            </w:r>
            <w:r w:rsidRPr="006F63C9">
              <w:rPr>
                <w:sz w:val="24"/>
                <w:szCs w:val="24"/>
              </w:rPr>
              <w:t xml:space="preserve">a network topology, </w:t>
            </w:r>
            <w:r>
              <w:rPr>
                <w:sz w:val="24"/>
                <w:szCs w:val="24"/>
              </w:rPr>
              <w:t>(</w:t>
            </w:r>
            <w:r w:rsidRPr="009251EF">
              <w:rPr>
                <w:i/>
                <w:sz w:val="24"/>
                <w:szCs w:val="24"/>
              </w:rPr>
              <w:t>ii</w:t>
            </w:r>
            <w:r>
              <w:rPr>
                <w:sz w:val="24"/>
                <w:szCs w:val="24"/>
              </w:rPr>
              <w:t xml:space="preserve">) </w:t>
            </w:r>
            <w:r w:rsidRPr="006F63C9">
              <w:rPr>
                <w:sz w:val="24"/>
                <w:szCs w:val="24"/>
              </w:rPr>
              <w:t>a routing configuration, and</w:t>
            </w:r>
            <w:r>
              <w:rPr>
                <w:sz w:val="24"/>
                <w:szCs w:val="24"/>
              </w:rPr>
              <w:t xml:space="preserve"> (</w:t>
            </w:r>
            <w:r w:rsidRPr="009251EF">
              <w:rPr>
                <w:i/>
                <w:sz w:val="24"/>
                <w:szCs w:val="24"/>
              </w:rPr>
              <w:t>iii</w:t>
            </w:r>
            <w:r>
              <w:rPr>
                <w:sz w:val="24"/>
                <w:szCs w:val="24"/>
              </w:rPr>
              <w:t>)</w:t>
            </w:r>
            <w:r w:rsidRPr="006F63C9">
              <w:rPr>
                <w:sz w:val="24"/>
                <w:szCs w:val="24"/>
              </w:rPr>
              <w:t xml:space="preserve"> a source-destination traffic matrix.</w:t>
            </w:r>
          </w:p>
          <w:p w14:paraId="608D4ACB" w14:textId="77777777" w:rsidR="00020182" w:rsidRPr="006F63C9" w:rsidRDefault="00020182" w:rsidP="001E277A">
            <w:pPr>
              <w:spacing w:before="120"/>
              <w:rPr>
                <w:sz w:val="24"/>
                <w:szCs w:val="24"/>
              </w:rPr>
            </w:pPr>
            <w:r>
              <w:rPr>
                <w:noProof/>
                <w:lang w:val="en-US" w:eastAsia="en-US"/>
              </w:rPr>
              <w:drawing>
                <wp:inline distT="0" distB="0" distL="0" distR="0" wp14:anchorId="1E689A35" wp14:editId="2DF0AA23">
                  <wp:extent cx="4025735" cy="885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stretch>
                            <a:fillRect/>
                          </a:stretch>
                        </pic:blipFill>
                        <pic:spPr>
                          <a:xfrm>
                            <a:off x="0" y="0"/>
                            <a:ext cx="4092057" cy="900380"/>
                          </a:xfrm>
                          <a:prstGeom prst="rect">
                            <a:avLst/>
                          </a:prstGeom>
                        </pic:spPr>
                      </pic:pic>
                    </a:graphicData>
                  </a:graphic>
                </wp:inline>
              </w:drawing>
            </w:r>
          </w:p>
          <w:p w14:paraId="277B2736" w14:textId="77777777" w:rsidR="00020182" w:rsidRPr="006F63C9" w:rsidRDefault="00020182" w:rsidP="001E277A">
            <w:pPr>
              <w:spacing w:before="120"/>
              <w:rPr>
                <w:sz w:val="24"/>
                <w:szCs w:val="24"/>
              </w:rPr>
            </w:pPr>
            <w:r w:rsidRPr="006F63C9">
              <w:rPr>
                <w:sz w:val="24"/>
                <w:szCs w:val="24"/>
              </w:rPr>
              <w:t xml:space="preserve">As </w:t>
            </w:r>
            <w:r>
              <w:rPr>
                <w:sz w:val="24"/>
                <w:szCs w:val="24"/>
              </w:rPr>
              <w:t xml:space="preserve">a </w:t>
            </w:r>
            <w:r w:rsidRPr="006F63C9">
              <w:rPr>
                <w:sz w:val="24"/>
                <w:szCs w:val="24"/>
              </w:rPr>
              <w:t xml:space="preserve">baseline, we provide </w:t>
            </w:r>
            <w:proofErr w:type="spellStart"/>
            <w:r w:rsidRPr="006F63C9">
              <w:rPr>
                <w:sz w:val="24"/>
                <w:szCs w:val="24"/>
              </w:rPr>
              <w:t>RouteNet</w:t>
            </w:r>
            <w:proofErr w:type="spellEnd"/>
            <w:r w:rsidRPr="006F63C9">
              <w:rPr>
                <w:sz w:val="24"/>
                <w:szCs w:val="24"/>
              </w:rPr>
              <w:t xml:space="preserve"> [5], a GNN architecture recently proposed to model</w:t>
            </w:r>
            <w:r>
              <w:rPr>
                <w:sz w:val="24"/>
                <w:szCs w:val="24"/>
              </w:rPr>
              <w:t xml:space="preserve"> network </w:t>
            </w:r>
            <w:r w:rsidRPr="006F63C9">
              <w:rPr>
                <w:sz w:val="24"/>
                <w:szCs w:val="24"/>
              </w:rPr>
              <w:t xml:space="preserve">performance. Participants are encouraged to </w:t>
            </w:r>
            <w:r>
              <w:rPr>
                <w:sz w:val="24"/>
                <w:szCs w:val="24"/>
              </w:rPr>
              <w:t>improve</w:t>
            </w:r>
            <w:r w:rsidRPr="006F63C9">
              <w:rPr>
                <w:sz w:val="24"/>
                <w:szCs w:val="24"/>
              </w:rPr>
              <w:t xml:space="preserve"> </w:t>
            </w:r>
            <w:proofErr w:type="spellStart"/>
            <w:r w:rsidRPr="006F63C9">
              <w:rPr>
                <w:sz w:val="24"/>
                <w:szCs w:val="24"/>
              </w:rPr>
              <w:t>RouteNet</w:t>
            </w:r>
            <w:proofErr w:type="spellEnd"/>
            <w:r w:rsidRPr="006F63C9">
              <w:rPr>
                <w:sz w:val="24"/>
                <w:szCs w:val="24"/>
              </w:rPr>
              <w:t xml:space="preserve"> </w:t>
            </w:r>
            <w:r>
              <w:rPr>
                <w:sz w:val="24"/>
                <w:szCs w:val="24"/>
              </w:rPr>
              <w:t>or design</w:t>
            </w:r>
            <w:r w:rsidRPr="006F63C9">
              <w:rPr>
                <w:sz w:val="24"/>
                <w:szCs w:val="24"/>
              </w:rPr>
              <w:t xml:space="preserve"> their own neural network architecture.</w:t>
            </w:r>
          </w:p>
        </w:tc>
      </w:tr>
      <w:tr w:rsidR="00020182" w:rsidRPr="006F63C9" w14:paraId="1568C551" w14:textId="77777777" w:rsidTr="001E277A">
        <w:tc>
          <w:tcPr>
            <w:tcW w:w="2376" w:type="dxa"/>
          </w:tcPr>
          <w:p w14:paraId="114A4E32" w14:textId="77777777" w:rsidR="00020182" w:rsidRDefault="00020182" w:rsidP="001E277A">
            <w:pPr>
              <w:spacing w:before="120"/>
              <w:rPr>
                <w:sz w:val="24"/>
                <w:szCs w:val="24"/>
              </w:rPr>
            </w:pPr>
            <w:r>
              <w:rPr>
                <w:sz w:val="24"/>
                <w:szCs w:val="24"/>
              </w:rPr>
              <w:lastRenderedPageBreak/>
              <w:t>Challenge Track</w:t>
            </w:r>
          </w:p>
        </w:tc>
        <w:tc>
          <w:tcPr>
            <w:tcW w:w="6640" w:type="dxa"/>
          </w:tcPr>
          <w:p w14:paraId="6AA6A084" w14:textId="77777777" w:rsidR="00020182" w:rsidRPr="006F63C9" w:rsidRDefault="00020182" w:rsidP="001E277A">
            <w:pPr>
              <w:spacing w:before="120"/>
              <w:rPr>
                <w:b/>
                <w:sz w:val="24"/>
                <w:szCs w:val="24"/>
              </w:rPr>
            </w:pPr>
            <w:r w:rsidRPr="006F63C9">
              <w:rPr>
                <w:color w:val="000000"/>
                <w:sz w:val="24"/>
                <w:szCs w:val="24"/>
                <w:lang w:val="en-US"/>
              </w:rPr>
              <w:t>Network-track (design, train and test a neural network model for a networking use case)</w:t>
            </w:r>
          </w:p>
        </w:tc>
      </w:tr>
      <w:tr w:rsidR="00020182" w:rsidRPr="006F63C9" w14:paraId="2B68BAB1" w14:textId="77777777" w:rsidTr="001E277A">
        <w:tc>
          <w:tcPr>
            <w:tcW w:w="2376" w:type="dxa"/>
          </w:tcPr>
          <w:p w14:paraId="6F667456" w14:textId="77777777" w:rsidR="00020182" w:rsidRDefault="00020182" w:rsidP="001E277A">
            <w:pPr>
              <w:spacing w:before="120"/>
              <w:rPr>
                <w:sz w:val="24"/>
                <w:szCs w:val="24"/>
              </w:rPr>
            </w:pPr>
            <w:r>
              <w:rPr>
                <w:sz w:val="24"/>
                <w:szCs w:val="24"/>
              </w:rPr>
              <w:lastRenderedPageBreak/>
              <w:t>Evaluation criteria</w:t>
            </w:r>
          </w:p>
        </w:tc>
        <w:tc>
          <w:tcPr>
            <w:tcW w:w="6640" w:type="dxa"/>
          </w:tcPr>
          <w:p w14:paraId="488A051F" w14:textId="77777777" w:rsidR="00020182" w:rsidRDefault="00020182" w:rsidP="001E277A">
            <w:pPr>
              <w:spacing w:before="120"/>
              <w:rPr>
                <w:sz w:val="24"/>
                <w:szCs w:val="24"/>
              </w:rPr>
            </w:pPr>
            <w:r>
              <w:rPr>
                <w:sz w:val="24"/>
                <w:szCs w:val="24"/>
              </w:rPr>
              <w:t>Before the end of the challenge, we will provide a test dataset</w:t>
            </w:r>
            <w:r w:rsidRPr="006F63C9">
              <w:rPr>
                <w:sz w:val="24"/>
                <w:szCs w:val="24"/>
              </w:rPr>
              <w:t>. Participants must label this dataset with their neural network models and send the results in CSV format. For the evaluation</w:t>
            </w:r>
            <w:r>
              <w:rPr>
                <w:sz w:val="24"/>
                <w:szCs w:val="24"/>
              </w:rPr>
              <w:t>,</w:t>
            </w:r>
            <w:r w:rsidRPr="006F63C9">
              <w:rPr>
                <w:sz w:val="24"/>
                <w:szCs w:val="24"/>
              </w:rPr>
              <w:t xml:space="preserve"> we will use </w:t>
            </w:r>
            <w:r>
              <w:rPr>
                <w:sz w:val="24"/>
                <w:szCs w:val="24"/>
              </w:rPr>
              <w:t xml:space="preserve">the Mean Absolute Percentage Error (MAPE) </w:t>
            </w:r>
            <w:r w:rsidRPr="006F63C9">
              <w:rPr>
                <w:sz w:val="24"/>
                <w:szCs w:val="24"/>
              </w:rPr>
              <w:t>score</w:t>
            </w:r>
            <w:r>
              <w:rPr>
                <w:sz w:val="24"/>
                <w:szCs w:val="24"/>
              </w:rPr>
              <w:t xml:space="preserve"> computed over all the</w:t>
            </w:r>
            <w:r w:rsidRPr="006F63C9">
              <w:rPr>
                <w:sz w:val="24"/>
                <w:szCs w:val="24"/>
              </w:rPr>
              <w:t xml:space="preserve"> source-destination </w:t>
            </w:r>
            <w:r>
              <w:rPr>
                <w:sz w:val="24"/>
                <w:szCs w:val="24"/>
              </w:rPr>
              <w:t>delay</w:t>
            </w:r>
            <w:r w:rsidRPr="006F63C9">
              <w:rPr>
                <w:sz w:val="24"/>
                <w:szCs w:val="24"/>
              </w:rPr>
              <w:t xml:space="preserve"> predictions produced by the candidate solutions</w:t>
            </w:r>
            <w:r>
              <w:rPr>
                <w:sz w:val="24"/>
                <w:szCs w:val="24"/>
              </w:rPr>
              <w:t>:</w:t>
            </w:r>
          </w:p>
          <w:p w14:paraId="71F35618" w14:textId="77777777" w:rsidR="00020182" w:rsidRPr="009C3EE4" w:rsidRDefault="00020182" w:rsidP="001E277A">
            <w:pPr>
              <w:spacing w:before="120"/>
              <w:jc w:val="center"/>
              <w:rPr>
                <w:sz w:val="24"/>
                <w:szCs w:val="24"/>
              </w:rPr>
            </w:pPr>
            <m:oMathPara>
              <m:oMath>
                <m:r>
                  <w:rPr>
                    <w:rFonts w:ascii="Cambria Math" w:hAnsi="Cambria Math"/>
                    <w:sz w:val="24"/>
                    <w:szCs w:val="24"/>
                  </w:rPr>
                  <m:t xml:space="preserve">MAPE= </m:t>
                </m:r>
                <m:f>
                  <m:fPr>
                    <m:ctrlPr>
                      <w:rPr>
                        <w:rFonts w:ascii="Cambria Math" w:hAnsi="Cambria Math"/>
                        <w:i/>
                        <w:sz w:val="24"/>
                        <w:szCs w:val="24"/>
                      </w:rPr>
                    </m:ctrlPr>
                  </m:fPr>
                  <m:num>
                    <m:r>
                      <w:rPr>
                        <w:rFonts w:ascii="Cambria Math" w:hAnsi="Cambria Math"/>
                        <w:sz w:val="24"/>
                        <w:szCs w:val="24"/>
                      </w:rPr>
                      <m:t>100%</m:t>
                    </m:r>
                  </m:num>
                  <m:den>
                    <m:r>
                      <w:rPr>
                        <w:rFonts w:ascii="Cambria Math" w:hAnsi="Cambria Math"/>
                        <w:sz w:val="24"/>
                        <w:szCs w:val="24"/>
                      </w:rPr>
                      <m:t>n</m:t>
                    </m:r>
                  </m:den>
                </m:f>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d>
                      <m:dPr>
                        <m:begChr m:val="|"/>
                        <m:endChr m:val="|"/>
                        <m:ctrlPr>
                          <w:rPr>
                            <w:rFonts w:ascii="Cambria Math" w:hAnsi="Cambria Math"/>
                            <w:i/>
                            <w:sz w:val="24"/>
                            <w:szCs w:val="24"/>
                          </w:rPr>
                        </m:ctrlPr>
                      </m:dPr>
                      <m:e>
                        <m:f>
                          <m:fPr>
                            <m:ctrlPr>
                              <w:rPr>
                                <w:rFonts w:ascii="Cambria Math" w:hAnsi="Cambria Math"/>
                                <w:i/>
                                <w:sz w:val="24"/>
                                <w:szCs w:val="24"/>
                              </w:rPr>
                            </m:ctrlPr>
                          </m:fPr>
                          <m:num>
                            <m:acc>
                              <m:accPr>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e>
                            </m:acc>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den>
                        </m:f>
                      </m:e>
                    </m:d>
                  </m:e>
                </m:nary>
              </m:oMath>
            </m:oMathPara>
          </w:p>
          <w:p w14:paraId="1F3ABCC6" w14:textId="77777777" w:rsidR="00020182" w:rsidRPr="006F63C9" w:rsidRDefault="00020182" w:rsidP="001E277A">
            <w:pPr>
              <w:spacing w:before="120"/>
              <w:rPr>
                <w:sz w:val="24"/>
                <w:szCs w:val="24"/>
              </w:rPr>
            </w:pPr>
            <w:r>
              <w:rPr>
                <w:sz w:val="24"/>
                <w:szCs w:val="24"/>
              </w:rPr>
              <w:t xml:space="preserve">Solutions with lower MAPE score will be the winners. </w:t>
            </w:r>
          </w:p>
        </w:tc>
      </w:tr>
      <w:tr w:rsidR="00020182" w:rsidRPr="006F63C9" w14:paraId="67741F01" w14:textId="77777777" w:rsidTr="001E277A">
        <w:tc>
          <w:tcPr>
            <w:tcW w:w="2376" w:type="dxa"/>
          </w:tcPr>
          <w:p w14:paraId="6BCEEC11" w14:textId="77777777" w:rsidR="00020182" w:rsidRDefault="00020182" w:rsidP="001E277A">
            <w:pPr>
              <w:spacing w:before="120"/>
              <w:rPr>
                <w:sz w:val="24"/>
                <w:szCs w:val="24"/>
              </w:rPr>
            </w:pPr>
            <w:r>
              <w:rPr>
                <w:sz w:val="24"/>
                <w:szCs w:val="24"/>
              </w:rPr>
              <w:t>Data source</w:t>
            </w:r>
          </w:p>
        </w:tc>
        <w:tc>
          <w:tcPr>
            <w:tcW w:w="6640" w:type="dxa"/>
          </w:tcPr>
          <w:p w14:paraId="7C434B39" w14:textId="77777777" w:rsidR="00020182" w:rsidRPr="006F63C9" w:rsidRDefault="00020182" w:rsidP="001E277A">
            <w:pPr>
              <w:pStyle w:val="ListParagraph"/>
              <w:spacing w:before="120" w:after="0" w:line="240" w:lineRule="auto"/>
              <w:ind w:left="0"/>
              <w:rPr>
                <w:color w:val="212121"/>
                <w:sz w:val="24"/>
                <w:szCs w:val="24"/>
              </w:rPr>
            </w:pPr>
            <w:r w:rsidRPr="006F63C9">
              <w:rPr>
                <w:color w:val="212121"/>
                <w:sz w:val="24"/>
                <w:szCs w:val="24"/>
              </w:rPr>
              <w:t>Datasets are generated using a discrete packet-accurate network simulator (</w:t>
            </w:r>
            <w:proofErr w:type="spellStart"/>
            <w:r w:rsidRPr="006F63C9">
              <w:rPr>
                <w:color w:val="212121"/>
                <w:sz w:val="24"/>
                <w:szCs w:val="24"/>
              </w:rPr>
              <w:t>OMNet</w:t>
            </w:r>
            <w:proofErr w:type="spellEnd"/>
            <w:r w:rsidRPr="006F63C9">
              <w:rPr>
                <w:color w:val="212121"/>
                <w:sz w:val="24"/>
                <w:szCs w:val="24"/>
              </w:rPr>
              <w:t xml:space="preserve">++). The dataset contains samples simulated in several topologies and includes hundreds of routing configurations and traffic matrices. </w:t>
            </w:r>
          </w:p>
          <w:p w14:paraId="3CA9BE12" w14:textId="77777777" w:rsidR="00020182" w:rsidRPr="006F63C9" w:rsidRDefault="00020182" w:rsidP="001E277A">
            <w:pPr>
              <w:pStyle w:val="ListParagraph"/>
              <w:spacing w:before="120" w:after="0" w:line="240" w:lineRule="auto"/>
              <w:ind w:left="0"/>
              <w:rPr>
                <w:color w:val="212121"/>
                <w:sz w:val="24"/>
                <w:szCs w:val="24"/>
              </w:rPr>
            </w:pPr>
            <w:r w:rsidRPr="006F63C9">
              <w:rPr>
                <w:color w:val="212121"/>
                <w:sz w:val="24"/>
                <w:szCs w:val="24"/>
              </w:rPr>
              <w:t>T</w:t>
            </w:r>
            <w:r>
              <w:rPr>
                <w:color w:val="212121"/>
                <w:sz w:val="24"/>
                <w:szCs w:val="24"/>
              </w:rPr>
              <w:t>he d</w:t>
            </w:r>
            <w:r w:rsidRPr="006F63C9">
              <w:rPr>
                <w:color w:val="212121"/>
                <w:sz w:val="24"/>
                <w:szCs w:val="24"/>
              </w:rPr>
              <w:t>ata is divided in three different sets for training, validation and test. The validation and test datasets contain samples with similar distributions.</w:t>
            </w:r>
          </w:p>
          <w:p w14:paraId="56ED95D3" w14:textId="77777777" w:rsidR="00020182" w:rsidRPr="00367839" w:rsidRDefault="00020182" w:rsidP="001E277A">
            <w:pPr>
              <w:pStyle w:val="ListParagraph"/>
              <w:spacing w:before="120" w:after="0" w:line="240" w:lineRule="auto"/>
              <w:ind w:left="0"/>
              <w:rPr>
                <w:sz w:val="24"/>
                <w:szCs w:val="24"/>
              </w:rPr>
            </w:pPr>
            <w:r w:rsidRPr="006F63C9">
              <w:rPr>
                <w:color w:val="212121"/>
                <w:sz w:val="24"/>
                <w:szCs w:val="24"/>
              </w:rPr>
              <w:t xml:space="preserve">You can find more details about the datasets at </w:t>
            </w:r>
            <w:hyperlink r:id="rId104" w:history="1">
              <w:r w:rsidRPr="006F63C9">
                <w:rPr>
                  <w:rStyle w:val="Hyperlink"/>
                  <w:sz w:val="24"/>
                  <w:szCs w:val="24"/>
                </w:rPr>
                <w:t>https://bnn.upc.edu/challenge2020</w:t>
              </w:r>
            </w:hyperlink>
            <w:r w:rsidRPr="006F63C9">
              <w:rPr>
                <w:sz w:val="24"/>
                <w:szCs w:val="24"/>
              </w:rPr>
              <w:t>.</w:t>
            </w:r>
          </w:p>
          <w:p w14:paraId="73999EF5" w14:textId="77777777" w:rsidR="00020182" w:rsidRPr="006F63C9" w:rsidRDefault="00020182" w:rsidP="001E277A">
            <w:pPr>
              <w:pStyle w:val="ListParagraph"/>
              <w:spacing w:before="120" w:after="0" w:line="240" w:lineRule="auto"/>
              <w:ind w:left="0"/>
              <w:jc w:val="center"/>
              <w:rPr>
                <w:sz w:val="24"/>
                <w:szCs w:val="24"/>
              </w:rPr>
            </w:pPr>
            <w:r>
              <w:rPr>
                <w:noProof/>
                <w:sz w:val="24"/>
                <w:szCs w:val="24"/>
                <w:lang w:val="en-US"/>
              </w:rPr>
              <w:drawing>
                <wp:inline distT="0" distB="0" distL="0" distR="0" wp14:anchorId="04BBD41D" wp14:editId="34C51661">
                  <wp:extent cx="3005667" cy="924996"/>
                  <wp:effectExtent l="0" t="0" r="0" b="0"/>
                  <wp:docPr id="7" name="Imagen 1" descr="https://lh5.googleusercontent.com/yKEcuyII1DL9LKN3YCxQLGgxawig2VDX6AX8Kf1YgrnpYHzcP6Flap22tD9IoRYfOEQN7UPrAGfQSB1-zEzAfIDrfl24Gx36lkCB4vAbZtEoZFT4JxBQ=w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KEcuyII1DL9LKN3YCxQLGgxawig2VDX6AX8Kf1YgrnpYHzcP6Flap22tD9IoRYfOEQN7UPrAGfQSB1-zEzAfIDrfl24Gx36lkCB4vAbZtEoZFT4JxBQ=w572"/>
                          <pic:cNvPicPr>
                            <a:picLocks noChangeAspect="1" noChangeArrowheads="1"/>
                          </pic:cNvPicPr>
                        </pic:nvPicPr>
                        <pic:blipFill rotWithShape="1">
                          <a:blip r:embed="rId105" cstate="print">
                            <a:extLst>
                              <a:ext uri="{28A0092B-C50C-407E-A947-70E740481C1C}">
                                <a14:useLocalDpi xmlns:a14="http://schemas.microsoft.com/office/drawing/2010/main" val="0"/>
                              </a:ext>
                            </a:extLst>
                          </a:blip>
                          <a:srcRect b="5639"/>
                          <a:stretch/>
                        </pic:blipFill>
                        <pic:spPr bwMode="auto">
                          <a:xfrm>
                            <a:off x="0" y="0"/>
                            <a:ext cx="3185751" cy="98041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20182" w:rsidRPr="006F63C9" w14:paraId="4DA54355" w14:textId="77777777" w:rsidTr="001E277A">
        <w:trPr>
          <w:trHeight w:val="3151"/>
        </w:trPr>
        <w:tc>
          <w:tcPr>
            <w:tcW w:w="2376" w:type="dxa"/>
          </w:tcPr>
          <w:p w14:paraId="6CD648E5" w14:textId="77777777" w:rsidR="00020182" w:rsidRDefault="00020182" w:rsidP="001E277A">
            <w:pPr>
              <w:spacing w:before="120"/>
              <w:rPr>
                <w:sz w:val="24"/>
                <w:szCs w:val="24"/>
              </w:rPr>
            </w:pPr>
            <w:r>
              <w:rPr>
                <w:sz w:val="24"/>
                <w:szCs w:val="24"/>
              </w:rPr>
              <w:t>Resources</w:t>
            </w:r>
          </w:p>
        </w:tc>
        <w:tc>
          <w:tcPr>
            <w:tcW w:w="6640" w:type="dxa"/>
          </w:tcPr>
          <w:p w14:paraId="73B769BB" w14:textId="77777777" w:rsidR="00020182" w:rsidRPr="006F63C9" w:rsidRDefault="00020182" w:rsidP="001E277A">
            <w:pPr>
              <w:spacing w:before="120"/>
              <w:rPr>
                <w:sz w:val="24"/>
                <w:szCs w:val="24"/>
              </w:rPr>
            </w:pPr>
            <w:r w:rsidRPr="006F63C9">
              <w:rPr>
                <w:sz w:val="24"/>
                <w:szCs w:val="24"/>
              </w:rPr>
              <w:t>- Paper</w:t>
            </w:r>
            <w:r>
              <w:rPr>
                <w:sz w:val="24"/>
                <w:szCs w:val="24"/>
              </w:rPr>
              <w:t xml:space="preserve"> [5]</w:t>
            </w:r>
            <w:r w:rsidRPr="006F63C9">
              <w:rPr>
                <w:sz w:val="24"/>
                <w:szCs w:val="24"/>
              </w:rPr>
              <w:t xml:space="preserve">, source code and tutorial of </w:t>
            </w:r>
            <w:proofErr w:type="spellStart"/>
            <w:r w:rsidRPr="006F63C9">
              <w:rPr>
                <w:sz w:val="24"/>
                <w:szCs w:val="24"/>
              </w:rPr>
              <w:t>RouteNet</w:t>
            </w:r>
            <w:proofErr w:type="spellEnd"/>
            <w:r w:rsidRPr="006F63C9">
              <w:rPr>
                <w:sz w:val="24"/>
                <w:szCs w:val="24"/>
              </w:rPr>
              <w:t>, a reference GNN model that can be used as a starting point for the challenge</w:t>
            </w:r>
          </w:p>
          <w:p w14:paraId="5E60248A" w14:textId="77777777" w:rsidR="00020182" w:rsidRPr="006F63C9" w:rsidRDefault="00020182" w:rsidP="001E277A">
            <w:pPr>
              <w:spacing w:before="120"/>
              <w:rPr>
                <w:sz w:val="24"/>
                <w:szCs w:val="24"/>
              </w:rPr>
            </w:pPr>
            <w:r w:rsidRPr="006F63C9">
              <w:rPr>
                <w:sz w:val="24"/>
                <w:szCs w:val="24"/>
              </w:rPr>
              <w:t xml:space="preserve">- User-oriented Python API to easily read and process the datasets  </w:t>
            </w:r>
          </w:p>
          <w:p w14:paraId="2966BAD8" w14:textId="77777777" w:rsidR="00020182" w:rsidRPr="006F63C9" w:rsidRDefault="00020182" w:rsidP="001E277A">
            <w:pPr>
              <w:spacing w:before="120"/>
              <w:rPr>
                <w:sz w:val="24"/>
                <w:szCs w:val="24"/>
              </w:rPr>
            </w:pPr>
            <w:r w:rsidRPr="006F63C9">
              <w:rPr>
                <w:sz w:val="24"/>
                <w:szCs w:val="24"/>
              </w:rPr>
              <w:t>- Mailing list for questions and comments about the challenge [</w:t>
            </w:r>
            <w:hyperlink r:id="rId106" w:history="1">
              <w:r w:rsidRPr="006F63C9">
                <w:rPr>
                  <w:rStyle w:val="Hyperlink"/>
                  <w:sz w:val="24"/>
                  <w:szCs w:val="24"/>
                </w:rPr>
                <w:t>Challenge-KDN mailing list</w:t>
              </w:r>
            </w:hyperlink>
            <w:r w:rsidRPr="006F63C9">
              <w:rPr>
                <w:sz w:val="24"/>
                <w:szCs w:val="24"/>
              </w:rPr>
              <w:t>]</w:t>
            </w:r>
          </w:p>
          <w:p w14:paraId="651ABBD8" w14:textId="77777777" w:rsidR="00020182" w:rsidRPr="006F63C9" w:rsidRDefault="00020182" w:rsidP="001E277A">
            <w:pPr>
              <w:spacing w:before="120"/>
              <w:rPr>
                <w:sz w:val="24"/>
                <w:szCs w:val="24"/>
              </w:rPr>
            </w:pPr>
            <w:r w:rsidRPr="006F63C9">
              <w:rPr>
                <w:sz w:val="24"/>
                <w:szCs w:val="24"/>
              </w:rPr>
              <w:t>- Website with a more detailed description of the challenge and the resources provided (</w:t>
            </w:r>
            <w:hyperlink r:id="rId107" w:history="1">
              <w:r w:rsidRPr="006F63C9">
                <w:rPr>
                  <w:rStyle w:val="Hyperlink"/>
                  <w:sz w:val="24"/>
                  <w:szCs w:val="24"/>
                </w:rPr>
                <w:t>https://bnn.upc.edu/challenge2020</w:t>
              </w:r>
            </w:hyperlink>
            <w:r w:rsidRPr="006F63C9">
              <w:rPr>
                <w:sz w:val="24"/>
                <w:szCs w:val="24"/>
              </w:rPr>
              <w:t>)</w:t>
            </w:r>
          </w:p>
        </w:tc>
      </w:tr>
      <w:tr w:rsidR="00020182" w:rsidRPr="006F63C9" w14:paraId="226FBB6E" w14:textId="77777777" w:rsidTr="001E277A">
        <w:tc>
          <w:tcPr>
            <w:tcW w:w="2376" w:type="dxa"/>
          </w:tcPr>
          <w:p w14:paraId="5814E301" w14:textId="77777777" w:rsidR="00020182" w:rsidRDefault="00020182" w:rsidP="001E277A">
            <w:pPr>
              <w:spacing w:before="120"/>
              <w:rPr>
                <w:sz w:val="24"/>
                <w:szCs w:val="24"/>
              </w:rPr>
            </w:pPr>
            <w:r>
              <w:rPr>
                <w:sz w:val="24"/>
                <w:szCs w:val="24"/>
              </w:rPr>
              <w:t>Any controls or restrictions</w:t>
            </w:r>
          </w:p>
        </w:tc>
        <w:tc>
          <w:tcPr>
            <w:tcW w:w="6640" w:type="dxa"/>
          </w:tcPr>
          <w:p w14:paraId="34557003" w14:textId="6247F15A" w:rsidR="00020182" w:rsidRDefault="00020182" w:rsidP="001E277A">
            <w:pPr>
              <w:spacing w:before="120"/>
              <w:rPr>
                <w:sz w:val="24"/>
                <w:szCs w:val="24"/>
              </w:rPr>
            </w:pPr>
            <w:r>
              <w:rPr>
                <w:sz w:val="24"/>
                <w:szCs w:val="24"/>
              </w:rPr>
              <w:t>This challenge is open to all participants</w:t>
            </w:r>
            <w:r w:rsidR="00D50E86">
              <w:rPr>
                <w:sz w:val="24"/>
                <w:szCs w:val="24"/>
              </w:rPr>
              <w:t xml:space="preserve"> [ITU AI/ML Primer]</w:t>
            </w:r>
            <w:r>
              <w:rPr>
                <w:sz w:val="24"/>
                <w:szCs w:val="24"/>
              </w:rPr>
              <w:t>.</w:t>
            </w:r>
          </w:p>
          <w:p w14:paraId="4CB6E3FA" w14:textId="77777777" w:rsidR="00020182" w:rsidRPr="006F63C9" w:rsidRDefault="00020182" w:rsidP="001E277A">
            <w:pPr>
              <w:spacing w:before="120"/>
              <w:rPr>
                <w:sz w:val="24"/>
                <w:szCs w:val="24"/>
              </w:rPr>
            </w:pPr>
            <w:r w:rsidRPr="006F63C9">
              <w:rPr>
                <w:sz w:val="24"/>
                <w:szCs w:val="24"/>
              </w:rPr>
              <w:t>The following rules must be satisfied to participate in this challenge:</w:t>
            </w:r>
          </w:p>
          <w:p w14:paraId="1F54D333" w14:textId="77777777" w:rsidR="00020182" w:rsidRPr="00367839" w:rsidRDefault="00020182" w:rsidP="001E277A">
            <w:pPr>
              <w:pStyle w:val="ListParagraph"/>
              <w:numPr>
                <w:ilvl w:val="0"/>
                <w:numId w:val="41"/>
              </w:numPr>
              <w:spacing w:before="120" w:after="0" w:line="240" w:lineRule="auto"/>
              <w:contextualSpacing/>
              <w:rPr>
                <w:sz w:val="24"/>
                <w:szCs w:val="24"/>
              </w:rPr>
            </w:pPr>
            <w:r w:rsidRPr="00367839">
              <w:rPr>
                <w:sz w:val="24"/>
                <w:szCs w:val="24"/>
                <w:lang w:val="en-US"/>
              </w:rPr>
              <w:t>The proposed solution must be</w:t>
            </w:r>
            <w:r>
              <w:rPr>
                <w:sz w:val="24"/>
                <w:szCs w:val="24"/>
                <w:lang w:val="en-US"/>
              </w:rPr>
              <w:t xml:space="preserve"> fundamentally</w:t>
            </w:r>
            <w:r w:rsidRPr="00367839">
              <w:rPr>
                <w:sz w:val="24"/>
                <w:szCs w:val="24"/>
                <w:lang w:val="en-US"/>
              </w:rPr>
              <w:t xml:space="preserve"> based on neural network models. </w:t>
            </w:r>
          </w:p>
          <w:p w14:paraId="14371C27" w14:textId="77777777" w:rsidR="00020182" w:rsidRPr="006F63C9" w:rsidRDefault="00020182" w:rsidP="001E277A">
            <w:pPr>
              <w:pStyle w:val="ListParagraph"/>
              <w:numPr>
                <w:ilvl w:val="0"/>
                <w:numId w:val="41"/>
              </w:numPr>
              <w:spacing w:before="120" w:after="0" w:line="240" w:lineRule="auto"/>
              <w:contextualSpacing/>
              <w:rPr>
                <w:sz w:val="24"/>
                <w:szCs w:val="24"/>
              </w:rPr>
            </w:pPr>
            <w:r w:rsidRPr="006F63C9">
              <w:rPr>
                <w:sz w:val="24"/>
                <w:szCs w:val="24"/>
              </w:rPr>
              <w:t>The proposed solution cannot use network simulation tools.</w:t>
            </w:r>
          </w:p>
          <w:p w14:paraId="213FC8BB" w14:textId="77777777" w:rsidR="00020182" w:rsidRPr="006F63C9" w:rsidRDefault="00020182" w:rsidP="001E277A">
            <w:pPr>
              <w:pStyle w:val="ListParagraph"/>
              <w:numPr>
                <w:ilvl w:val="0"/>
                <w:numId w:val="41"/>
              </w:numPr>
              <w:spacing w:before="120" w:after="0" w:line="240" w:lineRule="auto"/>
              <w:contextualSpacing/>
              <w:rPr>
                <w:sz w:val="24"/>
                <w:szCs w:val="24"/>
              </w:rPr>
            </w:pPr>
            <w:r w:rsidRPr="006F63C9">
              <w:rPr>
                <w:sz w:val="24"/>
                <w:szCs w:val="24"/>
              </w:rPr>
              <w:t>Solutions must be trained only with samples included in the training dataset we provide. It is not allowed to use additional data obtained from other datasets or synthetically generated.</w:t>
            </w:r>
          </w:p>
          <w:p w14:paraId="27046921" w14:textId="77777777" w:rsidR="00020182" w:rsidRDefault="00020182" w:rsidP="001E277A">
            <w:pPr>
              <w:pStyle w:val="ListParagraph"/>
              <w:numPr>
                <w:ilvl w:val="0"/>
                <w:numId w:val="41"/>
              </w:numPr>
              <w:spacing w:before="120" w:after="0" w:line="240" w:lineRule="auto"/>
              <w:contextualSpacing/>
              <w:rPr>
                <w:sz w:val="24"/>
                <w:szCs w:val="24"/>
              </w:rPr>
            </w:pPr>
            <w:r w:rsidRPr="00367839">
              <w:rPr>
                <w:sz w:val="24"/>
                <w:szCs w:val="24"/>
              </w:rPr>
              <w:lastRenderedPageBreak/>
              <w:t>You can participate in teams</w:t>
            </w:r>
            <w:r>
              <w:rPr>
                <w:sz w:val="24"/>
                <w:szCs w:val="24"/>
              </w:rPr>
              <w:t xml:space="preserve"> of up to 4 members (i.e., 1-4 members)</w:t>
            </w:r>
            <w:r w:rsidRPr="00367839">
              <w:rPr>
                <w:sz w:val="24"/>
                <w:szCs w:val="24"/>
              </w:rPr>
              <w:t xml:space="preserve">. </w:t>
            </w:r>
            <w:r>
              <w:rPr>
                <w:sz w:val="24"/>
                <w:szCs w:val="24"/>
              </w:rPr>
              <w:t>All t</w:t>
            </w:r>
            <w:r w:rsidRPr="00367839">
              <w:rPr>
                <w:sz w:val="24"/>
                <w:szCs w:val="24"/>
              </w:rPr>
              <w:t>he team members should be announced</w:t>
            </w:r>
            <w:r>
              <w:rPr>
                <w:sz w:val="24"/>
                <w:szCs w:val="24"/>
              </w:rPr>
              <w:t xml:space="preserve"> at the beginning (in the registration process)</w:t>
            </w:r>
            <w:r w:rsidRPr="00367839">
              <w:rPr>
                <w:sz w:val="24"/>
                <w:szCs w:val="24"/>
              </w:rPr>
              <w:t xml:space="preserve"> and will be considered to have an equal contribution. </w:t>
            </w:r>
          </w:p>
          <w:p w14:paraId="6F41DD7E" w14:textId="77777777" w:rsidR="00020182" w:rsidRPr="006F63C9" w:rsidRDefault="00020182" w:rsidP="001E277A">
            <w:pPr>
              <w:pStyle w:val="ListParagraph"/>
              <w:numPr>
                <w:ilvl w:val="0"/>
                <w:numId w:val="41"/>
              </w:numPr>
              <w:spacing w:before="120" w:after="0" w:line="240" w:lineRule="auto"/>
              <w:contextualSpacing/>
              <w:rPr>
                <w:sz w:val="24"/>
                <w:szCs w:val="24"/>
              </w:rPr>
            </w:pPr>
            <w:r w:rsidRPr="006F63C9">
              <w:rPr>
                <w:sz w:val="24"/>
                <w:szCs w:val="24"/>
              </w:rPr>
              <w:t xml:space="preserve">The challenge is open to all participants except members of the organizing team and </w:t>
            </w:r>
            <w:r>
              <w:rPr>
                <w:sz w:val="24"/>
                <w:szCs w:val="24"/>
              </w:rPr>
              <w:t>its associated</w:t>
            </w:r>
            <w:r w:rsidRPr="006F63C9">
              <w:rPr>
                <w:sz w:val="24"/>
                <w:szCs w:val="24"/>
              </w:rPr>
              <w:t xml:space="preserve"> research group “Barcelona Neural Networking Center-UPC”.</w:t>
            </w:r>
          </w:p>
          <w:p w14:paraId="4CDB280E" w14:textId="77777777" w:rsidR="00020182" w:rsidRPr="006F63C9" w:rsidRDefault="00020182" w:rsidP="001E277A">
            <w:pPr>
              <w:spacing w:before="120"/>
              <w:rPr>
                <w:sz w:val="24"/>
                <w:szCs w:val="24"/>
              </w:rPr>
            </w:pPr>
            <w:r w:rsidRPr="00156DA7">
              <w:rPr>
                <w:sz w:val="24"/>
                <w:szCs w:val="24"/>
              </w:rPr>
              <w:t xml:space="preserve">After the score-based evaluation, winners (top 5) must </w:t>
            </w:r>
            <w:r>
              <w:rPr>
                <w:sz w:val="24"/>
                <w:szCs w:val="24"/>
              </w:rPr>
              <w:t xml:space="preserve">send </w:t>
            </w:r>
            <w:r w:rsidRPr="006F63C9">
              <w:rPr>
                <w:sz w:val="24"/>
                <w:szCs w:val="24"/>
              </w:rPr>
              <w:t>the code of the neural network solution proposed, the neural network model already trained, and a brief document describing the proposed solution</w:t>
            </w:r>
            <w:r>
              <w:rPr>
                <w:sz w:val="24"/>
                <w:szCs w:val="24"/>
              </w:rPr>
              <w:t xml:space="preserve"> and how to reproduce it</w:t>
            </w:r>
            <w:r w:rsidRPr="006F63C9">
              <w:rPr>
                <w:sz w:val="24"/>
                <w:szCs w:val="24"/>
              </w:rPr>
              <w:t xml:space="preserve"> (1-2 pages).</w:t>
            </w:r>
          </w:p>
          <w:p w14:paraId="0E9C6F8A" w14:textId="77777777" w:rsidR="00020182" w:rsidRPr="006F63C9" w:rsidRDefault="00020182" w:rsidP="001E277A">
            <w:pPr>
              <w:spacing w:before="120"/>
              <w:rPr>
                <w:sz w:val="24"/>
                <w:szCs w:val="24"/>
              </w:rPr>
            </w:pPr>
            <w:r w:rsidRPr="006F63C9">
              <w:rPr>
                <w:sz w:val="24"/>
                <w:szCs w:val="24"/>
              </w:rPr>
              <w:t xml:space="preserve">Important notice: In the challenge, you may use any existing neural network architecture (e.g., the </w:t>
            </w:r>
            <w:proofErr w:type="spellStart"/>
            <w:r w:rsidRPr="006F63C9">
              <w:rPr>
                <w:sz w:val="24"/>
                <w:szCs w:val="24"/>
              </w:rPr>
              <w:t>RouteNet</w:t>
            </w:r>
            <w:proofErr w:type="spellEnd"/>
            <w:r w:rsidRPr="006F63C9">
              <w:rPr>
                <w:sz w:val="24"/>
                <w:szCs w:val="24"/>
              </w:rPr>
              <w:t xml:space="preserve"> implementation we provide). However, it has to be trained from scratch and it must be clearly cited in the solution description. In the case of </w:t>
            </w:r>
            <w:proofErr w:type="spellStart"/>
            <w:r w:rsidRPr="006F63C9">
              <w:rPr>
                <w:sz w:val="24"/>
                <w:szCs w:val="24"/>
              </w:rPr>
              <w:t>RouteNet</w:t>
            </w:r>
            <w:proofErr w:type="spellEnd"/>
            <w:r>
              <w:rPr>
                <w:sz w:val="24"/>
                <w:szCs w:val="24"/>
              </w:rPr>
              <w:t>,</w:t>
            </w:r>
            <w:r w:rsidRPr="006F63C9">
              <w:rPr>
                <w:sz w:val="24"/>
                <w:szCs w:val="24"/>
              </w:rPr>
              <w:t xml:space="preserve"> it should be cited as it is in [5].</w:t>
            </w:r>
          </w:p>
        </w:tc>
      </w:tr>
      <w:tr w:rsidR="00020182" w:rsidRPr="006F63C9" w14:paraId="202A251A" w14:textId="77777777" w:rsidTr="001E277A">
        <w:trPr>
          <w:trHeight w:val="1481"/>
        </w:trPr>
        <w:tc>
          <w:tcPr>
            <w:tcW w:w="2376" w:type="dxa"/>
          </w:tcPr>
          <w:p w14:paraId="33762A93" w14:textId="77777777" w:rsidR="00020182" w:rsidRDefault="00020182" w:rsidP="001E277A">
            <w:pPr>
              <w:spacing w:before="120"/>
              <w:rPr>
                <w:sz w:val="24"/>
                <w:szCs w:val="24"/>
              </w:rPr>
            </w:pPr>
            <w:r>
              <w:rPr>
                <w:sz w:val="24"/>
                <w:szCs w:val="24"/>
              </w:rPr>
              <w:lastRenderedPageBreak/>
              <w:t>Specification/Paper reference</w:t>
            </w:r>
          </w:p>
        </w:tc>
        <w:tc>
          <w:tcPr>
            <w:tcW w:w="6640" w:type="dxa"/>
          </w:tcPr>
          <w:p w14:paraId="574C2B68" w14:textId="77777777" w:rsidR="00020182" w:rsidRPr="006F63C9" w:rsidRDefault="00020182" w:rsidP="001E277A">
            <w:pPr>
              <w:spacing w:before="120"/>
              <w:rPr>
                <w:sz w:val="24"/>
                <w:szCs w:val="24"/>
              </w:rPr>
            </w:pPr>
            <w:r>
              <w:rPr>
                <w:sz w:val="24"/>
                <w:szCs w:val="24"/>
              </w:rPr>
              <w:t>[5]</w:t>
            </w:r>
            <w:r w:rsidRPr="006F63C9">
              <w:rPr>
                <w:sz w:val="24"/>
                <w:szCs w:val="24"/>
              </w:rPr>
              <w:t xml:space="preserve"> </w:t>
            </w:r>
            <w:proofErr w:type="spellStart"/>
            <w:r w:rsidRPr="006F63C9">
              <w:rPr>
                <w:sz w:val="24"/>
                <w:szCs w:val="24"/>
              </w:rPr>
              <w:t>Rusek</w:t>
            </w:r>
            <w:proofErr w:type="spellEnd"/>
            <w:r w:rsidRPr="006F63C9">
              <w:rPr>
                <w:sz w:val="24"/>
                <w:szCs w:val="24"/>
              </w:rPr>
              <w:t xml:space="preserve">, K., Suárez-Varela, J., </w:t>
            </w:r>
            <w:proofErr w:type="spellStart"/>
            <w:r w:rsidRPr="006F63C9">
              <w:rPr>
                <w:sz w:val="24"/>
                <w:szCs w:val="24"/>
              </w:rPr>
              <w:t>Mestres</w:t>
            </w:r>
            <w:proofErr w:type="spellEnd"/>
            <w:r w:rsidRPr="006F63C9">
              <w:rPr>
                <w:sz w:val="24"/>
                <w:szCs w:val="24"/>
              </w:rPr>
              <w:t xml:space="preserve">, A., Barlet-Ros, P., &amp; </w:t>
            </w:r>
            <w:proofErr w:type="spellStart"/>
            <w:r w:rsidRPr="006F63C9">
              <w:rPr>
                <w:sz w:val="24"/>
                <w:szCs w:val="24"/>
              </w:rPr>
              <w:t>Cabellos-Aparicio</w:t>
            </w:r>
            <w:proofErr w:type="spellEnd"/>
            <w:r w:rsidRPr="006F63C9">
              <w:rPr>
                <w:sz w:val="24"/>
                <w:szCs w:val="24"/>
              </w:rPr>
              <w:t xml:space="preserve">, A, “Unveiling the potential of Graph Neural Networks for network </w:t>
            </w:r>
            <w:proofErr w:type="spellStart"/>
            <w:r w:rsidRPr="006F63C9">
              <w:rPr>
                <w:sz w:val="24"/>
                <w:szCs w:val="24"/>
              </w:rPr>
              <w:t>modeling</w:t>
            </w:r>
            <w:proofErr w:type="spellEnd"/>
            <w:r w:rsidRPr="006F63C9">
              <w:rPr>
                <w:sz w:val="24"/>
                <w:szCs w:val="24"/>
              </w:rPr>
              <w:t xml:space="preserve"> and optimization in SDN,” In Proceedings o</w:t>
            </w:r>
            <w:r>
              <w:rPr>
                <w:sz w:val="24"/>
                <w:szCs w:val="24"/>
              </w:rPr>
              <w:t>f ACM SOSR, pp. 140-151, 2019.</w:t>
            </w:r>
          </w:p>
        </w:tc>
      </w:tr>
      <w:tr w:rsidR="00020182" w:rsidRPr="009D76CE" w14:paraId="30E6B989" w14:textId="77777777" w:rsidTr="001E277A">
        <w:trPr>
          <w:trHeight w:val="451"/>
        </w:trPr>
        <w:tc>
          <w:tcPr>
            <w:tcW w:w="2376" w:type="dxa"/>
          </w:tcPr>
          <w:p w14:paraId="0BDE14A4" w14:textId="77777777" w:rsidR="00020182" w:rsidRDefault="00020182" w:rsidP="001E277A">
            <w:pPr>
              <w:spacing w:before="120"/>
              <w:rPr>
                <w:sz w:val="24"/>
                <w:szCs w:val="24"/>
              </w:rPr>
            </w:pPr>
            <w:r>
              <w:rPr>
                <w:sz w:val="24"/>
                <w:szCs w:val="24"/>
              </w:rPr>
              <w:t>Contact</w:t>
            </w:r>
          </w:p>
        </w:tc>
        <w:tc>
          <w:tcPr>
            <w:tcW w:w="6640" w:type="dxa"/>
          </w:tcPr>
          <w:p w14:paraId="61CA81E9" w14:textId="77777777" w:rsidR="00020182" w:rsidRPr="0044261D" w:rsidRDefault="00020182" w:rsidP="001E277A">
            <w:pPr>
              <w:spacing w:before="120"/>
              <w:rPr>
                <w:sz w:val="24"/>
                <w:szCs w:val="24"/>
                <w:lang w:val="fr-CH"/>
              </w:rPr>
            </w:pPr>
            <w:r w:rsidRPr="006F63C9">
              <w:rPr>
                <w:sz w:val="24"/>
                <w:szCs w:val="24"/>
                <w:lang w:val="es-ES"/>
              </w:rPr>
              <w:t>José Suárez-Varela</w:t>
            </w:r>
            <w:r>
              <w:rPr>
                <w:sz w:val="24"/>
                <w:szCs w:val="24"/>
                <w:lang w:val="es-ES"/>
              </w:rPr>
              <w:t xml:space="preserve"> (BNN-UPC)</w:t>
            </w:r>
            <w:r w:rsidRPr="006F63C9">
              <w:rPr>
                <w:sz w:val="24"/>
                <w:szCs w:val="24"/>
                <w:lang w:val="es-ES"/>
              </w:rPr>
              <w:t xml:space="preserve"> – </w:t>
            </w:r>
            <w:hyperlink r:id="rId108" w:history="1">
              <w:r w:rsidRPr="0044261D">
                <w:rPr>
                  <w:rStyle w:val="Hyperlink"/>
                  <w:sz w:val="24"/>
                  <w:szCs w:val="24"/>
                  <w:lang w:val="fr-CH"/>
                </w:rPr>
                <w:t>jsuarezv@ac.upc.edu</w:t>
              </w:r>
            </w:hyperlink>
          </w:p>
        </w:tc>
      </w:tr>
    </w:tbl>
    <w:p w14:paraId="71C0183F" w14:textId="77777777" w:rsidR="00955F1D" w:rsidRPr="009D76CE" w:rsidRDefault="00955F1D" w:rsidP="0093723F">
      <w:pPr>
        <w:pStyle w:val="Standard"/>
        <w:rPr>
          <w:lang w:val="fr-CH"/>
        </w:rPr>
      </w:pPr>
    </w:p>
    <w:p w14:paraId="65740E92" w14:textId="77777777" w:rsidR="00D50E86" w:rsidRPr="0044261D" w:rsidRDefault="00D50E86" w:rsidP="0093723F">
      <w:pPr>
        <w:pStyle w:val="Standard"/>
        <w:rPr>
          <w:lang w:val="fr-CH"/>
        </w:rPr>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D520C9" w14:paraId="18909149"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6F2770" w14:textId="77777777" w:rsidR="00D520C9" w:rsidRDefault="00D520C9" w:rsidP="003C2859">
            <w:pPr>
              <w:pStyle w:val="Standard"/>
              <w:spacing w:before="120" w:after="0" w:line="240" w:lineRule="auto"/>
            </w:pPr>
            <w:r>
              <w:rPr>
                <w:rFonts w:ascii="Times New Roman" w:hAnsi="Times New Roman" w:cs="Times New Roman"/>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48EBF2" w14:textId="77777777" w:rsidR="00D520C9" w:rsidRDefault="00D520C9" w:rsidP="003C2859">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ITU-ML5G-PS-01</w:t>
            </w:r>
            <w:r w:rsidR="003C7261">
              <w:rPr>
                <w:rFonts w:ascii="Times New Roman" w:hAnsi="Times New Roman" w:cs="Times New Roman"/>
                <w:color w:val="000000"/>
                <w:sz w:val="24"/>
                <w:szCs w:val="24"/>
              </w:rPr>
              <w:t>5</w:t>
            </w:r>
          </w:p>
        </w:tc>
      </w:tr>
      <w:tr w:rsidR="00D520C9" w14:paraId="19374B01"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226659" w14:textId="77777777" w:rsidR="00D520C9" w:rsidRDefault="00D520C9" w:rsidP="003C2859">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BD5374" w14:textId="77777777" w:rsidR="00D520C9" w:rsidRDefault="00D520C9" w:rsidP="003C2859">
            <w:pPr>
              <w:pStyle w:val="Standard"/>
              <w:spacing w:before="120" w:after="0" w:line="240" w:lineRule="auto"/>
              <w:rPr>
                <w:rFonts w:ascii="Times New Roman" w:hAnsi="Times New Roman"/>
                <w:color w:val="000000"/>
              </w:rPr>
            </w:pPr>
            <w:r w:rsidRPr="00D520C9">
              <w:rPr>
                <w:rFonts w:ascii="Times New Roman" w:hAnsi="Times New Roman"/>
                <w:color w:val="000000"/>
              </w:rPr>
              <w:t>DL-based RCA (Root Cause Analysis)</w:t>
            </w:r>
          </w:p>
        </w:tc>
      </w:tr>
      <w:tr w:rsidR="00D520C9" w14:paraId="04073228"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45323D" w14:textId="77777777" w:rsidR="00D520C9" w:rsidRDefault="00D520C9" w:rsidP="003C2859">
            <w:pPr>
              <w:pStyle w:val="Standard"/>
              <w:spacing w:before="120" w:after="0" w:line="240" w:lineRule="auto"/>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A535EF" w14:textId="77777777" w:rsidR="00D520C9" w:rsidRPr="00ED3775" w:rsidRDefault="00D520C9" w:rsidP="003C2859">
            <w:pPr>
              <w:pStyle w:val="Standard"/>
              <w:spacing w:before="120" w:after="0" w:line="240" w:lineRule="auto"/>
              <w:jc w:val="both"/>
              <w:rPr>
                <w:rFonts w:ascii="Times New Roman" w:hAnsi="Times New Roman"/>
                <w:b/>
                <w:color w:val="000000"/>
              </w:rPr>
            </w:pPr>
            <w:r w:rsidRPr="00ED3775">
              <w:rPr>
                <w:rFonts w:ascii="Times New Roman" w:hAnsi="Times New Roman"/>
                <w:b/>
                <w:color w:val="000000"/>
              </w:rPr>
              <w:t>Background</w:t>
            </w:r>
          </w:p>
          <w:p w14:paraId="531301B1"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It is important for carriers to operate their complex network stably.</w:t>
            </w:r>
          </w:p>
          <w:p w14:paraId="1B34C47C"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The stable operation includes locating and identifying the root cause by looking at symptoms when some faults occur on their networks.</w:t>
            </w:r>
          </w:p>
          <w:p w14:paraId="52629313"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 xml:space="preserve">Vendors provide a variety of indicators (logical </w:t>
            </w:r>
            <w:proofErr w:type="spellStart"/>
            <w:r w:rsidRPr="00D520C9">
              <w:rPr>
                <w:rFonts w:ascii="Times New Roman" w:hAnsi="Times New Roman" w:hint="eastAsia"/>
                <w:color w:val="000000"/>
                <w:lang w:val="en-US"/>
              </w:rPr>
              <w:t>syslogs</w:t>
            </w:r>
            <w:proofErr w:type="spellEnd"/>
            <w:r w:rsidRPr="00D520C9">
              <w:rPr>
                <w:rFonts w:ascii="Times New Roman" w:hAnsi="Times New Roman" w:hint="eastAsia"/>
                <w:color w:val="000000"/>
                <w:lang w:val="en-US"/>
              </w:rPr>
              <w:t>, or physical LED indicators) to indicate the status of the equipment when they release their equipment.</w:t>
            </w:r>
          </w:p>
          <w:p w14:paraId="2AB12B6D"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When constructing a network with a small number of equipment, it is easy to find the root cause and reasoning the core problems.</w:t>
            </w:r>
          </w:p>
          <w:p w14:paraId="69DBC12C"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By making this reasoning process into a rule set, it is possible to automate the whole inference logic, only under the condition that the size of the network is moderately large</w:t>
            </w:r>
          </w:p>
          <w:p w14:paraId="2E8EA740"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However, in a very large and complex environment of the network, the rule-based inference method shows the very limited performance.</w:t>
            </w:r>
          </w:p>
          <w:p w14:paraId="31B31C2A" w14:textId="77777777"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lastRenderedPageBreak/>
              <w:t>Especially in the 5G network, stability and speed are emphasized to provide the new 5G services. Various brand-new 5G equipment, which is physical and also virtual, is deployed, resulting in the number of management points increased exponentially.</w:t>
            </w:r>
          </w:p>
          <w:p w14:paraId="3F4C4FE6" w14:textId="77777777" w:rsidR="00D520C9"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In this situation, the introduction of DL can be of great help to the operators, because it is almost impossible to set up the rules to pin-point the root causes in such a complex environment.</w:t>
            </w:r>
          </w:p>
          <w:p w14:paraId="6DA1FFD2" w14:textId="77777777" w:rsidR="00D520C9" w:rsidRDefault="00D520C9" w:rsidP="00D520C9">
            <w:pPr>
              <w:pStyle w:val="Standard"/>
              <w:spacing w:before="120" w:line="240" w:lineRule="auto"/>
              <w:jc w:val="both"/>
              <w:rPr>
                <w:rFonts w:ascii="Times New Roman" w:hAnsi="Times New Roman"/>
                <w:b/>
                <w:bCs/>
                <w:color w:val="000000"/>
                <w:lang w:val="en-US"/>
              </w:rPr>
            </w:pPr>
            <w:r w:rsidRPr="00D520C9">
              <w:rPr>
                <w:rFonts w:ascii="Times New Roman" w:hAnsi="Times New Roman"/>
                <w:b/>
                <w:bCs/>
                <w:color w:val="000000"/>
                <w:lang w:val="en-US"/>
              </w:rPr>
              <w:t>Motivation</w:t>
            </w:r>
          </w:p>
          <w:p w14:paraId="7AE01040"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For the introduction of DL technology, it is essential to collect the training data</w:t>
            </w:r>
          </w:p>
          <w:p w14:paraId="00DC55EC"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However, it is almost impossible to acquire the fault situation data much enough for training, because the fault situations do not occur frequently in nature</w:t>
            </w:r>
          </w:p>
          <w:p w14:paraId="1FD8FD27"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A promising alternative is to build a test-bed that simulates 5G network to simulate various fault situations and collect data</w:t>
            </w:r>
          </w:p>
          <w:p w14:paraId="62748068"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Using this collected data, a DL model for RCA can be developed</w:t>
            </w:r>
          </w:p>
          <w:p w14:paraId="2A6F06D0"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This DL model is developed in the form of a pre-trained model through learning the characteristics of network equipment on a test-bed</w:t>
            </w:r>
          </w:p>
          <w:p w14:paraId="00652073" w14:textId="77777777"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In actual application, the characteristics of operator's network can be fine-tuned to quickly increase accuracy and be applied to the site</w:t>
            </w:r>
          </w:p>
          <w:p w14:paraId="429A88CF" w14:textId="77777777" w:rsidR="00D520C9" w:rsidRDefault="00D520C9" w:rsidP="00D520C9">
            <w:pPr>
              <w:pStyle w:val="Standard"/>
              <w:spacing w:before="120" w:line="240" w:lineRule="auto"/>
              <w:jc w:val="both"/>
              <w:rPr>
                <w:rFonts w:ascii="Times New Roman" w:hAnsi="Times New Roman"/>
                <w:b/>
                <w:bCs/>
                <w:color w:val="000000"/>
                <w:lang w:val="en-US"/>
              </w:rPr>
            </w:pPr>
            <w:r w:rsidRPr="00D520C9">
              <w:rPr>
                <w:rFonts w:ascii="Times New Roman" w:hAnsi="Times New Roman"/>
                <w:b/>
                <w:bCs/>
                <w:color w:val="000000"/>
                <w:lang w:val="en-US"/>
              </w:rPr>
              <w:t>Objectives</w:t>
            </w:r>
          </w:p>
          <w:p w14:paraId="3D7F4D69" w14:textId="77777777" w:rsidR="004B2D61" w:rsidRPr="00D520C9" w:rsidRDefault="009A6C1E" w:rsidP="00D520C9">
            <w:pPr>
              <w:pStyle w:val="Standard"/>
              <w:numPr>
                <w:ilvl w:val="0"/>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By implementing the following two items, the DL-based RCA system can be implemented for complex 5G network</w:t>
            </w:r>
          </w:p>
          <w:p w14:paraId="57C97FB2" w14:textId="77777777" w:rsidR="004B2D61" w:rsidRPr="00D520C9" w:rsidRDefault="009A6C1E" w:rsidP="00D520C9">
            <w:pPr>
              <w:pStyle w:val="Standard"/>
              <w:numPr>
                <w:ilvl w:val="0"/>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1)</w:t>
            </w:r>
            <w:r w:rsidRPr="00D520C9">
              <w:rPr>
                <w:rFonts w:ascii="Times New Roman" w:hAnsi="Times New Roman" w:hint="eastAsia"/>
                <w:color w:val="000000"/>
                <w:lang w:val="en-IN"/>
              </w:rPr>
              <w:t xml:space="preserve"> </w:t>
            </w:r>
            <w:r w:rsidRPr="00D520C9">
              <w:rPr>
                <w:rFonts w:ascii="Times New Roman" w:hAnsi="Times New Roman" w:hint="eastAsia"/>
                <w:color w:val="000000"/>
                <w:lang w:val="en-US"/>
              </w:rPr>
              <w:t>Implement a Test-bed simulating 5G network (ML5G test-bed)</w:t>
            </w:r>
          </w:p>
          <w:p w14:paraId="6834C599"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Composed of communication equipment common to telecommunications operators providing 5G services</w:t>
            </w:r>
          </w:p>
          <w:p w14:paraId="4B8D7B0A"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Interworking with DB by adding data collection function at the major management points in the simulated network</w:t>
            </w:r>
          </w:p>
          <w:p w14:paraId="0DB5FD29"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Configured to enable the fault scenario settings and labeled data collection according to research needs</w:t>
            </w:r>
          </w:p>
          <w:p w14:paraId="19BDCF29" w14:textId="77777777" w:rsidR="004B2D61" w:rsidRPr="00D520C9" w:rsidRDefault="009A6C1E" w:rsidP="00D520C9">
            <w:pPr>
              <w:pStyle w:val="Standard"/>
              <w:numPr>
                <w:ilvl w:val="0"/>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2)</w:t>
            </w:r>
            <w:r w:rsidRPr="00D520C9">
              <w:rPr>
                <w:rFonts w:ascii="Times New Roman" w:hAnsi="Times New Roman" w:hint="eastAsia"/>
                <w:color w:val="000000"/>
                <w:lang w:val="en-IN"/>
              </w:rPr>
              <w:t xml:space="preserve"> </w:t>
            </w:r>
            <w:r w:rsidRPr="00D520C9">
              <w:rPr>
                <w:rFonts w:ascii="Times New Roman" w:hAnsi="Times New Roman" w:hint="eastAsia"/>
                <w:color w:val="000000"/>
                <w:lang w:val="en-US"/>
              </w:rPr>
              <w:t>Development of DL model optimized for RCA</w:t>
            </w:r>
          </w:p>
          <w:p w14:paraId="21C11364"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General DL model for RCA should be pre-trained on this test-bed</w:t>
            </w:r>
          </w:p>
          <w:p w14:paraId="07119F59" w14:textId="77777777"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The pre-trained DL model will be fine-tuned to be applied to the commercial environment</w:t>
            </w:r>
          </w:p>
          <w:p w14:paraId="4A1ADFC4" w14:textId="77777777" w:rsidR="00D520C9"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 xml:space="preserve">Once constructed, the simulation test-bed can be used for various purposes other than RCA </w:t>
            </w:r>
          </w:p>
        </w:tc>
      </w:tr>
      <w:tr w:rsidR="00D520C9" w14:paraId="5EF1A50C"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1BD4BE" w14:textId="77777777" w:rsidR="00D520C9" w:rsidRDefault="00D520C9" w:rsidP="003C2859">
            <w:pPr>
              <w:pStyle w:val="Standard"/>
              <w:spacing w:before="120" w:after="0" w:line="240" w:lineRule="auto"/>
            </w:pPr>
            <w:r>
              <w:rPr>
                <w:rFonts w:ascii="Times New Roman" w:hAnsi="Times New Roman" w:cs="Times New Roman"/>
                <w:sz w:val="24"/>
                <w:szCs w:val="24"/>
              </w:rPr>
              <w:lastRenderedPageBreak/>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BD36F1" w14:textId="77777777" w:rsidR="00D520C9" w:rsidRDefault="00D520C9" w:rsidP="003C2859">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 xml:space="preserve">Network-track </w:t>
            </w:r>
          </w:p>
        </w:tc>
      </w:tr>
      <w:tr w:rsidR="00D520C9" w14:paraId="7054C114"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55B3F8" w14:textId="77777777" w:rsidR="00D520C9" w:rsidRDefault="00D520C9" w:rsidP="003C2859">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E61F8A" w14:textId="77777777" w:rsidR="00D520C9" w:rsidRDefault="00D520C9" w:rsidP="003C2859">
            <w:pPr>
              <w:pStyle w:val="Textbody"/>
              <w:spacing w:before="120" w:after="0" w:line="240" w:lineRule="auto"/>
              <w:jc w:val="both"/>
              <w:rPr>
                <w:rFonts w:ascii="Times New Roman" w:hAnsi="Times New Roman" w:cs="Times New Roman"/>
                <w:color w:val="000000"/>
                <w:sz w:val="24"/>
                <w:szCs w:val="24"/>
              </w:rPr>
            </w:pPr>
          </w:p>
        </w:tc>
      </w:tr>
      <w:tr w:rsidR="00D520C9" w14:paraId="0A4F1F85"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801532" w14:textId="77777777" w:rsidR="00D520C9" w:rsidRDefault="00D520C9" w:rsidP="003C2859">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BA25F7" w14:textId="77777777" w:rsidR="00D520C9" w:rsidRDefault="00D520C9" w:rsidP="003C2859">
            <w:pPr>
              <w:pStyle w:val="Standard"/>
              <w:spacing w:before="120" w:after="0" w:line="240" w:lineRule="auto"/>
              <w:rPr>
                <w:shd w:val="clear" w:color="auto" w:fill="FFF200"/>
              </w:rPr>
            </w:pPr>
            <w:r>
              <w:rPr>
                <w:rFonts w:ascii="Times New Roman" w:hAnsi="Times New Roman"/>
                <w:color w:val="000000"/>
                <w:shd w:val="clear" w:color="auto" w:fill="FFF200"/>
              </w:rPr>
              <w:t>TBD</w:t>
            </w:r>
          </w:p>
        </w:tc>
      </w:tr>
      <w:tr w:rsidR="00D520C9" w14:paraId="023D151E"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78D9EE" w14:textId="77777777" w:rsidR="00D520C9" w:rsidRDefault="00D520C9" w:rsidP="003C2859">
            <w:pPr>
              <w:pStyle w:val="Standard"/>
              <w:spacing w:before="120" w:after="0" w:line="240" w:lineRule="auto"/>
            </w:pPr>
            <w:r>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4D442B" w14:textId="77777777" w:rsidR="00D520C9" w:rsidRDefault="00D520C9" w:rsidP="003C2859">
            <w:pPr>
              <w:pStyle w:val="Standard"/>
              <w:spacing w:before="120" w:after="0" w:line="240" w:lineRule="auto"/>
              <w:rPr>
                <w:rFonts w:ascii="Times New Roman" w:hAnsi="Times New Roman"/>
                <w:color w:val="000000"/>
              </w:rPr>
            </w:pPr>
          </w:p>
        </w:tc>
      </w:tr>
      <w:tr w:rsidR="00D520C9" w14:paraId="37B1D1D8"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5FDE29" w14:textId="77777777" w:rsidR="00D520C9" w:rsidRDefault="00D520C9" w:rsidP="003C2859">
            <w:pPr>
              <w:pStyle w:val="Standard"/>
              <w:spacing w:before="120" w:after="0" w:line="240" w:lineRule="auto"/>
            </w:pPr>
            <w:r>
              <w:rPr>
                <w:rFonts w:ascii="Times New Roman" w:hAnsi="Times New Roman" w:cs="Times New Roman"/>
                <w:sz w:val="24"/>
                <w:szCs w:val="24"/>
              </w:rPr>
              <w:lastRenderedPageBreak/>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DAC8EE" w14:textId="77777777" w:rsidR="00E92FFF" w:rsidRDefault="00E92FFF" w:rsidP="00E92FFF">
            <w:pPr>
              <w:pStyle w:val="Standard"/>
              <w:spacing w:after="0" w:line="240" w:lineRule="auto"/>
              <w:rPr>
                <w:rFonts w:ascii="Times New Roman" w:eastAsia="SimSun" w:hAnsi="Times New Roman" w:cs="Times New Roman"/>
                <w:color w:val="000000"/>
                <w:sz w:val="24"/>
                <w:szCs w:val="24"/>
                <w:lang w:val="en-US"/>
              </w:rPr>
            </w:pPr>
            <w:r w:rsidRPr="00251231">
              <w:rPr>
                <w:rFonts w:ascii="Times New Roman" w:hAnsi="Times New Roman" w:cs="Times New Roman"/>
                <w:sz w:val="24"/>
                <w:szCs w:val="24"/>
                <w:lang w:val="en-US"/>
              </w:rPr>
              <w:t>This is problem statement is open to anyone</w:t>
            </w:r>
            <w:r>
              <w:rPr>
                <w:rFonts w:ascii="Times New Roman" w:hAnsi="Times New Roman" w:cs="Times New Roman"/>
                <w:b/>
                <w:color w:val="FF0000"/>
                <w:sz w:val="24"/>
                <w:szCs w:val="24"/>
                <w:lang w:val="en-US"/>
              </w:rPr>
              <w:t xml:space="preserve"> </w:t>
            </w:r>
            <w:r>
              <w:rPr>
                <w:lang w:val="en-US"/>
              </w:rPr>
              <w:t>[</w:t>
            </w:r>
            <w:hyperlink r:id="rId109" w:history="1">
              <w:r w:rsidRPr="004A10DC">
                <w:rPr>
                  <w:lang w:val="en-US"/>
                </w:rPr>
                <w:t>ITU AI/ML Primer​</w:t>
              </w:r>
            </w:hyperlink>
            <w:r>
              <w:rPr>
                <w:lang w:val="en-US"/>
              </w:rPr>
              <w:t>].</w:t>
            </w:r>
          </w:p>
          <w:p w14:paraId="585B0A95" w14:textId="77777777" w:rsidR="00D520C9" w:rsidRDefault="00D520C9" w:rsidP="003C2859">
            <w:pPr>
              <w:pStyle w:val="Standard"/>
              <w:spacing w:before="120" w:after="0" w:line="240" w:lineRule="auto"/>
              <w:rPr>
                <w:rFonts w:ascii="Times New Roman" w:hAnsi="Times New Roman"/>
                <w:color w:val="000000"/>
              </w:rPr>
            </w:pPr>
          </w:p>
        </w:tc>
      </w:tr>
      <w:tr w:rsidR="00D520C9" w14:paraId="32FBE084"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CC0B88" w14:textId="77777777" w:rsidR="00D520C9" w:rsidRDefault="00D520C9" w:rsidP="003C2859">
            <w:pPr>
              <w:pStyle w:val="Standard"/>
              <w:spacing w:before="120" w:after="0" w:line="240" w:lineRule="auto"/>
            </w:pPr>
            <w:r>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E345DD" w14:textId="77777777" w:rsidR="00D520C9" w:rsidRDefault="00D520C9" w:rsidP="003C2859">
            <w:pPr>
              <w:pStyle w:val="Textbody"/>
              <w:spacing w:before="86" w:after="58" w:line="240" w:lineRule="auto"/>
              <w:ind w:right="-29"/>
              <w:rPr>
                <w:rFonts w:ascii="Times New Roman" w:hAnsi="Times New Roman" w:cs="Times New Roman"/>
                <w:color w:val="000000"/>
                <w:sz w:val="24"/>
                <w:szCs w:val="24"/>
              </w:rPr>
            </w:pPr>
          </w:p>
        </w:tc>
      </w:tr>
      <w:tr w:rsidR="00D520C9" w14:paraId="533BA7D4"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E0E865" w14:textId="77777777" w:rsidR="00D520C9" w:rsidRDefault="00D520C9" w:rsidP="003C2859">
            <w:pPr>
              <w:pStyle w:val="Standard"/>
              <w:spacing w:before="120" w:after="0" w:line="240" w:lineRule="auto"/>
            </w:pPr>
            <w:r>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6402642" w14:textId="77777777" w:rsidR="00811438" w:rsidRPr="00811438" w:rsidRDefault="00811438" w:rsidP="00811438">
            <w:pPr>
              <w:pStyle w:val="Standard"/>
              <w:spacing w:before="120"/>
              <w:rPr>
                <w:lang w:val="en-IN"/>
              </w:rPr>
            </w:pPr>
            <w:proofErr w:type="spellStart"/>
            <w:r w:rsidRPr="00811438">
              <w:rPr>
                <w:rFonts w:hint="eastAsia"/>
                <w:lang w:val="en-US"/>
              </w:rPr>
              <w:t>Seongbok</w:t>
            </w:r>
            <w:proofErr w:type="spellEnd"/>
            <w:r w:rsidRPr="00811438">
              <w:rPr>
                <w:rFonts w:hint="eastAsia"/>
                <w:lang w:val="en-US"/>
              </w:rPr>
              <w:t xml:space="preserve"> </w:t>
            </w:r>
            <w:proofErr w:type="spellStart"/>
            <w:r w:rsidRPr="00811438">
              <w:rPr>
                <w:rFonts w:hint="eastAsia"/>
                <w:lang w:val="en-US"/>
              </w:rPr>
              <w:t>Baik</w:t>
            </w:r>
            <w:proofErr w:type="spellEnd"/>
            <w:r w:rsidRPr="00811438">
              <w:rPr>
                <w:rFonts w:hint="eastAsia"/>
                <w:lang w:val="en-IN"/>
              </w:rPr>
              <w:t xml:space="preserve"> </w:t>
            </w:r>
          </w:p>
          <w:p w14:paraId="46089B53" w14:textId="77777777" w:rsidR="00D520C9" w:rsidRDefault="00DA3451" w:rsidP="003C2859">
            <w:pPr>
              <w:pStyle w:val="Standard"/>
              <w:spacing w:before="120" w:after="0" w:line="240" w:lineRule="auto"/>
            </w:pPr>
            <w:hyperlink r:id="rId110" w:history="1">
              <w:r w:rsidR="00D520C9" w:rsidRPr="0057259B">
                <w:rPr>
                  <w:rStyle w:val="Hyperlink"/>
                  <w:rFonts w:hint="eastAsia"/>
                  <w:lang w:val="en-US"/>
                </w:rPr>
                <w:t>s.baik@kt.com</w:t>
              </w:r>
            </w:hyperlink>
            <w:r w:rsidR="00D520C9">
              <w:rPr>
                <w:lang w:val="en-US"/>
              </w:rPr>
              <w:t xml:space="preserve"> </w:t>
            </w:r>
          </w:p>
        </w:tc>
      </w:tr>
    </w:tbl>
    <w:p w14:paraId="32A24057" w14:textId="77777777" w:rsidR="00D520C9" w:rsidRDefault="00D520C9" w:rsidP="0093723F">
      <w:pPr>
        <w:pStyle w:val="Standard"/>
      </w:pPr>
    </w:p>
    <w:tbl>
      <w:tblPr>
        <w:tblStyle w:val="TableGrid"/>
        <w:tblW w:w="9322" w:type="dxa"/>
        <w:tblLook w:val="04A0" w:firstRow="1" w:lastRow="0" w:firstColumn="1" w:lastColumn="0" w:noHBand="0" w:noVBand="1"/>
      </w:tblPr>
      <w:tblGrid>
        <w:gridCol w:w="2414"/>
        <w:gridCol w:w="6800"/>
        <w:gridCol w:w="108"/>
      </w:tblGrid>
      <w:tr w:rsidR="00883068" w:rsidRPr="00A80D97" w14:paraId="1DB0FB21" w14:textId="77777777" w:rsidTr="003C2859">
        <w:trPr>
          <w:trHeight w:val="315"/>
        </w:trPr>
        <w:tc>
          <w:tcPr>
            <w:tcW w:w="2518" w:type="dxa"/>
            <w:hideMark/>
          </w:tcPr>
          <w:p w14:paraId="158B18A8" w14:textId="77777777" w:rsidR="00883068" w:rsidRPr="00A80D97" w:rsidRDefault="00883068" w:rsidP="003C2859">
            <w:pPr>
              <w:ind w:firstLine="480"/>
              <w:rPr>
                <w:color w:val="000000"/>
                <w:sz w:val="24"/>
                <w:szCs w:val="24"/>
                <w:lang w:val="en-US"/>
              </w:rPr>
            </w:pPr>
            <w:r w:rsidRPr="00A80D97">
              <w:rPr>
                <w:color w:val="000000"/>
                <w:sz w:val="24"/>
                <w:szCs w:val="24"/>
                <w:lang w:val="en-US"/>
              </w:rPr>
              <w:t>Id</w:t>
            </w:r>
          </w:p>
        </w:tc>
        <w:tc>
          <w:tcPr>
            <w:tcW w:w="6804" w:type="dxa"/>
            <w:gridSpan w:val="2"/>
            <w:noWrap/>
            <w:hideMark/>
          </w:tcPr>
          <w:p w14:paraId="143DB0B6" w14:textId="77777777" w:rsidR="00883068" w:rsidRPr="00A80D97" w:rsidRDefault="00883068" w:rsidP="003C2859">
            <w:pPr>
              <w:ind w:firstLine="480"/>
              <w:rPr>
                <w:color w:val="000000"/>
                <w:sz w:val="24"/>
                <w:szCs w:val="24"/>
                <w:lang w:val="en-US"/>
              </w:rPr>
            </w:pPr>
            <w:r>
              <w:rPr>
                <w:color w:val="000000"/>
                <w:sz w:val="24"/>
                <w:szCs w:val="24"/>
                <w:lang w:val="en-US"/>
              </w:rPr>
              <w:t>ITU-ML5G-PS-01</w:t>
            </w:r>
            <w:r w:rsidR="003C7261">
              <w:rPr>
                <w:color w:val="000000"/>
                <w:sz w:val="24"/>
                <w:szCs w:val="24"/>
                <w:lang w:val="en-US"/>
              </w:rPr>
              <w:t>6</w:t>
            </w:r>
          </w:p>
        </w:tc>
      </w:tr>
      <w:tr w:rsidR="00883068" w:rsidRPr="00DE682C" w14:paraId="4D29DB04" w14:textId="77777777" w:rsidTr="003C2859">
        <w:trPr>
          <w:trHeight w:val="368"/>
        </w:trPr>
        <w:tc>
          <w:tcPr>
            <w:tcW w:w="2518" w:type="dxa"/>
            <w:hideMark/>
          </w:tcPr>
          <w:p w14:paraId="299EDFA1" w14:textId="77777777" w:rsidR="00883068" w:rsidRPr="004B57F9" w:rsidRDefault="00883068" w:rsidP="003C2859">
            <w:pPr>
              <w:ind w:firstLine="480"/>
              <w:rPr>
                <w:color w:val="FF0000"/>
                <w:sz w:val="24"/>
                <w:szCs w:val="24"/>
                <w:lang w:val="en-US"/>
              </w:rPr>
            </w:pPr>
            <w:r w:rsidRPr="004B57F9">
              <w:rPr>
                <w:color w:val="FF0000"/>
                <w:sz w:val="24"/>
                <w:szCs w:val="24"/>
                <w:lang w:val="en-US"/>
              </w:rPr>
              <w:t>Title</w:t>
            </w:r>
          </w:p>
        </w:tc>
        <w:tc>
          <w:tcPr>
            <w:tcW w:w="6804" w:type="dxa"/>
            <w:gridSpan w:val="2"/>
            <w:noWrap/>
            <w:hideMark/>
          </w:tcPr>
          <w:p w14:paraId="4EF5F7A2" w14:textId="77777777" w:rsidR="00883068" w:rsidRPr="004B57F9" w:rsidRDefault="00883068" w:rsidP="003C2859">
            <w:pPr>
              <w:ind w:firstLine="480"/>
              <w:rPr>
                <w:color w:val="FF0000"/>
                <w:sz w:val="24"/>
                <w:szCs w:val="24"/>
                <w:lang w:val="fr-FR"/>
              </w:rPr>
            </w:pPr>
            <w:r w:rsidRPr="004B57F9">
              <w:rPr>
                <w:color w:val="FF0000"/>
                <w:sz w:val="24"/>
                <w:szCs w:val="24"/>
                <w:lang w:val="fr-FR"/>
              </w:rPr>
              <w:t xml:space="preserve">Radio network </w:t>
            </w:r>
            <w:proofErr w:type="spellStart"/>
            <w:r w:rsidRPr="004B57F9">
              <w:rPr>
                <w:color w:val="FF0000"/>
                <w:sz w:val="24"/>
                <w:szCs w:val="24"/>
                <w:lang w:val="fr-FR"/>
              </w:rPr>
              <w:t>traffic</w:t>
            </w:r>
            <w:proofErr w:type="spellEnd"/>
            <w:r w:rsidRPr="004B57F9">
              <w:rPr>
                <w:color w:val="FF0000"/>
                <w:sz w:val="24"/>
                <w:szCs w:val="24"/>
                <w:lang w:val="fr-FR"/>
              </w:rPr>
              <w:t xml:space="preserve"> </w:t>
            </w:r>
            <w:proofErr w:type="spellStart"/>
            <w:r w:rsidRPr="004B57F9">
              <w:rPr>
                <w:color w:val="FF0000"/>
                <w:sz w:val="24"/>
                <w:szCs w:val="24"/>
                <w:lang w:val="fr-FR"/>
              </w:rPr>
              <w:t>prediction</w:t>
            </w:r>
            <w:proofErr w:type="spellEnd"/>
          </w:p>
        </w:tc>
      </w:tr>
      <w:tr w:rsidR="00883068" w:rsidRPr="00A80D97" w14:paraId="12A38B25" w14:textId="77777777" w:rsidTr="003C2859">
        <w:trPr>
          <w:trHeight w:val="5688"/>
        </w:trPr>
        <w:tc>
          <w:tcPr>
            <w:tcW w:w="2518" w:type="dxa"/>
            <w:hideMark/>
          </w:tcPr>
          <w:p w14:paraId="59C40823" w14:textId="77777777" w:rsidR="00883068" w:rsidRPr="00A80D97" w:rsidRDefault="00883068" w:rsidP="003C2859">
            <w:pPr>
              <w:ind w:firstLine="480"/>
              <w:rPr>
                <w:color w:val="000000"/>
                <w:sz w:val="24"/>
                <w:szCs w:val="24"/>
                <w:lang w:val="en-US"/>
              </w:rPr>
            </w:pPr>
            <w:r w:rsidRPr="00A80D97">
              <w:rPr>
                <w:color w:val="000000"/>
                <w:sz w:val="24"/>
                <w:szCs w:val="24"/>
                <w:lang w:val="en-US"/>
              </w:rPr>
              <w:t>Description</w:t>
            </w:r>
          </w:p>
        </w:tc>
        <w:tc>
          <w:tcPr>
            <w:tcW w:w="6804" w:type="dxa"/>
            <w:gridSpan w:val="2"/>
            <w:hideMark/>
          </w:tcPr>
          <w:p w14:paraId="5078FED4" w14:textId="77777777" w:rsidR="00883068" w:rsidRDefault="00883068" w:rsidP="003C2859">
            <w:pPr>
              <w:spacing w:before="120" w:after="0" w:line="240" w:lineRule="auto"/>
              <w:rPr>
                <w:sz w:val="24"/>
                <w:szCs w:val="24"/>
              </w:rPr>
            </w:pPr>
            <w:r w:rsidRPr="00883068">
              <w:rPr>
                <w:rFonts w:hint="eastAsia"/>
                <w:b/>
                <w:bCs/>
                <w:color w:val="000000"/>
                <w:sz w:val="24"/>
                <w:szCs w:val="24"/>
                <w:lang w:val="en-US"/>
              </w:rPr>
              <w:t xml:space="preserve">Background: </w:t>
            </w:r>
            <w:r w:rsidRPr="000E05DD">
              <w:rPr>
                <w:sz w:val="24"/>
                <w:szCs w:val="24"/>
              </w:rPr>
              <w:t xml:space="preserve">In the 5G era, </w:t>
            </w:r>
            <w:r>
              <w:rPr>
                <w:sz w:val="24"/>
                <w:szCs w:val="24"/>
              </w:rPr>
              <w:t xml:space="preserve">multiple </w:t>
            </w:r>
            <w:r w:rsidRPr="000E05DD">
              <w:rPr>
                <w:sz w:val="24"/>
                <w:szCs w:val="24"/>
              </w:rPr>
              <w:t>new services are emerging, and various Internet applications are constantly being enriched, which has doubled Internet traffic. The rapid growth of traffic has brought a lot of pressure to network bandwidth, computing, and storage. DPI data records and presents key traffic information (data statistics start, end time, and upstream and downstream traffic) in the application dimension. The analysis of current network traffic models and traffic service development trends through DPI data is the basis for solving network congestion, improving user experience, and rationally allocating and utilizing network resources to improve network bandwidth utilization.</w:t>
            </w:r>
          </w:p>
          <w:p w14:paraId="4CD4FC3B" w14:textId="77777777" w:rsidR="00883068" w:rsidRDefault="00883068" w:rsidP="003C2859">
            <w:pPr>
              <w:spacing w:before="120"/>
              <w:rPr>
                <w:sz w:val="24"/>
                <w:szCs w:val="24"/>
              </w:rPr>
            </w:pPr>
            <w:r w:rsidRPr="00883068">
              <w:rPr>
                <w:rFonts w:hint="eastAsia"/>
                <w:b/>
                <w:bCs/>
                <w:color w:val="000000"/>
                <w:sz w:val="24"/>
                <w:szCs w:val="24"/>
                <w:lang w:val="en-US"/>
              </w:rPr>
              <w:t xml:space="preserve">Problem: </w:t>
            </w:r>
            <w:r w:rsidRPr="000E05DD">
              <w:rPr>
                <w:sz w:val="24"/>
                <w:szCs w:val="24"/>
              </w:rPr>
              <w:t xml:space="preserve">Based on the DPI traffic data collected by the big data platform and the distance between base stations, artificial intelligence technology </w:t>
            </w:r>
            <w:r>
              <w:rPr>
                <w:rFonts w:hint="eastAsia"/>
                <w:sz w:val="24"/>
                <w:szCs w:val="24"/>
              </w:rPr>
              <w:t>can</w:t>
            </w:r>
            <w:r>
              <w:rPr>
                <w:sz w:val="24"/>
                <w:szCs w:val="24"/>
              </w:rPr>
              <w:t xml:space="preserve"> </w:t>
            </w:r>
            <w:r>
              <w:rPr>
                <w:rFonts w:hint="eastAsia"/>
                <w:sz w:val="24"/>
                <w:szCs w:val="24"/>
              </w:rPr>
              <w:t>b</w:t>
            </w:r>
            <w:r>
              <w:rPr>
                <w:sz w:val="24"/>
                <w:szCs w:val="24"/>
              </w:rPr>
              <w:t>e</w:t>
            </w:r>
            <w:r w:rsidRPr="000E05DD">
              <w:rPr>
                <w:sz w:val="24"/>
                <w:szCs w:val="24"/>
              </w:rPr>
              <w:t xml:space="preserve"> used to </w:t>
            </w:r>
            <w:r>
              <w:rPr>
                <w:sz w:val="24"/>
                <w:szCs w:val="24"/>
              </w:rPr>
              <w:t xml:space="preserve">analyse and </w:t>
            </w:r>
            <w:r w:rsidRPr="000E05DD">
              <w:rPr>
                <w:sz w:val="24"/>
                <w:szCs w:val="24"/>
              </w:rPr>
              <w:t>predict base station traffic</w:t>
            </w:r>
            <w:r>
              <w:rPr>
                <w:sz w:val="24"/>
                <w:szCs w:val="24"/>
              </w:rPr>
              <w:t>, in order</w:t>
            </w:r>
            <w:r w:rsidRPr="000E05DD">
              <w:rPr>
                <w:sz w:val="24"/>
                <w:szCs w:val="24"/>
              </w:rPr>
              <w:t xml:space="preserve"> to </w:t>
            </w:r>
            <w:r>
              <w:rPr>
                <w:sz w:val="24"/>
                <w:szCs w:val="24"/>
              </w:rPr>
              <w:t xml:space="preserve">provide </w:t>
            </w:r>
            <w:r w:rsidRPr="000E05DD">
              <w:rPr>
                <w:sz w:val="24"/>
                <w:szCs w:val="24"/>
              </w:rPr>
              <w:t>guid</w:t>
            </w:r>
            <w:r>
              <w:rPr>
                <w:sz w:val="24"/>
                <w:szCs w:val="24"/>
              </w:rPr>
              <w:t>ance to</w:t>
            </w:r>
            <w:r w:rsidRPr="000E05DD">
              <w:rPr>
                <w:sz w:val="24"/>
                <w:szCs w:val="24"/>
              </w:rPr>
              <w:t xml:space="preserve"> subsequent network planning, operation and maintenance.</w:t>
            </w:r>
            <w:r>
              <w:rPr>
                <w:rFonts w:hint="eastAsia"/>
                <w:sz w:val="24"/>
                <w:szCs w:val="24"/>
              </w:rPr>
              <w:t xml:space="preserve"> </w:t>
            </w:r>
            <w:r w:rsidRPr="000E05DD">
              <w:rPr>
                <w:sz w:val="24"/>
                <w:szCs w:val="24"/>
              </w:rPr>
              <w:t xml:space="preserve">In this problem, we will provide a unified data set for the participating teams. Each participating team can split the data set into a training set, a test set, and a verification set, and use it for training and testing of the AI ​​algorithm model. </w:t>
            </w:r>
            <w:r w:rsidRPr="0035365C">
              <w:rPr>
                <w:sz w:val="24"/>
                <w:szCs w:val="24"/>
              </w:rPr>
              <w:t>The purpose of the algorithm is to predict the traffic trend of base station in the future through the historical DPI traffic data in the target area and the traffic information in the surrounding area.</w:t>
            </w:r>
          </w:p>
          <w:p w14:paraId="21DD4EE2" w14:textId="77777777" w:rsidR="00883068" w:rsidRDefault="004B57F9" w:rsidP="003C2859">
            <w:pPr>
              <w:spacing w:before="120"/>
              <w:rPr>
                <w:b/>
                <w:sz w:val="24"/>
                <w:szCs w:val="24"/>
              </w:rPr>
            </w:pPr>
            <w:r>
              <w:rPr>
                <w:b/>
                <w:sz w:val="24"/>
                <w:szCs w:val="24"/>
                <w:lang w:val="en-US"/>
              </w:rPr>
              <w:t>Submitting</w:t>
            </w:r>
            <w:r w:rsidR="00883068">
              <w:rPr>
                <w:b/>
                <w:sz w:val="24"/>
                <w:szCs w:val="24"/>
                <w:lang w:val="en-US"/>
              </w:rPr>
              <w:t>:</w:t>
            </w:r>
          </w:p>
          <w:p w14:paraId="4227F9B6" w14:textId="77777777" w:rsidR="00883068" w:rsidRPr="00F80BC1" w:rsidRDefault="00883068" w:rsidP="003C2859">
            <w:pPr>
              <w:spacing w:before="120"/>
              <w:rPr>
                <w:rFonts w:eastAsiaTheme="minorEastAsia"/>
                <w:sz w:val="24"/>
                <w:szCs w:val="24"/>
                <w:lang w:val="en-GB"/>
              </w:rPr>
            </w:pPr>
            <w:r>
              <w:rPr>
                <w:sz w:val="24"/>
                <w:szCs w:val="24"/>
                <w:lang w:val="en-US"/>
              </w:rPr>
              <w:t xml:space="preserve">Competitors need to submit two parts in the preliminary competition: one is to submit the algorithm model and analysis results (submitted in .csv format); </w:t>
            </w:r>
            <w:r w:rsidRPr="0035365C">
              <w:rPr>
                <w:sz w:val="24"/>
                <w:szCs w:val="24"/>
                <w:lang w:val="en-US"/>
              </w:rPr>
              <w:t>the other is the annotated complete code and explanatory documents (separately attached files, submitted in .pdf file format). Finally, all the files are packaged and compressed into a zip file for submission.</w:t>
            </w:r>
          </w:p>
        </w:tc>
      </w:tr>
      <w:tr w:rsidR="00883068" w:rsidRPr="00A80D97" w14:paraId="11A081D3" w14:textId="77777777" w:rsidTr="004B57F9">
        <w:trPr>
          <w:trHeight w:val="577"/>
        </w:trPr>
        <w:tc>
          <w:tcPr>
            <w:tcW w:w="2518" w:type="dxa"/>
            <w:hideMark/>
          </w:tcPr>
          <w:p w14:paraId="271DBD9F" w14:textId="77777777" w:rsidR="00883068" w:rsidRPr="00A80D97" w:rsidRDefault="00883068" w:rsidP="003C2859">
            <w:pPr>
              <w:ind w:firstLine="480"/>
              <w:rPr>
                <w:color w:val="000000"/>
                <w:sz w:val="24"/>
                <w:szCs w:val="24"/>
                <w:lang w:val="en-US"/>
              </w:rPr>
            </w:pPr>
            <w:r w:rsidRPr="00A80D97">
              <w:rPr>
                <w:color w:val="000000"/>
                <w:sz w:val="24"/>
                <w:szCs w:val="24"/>
                <w:lang w:val="en-US"/>
              </w:rPr>
              <w:t>Challenge Track</w:t>
            </w:r>
          </w:p>
        </w:tc>
        <w:tc>
          <w:tcPr>
            <w:tcW w:w="6804" w:type="dxa"/>
            <w:gridSpan w:val="2"/>
            <w:hideMark/>
          </w:tcPr>
          <w:p w14:paraId="3B003290" w14:textId="77777777" w:rsidR="00883068" w:rsidRPr="00A80D97" w:rsidRDefault="00883068" w:rsidP="003C2859">
            <w:pPr>
              <w:ind w:firstLine="480"/>
              <w:rPr>
                <w:color w:val="000000"/>
                <w:sz w:val="24"/>
                <w:szCs w:val="24"/>
                <w:lang w:val="en-US"/>
              </w:rPr>
            </w:pPr>
            <w:r>
              <w:rPr>
                <w:color w:val="000000"/>
                <w:sz w:val="24"/>
                <w:szCs w:val="24"/>
                <w:lang w:val="en-US"/>
              </w:rPr>
              <w:t>N</w:t>
            </w:r>
            <w:r>
              <w:rPr>
                <w:rFonts w:hint="eastAsia"/>
                <w:color w:val="000000"/>
                <w:sz w:val="24"/>
                <w:szCs w:val="24"/>
                <w:lang w:val="en-US" w:eastAsia="zh-CN"/>
              </w:rPr>
              <w:t>etwork</w:t>
            </w:r>
            <w:r w:rsidRPr="005472A5">
              <w:rPr>
                <w:color w:val="000000"/>
                <w:sz w:val="24"/>
                <w:szCs w:val="24"/>
                <w:lang w:val="en-US"/>
              </w:rPr>
              <w:t>-track</w:t>
            </w:r>
          </w:p>
        </w:tc>
      </w:tr>
      <w:tr w:rsidR="00883068" w:rsidRPr="00A80D97" w14:paraId="2ACD8394" w14:textId="77777777" w:rsidTr="003C2859">
        <w:trPr>
          <w:trHeight w:val="630"/>
        </w:trPr>
        <w:tc>
          <w:tcPr>
            <w:tcW w:w="2518" w:type="dxa"/>
            <w:vMerge w:val="restart"/>
            <w:hideMark/>
          </w:tcPr>
          <w:p w14:paraId="55A14861" w14:textId="77777777" w:rsidR="00883068" w:rsidRPr="00A80D97" w:rsidRDefault="00883068" w:rsidP="003C2859">
            <w:pPr>
              <w:ind w:firstLine="480"/>
              <w:rPr>
                <w:color w:val="000000"/>
                <w:sz w:val="24"/>
                <w:szCs w:val="24"/>
                <w:lang w:val="en-US"/>
              </w:rPr>
            </w:pPr>
            <w:r w:rsidRPr="00A80D97">
              <w:rPr>
                <w:color w:val="000000"/>
                <w:sz w:val="24"/>
                <w:szCs w:val="24"/>
                <w:lang w:val="en-US"/>
              </w:rPr>
              <w:t>Evaluation criteria</w:t>
            </w:r>
          </w:p>
        </w:tc>
        <w:tc>
          <w:tcPr>
            <w:tcW w:w="6804" w:type="dxa"/>
            <w:gridSpan w:val="2"/>
            <w:vMerge w:val="restart"/>
            <w:hideMark/>
          </w:tcPr>
          <w:p w14:paraId="27628B14" w14:textId="77777777" w:rsidR="00883068" w:rsidRPr="000459B5" w:rsidRDefault="00883068" w:rsidP="003C2859">
            <w:pPr>
              <w:spacing w:before="120"/>
              <w:rPr>
                <w:sz w:val="24"/>
                <w:szCs w:val="24"/>
                <w:lang w:val="en-US"/>
              </w:rPr>
            </w:pPr>
            <w:r w:rsidRPr="00A80D97">
              <w:rPr>
                <w:rFonts w:hint="eastAsia"/>
                <w:color w:val="000000"/>
                <w:sz w:val="24"/>
                <w:szCs w:val="24"/>
                <w:lang w:val="en-US"/>
              </w:rPr>
              <w:br/>
              <w:t>Evaluation criteria</w:t>
            </w:r>
            <w:r>
              <w:rPr>
                <w:rFonts w:hint="eastAsia"/>
                <w:color w:val="000000"/>
                <w:sz w:val="24"/>
                <w:szCs w:val="24"/>
                <w:lang w:val="en-US"/>
              </w:rPr>
              <w:t>：</w:t>
            </w:r>
            <w:r w:rsidRPr="00A80D97">
              <w:rPr>
                <w:rFonts w:hint="eastAsia"/>
                <w:color w:val="000000"/>
                <w:sz w:val="24"/>
                <w:szCs w:val="24"/>
                <w:lang w:val="en-US"/>
              </w:rPr>
              <w:t xml:space="preserve"> </w:t>
            </w:r>
            <w:r w:rsidRPr="00AB70EC">
              <w:rPr>
                <w:rFonts w:hint="eastAsia"/>
                <w:sz w:val="24"/>
                <w:szCs w:val="24"/>
              </w:rPr>
              <w:t>（</w:t>
            </w:r>
            <w:r w:rsidRPr="00AB70EC">
              <w:rPr>
                <w:sz w:val="24"/>
                <w:szCs w:val="24"/>
              </w:rPr>
              <w:t>Mean Absolute Percentage Error, MAPE</w:t>
            </w:r>
            <w:r w:rsidRPr="00AB70EC">
              <w:rPr>
                <w:sz w:val="24"/>
                <w:szCs w:val="24"/>
              </w:rPr>
              <w:t>）</w:t>
            </w:r>
            <w:r>
              <w:rPr>
                <w:rFonts w:hint="eastAsia"/>
                <w:sz w:val="24"/>
                <w:szCs w:val="24"/>
              </w:rPr>
              <w:t>，</w:t>
            </w:r>
            <m:oMath>
              <m:r>
                <w:rPr>
                  <w:rFonts w:ascii="Cambria Math" w:hAnsi="Cambria Math"/>
                  <w:color w:val="000000" w:themeColor="text1"/>
                  <w:kern w:val="24"/>
                  <w:sz w:val="32"/>
                  <w:szCs w:val="32"/>
                </w:rPr>
                <m:t xml:space="preserve"> </m:t>
              </m:r>
              <m:r>
                <m:rPr>
                  <m:sty m:val="p"/>
                </m:rPr>
                <w:rPr>
                  <w:rFonts w:ascii="Cambria Math" w:hAnsi="Cambria Math"/>
                  <w:noProof/>
                  <w:lang w:val="en-US" w:eastAsia="en-US"/>
                </w:rPr>
                <w:drawing>
                  <wp:inline distT="0" distB="0" distL="0" distR="0" wp14:anchorId="002F0101" wp14:editId="264641C8">
                    <wp:extent cx="1737360" cy="42798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795637" cy="442340"/>
                            </a:xfrm>
                            <a:prstGeom prst="rect">
                              <a:avLst/>
                            </a:prstGeom>
                            <a:noFill/>
                            <a:ln>
                              <a:noFill/>
                            </a:ln>
                          </pic:spPr>
                        </pic:pic>
                      </a:graphicData>
                    </a:graphic>
                  </wp:inline>
                </w:drawing>
              </m:r>
            </m:oMath>
          </w:p>
          <w:p w14:paraId="0A7E4FF1" w14:textId="77777777" w:rsidR="00883068" w:rsidRPr="00F80BC1" w:rsidRDefault="00883068" w:rsidP="003C2859">
            <w:pPr>
              <w:ind w:firstLine="480"/>
              <w:rPr>
                <w:color w:val="000000"/>
                <w:sz w:val="24"/>
                <w:szCs w:val="24"/>
                <w:lang w:val="en-US"/>
              </w:rPr>
            </w:pPr>
          </w:p>
        </w:tc>
      </w:tr>
      <w:tr w:rsidR="00883068" w:rsidRPr="00A80D97" w14:paraId="4D516685" w14:textId="77777777" w:rsidTr="003C2859">
        <w:trPr>
          <w:trHeight w:val="840"/>
        </w:trPr>
        <w:tc>
          <w:tcPr>
            <w:tcW w:w="2518" w:type="dxa"/>
            <w:vMerge/>
            <w:hideMark/>
          </w:tcPr>
          <w:p w14:paraId="293D92FE" w14:textId="77777777" w:rsidR="00883068" w:rsidRPr="00A80D97" w:rsidRDefault="00883068" w:rsidP="003C2859">
            <w:pPr>
              <w:ind w:firstLine="480"/>
              <w:rPr>
                <w:color w:val="000000"/>
                <w:sz w:val="24"/>
                <w:szCs w:val="24"/>
                <w:lang w:val="en-US"/>
              </w:rPr>
            </w:pPr>
          </w:p>
        </w:tc>
        <w:tc>
          <w:tcPr>
            <w:tcW w:w="6804" w:type="dxa"/>
            <w:gridSpan w:val="2"/>
            <w:vMerge/>
            <w:hideMark/>
          </w:tcPr>
          <w:p w14:paraId="3A3CE607" w14:textId="77777777" w:rsidR="00883068" w:rsidRPr="00A80D97" w:rsidRDefault="00883068" w:rsidP="003C2859">
            <w:pPr>
              <w:ind w:firstLine="480"/>
              <w:rPr>
                <w:color w:val="000000"/>
                <w:sz w:val="24"/>
                <w:szCs w:val="24"/>
                <w:lang w:val="en-US"/>
              </w:rPr>
            </w:pPr>
          </w:p>
        </w:tc>
      </w:tr>
      <w:tr w:rsidR="00883068" w:rsidRPr="00A80D97" w14:paraId="1E511C01" w14:textId="77777777" w:rsidTr="004B57F9">
        <w:trPr>
          <w:trHeight w:val="530"/>
        </w:trPr>
        <w:tc>
          <w:tcPr>
            <w:tcW w:w="2518" w:type="dxa"/>
            <w:hideMark/>
          </w:tcPr>
          <w:p w14:paraId="46D6DD33" w14:textId="77777777" w:rsidR="00883068" w:rsidRPr="00A80D97" w:rsidRDefault="00883068" w:rsidP="003C2859">
            <w:pPr>
              <w:ind w:firstLine="480"/>
              <w:rPr>
                <w:color w:val="000000"/>
                <w:sz w:val="24"/>
                <w:szCs w:val="24"/>
                <w:lang w:val="en-US"/>
              </w:rPr>
            </w:pPr>
            <w:r w:rsidRPr="00A80D97">
              <w:rPr>
                <w:color w:val="000000"/>
                <w:sz w:val="24"/>
                <w:szCs w:val="24"/>
                <w:lang w:val="en-US"/>
              </w:rPr>
              <w:t>Data source</w:t>
            </w:r>
          </w:p>
        </w:tc>
        <w:tc>
          <w:tcPr>
            <w:tcW w:w="6804" w:type="dxa"/>
            <w:gridSpan w:val="2"/>
            <w:hideMark/>
          </w:tcPr>
          <w:p w14:paraId="3BF0C20C" w14:textId="77777777" w:rsidR="00883068" w:rsidRPr="00A80D97" w:rsidRDefault="00E92FFF" w:rsidP="003C2859">
            <w:pPr>
              <w:rPr>
                <w:color w:val="000000"/>
                <w:sz w:val="24"/>
                <w:szCs w:val="24"/>
                <w:lang w:val="en-US"/>
              </w:rPr>
            </w:pPr>
            <w:r w:rsidRPr="00251231">
              <w:rPr>
                <w:color w:val="000000"/>
                <w:sz w:val="24"/>
                <w:szCs w:val="24"/>
                <w:highlight w:val="yellow"/>
                <w:lang w:val="en-US"/>
              </w:rPr>
              <w:t>TBD:</w:t>
            </w:r>
            <w:r>
              <w:rPr>
                <w:color w:val="000000"/>
                <w:sz w:val="24"/>
                <w:szCs w:val="24"/>
                <w:lang w:val="en-US"/>
              </w:rPr>
              <w:t xml:space="preserve"> </w:t>
            </w:r>
            <w:r w:rsidR="00883068" w:rsidRPr="00B0072F">
              <w:rPr>
                <w:color w:val="000000"/>
                <w:sz w:val="24"/>
                <w:szCs w:val="24"/>
                <w:lang w:val="en-US"/>
              </w:rPr>
              <w:t>DPI traffic data collected from the current network and</w:t>
            </w:r>
            <w:r w:rsidR="00883068">
              <w:t xml:space="preserve"> </w:t>
            </w:r>
            <w:r w:rsidR="00883068" w:rsidRPr="00B0072F">
              <w:rPr>
                <w:color w:val="000000"/>
                <w:sz w:val="24"/>
                <w:szCs w:val="24"/>
                <w:lang w:val="en-US"/>
              </w:rPr>
              <w:t>desensitized</w:t>
            </w:r>
            <w:r w:rsidR="00883068">
              <w:rPr>
                <w:rFonts w:hint="eastAsia"/>
                <w:color w:val="000000"/>
                <w:sz w:val="24"/>
                <w:szCs w:val="24"/>
                <w:lang w:val="en-US"/>
              </w:rPr>
              <w:t>.</w:t>
            </w:r>
            <w:r w:rsidR="00883068" w:rsidRPr="00B0072F">
              <w:rPr>
                <w:color w:val="000000"/>
                <w:sz w:val="24"/>
                <w:szCs w:val="24"/>
                <w:lang w:val="en-US"/>
              </w:rPr>
              <w:t xml:space="preserve"> </w:t>
            </w:r>
          </w:p>
        </w:tc>
      </w:tr>
      <w:tr w:rsidR="00883068" w:rsidRPr="00A80D97" w14:paraId="0442293F" w14:textId="77777777" w:rsidTr="003C2859">
        <w:trPr>
          <w:trHeight w:val="630"/>
        </w:trPr>
        <w:tc>
          <w:tcPr>
            <w:tcW w:w="2518" w:type="dxa"/>
            <w:hideMark/>
          </w:tcPr>
          <w:p w14:paraId="28AC1D71" w14:textId="77777777" w:rsidR="00883068" w:rsidRPr="00A80D97" w:rsidRDefault="00883068" w:rsidP="003C2859">
            <w:pPr>
              <w:ind w:firstLine="480"/>
              <w:rPr>
                <w:color w:val="000000"/>
                <w:sz w:val="24"/>
                <w:szCs w:val="24"/>
                <w:lang w:val="en-US"/>
              </w:rPr>
            </w:pPr>
            <w:r w:rsidRPr="00A80D97">
              <w:rPr>
                <w:color w:val="000000"/>
                <w:sz w:val="24"/>
                <w:szCs w:val="24"/>
                <w:lang w:val="en-US"/>
              </w:rPr>
              <w:t>Resources</w:t>
            </w:r>
          </w:p>
        </w:tc>
        <w:tc>
          <w:tcPr>
            <w:tcW w:w="6804" w:type="dxa"/>
            <w:gridSpan w:val="2"/>
            <w:noWrap/>
            <w:hideMark/>
          </w:tcPr>
          <w:p w14:paraId="6DF2520A" w14:textId="77777777" w:rsidR="00883068" w:rsidRPr="00A80D97" w:rsidRDefault="00883068" w:rsidP="003C2859">
            <w:pPr>
              <w:ind w:firstLine="480"/>
              <w:rPr>
                <w:color w:val="000000"/>
                <w:sz w:val="24"/>
                <w:szCs w:val="24"/>
                <w:lang w:val="en-US"/>
              </w:rPr>
            </w:pPr>
            <w:r>
              <w:rPr>
                <w:color w:val="000000"/>
                <w:sz w:val="24"/>
                <w:szCs w:val="24"/>
                <w:lang w:val="en-US"/>
              </w:rPr>
              <w:t>No</w:t>
            </w:r>
          </w:p>
        </w:tc>
      </w:tr>
      <w:tr w:rsidR="00883068" w:rsidRPr="00A80D97" w14:paraId="5930A724" w14:textId="77777777" w:rsidTr="004B57F9">
        <w:trPr>
          <w:gridAfter w:val="1"/>
          <w:wAfter w:w="113" w:type="dxa"/>
          <w:trHeight w:val="703"/>
        </w:trPr>
        <w:tc>
          <w:tcPr>
            <w:tcW w:w="2518" w:type="dxa"/>
            <w:hideMark/>
          </w:tcPr>
          <w:p w14:paraId="793500AB" w14:textId="77777777" w:rsidR="00883068" w:rsidRPr="00A80D97" w:rsidRDefault="00883068" w:rsidP="003C2859">
            <w:pPr>
              <w:ind w:firstLine="480"/>
              <w:rPr>
                <w:color w:val="000000"/>
                <w:sz w:val="24"/>
                <w:szCs w:val="24"/>
                <w:lang w:val="en-US"/>
              </w:rPr>
            </w:pPr>
            <w:r w:rsidRPr="00A80D97">
              <w:rPr>
                <w:color w:val="000000"/>
                <w:sz w:val="24"/>
                <w:szCs w:val="24"/>
                <w:lang w:val="en-US"/>
              </w:rPr>
              <w:t>Any controls or restrictions</w:t>
            </w:r>
          </w:p>
        </w:tc>
        <w:tc>
          <w:tcPr>
            <w:tcW w:w="6804" w:type="dxa"/>
            <w:hideMark/>
          </w:tcPr>
          <w:p w14:paraId="01679577" w14:textId="77777777" w:rsidR="00E92FFF" w:rsidRDefault="00E92FFF" w:rsidP="00E92FFF">
            <w:pPr>
              <w:pStyle w:val="Standard"/>
              <w:spacing w:after="0" w:line="240" w:lineRule="auto"/>
              <w:rPr>
                <w:color w:val="000000"/>
                <w:sz w:val="24"/>
                <w:szCs w:val="24"/>
                <w:lang w:val="en-US"/>
              </w:rPr>
            </w:pPr>
            <w:r>
              <w:rPr>
                <w:b/>
                <w:color w:val="FF0000"/>
                <w:sz w:val="24"/>
                <w:szCs w:val="24"/>
                <w:lang w:val="en-US"/>
              </w:rPr>
              <w:t xml:space="preserve">This is problem statement is restricted </w:t>
            </w:r>
            <w:r>
              <w:rPr>
                <w:lang w:val="en-US"/>
              </w:rPr>
              <w:t>[</w:t>
            </w:r>
            <w:hyperlink r:id="rId112" w:history="1">
              <w:r w:rsidRPr="004A10DC">
                <w:rPr>
                  <w:lang w:val="en-US"/>
                </w:rPr>
                <w:t>ITU AI/ML Primer​</w:t>
              </w:r>
            </w:hyperlink>
            <w:r>
              <w:rPr>
                <w:lang w:val="en-US"/>
              </w:rPr>
              <w:t>].</w:t>
            </w:r>
          </w:p>
          <w:p w14:paraId="389F7AA4" w14:textId="77777777" w:rsidR="00883068" w:rsidRPr="00A80D97" w:rsidRDefault="00883068" w:rsidP="003C2859">
            <w:pPr>
              <w:rPr>
                <w:color w:val="000000"/>
                <w:sz w:val="24"/>
                <w:szCs w:val="24"/>
                <w:lang w:val="en-US"/>
              </w:rPr>
            </w:pPr>
            <w:r w:rsidRPr="00B0072F">
              <w:rPr>
                <w:color w:val="000000"/>
                <w:sz w:val="24"/>
                <w:szCs w:val="24"/>
                <w:lang w:val="en-US"/>
              </w:rPr>
              <w:t>Data is under export control</w:t>
            </w:r>
          </w:p>
        </w:tc>
      </w:tr>
      <w:tr w:rsidR="00883068" w:rsidRPr="00A80D97" w14:paraId="46480EFE" w14:textId="77777777" w:rsidTr="003C2859">
        <w:trPr>
          <w:trHeight w:val="630"/>
        </w:trPr>
        <w:tc>
          <w:tcPr>
            <w:tcW w:w="2518" w:type="dxa"/>
            <w:hideMark/>
          </w:tcPr>
          <w:p w14:paraId="3A88E772" w14:textId="77777777" w:rsidR="00883068" w:rsidRPr="00A80D97" w:rsidRDefault="00883068" w:rsidP="003C2859">
            <w:pPr>
              <w:ind w:firstLine="480"/>
              <w:rPr>
                <w:color w:val="000000"/>
                <w:sz w:val="24"/>
                <w:szCs w:val="24"/>
                <w:lang w:val="en-US"/>
              </w:rPr>
            </w:pPr>
            <w:r w:rsidRPr="00A80D97">
              <w:rPr>
                <w:color w:val="000000"/>
                <w:sz w:val="24"/>
                <w:szCs w:val="24"/>
                <w:lang w:val="en-US"/>
              </w:rPr>
              <w:t>Specification/Paper reference</w:t>
            </w:r>
          </w:p>
        </w:tc>
        <w:tc>
          <w:tcPr>
            <w:tcW w:w="6804" w:type="dxa"/>
            <w:gridSpan w:val="2"/>
            <w:noWrap/>
            <w:hideMark/>
          </w:tcPr>
          <w:p w14:paraId="3123D250" w14:textId="77777777" w:rsidR="00883068" w:rsidRPr="00A80D97" w:rsidRDefault="00883068" w:rsidP="003C2859">
            <w:pPr>
              <w:ind w:firstLine="480"/>
              <w:rPr>
                <w:color w:val="000000"/>
                <w:sz w:val="24"/>
                <w:szCs w:val="24"/>
                <w:lang w:val="en-US"/>
              </w:rPr>
            </w:pPr>
            <w:r>
              <w:rPr>
                <w:color w:val="000000"/>
                <w:sz w:val="24"/>
                <w:szCs w:val="24"/>
                <w:lang w:val="en-US"/>
              </w:rPr>
              <w:t>No</w:t>
            </w:r>
          </w:p>
        </w:tc>
      </w:tr>
      <w:tr w:rsidR="00883068" w:rsidRPr="00A80D97" w14:paraId="6D7077A6" w14:textId="77777777" w:rsidTr="003C2859">
        <w:trPr>
          <w:trHeight w:val="493"/>
        </w:trPr>
        <w:tc>
          <w:tcPr>
            <w:tcW w:w="2518" w:type="dxa"/>
            <w:hideMark/>
          </w:tcPr>
          <w:p w14:paraId="55740E7F" w14:textId="77777777" w:rsidR="00883068" w:rsidRPr="00A80D97" w:rsidRDefault="00883068" w:rsidP="003C2859">
            <w:pPr>
              <w:ind w:firstLine="480"/>
              <w:rPr>
                <w:color w:val="000000"/>
                <w:sz w:val="24"/>
                <w:szCs w:val="24"/>
                <w:lang w:val="en-US"/>
              </w:rPr>
            </w:pPr>
            <w:r w:rsidRPr="00A80D97">
              <w:rPr>
                <w:color w:val="000000"/>
                <w:sz w:val="24"/>
                <w:szCs w:val="24"/>
                <w:lang w:val="en-US"/>
              </w:rPr>
              <w:t>Contact</w:t>
            </w:r>
          </w:p>
        </w:tc>
        <w:tc>
          <w:tcPr>
            <w:tcW w:w="6804" w:type="dxa"/>
            <w:gridSpan w:val="2"/>
            <w:hideMark/>
          </w:tcPr>
          <w:p w14:paraId="605D1160" w14:textId="3AF80989" w:rsidR="00600CD1" w:rsidRDefault="00DA3451" w:rsidP="00251231">
            <w:pPr>
              <w:rPr>
                <w:rFonts w:ascii="Calibri" w:eastAsiaTheme="minorEastAsia" w:hAnsi="Calibri" w:cs="F1"/>
                <w:color w:val="000000"/>
                <w:sz w:val="24"/>
                <w:szCs w:val="24"/>
                <w:lang w:val="en-US" w:eastAsia="zh-CN"/>
              </w:rPr>
            </w:pPr>
            <w:hyperlink r:id="rId113" w:history="1">
              <w:r w:rsidR="004E7294">
                <w:rPr>
                  <w:rStyle w:val="Hyperlink"/>
                  <w:sz w:val="24"/>
                  <w:szCs w:val="24"/>
                  <w:lang w:val="en-US"/>
                </w:rPr>
                <w:t>xudan</w:t>
              </w:r>
              <w:r w:rsidR="004E7294">
                <w:rPr>
                  <w:rStyle w:val="Hyperlink"/>
                </w:rPr>
                <w:t>6</w:t>
              </w:r>
              <w:r w:rsidR="004E7294">
                <w:rPr>
                  <w:rStyle w:val="Hyperlink"/>
                  <w:sz w:val="24"/>
                  <w:szCs w:val="24"/>
                  <w:lang w:val="en-US"/>
                </w:rPr>
                <w:t>@chinatelecom.cn</w:t>
              </w:r>
            </w:hyperlink>
          </w:p>
        </w:tc>
      </w:tr>
    </w:tbl>
    <w:p w14:paraId="0EAB0B1A" w14:textId="77777777" w:rsidR="00883068" w:rsidRDefault="00883068" w:rsidP="0093723F">
      <w:pPr>
        <w:pStyle w:val="Standard"/>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C94F36" w14:paraId="3EDFB8BC"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D59838" w14:textId="77777777" w:rsidR="00C94F36" w:rsidRDefault="00C94F36" w:rsidP="003C2859">
            <w:pPr>
              <w:pStyle w:val="Standard"/>
              <w:spacing w:before="120" w:after="0" w:line="240" w:lineRule="auto"/>
              <w:jc w:val="both"/>
            </w:pPr>
            <w:r>
              <w:rPr>
                <w:rFonts w:ascii="Times New Roman" w:hAnsi="Times New Roman" w:cs="Times New Roman"/>
                <w:sz w:val="24"/>
                <w:szCs w:val="24"/>
              </w:rPr>
              <w:t>Id</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3D89E3" w14:textId="77777777" w:rsidR="00C94F36" w:rsidRDefault="00C94F36" w:rsidP="003C2859">
            <w:pPr>
              <w:pStyle w:val="Standard"/>
              <w:spacing w:before="120" w:after="0" w:line="240" w:lineRule="auto"/>
              <w:jc w:val="both"/>
            </w:pPr>
            <w:r>
              <w:rPr>
                <w:color w:val="000000"/>
                <w:sz w:val="24"/>
                <w:szCs w:val="24"/>
                <w:lang w:val="en-US"/>
              </w:rPr>
              <w:t>ITU-ML5G-PS-017</w:t>
            </w:r>
          </w:p>
        </w:tc>
      </w:tr>
      <w:tr w:rsidR="00C94F36" w:rsidRPr="00E458CE" w14:paraId="38ABF61E"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7BED406" w14:textId="77777777" w:rsidR="00C94F36" w:rsidRDefault="00C94F36" w:rsidP="003C2859">
            <w:pPr>
              <w:pStyle w:val="Standard"/>
              <w:spacing w:before="120" w:after="0" w:line="240" w:lineRule="auto"/>
              <w:jc w:val="both"/>
            </w:pPr>
            <w:r>
              <w:rPr>
                <w:rFonts w:ascii="Times New Roman" w:hAnsi="Times New Roman" w:cs="Times New Roman"/>
                <w:sz w:val="24"/>
                <w:szCs w:val="24"/>
              </w:rPr>
              <w:t>Title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D8A7D8" w14:textId="77777777" w:rsidR="00C94F36" w:rsidRPr="00E458CE" w:rsidRDefault="00C94F36" w:rsidP="003C2859">
            <w:pPr>
              <w:pStyle w:val="Standard"/>
              <w:spacing w:before="120" w:after="0" w:line="240" w:lineRule="auto"/>
              <w:jc w:val="both"/>
              <w:rPr>
                <w:rFonts w:ascii="Times New Roman" w:hAnsi="Times New Roman" w:cs="Times New Roman"/>
              </w:rPr>
            </w:pPr>
            <w:r w:rsidRPr="00E458CE">
              <w:rPr>
                <w:rFonts w:ascii="Times New Roman" w:hAnsi="Times New Roman" w:cs="Times New Roman"/>
              </w:rPr>
              <w:t>User</w:t>
            </w:r>
            <w:r>
              <w:rPr>
                <w:rFonts w:ascii="Times New Roman" w:hAnsi="Times New Roman" w:cs="Times New Roman"/>
              </w:rPr>
              <w:t>-Specific Demand Prediction</w:t>
            </w:r>
          </w:p>
        </w:tc>
      </w:tr>
      <w:tr w:rsidR="00C94F36" w:rsidRPr="003A3E29" w14:paraId="53495C3A"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80D9EE9" w14:textId="77777777" w:rsidR="00C94F36" w:rsidRDefault="00C94F36" w:rsidP="003C2859">
            <w:pPr>
              <w:pStyle w:val="Standard"/>
              <w:spacing w:before="120" w:after="0" w:line="240" w:lineRule="auto"/>
              <w:jc w:val="both"/>
            </w:pPr>
            <w:r>
              <w:rPr>
                <w:rFonts w:ascii="Times New Roman" w:hAnsi="Times New Roman" w:cs="Times New Roman"/>
                <w:sz w:val="24"/>
                <w:szCs w:val="24"/>
              </w:rPr>
              <w:t>Description</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962B74" w14:textId="77777777" w:rsidR="00C94F36" w:rsidRPr="00FC4ECA" w:rsidRDefault="00C94F36" w:rsidP="003C2859">
            <w:pPr>
              <w:pStyle w:val="Standard"/>
              <w:spacing w:before="120" w:after="0" w:line="240" w:lineRule="auto"/>
              <w:jc w:val="both"/>
              <w:rPr>
                <w:rFonts w:ascii="Times New Roman" w:hAnsi="Times New Roman" w:cs="Times New Roman"/>
                <w:b/>
              </w:rPr>
            </w:pPr>
            <w:r w:rsidRPr="00FC4ECA">
              <w:rPr>
                <w:rFonts w:ascii="Times New Roman" w:hAnsi="Times New Roman" w:cs="Times New Roman" w:hint="cs"/>
                <w:b/>
              </w:rPr>
              <w:t>B</w:t>
            </w:r>
            <w:r w:rsidRPr="00FC4ECA">
              <w:rPr>
                <w:rFonts w:ascii="Times New Roman" w:hAnsi="Times New Roman" w:cs="Times New Roman"/>
                <w:b/>
              </w:rPr>
              <w:t>ackground:</w:t>
            </w:r>
          </w:p>
          <w:p w14:paraId="050E070B" w14:textId="77777777" w:rsidR="00C94F36" w:rsidRDefault="00C94F36" w:rsidP="003C2859">
            <w:pPr>
              <w:pStyle w:val="Standard"/>
              <w:spacing w:before="120" w:after="0" w:line="240" w:lineRule="auto"/>
              <w:jc w:val="both"/>
              <w:rPr>
                <w:rFonts w:ascii="Times New Roman" w:hAnsi="Times New Roman" w:cs="Times New Roman"/>
              </w:rPr>
            </w:pPr>
            <w:r w:rsidRPr="00E57420">
              <w:rPr>
                <w:rFonts w:ascii="Times New Roman" w:hAnsi="Times New Roman" w:cs="Times New Roman"/>
              </w:rPr>
              <w:t>In recent years, more and more research ha</w:t>
            </w:r>
            <w:r>
              <w:rPr>
                <w:rFonts w:ascii="Times New Roman" w:hAnsi="Times New Roman" w:cs="Times New Roman"/>
              </w:rPr>
              <w:t>s</w:t>
            </w:r>
            <w:r w:rsidRPr="00E57420">
              <w:rPr>
                <w:rFonts w:ascii="Times New Roman" w:hAnsi="Times New Roman" w:cs="Times New Roman"/>
              </w:rPr>
              <w:t xml:space="preserve"> pointed out that by </w:t>
            </w:r>
            <w:r>
              <w:rPr>
                <w:rFonts w:ascii="Times New Roman" w:hAnsi="Times New Roman" w:cs="Times New Roman"/>
              </w:rPr>
              <w:t>proactively</w:t>
            </w:r>
            <w:r w:rsidRPr="00E57420">
              <w:rPr>
                <w:rFonts w:ascii="Times New Roman" w:hAnsi="Times New Roman" w:cs="Times New Roman"/>
              </w:rPr>
              <w:t xml:space="preserve"> caching </w:t>
            </w:r>
            <w:r>
              <w:rPr>
                <w:rFonts w:ascii="Times New Roman" w:hAnsi="Times New Roman" w:cs="Times New Roman"/>
              </w:rPr>
              <w:t>content items,</w:t>
            </w:r>
            <w:r w:rsidRPr="00E57420">
              <w:rPr>
                <w:rFonts w:ascii="Times New Roman" w:hAnsi="Times New Roman" w:cs="Times New Roman"/>
              </w:rPr>
              <w:t xml:space="preserve"> </w:t>
            </w:r>
            <w:r>
              <w:rPr>
                <w:rFonts w:ascii="Times New Roman" w:hAnsi="Times New Roman" w:cs="Times New Roman"/>
              </w:rPr>
              <w:t>for which</w:t>
            </w:r>
            <w:r w:rsidRPr="00E57420">
              <w:rPr>
                <w:rFonts w:ascii="Times New Roman" w:hAnsi="Times New Roman" w:cs="Times New Roman"/>
              </w:rPr>
              <w:t xml:space="preserve"> users may request</w:t>
            </w:r>
            <w:r>
              <w:rPr>
                <w:rFonts w:ascii="Times New Roman" w:hAnsi="Times New Roman" w:cs="Times New Roman"/>
              </w:rPr>
              <w:t>,</w:t>
            </w:r>
            <w:r w:rsidRPr="00E57420">
              <w:rPr>
                <w:rFonts w:ascii="Times New Roman" w:hAnsi="Times New Roman" w:cs="Times New Roman"/>
              </w:rPr>
              <w:t xml:space="preserve"> to the edge of the network, the wireless network can reduce the download time when users request </w:t>
            </w:r>
            <w:r>
              <w:rPr>
                <w:rFonts w:ascii="Times New Roman" w:hAnsi="Times New Roman" w:cs="Times New Roman"/>
              </w:rPr>
              <w:t xml:space="preserve">the </w:t>
            </w:r>
            <w:r w:rsidRPr="00E57420">
              <w:rPr>
                <w:rFonts w:ascii="Times New Roman" w:hAnsi="Times New Roman" w:cs="Times New Roman"/>
              </w:rPr>
              <w:t xml:space="preserve">data. </w:t>
            </w:r>
            <w:r>
              <w:rPr>
                <w:rFonts w:ascii="Times New Roman" w:hAnsi="Times New Roman" w:cs="Times New Roman"/>
              </w:rPr>
              <w:t>However, t</w:t>
            </w:r>
            <w:r w:rsidRPr="00E57420">
              <w:rPr>
                <w:rFonts w:ascii="Times New Roman" w:hAnsi="Times New Roman" w:cs="Times New Roman"/>
              </w:rPr>
              <w:t xml:space="preserve">he benefits of this </w:t>
            </w:r>
            <w:r>
              <w:rPr>
                <w:rFonts w:ascii="Times New Roman" w:hAnsi="Times New Roman" w:cs="Times New Roman"/>
              </w:rPr>
              <w:t>approach</w:t>
            </w:r>
            <w:r w:rsidRPr="00E57420">
              <w:rPr>
                <w:rFonts w:ascii="Times New Roman" w:hAnsi="Times New Roman" w:cs="Times New Roman"/>
              </w:rPr>
              <w:t xml:space="preserve"> </w:t>
            </w:r>
            <w:r>
              <w:rPr>
                <w:rFonts w:ascii="Times New Roman" w:hAnsi="Times New Roman" w:cs="Times New Roman"/>
              </w:rPr>
              <w:t>relay heavily on the accuracy of user’s demand prediction</w:t>
            </w:r>
            <w:r w:rsidRPr="00E57420">
              <w:rPr>
                <w:rFonts w:ascii="Times New Roman" w:hAnsi="Times New Roman" w:cs="Times New Roman"/>
              </w:rPr>
              <w:t xml:space="preserve">. The more accurate the user's demand </w:t>
            </w:r>
            <w:r>
              <w:rPr>
                <w:rFonts w:ascii="Times New Roman" w:hAnsi="Times New Roman" w:cs="Times New Roman"/>
              </w:rPr>
              <w:t>prediction</w:t>
            </w:r>
            <w:r w:rsidRPr="00E57420">
              <w:rPr>
                <w:rFonts w:ascii="Times New Roman" w:hAnsi="Times New Roman" w:cs="Times New Roman"/>
              </w:rPr>
              <w:t>, the greater the benefits of this approach.</w:t>
            </w:r>
          </w:p>
          <w:p w14:paraId="0630D4E4" w14:textId="77777777" w:rsidR="00C94F36" w:rsidRPr="00E54510" w:rsidRDefault="00C94F36" w:rsidP="003C2859">
            <w:pPr>
              <w:pStyle w:val="Standard"/>
              <w:spacing w:before="120" w:after="0" w:line="240" w:lineRule="auto"/>
              <w:jc w:val="both"/>
              <w:rPr>
                <w:rFonts w:ascii="Times New Roman" w:hAnsi="Times New Roman" w:cs="Times New Roman"/>
                <w:b/>
              </w:rPr>
            </w:pPr>
            <w:r w:rsidRPr="00E54510">
              <w:rPr>
                <w:rFonts w:ascii="Times New Roman" w:hAnsi="Times New Roman" w:cs="Times New Roman"/>
                <w:b/>
              </w:rPr>
              <w:t>Problem:</w:t>
            </w:r>
          </w:p>
          <w:p w14:paraId="1A63E288" w14:textId="77777777" w:rsidR="00C94F36"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 xml:space="preserve">This topic focuses on user-specific mobile traffic demand prediction. Competitors </w:t>
            </w:r>
            <w:r w:rsidRPr="002A2F2A">
              <w:rPr>
                <w:rFonts w:ascii="Times New Roman" w:hAnsi="Times New Roman" w:cs="Times New Roman"/>
              </w:rPr>
              <w:t>need to build mathematical models or design algorithms to predict the</w:t>
            </w:r>
            <w:r>
              <w:rPr>
                <w:rFonts w:ascii="Times New Roman" w:hAnsi="Times New Roman" w:cs="Times New Roman"/>
              </w:rPr>
              <w:t xml:space="preserve"> time-varying</w:t>
            </w:r>
            <w:r w:rsidRPr="002A2F2A">
              <w:rPr>
                <w:rFonts w:ascii="Times New Roman" w:hAnsi="Times New Roman" w:cs="Times New Roman"/>
              </w:rPr>
              <w:t xml:space="preserve"> </w:t>
            </w:r>
            <w:r>
              <w:rPr>
                <w:rFonts w:ascii="Times New Roman" w:hAnsi="Times New Roman" w:cs="Times New Roman"/>
              </w:rPr>
              <w:t xml:space="preserve">requesting </w:t>
            </w:r>
            <w:r w:rsidRPr="002A2F2A">
              <w:rPr>
                <w:rFonts w:ascii="Times New Roman" w:hAnsi="Times New Roman" w:cs="Times New Roman"/>
              </w:rPr>
              <w:t>probability</w:t>
            </w:r>
            <w:r>
              <w:rPr>
                <w:rFonts w:ascii="Times New Roman" w:hAnsi="Times New Roman" w:cs="Times New Roman"/>
              </w:rPr>
              <w:t xml:space="preserve"> </w:t>
            </w:r>
            <w:r w:rsidRPr="002A2F2A">
              <w:rPr>
                <w:rFonts w:ascii="Times New Roman" w:hAnsi="Times New Roman" w:cs="Times New Roman"/>
              </w:rPr>
              <w:t xml:space="preserve">of each user requesting each </w:t>
            </w:r>
            <w:r>
              <w:rPr>
                <w:rFonts w:ascii="Times New Roman" w:hAnsi="Times New Roman" w:cs="Times New Roman"/>
              </w:rPr>
              <w:t>content item</w:t>
            </w:r>
            <w:r w:rsidRPr="002A2F2A">
              <w:rPr>
                <w:rFonts w:ascii="Times New Roman" w:hAnsi="Times New Roman" w:cs="Times New Roman"/>
              </w:rPr>
              <w:t xml:space="preserve"> in the next 24 hours.</w:t>
            </w:r>
            <w:r>
              <w:rPr>
                <w:rFonts w:ascii="Times New Roman" w:hAnsi="Times New Roman" w:cs="Times New Roman"/>
              </w:rPr>
              <w:t xml:space="preserve"> The time-varying requesting probability can be modelled by probability density function for continuous random variables and probability mass function for discrete random variables. This problem covers </w:t>
            </w:r>
            <w:r>
              <w:rPr>
                <w:rFonts w:ascii="Times New Roman" w:hAnsi="Times New Roman" w:cs="Times New Roman" w:hint="eastAsia"/>
              </w:rPr>
              <w:t>four</w:t>
            </w:r>
            <w:r>
              <w:rPr>
                <w:rFonts w:ascii="Times New Roman" w:hAnsi="Times New Roman" w:cs="Times New Roman"/>
              </w:rPr>
              <w:t xml:space="preserve"> sub-problems as follows.</w:t>
            </w:r>
          </w:p>
          <w:p w14:paraId="04F63BA0" w14:textId="77777777" w:rsidR="00C94F36" w:rsidRPr="002C559A" w:rsidRDefault="00C94F36" w:rsidP="00C94F36">
            <w:pPr>
              <w:pStyle w:val="Standard"/>
              <w:numPr>
                <w:ilvl w:val="0"/>
                <w:numId w:val="47"/>
              </w:numPr>
              <w:spacing w:before="120" w:after="0" w:line="240" w:lineRule="auto"/>
              <w:jc w:val="both"/>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ompetitors need to collect datasets by themselves to solve the problem. They can collect any dataset according to their needs, e.g., the time spent by each user on </w:t>
            </w:r>
            <w:proofErr w:type="spellStart"/>
            <w:r>
              <w:rPr>
                <w:rFonts w:ascii="Times New Roman" w:hAnsi="Times New Roman" w:cs="Times New Roman"/>
              </w:rPr>
              <w:t>TikTok</w:t>
            </w:r>
            <w:proofErr w:type="spellEnd"/>
            <w:r>
              <w:rPr>
                <w:rFonts w:ascii="Times New Roman" w:hAnsi="Times New Roman" w:cs="Times New Roman"/>
              </w:rPr>
              <w:t>.</w:t>
            </w:r>
          </w:p>
          <w:p w14:paraId="755A0FC9" w14:textId="77777777" w:rsidR="00C94F36" w:rsidRDefault="00C94F36" w:rsidP="003C2859">
            <w:pPr>
              <w:pStyle w:val="Standard"/>
              <w:spacing w:before="120" w:after="0" w:line="240" w:lineRule="auto"/>
              <w:ind w:left="360"/>
              <w:jc w:val="both"/>
              <w:rPr>
                <w:rFonts w:ascii="Times New Roman" w:hAnsi="Times New Roman" w:cs="Times New Roman"/>
              </w:rPr>
            </w:pPr>
          </w:p>
          <w:p w14:paraId="1B1C87BC" w14:textId="77777777" w:rsidR="00C94F36" w:rsidRDefault="00C94F36" w:rsidP="00C94F36">
            <w:pPr>
              <w:pStyle w:val="Standard"/>
              <w:numPr>
                <w:ilvl w:val="0"/>
                <w:numId w:val="47"/>
              </w:numPr>
              <w:spacing w:before="120" w:after="0" w:line="240" w:lineRule="auto"/>
              <w:jc w:val="both"/>
              <w:rPr>
                <w:rFonts w:ascii="Times New Roman" w:hAnsi="Times New Roman" w:cs="Times New Roman"/>
              </w:rPr>
            </w:pPr>
            <w:r w:rsidRPr="008C0D0D">
              <w:rPr>
                <w:rFonts w:ascii="Times New Roman" w:hAnsi="Times New Roman" w:cs="Times New Roman"/>
              </w:rPr>
              <w:t xml:space="preserve">Competitors need to predict the time-varying requesting probability of each user requesting each </w:t>
            </w:r>
            <w:r>
              <w:rPr>
                <w:rFonts w:ascii="Times New Roman" w:hAnsi="Times New Roman" w:cs="Times New Roman"/>
              </w:rPr>
              <w:t xml:space="preserve">APP (e.g., </w:t>
            </w:r>
            <w:proofErr w:type="spellStart"/>
            <w:r>
              <w:rPr>
                <w:rFonts w:ascii="Times New Roman" w:hAnsi="Times New Roman" w:cs="Times New Roman"/>
              </w:rPr>
              <w:t>Youtube</w:t>
            </w:r>
            <w:proofErr w:type="spellEnd"/>
            <w:r>
              <w:rPr>
                <w:rFonts w:ascii="Times New Roman" w:hAnsi="Times New Roman" w:cs="Times New Roman"/>
              </w:rPr>
              <w:t xml:space="preserve">, </w:t>
            </w:r>
            <w:proofErr w:type="spellStart"/>
            <w:r>
              <w:rPr>
                <w:rFonts w:ascii="Times New Roman" w:hAnsi="Times New Roman" w:cs="Times New Roman"/>
              </w:rPr>
              <w:t>Bilibili</w:t>
            </w:r>
            <w:proofErr w:type="spellEnd"/>
            <w:r>
              <w:rPr>
                <w:rFonts w:ascii="Times New Roman" w:hAnsi="Times New Roman" w:cs="Times New Roman"/>
              </w:rPr>
              <w:t xml:space="preserve">, Baidu, </w:t>
            </w:r>
            <w:proofErr w:type="spellStart"/>
            <w:r>
              <w:rPr>
                <w:rFonts w:ascii="Times New Roman" w:hAnsi="Times New Roman" w:cs="Times New Roman"/>
              </w:rPr>
              <w:t>Taobao</w:t>
            </w:r>
            <w:proofErr w:type="spellEnd"/>
            <w:r>
              <w:rPr>
                <w:rFonts w:ascii="Times New Roman" w:hAnsi="Times New Roman" w:cs="Times New Roman"/>
              </w:rPr>
              <w:t xml:space="preserve">, </w:t>
            </w:r>
            <w:proofErr w:type="spellStart"/>
            <w:r>
              <w:rPr>
                <w:rFonts w:ascii="Times New Roman" w:hAnsi="Times New Roman" w:cs="Times New Roman"/>
              </w:rPr>
              <w:t>TikTok</w:t>
            </w:r>
            <w:proofErr w:type="spellEnd"/>
            <w:r>
              <w:rPr>
                <w:rFonts w:ascii="Times New Roman" w:hAnsi="Times New Roman" w:cs="Times New Roman"/>
              </w:rPr>
              <w:t>)</w:t>
            </w:r>
            <w:r w:rsidRPr="008C0D0D">
              <w:rPr>
                <w:rFonts w:ascii="Times New Roman" w:hAnsi="Times New Roman" w:cs="Times New Roman"/>
              </w:rPr>
              <w:t xml:space="preserve"> in the next </w:t>
            </w:r>
            <w:r>
              <w:rPr>
                <w:rFonts w:ascii="Times New Roman" w:hAnsi="Times New Roman" w:cs="Times New Roman"/>
              </w:rPr>
              <w:t xml:space="preserve">10minutes, 1hour, and </w:t>
            </w:r>
            <w:r w:rsidRPr="008C0D0D">
              <w:rPr>
                <w:rFonts w:ascii="Times New Roman" w:hAnsi="Times New Roman" w:cs="Times New Roman"/>
              </w:rPr>
              <w:t>24 hours.</w:t>
            </w:r>
            <w:r>
              <w:rPr>
                <w:rFonts w:ascii="Times New Roman" w:hAnsi="Times New Roman" w:cs="Times New Roman"/>
              </w:rPr>
              <w:t xml:space="preserve"> As an example, the time-varying requesting probability of each APP can be recorded as follows.</w:t>
            </w:r>
          </w:p>
          <w:tbl>
            <w:tblPr>
              <w:tblStyle w:val="TableGrid"/>
              <w:tblW w:w="0" w:type="auto"/>
              <w:tblInd w:w="360" w:type="dxa"/>
              <w:tblLayout w:type="fixed"/>
              <w:tblLook w:val="04A0" w:firstRow="1" w:lastRow="0" w:firstColumn="1" w:lastColumn="0" w:noHBand="0" w:noVBand="1"/>
            </w:tblPr>
            <w:tblGrid>
              <w:gridCol w:w="1297"/>
              <w:gridCol w:w="1298"/>
              <w:gridCol w:w="1298"/>
              <w:gridCol w:w="605"/>
              <w:gridCol w:w="1418"/>
            </w:tblGrid>
            <w:tr w:rsidR="00C94F36" w14:paraId="6515D88E" w14:textId="77777777" w:rsidTr="003C2859">
              <w:tc>
                <w:tcPr>
                  <w:tcW w:w="1297" w:type="dxa"/>
                  <w:vAlign w:val="center"/>
                </w:tcPr>
                <w:p w14:paraId="308FF890" w14:textId="77777777" w:rsidR="00C94F36" w:rsidRDefault="00C94F36" w:rsidP="003C2859">
                  <w:pPr>
                    <w:pStyle w:val="Standard"/>
                    <w:spacing w:before="120" w:after="0" w:line="240" w:lineRule="auto"/>
                    <w:jc w:val="center"/>
                    <w:rPr>
                      <w:lang w:eastAsia="zh-CN"/>
                    </w:rPr>
                  </w:pPr>
                  <w:r>
                    <w:rPr>
                      <w:rFonts w:hint="eastAsia"/>
                      <w:lang w:eastAsia="zh-CN"/>
                    </w:rPr>
                    <w:t>A</w:t>
                  </w:r>
                  <w:r>
                    <w:rPr>
                      <w:lang w:eastAsia="zh-CN"/>
                    </w:rPr>
                    <w:t>PP</w:t>
                  </w:r>
                </w:p>
              </w:tc>
              <w:tc>
                <w:tcPr>
                  <w:tcW w:w="1298" w:type="dxa"/>
                  <w:vAlign w:val="center"/>
                </w:tcPr>
                <w:p w14:paraId="1E3F67CF" w14:textId="77777777" w:rsidR="00C94F36" w:rsidRDefault="00C94F36" w:rsidP="003C2859">
                  <w:pPr>
                    <w:pStyle w:val="Standard"/>
                    <w:spacing w:before="120" w:after="0" w:line="240" w:lineRule="auto"/>
                    <w:jc w:val="center"/>
                    <w:rPr>
                      <w:lang w:eastAsia="zh-CN"/>
                    </w:rPr>
                  </w:pPr>
                  <w:r>
                    <w:rPr>
                      <w:rFonts w:hint="eastAsia"/>
                      <w:lang w:eastAsia="zh-CN"/>
                    </w:rPr>
                    <w:t>0</w:t>
                  </w:r>
                  <w:r>
                    <w:rPr>
                      <w:lang w:eastAsia="zh-CN"/>
                    </w:rPr>
                    <w:t>0:00~01:00</w:t>
                  </w:r>
                </w:p>
              </w:tc>
              <w:tc>
                <w:tcPr>
                  <w:tcW w:w="1298" w:type="dxa"/>
                  <w:vAlign w:val="center"/>
                </w:tcPr>
                <w:p w14:paraId="017E2C39" w14:textId="77777777" w:rsidR="00C94F36" w:rsidRDefault="00C94F36" w:rsidP="003C2859">
                  <w:pPr>
                    <w:pStyle w:val="Standard"/>
                    <w:spacing w:before="120" w:after="0" w:line="240" w:lineRule="auto"/>
                    <w:jc w:val="center"/>
                    <w:rPr>
                      <w:lang w:eastAsia="zh-CN"/>
                    </w:rPr>
                  </w:pPr>
                  <w:r>
                    <w:rPr>
                      <w:rFonts w:hint="eastAsia"/>
                      <w:lang w:eastAsia="zh-CN"/>
                    </w:rPr>
                    <w:t>0</w:t>
                  </w:r>
                  <w:r>
                    <w:rPr>
                      <w:lang w:eastAsia="zh-CN"/>
                    </w:rPr>
                    <w:t>1:00~02:00</w:t>
                  </w:r>
                </w:p>
              </w:tc>
              <w:tc>
                <w:tcPr>
                  <w:tcW w:w="605" w:type="dxa"/>
                  <w:vAlign w:val="center"/>
                </w:tcPr>
                <w:p w14:paraId="607326C6" w14:textId="77777777" w:rsidR="00C94F36" w:rsidRDefault="00C94F36" w:rsidP="003C2859">
                  <w:pPr>
                    <w:pStyle w:val="Standard"/>
                    <w:spacing w:before="120" w:after="0" w:line="240" w:lineRule="auto"/>
                    <w:jc w:val="center"/>
                    <w:rPr>
                      <w:lang w:eastAsia="zh-CN"/>
                    </w:rPr>
                  </w:pPr>
                  <w:r>
                    <w:rPr>
                      <w:lang w:eastAsia="zh-CN"/>
                    </w:rPr>
                    <w:t>…</w:t>
                  </w:r>
                </w:p>
              </w:tc>
              <w:tc>
                <w:tcPr>
                  <w:tcW w:w="1418" w:type="dxa"/>
                  <w:vAlign w:val="center"/>
                </w:tcPr>
                <w:p w14:paraId="3CA3703E" w14:textId="77777777" w:rsidR="00C94F36" w:rsidRDefault="00C94F36" w:rsidP="003C2859">
                  <w:pPr>
                    <w:pStyle w:val="Standard"/>
                    <w:spacing w:before="120" w:after="0" w:line="240" w:lineRule="auto"/>
                    <w:jc w:val="center"/>
                    <w:rPr>
                      <w:lang w:eastAsia="zh-CN"/>
                    </w:rPr>
                  </w:pPr>
                  <w:r>
                    <w:rPr>
                      <w:rFonts w:hint="eastAsia"/>
                      <w:lang w:eastAsia="zh-CN"/>
                    </w:rPr>
                    <w:t>2</w:t>
                  </w:r>
                  <w:r>
                    <w:rPr>
                      <w:lang w:eastAsia="zh-CN"/>
                    </w:rPr>
                    <w:t>3:00~24:00</w:t>
                  </w:r>
                </w:p>
              </w:tc>
            </w:tr>
            <w:tr w:rsidR="00C94F36" w14:paraId="245E3DDA" w14:textId="77777777" w:rsidTr="003C2859">
              <w:tc>
                <w:tcPr>
                  <w:tcW w:w="1297" w:type="dxa"/>
                  <w:vAlign w:val="center"/>
                </w:tcPr>
                <w:p w14:paraId="1221BE38" w14:textId="77777777" w:rsidR="00C94F36" w:rsidRDefault="00C94F36" w:rsidP="003C2859">
                  <w:pPr>
                    <w:pStyle w:val="Standard"/>
                    <w:spacing w:before="120" w:after="0" w:line="240" w:lineRule="auto"/>
                    <w:jc w:val="center"/>
                    <w:rPr>
                      <w:lang w:eastAsia="zh-CN"/>
                    </w:rPr>
                  </w:pPr>
                  <w:r>
                    <w:rPr>
                      <w:rFonts w:hint="eastAsia"/>
                      <w:lang w:eastAsia="zh-CN"/>
                    </w:rPr>
                    <w:lastRenderedPageBreak/>
                    <w:t>A</w:t>
                  </w:r>
                  <w:r>
                    <w:rPr>
                      <w:lang w:eastAsia="zh-CN"/>
                    </w:rPr>
                    <w:t>PP 1</w:t>
                  </w:r>
                </w:p>
              </w:tc>
              <w:tc>
                <w:tcPr>
                  <w:tcW w:w="1298" w:type="dxa"/>
                  <w:vAlign w:val="center"/>
                </w:tcPr>
                <w:p w14:paraId="338B1CC6" w14:textId="77777777" w:rsidR="00C94F36" w:rsidRPr="00D86D3A" w:rsidRDefault="00DA3451" w:rsidP="003C2859">
                  <w:pPr>
                    <w:pStyle w:val="Standard"/>
                    <w:spacing w:before="120" w:after="0" w:line="240" w:lineRule="auto"/>
                    <w:jc w:val="center"/>
                    <w:rPr>
                      <w:i/>
                      <w:lang w:eastAsia="zh-CN"/>
                    </w:rPr>
                  </w:pPr>
                  <m:oMathPara>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1,1</m:t>
                          </m:r>
                        </m:sub>
                      </m:sSub>
                    </m:oMath>
                  </m:oMathPara>
                </w:p>
              </w:tc>
              <w:tc>
                <w:tcPr>
                  <w:tcW w:w="1298" w:type="dxa"/>
                  <w:vAlign w:val="center"/>
                </w:tcPr>
                <w:p w14:paraId="7ADB94C5" w14:textId="77777777" w:rsidR="00C94F36" w:rsidRPr="00D86D3A" w:rsidRDefault="00DA3451" w:rsidP="003C2859">
                  <w:pPr>
                    <w:pStyle w:val="Standard"/>
                    <w:spacing w:before="120" w:after="0" w:line="240" w:lineRule="auto"/>
                    <w:jc w:val="center"/>
                    <w:rPr>
                      <w:i/>
                      <w:lang w:eastAsia="zh-CN"/>
                    </w:rPr>
                  </w:pPr>
                  <m:oMathPara>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1,2</m:t>
                          </m:r>
                        </m:sub>
                      </m:sSub>
                    </m:oMath>
                  </m:oMathPara>
                </w:p>
              </w:tc>
              <w:tc>
                <w:tcPr>
                  <w:tcW w:w="605" w:type="dxa"/>
                  <w:vAlign w:val="center"/>
                </w:tcPr>
                <w:p w14:paraId="54E73649" w14:textId="77777777" w:rsidR="00C94F36" w:rsidRPr="00D86D3A" w:rsidRDefault="00C94F36" w:rsidP="003C2859">
                  <w:pPr>
                    <w:pStyle w:val="Standard"/>
                    <w:spacing w:before="120" w:after="0" w:line="240" w:lineRule="auto"/>
                    <w:jc w:val="center"/>
                    <w:rPr>
                      <w:i/>
                    </w:rPr>
                  </w:pPr>
                  <w:r w:rsidRPr="00D86D3A">
                    <w:rPr>
                      <w:i/>
                      <w:lang w:eastAsia="zh-CN"/>
                    </w:rPr>
                    <w:t>…</w:t>
                  </w:r>
                </w:p>
              </w:tc>
              <w:tc>
                <w:tcPr>
                  <w:tcW w:w="1418" w:type="dxa"/>
                  <w:vAlign w:val="center"/>
                </w:tcPr>
                <w:p w14:paraId="451A7DF0" w14:textId="77777777" w:rsidR="00C94F36" w:rsidRPr="00D86D3A" w:rsidRDefault="00DA3451" w:rsidP="003C2859">
                  <w:pPr>
                    <w:pStyle w:val="Standard"/>
                    <w:spacing w:before="120" w:after="0" w:line="240" w:lineRule="auto"/>
                    <w:jc w:val="center"/>
                    <w:rPr>
                      <w:i/>
                      <w:lang w:eastAsia="zh-CN"/>
                    </w:rPr>
                  </w:pPr>
                  <m:oMathPara>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1,24</m:t>
                          </m:r>
                        </m:sub>
                      </m:sSub>
                    </m:oMath>
                  </m:oMathPara>
                </w:p>
              </w:tc>
            </w:tr>
            <w:tr w:rsidR="00C94F36" w14:paraId="06F76AA0" w14:textId="77777777" w:rsidTr="003C2859">
              <w:tc>
                <w:tcPr>
                  <w:tcW w:w="1297" w:type="dxa"/>
                  <w:vAlign w:val="center"/>
                </w:tcPr>
                <w:p w14:paraId="4E77899E" w14:textId="77777777" w:rsidR="00C94F36" w:rsidRDefault="00C94F36" w:rsidP="003C2859">
                  <w:pPr>
                    <w:pStyle w:val="Standard"/>
                    <w:spacing w:before="120" w:after="0" w:line="240" w:lineRule="auto"/>
                    <w:jc w:val="center"/>
                  </w:pPr>
                  <w:r>
                    <w:rPr>
                      <w:rFonts w:hint="eastAsia"/>
                      <w:lang w:eastAsia="zh-CN"/>
                    </w:rPr>
                    <w:t>A</w:t>
                  </w:r>
                  <w:r>
                    <w:rPr>
                      <w:lang w:eastAsia="zh-CN"/>
                    </w:rPr>
                    <w:t>PP 2</w:t>
                  </w:r>
                </w:p>
              </w:tc>
              <w:tc>
                <w:tcPr>
                  <w:tcW w:w="1298" w:type="dxa"/>
                  <w:vAlign w:val="center"/>
                </w:tcPr>
                <w:p w14:paraId="5AE75FCB" w14:textId="77777777" w:rsidR="00C94F36" w:rsidRPr="00D86D3A" w:rsidRDefault="00DA3451" w:rsidP="003C2859">
                  <w:pPr>
                    <w:pStyle w:val="Standard"/>
                    <w:spacing w:before="120" w:after="0" w:line="240" w:lineRule="auto"/>
                    <w:jc w:val="center"/>
                    <w:rPr>
                      <w:i/>
                    </w:rPr>
                  </w:pPr>
                  <m:oMathPara>
                    <m:oMath>
                      <m:sSub>
                        <m:sSubPr>
                          <m:ctrlPr>
                            <w:rPr>
                              <w:rFonts w:ascii="Cambria Math" w:hAnsi="Cambria Math"/>
                              <w:i/>
                            </w:rPr>
                          </m:ctrlPr>
                        </m:sSubPr>
                        <m:e>
                          <m:r>
                            <w:rPr>
                              <w:rFonts w:ascii="Cambria Math" w:hAnsi="Cambria Math"/>
                            </w:rPr>
                            <m:t>p</m:t>
                          </m:r>
                        </m:e>
                        <m:sub>
                          <m:r>
                            <w:rPr>
                              <w:rFonts w:ascii="Cambria Math" w:hAnsi="Cambria Math"/>
                            </w:rPr>
                            <m:t>2,1</m:t>
                          </m:r>
                        </m:sub>
                      </m:sSub>
                    </m:oMath>
                  </m:oMathPara>
                </w:p>
              </w:tc>
              <w:tc>
                <w:tcPr>
                  <w:tcW w:w="1298" w:type="dxa"/>
                  <w:vAlign w:val="center"/>
                </w:tcPr>
                <w:p w14:paraId="7952D013" w14:textId="77777777" w:rsidR="00C94F36" w:rsidRPr="00D86D3A" w:rsidRDefault="00DA3451" w:rsidP="003C2859">
                  <w:pPr>
                    <w:pStyle w:val="Standard"/>
                    <w:spacing w:before="120" w:after="0" w:line="240" w:lineRule="auto"/>
                    <w:jc w:val="center"/>
                    <w:rPr>
                      <w:i/>
                    </w:rPr>
                  </w:pPr>
                  <m:oMathPara>
                    <m:oMath>
                      <m:sSub>
                        <m:sSubPr>
                          <m:ctrlPr>
                            <w:rPr>
                              <w:rFonts w:ascii="Cambria Math" w:hAnsi="Cambria Math"/>
                              <w:i/>
                            </w:rPr>
                          </m:ctrlPr>
                        </m:sSubPr>
                        <m:e>
                          <m:r>
                            <w:rPr>
                              <w:rFonts w:ascii="Cambria Math" w:hAnsi="Cambria Math"/>
                            </w:rPr>
                            <m:t>p</m:t>
                          </m:r>
                        </m:e>
                        <m:sub>
                          <m:r>
                            <w:rPr>
                              <w:rFonts w:ascii="Cambria Math" w:hAnsi="Cambria Math"/>
                            </w:rPr>
                            <m:t>2,2</m:t>
                          </m:r>
                        </m:sub>
                      </m:sSub>
                    </m:oMath>
                  </m:oMathPara>
                </w:p>
              </w:tc>
              <w:tc>
                <w:tcPr>
                  <w:tcW w:w="605" w:type="dxa"/>
                  <w:vAlign w:val="center"/>
                </w:tcPr>
                <w:p w14:paraId="7905673A" w14:textId="77777777" w:rsidR="00C94F36" w:rsidRPr="00D86D3A" w:rsidRDefault="00C94F36" w:rsidP="003C2859">
                  <w:pPr>
                    <w:pStyle w:val="Standard"/>
                    <w:spacing w:before="120" w:after="0" w:line="240" w:lineRule="auto"/>
                    <w:jc w:val="center"/>
                    <w:rPr>
                      <w:i/>
                    </w:rPr>
                  </w:pPr>
                  <w:r w:rsidRPr="00D86D3A">
                    <w:rPr>
                      <w:i/>
                      <w:lang w:eastAsia="zh-CN"/>
                    </w:rPr>
                    <w:t>…</w:t>
                  </w:r>
                </w:p>
              </w:tc>
              <w:tc>
                <w:tcPr>
                  <w:tcW w:w="1418" w:type="dxa"/>
                  <w:vAlign w:val="center"/>
                </w:tcPr>
                <w:p w14:paraId="5F5625DD" w14:textId="77777777" w:rsidR="00C94F36" w:rsidRPr="00D86D3A" w:rsidRDefault="00DA3451" w:rsidP="003C2859">
                  <w:pPr>
                    <w:pStyle w:val="Standard"/>
                    <w:spacing w:before="120" w:after="0" w:line="240" w:lineRule="auto"/>
                    <w:jc w:val="center"/>
                    <w:rPr>
                      <w:i/>
                    </w:rPr>
                  </w:pPr>
                  <m:oMathPara>
                    <m:oMath>
                      <m:sSub>
                        <m:sSubPr>
                          <m:ctrlPr>
                            <w:rPr>
                              <w:rFonts w:ascii="Cambria Math" w:hAnsi="Cambria Math"/>
                              <w:i/>
                            </w:rPr>
                          </m:ctrlPr>
                        </m:sSubPr>
                        <m:e>
                          <m:r>
                            <w:rPr>
                              <w:rFonts w:ascii="Cambria Math" w:hAnsi="Cambria Math"/>
                            </w:rPr>
                            <m:t>p</m:t>
                          </m:r>
                        </m:e>
                        <m:sub>
                          <m:r>
                            <w:rPr>
                              <w:rFonts w:ascii="Cambria Math" w:hAnsi="Cambria Math"/>
                            </w:rPr>
                            <m:t>2,24</m:t>
                          </m:r>
                        </m:sub>
                      </m:sSub>
                    </m:oMath>
                  </m:oMathPara>
                </w:p>
              </w:tc>
            </w:tr>
            <w:tr w:rsidR="00C94F36" w14:paraId="1AA54F76" w14:textId="77777777" w:rsidTr="003C2859">
              <w:tc>
                <w:tcPr>
                  <w:tcW w:w="1297" w:type="dxa"/>
                  <w:vAlign w:val="center"/>
                </w:tcPr>
                <w:p w14:paraId="5CC23FB5" w14:textId="77777777" w:rsidR="00C94F36" w:rsidRDefault="00C94F36" w:rsidP="003C2859">
                  <w:pPr>
                    <w:pStyle w:val="Standard"/>
                    <w:spacing w:before="120" w:after="0" w:line="240" w:lineRule="auto"/>
                    <w:jc w:val="center"/>
                  </w:pPr>
                  <w:r>
                    <w:rPr>
                      <w:lang w:eastAsia="zh-CN"/>
                    </w:rPr>
                    <w:t>…</w:t>
                  </w:r>
                </w:p>
              </w:tc>
              <w:tc>
                <w:tcPr>
                  <w:tcW w:w="1298" w:type="dxa"/>
                  <w:vAlign w:val="center"/>
                </w:tcPr>
                <w:p w14:paraId="2312FCD0" w14:textId="77777777" w:rsidR="00C94F36" w:rsidRDefault="00C94F36" w:rsidP="003C2859">
                  <w:pPr>
                    <w:pStyle w:val="Standard"/>
                    <w:spacing w:before="120" w:after="0" w:line="240" w:lineRule="auto"/>
                    <w:jc w:val="center"/>
                  </w:pPr>
                  <w:r>
                    <w:rPr>
                      <w:lang w:eastAsia="zh-CN"/>
                    </w:rPr>
                    <w:t>…</w:t>
                  </w:r>
                </w:p>
              </w:tc>
              <w:tc>
                <w:tcPr>
                  <w:tcW w:w="1298" w:type="dxa"/>
                  <w:vAlign w:val="center"/>
                </w:tcPr>
                <w:p w14:paraId="2A798D48" w14:textId="77777777" w:rsidR="00C94F36" w:rsidRDefault="00C94F36" w:rsidP="003C2859">
                  <w:pPr>
                    <w:pStyle w:val="Standard"/>
                    <w:spacing w:before="120" w:after="0" w:line="240" w:lineRule="auto"/>
                    <w:jc w:val="center"/>
                  </w:pPr>
                  <w:r>
                    <w:rPr>
                      <w:lang w:eastAsia="zh-CN"/>
                    </w:rPr>
                    <w:t>…</w:t>
                  </w:r>
                </w:p>
              </w:tc>
              <w:tc>
                <w:tcPr>
                  <w:tcW w:w="605" w:type="dxa"/>
                  <w:vAlign w:val="center"/>
                </w:tcPr>
                <w:p w14:paraId="142DD535" w14:textId="77777777" w:rsidR="00C94F36" w:rsidRDefault="00C94F36" w:rsidP="003C2859">
                  <w:pPr>
                    <w:pStyle w:val="Standard"/>
                    <w:spacing w:before="120" w:after="0" w:line="240" w:lineRule="auto"/>
                    <w:jc w:val="center"/>
                  </w:pPr>
                  <w:r>
                    <w:rPr>
                      <w:lang w:eastAsia="zh-CN"/>
                    </w:rPr>
                    <w:t>…</w:t>
                  </w:r>
                </w:p>
              </w:tc>
              <w:tc>
                <w:tcPr>
                  <w:tcW w:w="1418" w:type="dxa"/>
                  <w:vAlign w:val="center"/>
                </w:tcPr>
                <w:p w14:paraId="3D5901C2" w14:textId="77777777" w:rsidR="00C94F36" w:rsidRDefault="00C94F36" w:rsidP="003C2859">
                  <w:pPr>
                    <w:pStyle w:val="Standard"/>
                    <w:spacing w:before="120" w:after="0" w:line="240" w:lineRule="auto"/>
                    <w:jc w:val="center"/>
                  </w:pPr>
                  <w:r>
                    <w:rPr>
                      <w:lang w:eastAsia="zh-CN"/>
                    </w:rPr>
                    <w:t>…</w:t>
                  </w:r>
                </w:p>
              </w:tc>
            </w:tr>
          </w:tbl>
          <w:p w14:paraId="52E62F7E" w14:textId="77777777" w:rsidR="00C94F36" w:rsidRDefault="00C94F36" w:rsidP="003C2859">
            <w:pPr>
              <w:pStyle w:val="Standard"/>
              <w:spacing w:before="120" w:after="0" w:line="240" w:lineRule="auto"/>
              <w:ind w:left="360"/>
              <w:jc w:val="both"/>
              <w:rPr>
                <w:rFonts w:ascii="Times New Roman" w:hAnsi="Times New Roman" w:cs="Times New Roman"/>
              </w:rPr>
            </w:pPr>
          </w:p>
          <w:p w14:paraId="63B8D581" w14:textId="77777777" w:rsidR="00C94F36" w:rsidRDefault="00C94F36" w:rsidP="00C94F36">
            <w:pPr>
              <w:pStyle w:val="Standard"/>
              <w:numPr>
                <w:ilvl w:val="0"/>
                <w:numId w:val="47"/>
              </w:numPr>
              <w:spacing w:before="120" w:after="0" w:line="240" w:lineRule="auto"/>
              <w:jc w:val="both"/>
              <w:rPr>
                <w:rFonts w:ascii="Times New Roman" w:hAnsi="Times New Roman" w:cs="Times New Roman"/>
              </w:rPr>
            </w:pPr>
            <w:r w:rsidRPr="008C0D0D">
              <w:rPr>
                <w:rFonts w:ascii="Times New Roman" w:hAnsi="Times New Roman" w:cs="Times New Roman"/>
              </w:rPr>
              <w:t xml:space="preserve">Competitors need to predict the time-varying requesting probability of each user requesting each </w:t>
            </w:r>
            <w:r>
              <w:rPr>
                <w:rFonts w:ascii="Times New Roman" w:hAnsi="Times New Roman" w:cs="Times New Roman"/>
              </w:rPr>
              <w:t>content item</w:t>
            </w:r>
            <w:r w:rsidRPr="008C0D0D">
              <w:rPr>
                <w:rFonts w:ascii="Times New Roman" w:hAnsi="Times New Roman" w:cs="Times New Roman"/>
              </w:rPr>
              <w:t xml:space="preserve"> in the next </w:t>
            </w:r>
            <w:r>
              <w:rPr>
                <w:rFonts w:ascii="Times New Roman" w:hAnsi="Times New Roman" w:cs="Times New Roman"/>
              </w:rPr>
              <w:t xml:space="preserve">10minutes, 1hour, and </w:t>
            </w:r>
            <w:r w:rsidRPr="008C0D0D">
              <w:rPr>
                <w:rFonts w:ascii="Times New Roman" w:hAnsi="Times New Roman" w:cs="Times New Roman"/>
              </w:rPr>
              <w:t>24 hours.</w:t>
            </w:r>
            <w:r>
              <w:rPr>
                <w:rFonts w:ascii="Times New Roman" w:hAnsi="Times New Roman" w:cs="Times New Roman"/>
              </w:rPr>
              <w:t xml:space="preserve"> Here the content item is defined as a concrete file, such as a concrete video from the </w:t>
            </w:r>
            <w:proofErr w:type="spellStart"/>
            <w:r>
              <w:rPr>
                <w:rFonts w:ascii="Times New Roman" w:hAnsi="Times New Roman" w:cs="Times New Roman"/>
              </w:rPr>
              <w:t>Youtube</w:t>
            </w:r>
            <w:proofErr w:type="spellEnd"/>
            <w:r>
              <w:rPr>
                <w:rFonts w:ascii="Times New Roman" w:hAnsi="Times New Roman" w:cs="Times New Roman"/>
              </w:rPr>
              <w:t xml:space="preserve"> platform or article from the Baidu platform. As an example, the time-varying requesting probability can be recorded as follows.</w:t>
            </w:r>
          </w:p>
          <w:tbl>
            <w:tblPr>
              <w:tblStyle w:val="TableGrid"/>
              <w:tblW w:w="0" w:type="auto"/>
              <w:tblInd w:w="360" w:type="dxa"/>
              <w:tblLayout w:type="fixed"/>
              <w:tblLook w:val="04A0" w:firstRow="1" w:lastRow="0" w:firstColumn="1" w:lastColumn="0" w:noHBand="0" w:noVBand="1"/>
            </w:tblPr>
            <w:tblGrid>
              <w:gridCol w:w="1522"/>
              <w:gridCol w:w="1275"/>
              <w:gridCol w:w="1276"/>
              <w:gridCol w:w="425"/>
              <w:gridCol w:w="1418"/>
            </w:tblGrid>
            <w:tr w:rsidR="00C94F36" w14:paraId="3FC4DF4A" w14:textId="77777777" w:rsidTr="003C2859">
              <w:tc>
                <w:tcPr>
                  <w:tcW w:w="1522" w:type="dxa"/>
                  <w:vAlign w:val="center"/>
                </w:tcPr>
                <w:p w14:paraId="44E3A2CF" w14:textId="77777777" w:rsidR="00C94F36" w:rsidRDefault="00C94F36" w:rsidP="003C2859">
                  <w:pPr>
                    <w:pStyle w:val="Standard"/>
                    <w:spacing w:before="120" w:after="0" w:line="240" w:lineRule="auto"/>
                    <w:jc w:val="center"/>
                    <w:rPr>
                      <w:lang w:eastAsia="zh-CN"/>
                    </w:rPr>
                  </w:pPr>
                  <w:r>
                    <w:rPr>
                      <w:lang w:eastAsia="zh-CN"/>
                    </w:rPr>
                    <w:t>Content Item</w:t>
                  </w:r>
                </w:p>
              </w:tc>
              <w:tc>
                <w:tcPr>
                  <w:tcW w:w="1275" w:type="dxa"/>
                  <w:vAlign w:val="center"/>
                </w:tcPr>
                <w:p w14:paraId="6BE9BD15" w14:textId="77777777" w:rsidR="00C94F36" w:rsidRDefault="00C94F36" w:rsidP="003C2859">
                  <w:pPr>
                    <w:pStyle w:val="Standard"/>
                    <w:spacing w:before="120" w:after="0" w:line="240" w:lineRule="auto"/>
                    <w:jc w:val="center"/>
                    <w:rPr>
                      <w:lang w:eastAsia="zh-CN"/>
                    </w:rPr>
                  </w:pPr>
                  <w:r>
                    <w:rPr>
                      <w:rFonts w:hint="eastAsia"/>
                      <w:lang w:eastAsia="zh-CN"/>
                    </w:rPr>
                    <w:t>0</w:t>
                  </w:r>
                  <w:r>
                    <w:rPr>
                      <w:lang w:eastAsia="zh-CN"/>
                    </w:rPr>
                    <w:t>0:00~01:00</w:t>
                  </w:r>
                </w:p>
              </w:tc>
              <w:tc>
                <w:tcPr>
                  <w:tcW w:w="1276" w:type="dxa"/>
                  <w:vAlign w:val="center"/>
                </w:tcPr>
                <w:p w14:paraId="0107BF53" w14:textId="77777777" w:rsidR="00C94F36" w:rsidRDefault="00C94F36" w:rsidP="003C2859">
                  <w:pPr>
                    <w:pStyle w:val="Standard"/>
                    <w:spacing w:before="120" w:after="0" w:line="240" w:lineRule="auto"/>
                    <w:jc w:val="center"/>
                    <w:rPr>
                      <w:lang w:eastAsia="zh-CN"/>
                    </w:rPr>
                  </w:pPr>
                  <w:r>
                    <w:rPr>
                      <w:rFonts w:hint="eastAsia"/>
                      <w:lang w:eastAsia="zh-CN"/>
                    </w:rPr>
                    <w:t>0</w:t>
                  </w:r>
                  <w:r>
                    <w:rPr>
                      <w:lang w:eastAsia="zh-CN"/>
                    </w:rPr>
                    <w:t>1:00~02:00</w:t>
                  </w:r>
                </w:p>
              </w:tc>
              <w:tc>
                <w:tcPr>
                  <w:tcW w:w="425" w:type="dxa"/>
                  <w:vAlign w:val="center"/>
                </w:tcPr>
                <w:p w14:paraId="21438DD3" w14:textId="77777777" w:rsidR="00C94F36" w:rsidRDefault="00C94F36" w:rsidP="003C2859">
                  <w:pPr>
                    <w:pStyle w:val="Standard"/>
                    <w:spacing w:before="120" w:after="0" w:line="240" w:lineRule="auto"/>
                    <w:jc w:val="center"/>
                    <w:rPr>
                      <w:lang w:eastAsia="zh-CN"/>
                    </w:rPr>
                  </w:pPr>
                  <w:r>
                    <w:rPr>
                      <w:lang w:eastAsia="zh-CN"/>
                    </w:rPr>
                    <w:t>…</w:t>
                  </w:r>
                </w:p>
              </w:tc>
              <w:tc>
                <w:tcPr>
                  <w:tcW w:w="1418" w:type="dxa"/>
                  <w:vAlign w:val="center"/>
                </w:tcPr>
                <w:p w14:paraId="37A493BF" w14:textId="77777777" w:rsidR="00C94F36" w:rsidRDefault="00C94F36" w:rsidP="003C2859">
                  <w:pPr>
                    <w:pStyle w:val="Standard"/>
                    <w:spacing w:before="120" w:after="0" w:line="240" w:lineRule="auto"/>
                    <w:jc w:val="center"/>
                    <w:rPr>
                      <w:lang w:eastAsia="zh-CN"/>
                    </w:rPr>
                  </w:pPr>
                  <w:r>
                    <w:rPr>
                      <w:rFonts w:hint="eastAsia"/>
                      <w:lang w:eastAsia="zh-CN"/>
                    </w:rPr>
                    <w:t>2</w:t>
                  </w:r>
                  <w:r>
                    <w:rPr>
                      <w:lang w:eastAsia="zh-CN"/>
                    </w:rPr>
                    <w:t>3:00~24:00</w:t>
                  </w:r>
                </w:p>
              </w:tc>
            </w:tr>
            <w:tr w:rsidR="00C94F36" w14:paraId="375A1DA3" w14:textId="77777777" w:rsidTr="003C2859">
              <w:tc>
                <w:tcPr>
                  <w:tcW w:w="1522" w:type="dxa"/>
                  <w:vAlign w:val="center"/>
                </w:tcPr>
                <w:p w14:paraId="7EB6F465" w14:textId="77777777" w:rsidR="00C94F36" w:rsidRDefault="00C94F36" w:rsidP="003C2859">
                  <w:pPr>
                    <w:pStyle w:val="Standard"/>
                    <w:spacing w:before="120" w:after="0" w:line="240" w:lineRule="auto"/>
                    <w:jc w:val="center"/>
                    <w:rPr>
                      <w:lang w:eastAsia="zh-CN"/>
                    </w:rPr>
                  </w:pPr>
                  <w:r>
                    <w:rPr>
                      <w:lang w:eastAsia="zh-CN"/>
                    </w:rPr>
                    <w:t>Content Item 1</w:t>
                  </w:r>
                </w:p>
              </w:tc>
              <w:tc>
                <w:tcPr>
                  <w:tcW w:w="1275" w:type="dxa"/>
                  <w:vAlign w:val="center"/>
                </w:tcPr>
                <w:p w14:paraId="4BCAB0B7" w14:textId="77777777" w:rsidR="00C94F36" w:rsidRPr="00C779C0" w:rsidRDefault="00DA3451" w:rsidP="003C2859">
                  <w:pPr>
                    <w:pStyle w:val="Standard"/>
                    <w:spacing w:before="120" w:after="0" w:line="240" w:lineRule="auto"/>
                    <w:jc w:val="center"/>
                    <w:rPr>
                      <w:i/>
                      <w:lang w:eastAsia="zh-CN"/>
                    </w:rPr>
                  </w:pPr>
                  <m:oMathPara>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1,1</m:t>
                          </m:r>
                        </m:sub>
                      </m:sSub>
                    </m:oMath>
                  </m:oMathPara>
                </w:p>
              </w:tc>
              <w:tc>
                <w:tcPr>
                  <w:tcW w:w="1276" w:type="dxa"/>
                  <w:vAlign w:val="center"/>
                </w:tcPr>
                <w:p w14:paraId="39EA3738" w14:textId="77777777" w:rsidR="00C94F36" w:rsidRPr="00C779C0" w:rsidRDefault="00DA3451" w:rsidP="003C2859">
                  <w:pPr>
                    <w:pStyle w:val="Standard"/>
                    <w:spacing w:before="120" w:after="0" w:line="240" w:lineRule="auto"/>
                    <w:jc w:val="center"/>
                    <w:rPr>
                      <w:i/>
                      <w:lang w:eastAsia="zh-CN"/>
                    </w:rPr>
                  </w:pPr>
                  <m:oMathPara>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1,2</m:t>
                          </m:r>
                        </m:sub>
                      </m:sSub>
                    </m:oMath>
                  </m:oMathPara>
                </w:p>
              </w:tc>
              <w:tc>
                <w:tcPr>
                  <w:tcW w:w="425" w:type="dxa"/>
                  <w:vAlign w:val="center"/>
                </w:tcPr>
                <w:p w14:paraId="695537E8" w14:textId="77777777" w:rsidR="00C94F36" w:rsidRPr="00C779C0" w:rsidRDefault="00C94F36" w:rsidP="003C2859">
                  <w:pPr>
                    <w:pStyle w:val="Standard"/>
                    <w:spacing w:before="120" w:after="0" w:line="240" w:lineRule="auto"/>
                    <w:jc w:val="center"/>
                    <w:rPr>
                      <w:i/>
                    </w:rPr>
                  </w:pPr>
                  <w:r>
                    <w:rPr>
                      <w:lang w:eastAsia="zh-CN"/>
                    </w:rPr>
                    <w:t>…</w:t>
                  </w:r>
                </w:p>
              </w:tc>
              <w:tc>
                <w:tcPr>
                  <w:tcW w:w="1418" w:type="dxa"/>
                  <w:vAlign w:val="center"/>
                </w:tcPr>
                <w:p w14:paraId="054EB3F3" w14:textId="77777777" w:rsidR="00C94F36" w:rsidRPr="00C779C0" w:rsidRDefault="00DA3451" w:rsidP="003C2859">
                  <w:pPr>
                    <w:pStyle w:val="Standard"/>
                    <w:spacing w:before="120" w:after="0" w:line="240" w:lineRule="auto"/>
                    <w:jc w:val="center"/>
                    <w:rPr>
                      <w:i/>
                      <w:lang w:eastAsia="zh-CN"/>
                    </w:rPr>
                  </w:pPr>
                  <m:oMathPara>
                    <m:oMath>
                      <m:sSub>
                        <m:sSubPr>
                          <m:ctrlPr>
                            <w:rPr>
                              <w:rFonts w:ascii="Cambria Math" w:hAnsi="Cambria Math"/>
                              <w:i/>
                            </w:rPr>
                          </m:ctrlPr>
                        </m:sSubPr>
                        <m:e>
                          <m:r>
                            <w:rPr>
                              <w:rFonts w:ascii="Cambria Math" w:hAnsi="Cambria Math"/>
                              <w:lang w:eastAsia="zh-CN"/>
                            </w:rPr>
                            <m:t>p</m:t>
                          </m:r>
                        </m:e>
                        <m:sub>
                          <m:r>
                            <w:rPr>
                              <w:rFonts w:ascii="Cambria Math" w:hAnsi="Cambria Math"/>
                              <w:lang w:eastAsia="zh-CN"/>
                            </w:rPr>
                            <m:t>1,24</m:t>
                          </m:r>
                        </m:sub>
                      </m:sSub>
                    </m:oMath>
                  </m:oMathPara>
                </w:p>
              </w:tc>
            </w:tr>
            <w:tr w:rsidR="00C94F36" w14:paraId="090F206C" w14:textId="77777777" w:rsidTr="003C2859">
              <w:tc>
                <w:tcPr>
                  <w:tcW w:w="1522" w:type="dxa"/>
                  <w:vAlign w:val="center"/>
                </w:tcPr>
                <w:p w14:paraId="172FBE13" w14:textId="77777777" w:rsidR="00C94F36" w:rsidRDefault="00C94F36" w:rsidP="003C2859">
                  <w:pPr>
                    <w:pStyle w:val="Standard"/>
                    <w:spacing w:before="120" w:after="0" w:line="240" w:lineRule="auto"/>
                    <w:jc w:val="center"/>
                  </w:pPr>
                  <w:r>
                    <w:rPr>
                      <w:lang w:eastAsia="zh-CN"/>
                    </w:rPr>
                    <w:t>Content Item 2</w:t>
                  </w:r>
                </w:p>
              </w:tc>
              <w:tc>
                <w:tcPr>
                  <w:tcW w:w="1275" w:type="dxa"/>
                  <w:vAlign w:val="center"/>
                </w:tcPr>
                <w:p w14:paraId="1D9B99CC" w14:textId="77777777" w:rsidR="00C94F36" w:rsidRPr="00C779C0" w:rsidRDefault="00DA3451" w:rsidP="003C2859">
                  <w:pPr>
                    <w:pStyle w:val="Standard"/>
                    <w:spacing w:before="120" w:after="0" w:line="240" w:lineRule="auto"/>
                    <w:jc w:val="center"/>
                    <w:rPr>
                      <w:i/>
                    </w:rPr>
                  </w:pPr>
                  <m:oMathPara>
                    <m:oMath>
                      <m:sSub>
                        <m:sSubPr>
                          <m:ctrlPr>
                            <w:rPr>
                              <w:rFonts w:ascii="Cambria Math" w:hAnsi="Cambria Math"/>
                              <w:i/>
                            </w:rPr>
                          </m:ctrlPr>
                        </m:sSubPr>
                        <m:e>
                          <m:r>
                            <w:rPr>
                              <w:rFonts w:ascii="Cambria Math" w:hAnsi="Cambria Math"/>
                            </w:rPr>
                            <m:t>p</m:t>
                          </m:r>
                        </m:e>
                        <m:sub>
                          <m:r>
                            <w:rPr>
                              <w:rFonts w:ascii="Cambria Math" w:hAnsi="Cambria Math"/>
                            </w:rPr>
                            <m:t>2,1</m:t>
                          </m:r>
                        </m:sub>
                      </m:sSub>
                    </m:oMath>
                  </m:oMathPara>
                </w:p>
              </w:tc>
              <w:tc>
                <w:tcPr>
                  <w:tcW w:w="1276" w:type="dxa"/>
                  <w:vAlign w:val="center"/>
                </w:tcPr>
                <w:p w14:paraId="7567F81B" w14:textId="77777777" w:rsidR="00C94F36" w:rsidRPr="00C779C0" w:rsidRDefault="00DA3451" w:rsidP="003C2859">
                  <w:pPr>
                    <w:pStyle w:val="Standard"/>
                    <w:spacing w:before="120" w:after="0" w:line="240" w:lineRule="auto"/>
                    <w:jc w:val="center"/>
                    <w:rPr>
                      <w:i/>
                    </w:rPr>
                  </w:pPr>
                  <m:oMathPara>
                    <m:oMath>
                      <m:sSub>
                        <m:sSubPr>
                          <m:ctrlPr>
                            <w:rPr>
                              <w:rFonts w:ascii="Cambria Math" w:hAnsi="Cambria Math"/>
                              <w:i/>
                            </w:rPr>
                          </m:ctrlPr>
                        </m:sSubPr>
                        <m:e>
                          <m:r>
                            <w:rPr>
                              <w:rFonts w:ascii="Cambria Math" w:hAnsi="Cambria Math"/>
                            </w:rPr>
                            <m:t>p</m:t>
                          </m:r>
                        </m:e>
                        <m:sub>
                          <m:r>
                            <w:rPr>
                              <w:rFonts w:ascii="Cambria Math" w:hAnsi="Cambria Math"/>
                            </w:rPr>
                            <m:t>2,2</m:t>
                          </m:r>
                        </m:sub>
                      </m:sSub>
                    </m:oMath>
                  </m:oMathPara>
                </w:p>
              </w:tc>
              <w:tc>
                <w:tcPr>
                  <w:tcW w:w="425" w:type="dxa"/>
                  <w:vAlign w:val="center"/>
                </w:tcPr>
                <w:p w14:paraId="30A60B36" w14:textId="77777777" w:rsidR="00C94F36" w:rsidRPr="00C779C0" w:rsidRDefault="00C94F36" w:rsidP="003C2859">
                  <w:pPr>
                    <w:pStyle w:val="Standard"/>
                    <w:spacing w:before="120" w:after="0" w:line="240" w:lineRule="auto"/>
                    <w:jc w:val="center"/>
                    <w:rPr>
                      <w:i/>
                    </w:rPr>
                  </w:pPr>
                  <w:r>
                    <w:rPr>
                      <w:lang w:eastAsia="zh-CN"/>
                    </w:rPr>
                    <w:t>…</w:t>
                  </w:r>
                </w:p>
              </w:tc>
              <w:tc>
                <w:tcPr>
                  <w:tcW w:w="1418" w:type="dxa"/>
                  <w:vAlign w:val="center"/>
                </w:tcPr>
                <w:p w14:paraId="6D08E391" w14:textId="77777777" w:rsidR="00C94F36" w:rsidRPr="00C779C0" w:rsidRDefault="00DA3451" w:rsidP="003C2859">
                  <w:pPr>
                    <w:pStyle w:val="Standard"/>
                    <w:spacing w:before="120" w:after="0" w:line="240" w:lineRule="auto"/>
                    <w:jc w:val="center"/>
                    <w:rPr>
                      <w:i/>
                    </w:rPr>
                  </w:pPr>
                  <m:oMathPara>
                    <m:oMath>
                      <m:sSub>
                        <m:sSubPr>
                          <m:ctrlPr>
                            <w:rPr>
                              <w:rFonts w:ascii="Cambria Math" w:hAnsi="Cambria Math"/>
                              <w:i/>
                            </w:rPr>
                          </m:ctrlPr>
                        </m:sSubPr>
                        <m:e>
                          <m:r>
                            <w:rPr>
                              <w:rFonts w:ascii="Cambria Math" w:hAnsi="Cambria Math"/>
                            </w:rPr>
                            <m:t>p</m:t>
                          </m:r>
                        </m:e>
                        <m:sub>
                          <m:r>
                            <w:rPr>
                              <w:rFonts w:ascii="Cambria Math" w:hAnsi="Cambria Math"/>
                            </w:rPr>
                            <m:t>2,24</m:t>
                          </m:r>
                        </m:sub>
                      </m:sSub>
                    </m:oMath>
                  </m:oMathPara>
                </w:p>
              </w:tc>
            </w:tr>
            <w:tr w:rsidR="00C94F36" w14:paraId="27A4590B" w14:textId="77777777" w:rsidTr="003C2859">
              <w:tc>
                <w:tcPr>
                  <w:tcW w:w="1522" w:type="dxa"/>
                  <w:vAlign w:val="center"/>
                </w:tcPr>
                <w:p w14:paraId="245B94B2" w14:textId="77777777" w:rsidR="00C94F36" w:rsidRDefault="00C94F36" w:rsidP="003C2859">
                  <w:pPr>
                    <w:pStyle w:val="Standard"/>
                    <w:spacing w:before="120" w:after="0" w:line="240" w:lineRule="auto"/>
                    <w:jc w:val="center"/>
                  </w:pPr>
                  <w:r>
                    <w:rPr>
                      <w:lang w:eastAsia="zh-CN"/>
                    </w:rPr>
                    <w:t>…</w:t>
                  </w:r>
                </w:p>
              </w:tc>
              <w:tc>
                <w:tcPr>
                  <w:tcW w:w="1275" w:type="dxa"/>
                  <w:vAlign w:val="center"/>
                </w:tcPr>
                <w:p w14:paraId="686432C0" w14:textId="77777777" w:rsidR="00C94F36" w:rsidRPr="00C779C0" w:rsidRDefault="00C94F36" w:rsidP="003C2859">
                  <w:pPr>
                    <w:pStyle w:val="Standard"/>
                    <w:spacing w:before="120" w:after="0" w:line="240" w:lineRule="auto"/>
                    <w:jc w:val="center"/>
                  </w:pPr>
                  <w:r>
                    <w:rPr>
                      <w:lang w:eastAsia="zh-CN"/>
                    </w:rPr>
                    <w:t>…</w:t>
                  </w:r>
                </w:p>
              </w:tc>
              <w:tc>
                <w:tcPr>
                  <w:tcW w:w="1276" w:type="dxa"/>
                  <w:vAlign w:val="center"/>
                </w:tcPr>
                <w:p w14:paraId="66FBD188" w14:textId="77777777" w:rsidR="00C94F36" w:rsidRPr="00C779C0" w:rsidRDefault="00C94F36" w:rsidP="003C2859">
                  <w:pPr>
                    <w:pStyle w:val="Standard"/>
                    <w:spacing w:before="120" w:after="0" w:line="240" w:lineRule="auto"/>
                    <w:jc w:val="center"/>
                    <w:rPr>
                      <w:i/>
                    </w:rPr>
                  </w:pPr>
                  <w:r>
                    <w:rPr>
                      <w:lang w:eastAsia="zh-CN"/>
                    </w:rPr>
                    <w:t>…</w:t>
                  </w:r>
                </w:p>
              </w:tc>
              <w:tc>
                <w:tcPr>
                  <w:tcW w:w="425" w:type="dxa"/>
                  <w:vAlign w:val="center"/>
                </w:tcPr>
                <w:p w14:paraId="65A229D1" w14:textId="77777777" w:rsidR="00C94F36" w:rsidRDefault="00C94F36" w:rsidP="003C2859">
                  <w:pPr>
                    <w:pStyle w:val="Standard"/>
                    <w:spacing w:before="120" w:after="0" w:line="240" w:lineRule="auto"/>
                    <w:jc w:val="center"/>
                  </w:pPr>
                  <w:r>
                    <w:rPr>
                      <w:lang w:eastAsia="zh-CN"/>
                    </w:rPr>
                    <w:t>…</w:t>
                  </w:r>
                </w:p>
              </w:tc>
              <w:tc>
                <w:tcPr>
                  <w:tcW w:w="1418" w:type="dxa"/>
                  <w:vAlign w:val="center"/>
                </w:tcPr>
                <w:p w14:paraId="192B27D8" w14:textId="77777777" w:rsidR="00C94F36" w:rsidRPr="00C779C0" w:rsidRDefault="00C94F36" w:rsidP="003C2859">
                  <w:pPr>
                    <w:pStyle w:val="Standard"/>
                    <w:spacing w:before="120" w:after="0" w:line="240" w:lineRule="auto"/>
                    <w:jc w:val="center"/>
                    <w:rPr>
                      <w:i/>
                    </w:rPr>
                  </w:pPr>
                  <w:r>
                    <w:rPr>
                      <w:lang w:eastAsia="zh-CN"/>
                    </w:rPr>
                    <w:t>…</w:t>
                  </w:r>
                </w:p>
              </w:tc>
            </w:tr>
          </w:tbl>
          <w:p w14:paraId="66F8D116" w14:textId="77777777" w:rsidR="00C94F36" w:rsidRDefault="00C94F36" w:rsidP="003C2859">
            <w:pPr>
              <w:pStyle w:val="Standard"/>
              <w:spacing w:before="120" w:after="0" w:line="240" w:lineRule="auto"/>
              <w:ind w:left="360"/>
              <w:jc w:val="both"/>
              <w:rPr>
                <w:rFonts w:ascii="Times New Roman" w:hAnsi="Times New Roman" w:cs="Times New Roman"/>
              </w:rPr>
            </w:pPr>
          </w:p>
          <w:p w14:paraId="727A2DE1" w14:textId="77777777" w:rsidR="00C94F36" w:rsidRDefault="00C94F36" w:rsidP="00C94F36">
            <w:pPr>
              <w:pStyle w:val="Standard"/>
              <w:numPr>
                <w:ilvl w:val="0"/>
                <w:numId w:val="47"/>
              </w:numPr>
              <w:spacing w:before="120" w:after="0" w:line="240" w:lineRule="auto"/>
              <w:jc w:val="both"/>
              <w:rPr>
                <w:rFonts w:ascii="Times New Roman" w:hAnsi="Times New Roman" w:cs="Times New Roman"/>
              </w:rPr>
            </w:pPr>
            <w:r>
              <w:rPr>
                <w:rFonts w:ascii="Times New Roman" w:hAnsi="Times New Roman" w:cs="Times New Roman"/>
              </w:rPr>
              <w:t>Competitors need to decide the caching policy for each user. Each user is assumed to be equipped a caching device, which can cache 1GB data</w:t>
            </w:r>
            <w:r>
              <w:rPr>
                <w:rFonts w:ascii="Times New Roman" w:hAnsi="Times New Roman" w:cs="Times New Roman" w:hint="eastAsia"/>
              </w:rPr>
              <w:t>.</w:t>
            </w:r>
            <w:r>
              <w:rPr>
                <w:rFonts w:ascii="Times New Roman" w:hAnsi="Times New Roman" w:cs="Times New Roman"/>
              </w:rPr>
              <w:t xml:space="preserve"> Competitors need to design a caching policy to determine the caching content items for next 10 minutes, 1hour, and 24hours.</w:t>
            </w:r>
            <w:r>
              <w:rPr>
                <w:rFonts w:ascii="Times New Roman" w:hAnsi="Times New Roman" w:cs="Times New Roman" w:hint="eastAsia"/>
              </w:rPr>
              <w:t xml:space="preserve"> </w:t>
            </w:r>
            <w:r>
              <w:rPr>
                <w:rFonts w:ascii="Times New Roman" w:hAnsi="Times New Roman" w:cs="Times New Roman"/>
              </w:rPr>
              <w:t>As an example, the caching policy can be recorded as follows.</w:t>
            </w:r>
          </w:p>
          <w:tbl>
            <w:tblPr>
              <w:tblStyle w:val="TableGrid"/>
              <w:tblW w:w="0" w:type="auto"/>
              <w:tblInd w:w="360" w:type="dxa"/>
              <w:tblLayout w:type="fixed"/>
              <w:tblLook w:val="04A0" w:firstRow="1" w:lastRow="0" w:firstColumn="1" w:lastColumn="0" w:noHBand="0" w:noVBand="1"/>
            </w:tblPr>
            <w:tblGrid>
              <w:gridCol w:w="1522"/>
              <w:gridCol w:w="1275"/>
              <w:gridCol w:w="1276"/>
              <w:gridCol w:w="425"/>
              <w:gridCol w:w="1418"/>
            </w:tblGrid>
            <w:tr w:rsidR="00C94F36" w14:paraId="2498BE2D" w14:textId="77777777" w:rsidTr="003C2859">
              <w:tc>
                <w:tcPr>
                  <w:tcW w:w="1522" w:type="dxa"/>
                  <w:vAlign w:val="center"/>
                </w:tcPr>
                <w:p w14:paraId="543EF85D" w14:textId="77777777" w:rsidR="00C94F36" w:rsidRDefault="00C94F36" w:rsidP="003C2859">
                  <w:pPr>
                    <w:pStyle w:val="Standard"/>
                    <w:spacing w:before="120" w:after="0" w:line="240" w:lineRule="auto"/>
                    <w:jc w:val="center"/>
                    <w:rPr>
                      <w:lang w:eastAsia="zh-CN"/>
                    </w:rPr>
                  </w:pPr>
                  <w:r>
                    <w:rPr>
                      <w:lang w:eastAsia="zh-CN"/>
                    </w:rPr>
                    <w:t>Content Item</w:t>
                  </w:r>
                </w:p>
              </w:tc>
              <w:tc>
                <w:tcPr>
                  <w:tcW w:w="1275" w:type="dxa"/>
                  <w:vAlign w:val="center"/>
                </w:tcPr>
                <w:p w14:paraId="0ECAE9B8" w14:textId="77777777" w:rsidR="00C94F36" w:rsidRDefault="00C94F36" w:rsidP="003C2859">
                  <w:pPr>
                    <w:pStyle w:val="Standard"/>
                    <w:spacing w:before="120" w:after="0" w:line="240" w:lineRule="auto"/>
                    <w:jc w:val="center"/>
                    <w:rPr>
                      <w:lang w:eastAsia="zh-CN"/>
                    </w:rPr>
                  </w:pPr>
                  <w:r>
                    <w:rPr>
                      <w:rFonts w:hint="eastAsia"/>
                      <w:lang w:eastAsia="zh-CN"/>
                    </w:rPr>
                    <w:t>0</w:t>
                  </w:r>
                  <w:r>
                    <w:rPr>
                      <w:lang w:eastAsia="zh-CN"/>
                    </w:rPr>
                    <w:t>0:00~01:00</w:t>
                  </w:r>
                </w:p>
              </w:tc>
              <w:tc>
                <w:tcPr>
                  <w:tcW w:w="1276" w:type="dxa"/>
                  <w:vAlign w:val="center"/>
                </w:tcPr>
                <w:p w14:paraId="1974FAD5" w14:textId="77777777" w:rsidR="00C94F36" w:rsidRDefault="00C94F36" w:rsidP="003C2859">
                  <w:pPr>
                    <w:pStyle w:val="Standard"/>
                    <w:spacing w:before="120" w:after="0" w:line="240" w:lineRule="auto"/>
                    <w:jc w:val="center"/>
                    <w:rPr>
                      <w:lang w:eastAsia="zh-CN"/>
                    </w:rPr>
                  </w:pPr>
                  <w:r>
                    <w:rPr>
                      <w:rFonts w:hint="eastAsia"/>
                      <w:lang w:eastAsia="zh-CN"/>
                    </w:rPr>
                    <w:t>0</w:t>
                  </w:r>
                  <w:r>
                    <w:rPr>
                      <w:lang w:eastAsia="zh-CN"/>
                    </w:rPr>
                    <w:t>1:00~02:00</w:t>
                  </w:r>
                </w:p>
              </w:tc>
              <w:tc>
                <w:tcPr>
                  <w:tcW w:w="425" w:type="dxa"/>
                  <w:vAlign w:val="center"/>
                </w:tcPr>
                <w:p w14:paraId="37C77FB1" w14:textId="77777777" w:rsidR="00C94F36" w:rsidRDefault="00C94F36" w:rsidP="003C2859">
                  <w:pPr>
                    <w:pStyle w:val="Standard"/>
                    <w:spacing w:before="120" w:after="0" w:line="240" w:lineRule="auto"/>
                    <w:jc w:val="center"/>
                    <w:rPr>
                      <w:lang w:eastAsia="zh-CN"/>
                    </w:rPr>
                  </w:pPr>
                  <w:r>
                    <w:rPr>
                      <w:lang w:eastAsia="zh-CN"/>
                    </w:rPr>
                    <w:t>…</w:t>
                  </w:r>
                </w:p>
              </w:tc>
              <w:tc>
                <w:tcPr>
                  <w:tcW w:w="1418" w:type="dxa"/>
                  <w:vAlign w:val="center"/>
                </w:tcPr>
                <w:p w14:paraId="7B7A799F" w14:textId="77777777" w:rsidR="00C94F36" w:rsidRDefault="00C94F36" w:rsidP="003C2859">
                  <w:pPr>
                    <w:pStyle w:val="Standard"/>
                    <w:spacing w:before="120" w:after="0" w:line="240" w:lineRule="auto"/>
                    <w:jc w:val="center"/>
                    <w:rPr>
                      <w:lang w:eastAsia="zh-CN"/>
                    </w:rPr>
                  </w:pPr>
                  <w:r>
                    <w:rPr>
                      <w:rFonts w:hint="eastAsia"/>
                      <w:lang w:eastAsia="zh-CN"/>
                    </w:rPr>
                    <w:t>2</w:t>
                  </w:r>
                  <w:r>
                    <w:rPr>
                      <w:lang w:eastAsia="zh-CN"/>
                    </w:rPr>
                    <w:t>3:00~24:00</w:t>
                  </w:r>
                </w:p>
              </w:tc>
            </w:tr>
            <w:tr w:rsidR="00C94F36" w14:paraId="2B148508" w14:textId="77777777" w:rsidTr="003C2859">
              <w:tc>
                <w:tcPr>
                  <w:tcW w:w="1522" w:type="dxa"/>
                  <w:vAlign w:val="center"/>
                </w:tcPr>
                <w:p w14:paraId="12C4901A" w14:textId="77777777" w:rsidR="00C94F36" w:rsidRDefault="00C94F36" w:rsidP="003C2859">
                  <w:pPr>
                    <w:pStyle w:val="Standard"/>
                    <w:spacing w:before="120" w:after="0" w:line="240" w:lineRule="auto"/>
                    <w:jc w:val="center"/>
                    <w:rPr>
                      <w:lang w:eastAsia="zh-CN"/>
                    </w:rPr>
                  </w:pPr>
                  <w:r>
                    <w:rPr>
                      <w:lang w:eastAsia="zh-CN"/>
                    </w:rPr>
                    <w:t>Content Item 1</w:t>
                  </w:r>
                </w:p>
              </w:tc>
              <w:tc>
                <w:tcPr>
                  <w:tcW w:w="1275" w:type="dxa"/>
                  <w:vAlign w:val="center"/>
                </w:tcPr>
                <w:p w14:paraId="19D9016D" w14:textId="77777777" w:rsidR="00C94F36" w:rsidRPr="00C779C0" w:rsidRDefault="00C94F36" w:rsidP="003C2859">
                  <w:pPr>
                    <w:pStyle w:val="Standard"/>
                    <w:spacing w:before="120" w:after="0" w:line="240" w:lineRule="auto"/>
                    <w:jc w:val="center"/>
                    <w:rPr>
                      <w:i/>
                      <w:lang w:eastAsia="zh-CN"/>
                    </w:rPr>
                  </w:pPr>
                  <w:r>
                    <w:rPr>
                      <w:lang w:eastAsia="zh-CN"/>
                    </w:rPr>
                    <w:t xml:space="preserve">Caching size </w:t>
                  </w:r>
                  <m:oMath>
                    <m:sSub>
                      <m:sSubPr>
                        <m:ctrlPr>
                          <w:rPr>
                            <w:rFonts w:ascii="Cambria Math" w:hAnsi="Cambria Math"/>
                            <w:i/>
                          </w:rPr>
                        </m:ctrlPr>
                      </m:sSubPr>
                      <m:e>
                        <m:r>
                          <w:rPr>
                            <w:rFonts w:ascii="Cambria Math" w:hAnsi="Cambria Math"/>
                            <w:lang w:eastAsia="zh-CN"/>
                          </w:rPr>
                          <m:t>x</m:t>
                        </m:r>
                      </m:e>
                      <m:sub>
                        <m:r>
                          <w:rPr>
                            <w:rFonts w:ascii="Cambria Math" w:hAnsi="Cambria Math"/>
                            <w:lang w:eastAsia="zh-CN"/>
                          </w:rPr>
                          <m:t>1,1</m:t>
                        </m:r>
                      </m:sub>
                    </m:sSub>
                  </m:oMath>
                </w:p>
              </w:tc>
              <w:tc>
                <w:tcPr>
                  <w:tcW w:w="1276" w:type="dxa"/>
                  <w:vAlign w:val="center"/>
                </w:tcPr>
                <w:p w14:paraId="35186D1E" w14:textId="77777777" w:rsidR="00C94F36" w:rsidRDefault="00C94F36" w:rsidP="003C2859">
                  <w:pPr>
                    <w:pStyle w:val="Standard"/>
                    <w:spacing w:before="120" w:after="0" w:line="240" w:lineRule="auto"/>
                    <w:jc w:val="center"/>
                    <w:rPr>
                      <w:lang w:eastAsia="zh-CN"/>
                    </w:rPr>
                  </w:pPr>
                  <w:r>
                    <w:rPr>
                      <w:lang w:eastAsia="zh-CN"/>
                    </w:rPr>
                    <w:t xml:space="preserve">Caching size </w:t>
                  </w:r>
                  <m:oMath>
                    <m:sSub>
                      <m:sSubPr>
                        <m:ctrlPr>
                          <w:rPr>
                            <w:rFonts w:ascii="Cambria Math" w:hAnsi="Cambria Math"/>
                            <w:i/>
                          </w:rPr>
                        </m:ctrlPr>
                      </m:sSubPr>
                      <m:e>
                        <m:r>
                          <w:rPr>
                            <w:rFonts w:ascii="Cambria Math" w:hAnsi="Cambria Math"/>
                            <w:lang w:eastAsia="zh-CN"/>
                          </w:rPr>
                          <m:t>x</m:t>
                        </m:r>
                      </m:e>
                      <m:sub>
                        <m:r>
                          <w:rPr>
                            <w:rFonts w:ascii="Cambria Math" w:hAnsi="Cambria Math"/>
                            <w:lang w:eastAsia="zh-CN"/>
                          </w:rPr>
                          <m:t>1,2</m:t>
                        </m:r>
                      </m:sub>
                    </m:sSub>
                  </m:oMath>
                </w:p>
              </w:tc>
              <w:tc>
                <w:tcPr>
                  <w:tcW w:w="425" w:type="dxa"/>
                  <w:vAlign w:val="center"/>
                </w:tcPr>
                <w:p w14:paraId="051EEC6C" w14:textId="77777777" w:rsidR="00C94F36" w:rsidRDefault="00C94F36" w:rsidP="003C2859">
                  <w:pPr>
                    <w:pStyle w:val="Standard"/>
                    <w:spacing w:before="120" w:after="0" w:line="240" w:lineRule="auto"/>
                    <w:jc w:val="center"/>
                  </w:pPr>
                  <w:r>
                    <w:rPr>
                      <w:lang w:eastAsia="zh-CN"/>
                    </w:rPr>
                    <w:t>…</w:t>
                  </w:r>
                </w:p>
              </w:tc>
              <w:tc>
                <w:tcPr>
                  <w:tcW w:w="1418" w:type="dxa"/>
                  <w:vAlign w:val="center"/>
                </w:tcPr>
                <w:p w14:paraId="0E609A84" w14:textId="77777777" w:rsidR="00C94F36" w:rsidRDefault="00C94F36" w:rsidP="003C2859">
                  <w:pPr>
                    <w:pStyle w:val="Standard"/>
                    <w:spacing w:before="120" w:after="0" w:line="240" w:lineRule="auto"/>
                    <w:jc w:val="center"/>
                    <w:rPr>
                      <w:lang w:eastAsia="zh-CN"/>
                    </w:rPr>
                  </w:pPr>
                  <w:r>
                    <w:rPr>
                      <w:lang w:eastAsia="zh-CN"/>
                    </w:rPr>
                    <w:t xml:space="preserve">Caching size </w:t>
                  </w:r>
                  <m:oMath>
                    <m:sSub>
                      <m:sSubPr>
                        <m:ctrlPr>
                          <w:rPr>
                            <w:rFonts w:ascii="Cambria Math" w:hAnsi="Cambria Math"/>
                            <w:i/>
                          </w:rPr>
                        </m:ctrlPr>
                      </m:sSubPr>
                      <m:e>
                        <m:r>
                          <w:rPr>
                            <w:rFonts w:ascii="Cambria Math" w:hAnsi="Cambria Math"/>
                            <w:lang w:eastAsia="zh-CN"/>
                          </w:rPr>
                          <m:t>x</m:t>
                        </m:r>
                      </m:e>
                      <m:sub>
                        <m:r>
                          <w:rPr>
                            <w:rFonts w:ascii="Cambria Math" w:hAnsi="Cambria Math"/>
                            <w:lang w:eastAsia="zh-CN"/>
                          </w:rPr>
                          <m:t>1,24</m:t>
                        </m:r>
                      </m:sub>
                    </m:sSub>
                  </m:oMath>
                </w:p>
              </w:tc>
            </w:tr>
            <w:tr w:rsidR="00C94F36" w14:paraId="6E6988A4" w14:textId="77777777" w:rsidTr="003C2859">
              <w:tc>
                <w:tcPr>
                  <w:tcW w:w="1522" w:type="dxa"/>
                  <w:vAlign w:val="center"/>
                </w:tcPr>
                <w:p w14:paraId="4D405DE5" w14:textId="77777777" w:rsidR="00C94F36" w:rsidRDefault="00C94F36" w:rsidP="003C2859">
                  <w:pPr>
                    <w:pStyle w:val="Standard"/>
                    <w:spacing w:before="120" w:after="0" w:line="240" w:lineRule="auto"/>
                    <w:jc w:val="center"/>
                  </w:pPr>
                  <w:r>
                    <w:rPr>
                      <w:lang w:eastAsia="zh-CN"/>
                    </w:rPr>
                    <w:t>Content Item 2</w:t>
                  </w:r>
                </w:p>
              </w:tc>
              <w:tc>
                <w:tcPr>
                  <w:tcW w:w="1275" w:type="dxa"/>
                  <w:vAlign w:val="center"/>
                </w:tcPr>
                <w:p w14:paraId="395EF9CD" w14:textId="77777777" w:rsidR="00C94F36" w:rsidRDefault="00C94F36" w:rsidP="003C2859">
                  <w:pPr>
                    <w:pStyle w:val="Standard"/>
                    <w:spacing w:before="120" w:after="0" w:line="240" w:lineRule="auto"/>
                    <w:jc w:val="center"/>
                  </w:pPr>
                  <w:r>
                    <w:rPr>
                      <w:lang w:eastAsia="zh-CN"/>
                    </w:rPr>
                    <w:t xml:space="preserve">Caching size </w:t>
                  </w:r>
                  <m:oMath>
                    <m:sSub>
                      <m:sSubPr>
                        <m:ctrlPr>
                          <w:rPr>
                            <w:rFonts w:ascii="Cambria Math" w:hAnsi="Cambria Math"/>
                            <w:i/>
                          </w:rPr>
                        </m:ctrlPr>
                      </m:sSubPr>
                      <m:e>
                        <m:r>
                          <w:rPr>
                            <w:rFonts w:ascii="Cambria Math" w:hAnsi="Cambria Math"/>
                            <w:lang w:eastAsia="zh-CN"/>
                          </w:rPr>
                          <m:t>x</m:t>
                        </m:r>
                      </m:e>
                      <m:sub>
                        <m:r>
                          <w:rPr>
                            <w:rFonts w:ascii="Cambria Math" w:hAnsi="Cambria Math"/>
                            <w:lang w:eastAsia="zh-CN"/>
                          </w:rPr>
                          <m:t>2,1</m:t>
                        </m:r>
                      </m:sub>
                    </m:sSub>
                  </m:oMath>
                </w:p>
              </w:tc>
              <w:tc>
                <w:tcPr>
                  <w:tcW w:w="1276" w:type="dxa"/>
                  <w:vAlign w:val="center"/>
                </w:tcPr>
                <w:p w14:paraId="0BA1FEA0" w14:textId="77777777" w:rsidR="00C94F36" w:rsidRDefault="00C94F36" w:rsidP="003C2859">
                  <w:pPr>
                    <w:pStyle w:val="Standard"/>
                    <w:spacing w:before="120" w:after="0" w:line="240" w:lineRule="auto"/>
                    <w:jc w:val="center"/>
                  </w:pPr>
                  <w:r>
                    <w:rPr>
                      <w:lang w:eastAsia="zh-CN"/>
                    </w:rPr>
                    <w:t xml:space="preserve">Caching size </w:t>
                  </w:r>
                  <m:oMath>
                    <m:sSub>
                      <m:sSubPr>
                        <m:ctrlPr>
                          <w:rPr>
                            <w:rFonts w:ascii="Cambria Math" w:hAnsi="Cambria Math"/>
                            <w:i/>
                          </w:rPr>
                        </m:ctrlPr>
                      </m:sSubPr>
                      <m:e>
                        <m:r>
                          <w:rPr>
                            <w:rFonts w:ascii="Cambria Math" w:hAnsi="Cambria Math"/>
                            <w:lang w:eastAsia="zh-CN"/>
                          </w:rPr>
                          <m:t>x</m:t>
                        </m:r>
                      </m:e>
                      <m:sub>
                        <m:r>
                          <w:rPr>
                            <w:rFonts w:ascii="Cambria Math" w:hAnsi="Cambria Math"/>
                            <w:lang w:eastAsia="zh-CN"/>
                          </w:rPr>
                          <m:t>2,2</m:t>
                        </m:r>
                      </m:sub>
                    </m:sSub>
                  </m:oMath>
                </w:p>
              </w:tc>
              <w:tc>
                <w:tcPr>
                  <w:tcW w:w="425" w:type="dxa"/>
                  <w:vAlign w:val="center"/>
                </w:tcPr>
                <w:p w14:paraId="60B1E8BC" w14:textId="77777777" w:rsidR="00C94F36" w:rsidRDefault="00C94F36" w:rsidP="003C2859">
                  <w:pPr>
                    <w:pStyle w:val="Standard"/>
                    <w:spacing w:before="120" w:after="0" w:line="240" w:lineRule="auto"/>
                    <w:jc w:val="center"/>
                  </w:pPr>
                  <w:r>
                    <w:rPr>
                      <w:lang w:eastAsia="zh-CN"/>
                    </w:rPr>
                    <w:t>…</w:t>
                  </w:r>
                </w:p>
              </w:tc>
              <w:tc>
                <w:tcPr>
                  <w:tcW w:w="1418" w:type="dxa"/>
                  <w:vAlign w:val="center"/>
                </w:tcPr>
                <w:p w14:paraId="243A5F5F" w14:textId="77777777" w:rsidR="00C94F36" w:rsidRDefault="00C94F36" w:rsidP="003C2859">
                  <w:pPr>
                    <w:pStyle w:val="Standard"/>
                    <w:spacing w:before="120" w:after="0" w:line="240" w:lineRule="auto"/>
                    <w:jc w:val="center"/>
                  </w:pPr>
                  <w:r>
                    <w:rPr>
                      <w:lang w:eastAsia="zh-CN"/>
                    </w:rPr>
                    <w:t xml:space="preserve">Caching size </w:t>
                  </w:r>
                  <m:oMath>
                    <m:sSub>
                      <m:sSubPr>
                        <m:ctrlPr>
                          <w:rPr>
                            <w:rFonts w:ascii="Cambria Math" w:hAnsi="Cambria Math"/>
                            <w:i/>
                          </w:rPr>
                        </m:ctrlPr>
                      </m:sSubPr>
                      <m:e>
                        <m:r>
                          <w:rPr>
                            <w:rFonts w:ascii="Cambria Math" w:hAnsi="Cambria Math"/>
                            <w:lang w:eastAsia="zh-CN"/>
                          </w:rPr>
                          <m:t>x</m:t>
                        </m:r>
                      </m:e>
                      <m:sub>
                        <m:r>
                          <w:rPr>
                            <w:rFonts w:ascii="Cambria Math" w:hAnsi="Cambria Math"/>
                            <w:lang w:eastAsia="zh-CN"/>
                          </w:rPr>
                          <m:t>2,24</m:t>
                        </m:r>
                      </m:sub>
                    </m:sSub>
                  </m:oMath>
                </w:p>
              </w:tc>
            </w:tr>
            <w:tr w:rsidR="00C94F36" w14:paraId="740B96F5" w14:textId="77777777" w:rsidTr="003C2859">
              <w:tc>
                <w:tcPr>
                  <w:tcW w:w="1522" w:type="dxa"/>
                  <w:vAlign w:val="center"/>
                </w:tcPr>
                <w:p w14:paraId="61ABE035" w14:textId="77777777" w:rsidR="00C94F36" w:rsidRDefault="00C94F36" w:rsidP="003C2859">
                  <w:pPr>
                    <w:pStyle w:val="Standard"/>
                    <w:spacing w:before="120" w:after="0" w:line="240" w:lineRule="auto"/>
                    <w:jc w:val="center"/>
                  </w:pPr>
                  <w:r>
                    <w:rPr>
                      <w:lang w:eastAsia="zh-CN"/>
                    </w:rPr>
                    <w:t>…</w:t>
                  </w:r>
                </w:p>
              </w:tc>
              <w:tc>
                <w:tcPr>
                  <w:tcW w:w="1275" w:type="dxa"/>
                  <w:vAlign w:val="center"/>
                </w:tcPr>
                <w:p w14:paraId="19C528FF" w14:textId="77777777" w:rsidR="00C94F36" w:rsidRDefault="00C94F36" w:rsidP="003C2859">
                  <w:pPr>
                    <w:pStyle w:val="Standard"/>
                    <w:spacing w:before="120" w:after="0" w:line="240" w:lineRule="auto"/>
                    <w:jc w:val="center"/>
                  </w:pPr>
                  <w:r>
                    <w:rPr>
                      <w:lang w:eastAsia="zh-CN"/>
                    </w:rPr>
                    <w:t>…</w:t>
                  </w:r>
                </w:p>
              </w:tc>
              <w:tc>
                <w:tcPr>
                  <w:tcW w:w="1276" w:type="dxa"/>
                  <w:vAlign w:val="center"/>
                </w:tcPr>
                <w:p w14:paraId="3BC28D03" w14:textId="77777777" w:rsidR="00C94F36" w:rsidRDefault="00C94F36" w:rsidP="003C2859">
                  <w:pPr>
                    <w:pStyle w:val="Standard"/>
                    <w:spacing w:before="120" w:after="0" w:line="240" w:lineRule="auto"/>
                    <w:jc w:val="center"/>
                  </w:pPr>
                  <w:r>
                    <w:rPr>
                      <w:lang w:eastAsia="zh-CN"/>
                    </w:rPr>
                    <w:t>…</w:t>
                  </w:r>
                </w:p>
              </w:tc>
              <w:tc>
                <w:tcPr>
                  <w:tcW w:w="425" w:type="dxa"/>
                  <w:vAlign w:val="center"/>
                </w:tcPr>
                <w:p w14:paraId="31A885C8" w14:textId="77777777" w:rsidR="00C94F36" w:rsidRDefault="00C94F36" w:rsidP="003C2859">
                  <w:pPr>
                    <w:pStyle w:val="Standard"/>
                    <w:spacing w:before="120" w:after="0" w:line="240" w:lineRule="auto"/>
                    <w:jc w:val="center"/>
                  </w:pPr>
                  <w:r>
                    <w:rPr>
                      <w:lang w:eastAsia="zh-CN"/>
                    </w:rPr>
                    <w:t>…</w:t>
                  </w:r>
                </w:p>
              </w:tc>
              <w:tc>
                <w:tcPr>
                  <w:tcW w:w="1418" w:type="dxa"/>
                  <w:vAlign w:val="center"/>
                </w:tcPr>
                <w:p w14:paraId="29210D65" w14:textId="77777777" w:rsidR="00C94F36" w:rsidRDefault="00C94F36" w:rsidP="003C2859">
                  <w:pPr>
                    <w:pStyle w:val="Standard"/>
                    <w:spacing w:before="120" w:after="0" w:line="240" w:lineRule="auto"/>
                    <w:jc w:val="center"/>
                  </w:pPr>
                  <w:r>
                    <w:rPr>
                      <w:lang w:eastAsia="zh-CN"/>
                    </w:rPr>
                    <w:t>…</w:t>
                  </w:r>
                </w:p>
              </w:tc>
            </w:tr>
          </w:tbl>
          <w:p w14:paraId="7BAB28D7" w14:textId="77777777" w:rsidR="00C94F36" w:rsidRPr="00C779C0" w:rsidRDefault="00C94F36" w:rsidP="003C2859">
            <w:pPr>
              <w:pStyle w:val="Standard"/>
              <w:spacing w:before="120" w:after="0" w:line="240" w:lineRule="auto"/>
              <w:ind w:left="360"/>
              <w:jc w:val="both"/>
              <w:rPr>
                <w:rFonts w:ascii="Times New Roman" w:hAnsi="Times New Roman" w:cs="Times New Roman"/>
              </w:rPr>
            </w:pPr>
          </w:p>
          <w:p w14:paraId="704AB969" w14:textId="77777777" w:rsidR="00C94F36" w:rsidRPr="009B6F4F" w:rsidRDefault="00C94F36" w:rsidP="003C2859">
            <w:pPr>
              <w:pStyle w:val="Standard"/>
              <w:spacing w:before="120" w:after="0" w:line="240" w:lineRule="auto"/>
              <w:jc w:val="both"/>
              <w:rPr>
                <w:rFonts w:ascii="Times New Roman" w:hAnsi="Times New Roman" w:cs="Times New Roman"/>
                <w:b/>
              </w:rPr>
            </w:pPr>
            <w:r w:rsidRPr="009B6F4F">
              <w:rPr>
                <w:rFonts w:ascii="Times New Roman" w:hAnsi="Times New Roman" w:cs="Times New Roman"/>
                <w:b/>
              </w:rPr>
              <w:t>Submitting:</w:t>
            </w:r>
          </w:p>
          <w:p w14:paraId="7DB7F457" w14:textId="77777777" w:rsidR="00C94F36"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Competitors need to solve the problem based on the data collected by themselves.  The final submission should cover the following aspects:</w:t>
            </w:r>
          </w:p>
          <w:p w14:paraId="1525AFE9" w14:textId="77777777" w:rsidR="00C94F36" w:rsidRDefault="00C94F36" w:rsidP="00C94F36">
            <w:pPr>
              <w:pStyle w:val="Standard"/>
              <w:numPr>
                <w:ilvl w:val="0"/>
                <w:numId w:val="46"/>
              </w:numPr>
              <w:spacing w:before="120" w:after="0" w:line="240" w:lineRule="auto"/>
              <w:jc w:val="both"/>
              <w:rPr>
                <w:rFonts w:ascii="Times New Roman" w:hAnsi="Times New Roman" w:cs="Times New Roman"/>
              </w:rPr>
            </w:pPr>
            <w:r>
              <w:rPr>
                <w:rFonts w:ascii="Times New Roman" w:hAnsi="Times New Roman" w:cs="Times New Roman"/>
              </w:rPr>
              <w:t xml:space="preserve">The dataset. </w:t>
            </w:r>
            <w:r w:rsidRPr="00F1385A">
              <w:rPr>
                <w:rFonts w:ascii="Times New Roman" w:hAnsi="Times New Roman" w:cs="Times New Roman"/>
              </w:rPr>
              <w:t xml:space="preserve">In order to facilitate the verification and repeat of the experiment results, if the </w:t>
            </w:r>
            <w:r>
              <w:rPr>
                <w:rFonts w:ascii="Times New Roman" w:hAnsi="Times New Roman" w:cs="Times New Roman"/>
              </w:rPr>
              <w:t>competitors</w:t>
            </w:r>
            <w:r w:rsidRPr="00F1385A">
              <w:rPr>
                <w:rFonts w:ascii="Times New Roman" w:hAnsi="Times New Roman" w:cs="Times New Roman"/>
              </w:rPr>
              <w:t xml:space="preserve"> </w:t>
            </w:r>
            <w:r>
              <w:rPr>
                <w:rFonts w:ascii="Times New Roman" w:hAnsi="Times New Roman" w:cs="Times New Roman"/>
              </w:rPr>
              <w:t xml:space="preserve">solve the problem based on a </w:t>
            </w:r>
            <w:r w:rsidRPr="00F1385A">
              <w:rPr>
                <w:rFonts w:ascii="Times New Roman" w:hAnsi="Times New Roman" w:cs="Times New Roman"/>
              </w:rPr>
              <w:t xml:space="preserve">public </w:t>
            </w:r>
            <w:r>
              <w:rPr>
                <w:rFonts w:ascii="Times New Roman" w:hAnsi="Times New Roman" w:cs="Times New Roman"/>
              </w:rPr>
              <w:t>dataset</w:t>
            </w:r>
            <w:r w:rsidRPr="00F1385A">
              <w:rPr>
                <w:rFonts w:ascii="Times New Roman" w:hAnsi="Times New Roman" w:cs="Times New Roman"/>
              </w:rPr>
              <w:t>, they need to indicate the sou</w:t>
            </w:r>
            <w:r>
              <w:rPr>
                <w:rFonts w:ascii="Times New Roman" w:hAnsi="Times New Roman" w:cs="Times New Roman"/>
              </w:rPr>
              <w:t>rce and download link for the public data</w:t>
            </w:r>
            <w:r w:rsidRPr="00F1385A">
              <w:rPr>
                <w:rFonts w:ascii="Times New Roman" w:hAnsi="Times New Roman" w:cs="Times New Roman"/>
              </w:rPr>
              <w:t xml:space="preserve">set; if the </w:t>
            </w:r>
            <w:r>
              <w:rPr>
                <w:rFonts w:ascii="Times New Roman" w:hAnsi="Times New Roman" w:cs="Times New Roman"/>
              </w:rPr>
              <w:t>competitors</w:t>
            </w:r>
            <w:r w:rsidRPr="00F1385A">
              <w:rPr>
                <w:rFonts w:ascii="Times New Roman" w:hAnsi="Times New Roman" w:cs="Times New Roman"/>
              </w:rPr>
              <w:t xml:space="preserve"> </w:t>
            </w:r>
            <w:r>
              <w:rPr>
                <w:rFonts w:ascii="Times New Roman" w:hAnsi="Times New Roman" w:cs="Times New Roman"/>
              </w:rPr>
              <w:t>solve the problem based on the data</w:t>
            </w:r>
            <w:r w:rsidRPr="00F1385A">
              <w:rPr>
                <w:rFonts w:ascii="Times New Roman" w:hAnsi="Times New Roman" w:cs="Times New Roman"/>
              </w:rPr>
              <w:t xml:space="preserve">set collected by themselves, they need to </w:t>
            </w:r>
            <w:r>
              <w:rPr>
                <w:rFonts w:ascii="Times New Roman" w:hAnsi="Times New Roman" w:cs="Times New Roman"/>
              </w:rPr>
              <w:t xml:space="preserve">upload their dataset </w:t>
            </w:r>
            <w:r>
              <w:rPr>
                <w:rFonts w:ascii="Times New Roman" w:hAnsi="Times New Roman" w:cs="Times New Roman" w:hint="eastAsia"/>
              </w:rPr>
              <w:t>a</w:t>
            </w:r>
            <w:r>
              <w:rPr>
                <w:rFonts w:ascii="Times New Roman" w:hAnsi="Times New Roman" w:cs="Times New Roman"/>
              </w:rPr>
              <w:t>nd a detailed report to explain how they collect the data. (If the data</w:t>
            </w:r>
            <w:r w:rsidRPr="00F1385A">
              <w:rPr>
                <w:rFonts w:ascii="Times New Roman" w:hAnsi="Times New Roman" w:cs="Times New Roman"/>
              </w:rPr>
              <w:t xml:space="preserve">set is too large, </w:t>
            </w:r>
            <w:r>
              <w:rPr>
                <w:rFonts w:ascii="Times New Roman" w:hAnsi="Times New Roman" w:cs="Times New Roman"/>
              </w:rPr>
              <w:t>a download link for the data</w:t>
            </w:r>
            <w:r w:rsidRPr="00F1385A">
              <w:rPr>
                <w:rFonts w:ascii="Times New Roman" w:hAnsi="Times New Roman" w:cs="Times New Roman"/>
              </w:rPr>
              <w:t>set</w:t>
            </w:r>
            <w:r>
              <w:rPr>
                <w:rFonts w:ascii="Times New Roman" w:hAnsi="Times New Roman" w:cs="Times New Roman"/>
              </w:rPr>
              <w:t xml:space="preserve"> is acceptable</w:t>
            </w:r>
            <w:r w:rsidRPr="00F1385A">
              <w:rPr>
                <w:rFonts w:ascii="Times New Roman" w:hAnsi="Times New Roman" w:cs="Times New Roman"/>
              </w:rPr>
              <w:t>.)</w:t>
            </w:r>
          </w:p>
          <w:p w14:paraId="61DA2C53" w14:textId="77777777" w:rsidR="00C94F36" w:rsidRDefault="00C94F36" w:rsidP="00C94F36">
            <w:pPr>
              <w:pStyle w:val="Standard"/>
              <w:numPr>
                <w:ilvl w:val="0"/>
                <w:numId w:val="46"/>
              </w:numPr>
              <w:spacing w:before="120" w:after="0" w:line="240" w:lineRule="auto"/>
              <w:jc w:val="both"/>
              <w:rPr>
                <w:rFonts w:ascii="Times New Roman" w:hAnsi="Times New Roman" w:cs="Times New Roman"/>
              </w:rPr>
            </w:pPr>
            <w:r>
              <w:rPr>
                <w:rFonts w:ascii="Times New Roman" w:hAnsi="Times New Roman" w:cs="Times New Roman"/>
              </w:rPr>
              <w:t xml:space="preserve">An annotated source code. </w:t>
            </w:r>
            <w:r w:rsidRPr="0014278E">
              <w:rPr>
                <w:rFonts w:ascii="Times New Roman" w:hAnsi="Times New Roman" w:cs="Times New Roman"/>
              </w:rPr>
              <w:t>In order to facilitate the verification and repeat of the experiment results,</w:t>
            </w:r>
            <w:r>
              <w:rPr>
                <w:rFonts w:ascii="Times New Roman" w:hAnsi="Times New Roman" w:cs="Times New Roman"/>
              </w:rPr>
              <w:t xml:space="preserve"> competitors need to submit all source code and corresponding explanatory documents.</w:t>
            </w:r>
          </w:p>
          <w:p w14:paraId="09E34C37" w14:textId="77777777" w:rsidR="00C94F36" w:rsidRDefault="00C94F36" w:rsidP="00C94F36">
            <w:pPr>
              <w:pStyle w:val="Standard"/>
              <w:numPr>
                <w:ilvl w:val="0"/>
                <w:numId w:val="46"/>
              </w:numPr>
              <w:spacing w:before="120" w:after="0" w:line="240" w:lineRule="auto"/>
              <w:jc w:val="both"/>
              <w:rPr>
                <w:rFonts w:ascii="Times New Roman" w:hAnsi="Times New Roman" w:cs="Times New Roman"/>
              </w:rPr>
            </w:pPr>
            <w:r>
              <w:rPr>
                <w:rFonts w:ascii="Times New Roman" w:hAnsi="Times New Roman" w:cs="Times New Roman"/>
              </w:rPr>
              <w:t xml:space="preserve">A detailed report. Competitors need to submit a detailed report to </w:t>
            </w:r>
            <w:r w:rsidRPr="0014278E">
              <w:rPr>
                <w:rFonts w:ascii="Times New Roman" w:hAnsi="Times New Roman" w:cs="Times New Roman"/>
              </w:rPr>
              <w:t>explain how they process</w:t>
            </w:r>
            <w:r>
              <w:rPr>
                <w:rFonts w:ascii="Times New Roman" w:hAnsi="Times New Roman" w:cs="Times New Roman"/>
              </w:rPr>
              <w:t xml:space="preserve"> the</w:t>
            </w:r>
            <w:r w:rsidRPr="0014278E">
              <w:rPr>
                <w:rFonts w:ascii="Times New Roman" w:hAnsi="Times New Roman" w:cs="Times New Roman"/>
              </w:rPr>
              <w:t xml:space="preserve"> data, build models, design algorithms</w:t>
            </w:r>
            <w:r>
              <w:rPr>
                <w:rFonts w:ascii="Times New Roman" w:hAnsi="Times New Roman" w:cs="Times New Roman"/>
              </w:rPr>
              <w:t>,</w:t>
            </w:r>
            <w:r w:rsidRPr="0014278E">
              <w:rPr>
                <w:rFonts w:ascii="Times New Roman" w:hAnsi="Times New Roman" w:cs="Times New Roman"/>
              </w:rPr>
              <w:t xml:space="preserve"> and verify algorithm performance.</w:t>
            </w:r>
          </w:p>
          <w:p w14:paraId="6FEF8835" w14:textId="77777777" w:rsidR="00C94F36" w:rsidRPr="003A3E29"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(A</w:t>
            </w:r>
            <w:r w:rsidRPr="006F18C6">
              <w:rPr>
                <w:rFonts w:ascii="Times New Roman" w:hAnsi="Times New Roman" w:cs="Times New Roman"/>
              </w:rPr>
              <w:t>ll the files are packaged and compressed into a zip file for submission.</w:t>
            </w:r>
            <w:r>
              <w:rPr>
                <w:rFonts w:ascii="Times New Roman" w:hAnsi="Times New Roman" w:cs="Times New Roman"/>
              </w:rPr>
              <w:t>)</w:t>
            </w:r>
          </w:p>
        </w:tc>
      </w:tr>
      <w:tr w:rsidR="00C94F36" w:rsidRPr="00AE2E2E" w14:paraId="75F5FA62"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640A64" w14:textId="77777777" w:rsidR="00C94F36" w:rsidRDefault="00C94F36" w:rsidP="003C2859">
            <w:pPr>
              <w:pStyle w:val="Standard"/>
              <w:spacing w:before="120" w:after="0" w:line="240" w:lineRule="auto"/>
              <w:jc w:val="both"/>
            </w:pPr>
            <w:r>
              <w:rPr>
                <w:rFonts w:ascii="Times New Roman" w:hAnsi="Times New Roman" w:cs="Times New Roman"/>
                <w:sz w:val="24"/>
                <w:szCs w:val="24"/>
              </w:rPr>
              <w:lastRenderedPageBreak/>
              <w:t>Challenge Track</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EF78B1" w14:textId="77777777" w:rsidR="00C94F36" w:rsidRPr="00AE2E2E"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Network-track</w:t>
            </w:r>
          </w:p>
        </w:tc>
      </w:tr>
      <w:tr w:rsidR="00C94F36" w:rsidRPr="007468D2" w14:paraId="6B075F6A"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938ADE" w14:textId="77777777" w:rsidR="00C94F36" w:rsidRDefault="00C94F36" w:rsidP="003C2859">
            <w:pPr>
              <w:pStyle w:val="Standard"/>
              <w:spacing w:before="120" w:after="0" w:line="240" w:lineRule="auto"/>
              <w:jc w:val="both"/>
            </w:pPr>
            <w:r>
              <w:rPr>
                <w:rFonts w:ascii="Times New Roman" w:hAnsi="Times New Roman" w:cs="Times New Roman"/>
                <w:sz w:val="24"/>
                <w:szCs w:val="24"/>
              </w:rPr>
              <w:t>Evaluation criteria</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435DDC" w14:textId="77777777" w:rsidR="00C94F36" w:rsidRDefault="00C94F36" w:rsidP="00C94F36">
            <w:pPr>
              <w:pStyle w:val="Standard"/>
              <w:numPr>
                <w:ilvl w:val="0"/>
                <w:numId w:val="4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Competitors need upload a detailed report in PDF format to </w:t>
            </w:r>
            <w:r w:rsidRPr="00C8359D">
              <w:rPr>
                <w:rFonts w:ascii="Times New Roman" w:hAnsi="Times New Roman" w:cs="Times New Roman"/>
                <w:sz w:val="24"/>
                <w:szCs w:val="24"/>
              </w:rPr>
              <w:t xml:space="preserve">explain how they process the data, build models, design </w:t>
            </w:r>
            <w:r w:rsidRPr="00C8359D">
              <w:rPr>
                <w:rFonts w:ascii="Times New Roman" w:hAnsi="Times New Roman" w:cs="Times New Roman"/>
                <w:sz w:val="24"/>
                <w:szCs w:val="24"/>
              </w:rPr>
              <w:lastRenderedPageBreak/>
              <w:t>algorithms, and verify algorithm performance.</w:t>
            </w:r>
            <w:r>
              <w:rPr>
                <w:rFonts w:ascii="Times New Roman" w:hAnsi="Times New Roman" w:cs="Times New Roman"/>
                <w:sz w:val="24"/>
                <w:szCs w:val="24"/>
              </w:rPr>
              <w:t xml:space="preserve"> The report will be rated based on the innovation of solutions, the completeness of implementation, the accuracy of results, and the writing quality.</w:t>
            </w:r>
          </w:p>
          <w:p w14:paraId="66749A76" w14:textId="77777777" w:rsidR="00C94F36" w:rsidRDefault="00C94F36" w:rsidP="00C94F36">
            <w:pPr>
              <w:pStyle w:val="Standard"/>
              <w:numPr>
                <w:ilvl w:val="0"/>
                <w:numId w:val="4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Competitors need upload a detailed file in CSV format to record the prediction results and the caching policy.</w:t>
            </w:r>
          </w:p>
          <w:p w14:paraId="22567D08" w14:textId="77777777" w:rsidR="00C94F36" w:rsidRPr="007468D2" w:rsidRDefault="00C94F36" w:rsidP="00C94F36">
            <w:pPr>
              <w:pStyle w:val="Standard"/>
              <w:numPr>
                <w:ilvl w:val="0"/>
                <w:numId w:val="4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Competitors can use the hit ratio, i.e., t</w:t>
            </w:r>
            <w:r w:rsidRPr="00193D7C">
              <w:rPr>
                <w:rFonts w:ascii="Times New Roman" w:hAnsi="Times New Roman" w:cs="Times New Roman"/>
                <w:sz w:val="24"/>
                <w:szCs w:val="24"/>
              </w:rPr>
              <w:t xml:space="preserve">he amount of data the user </w:t>
            </w:r>
            <w:r>
              <w:rPr>
                <w:rFonts w:ascii="Times New Roman" w:hAnsi="Times New Roman" w:cs="Times New Roman"/>
                <w:sz w:val="24"/>
                <w:szCs w:val="24"/>
              </w:rPr>
              <w:t>reads</w:t>
            </w:r>
            <w:r w:rsidRPr="00193D7C">
              <w:rPr>
                <w:rFonts w:ascii="Times New Roman" w:hAnsi="Times New Roman" w:cs="Times New Roman"/>
                <w:sz w:val="24"/>
                <w:szCs w:val="24"/>
              </w:rPr>
              <w:t xml:space="preserve"> from the cache</w:t>
            </w:r>
            <w:r>
              <w:rPr>
                <w:rFonts w:ascii="Times New Roman" w:hAnsi="Times New Roman" w:cs="Times New Roman"/>
                <w:sz w:val="24"/>
                <w:szCs w:val="24"/>
              </w:rPr>
              <w:t>, to evaluate their caching policy.</w:t>
            </w:r>
          </w:p>
        </w:tc>
      </w:tr>
      <w:tr w:rsidR="00C94F36" w14:paraId="6AE763E7"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E4589A" w14:textId="77777777" w:rsidR="00C94F36" w:rsidRDefault="00C94F36" w:rsidP="003C2859">
            <w:pPr>
              <w:pStyle w:val="Standard"/>
              <w:spacing w:before="120" w:after="0" w:line="240" w:lineRule="auto"/>
              <w:jc w:val="both"/>
            </w:pPr>
            <w:r>
              <w:rPr>
                <w:rFonts w:ascii="Times New Roman" w:hAnsi="Times New Roman" w:cs="Times New Roman"/>
                <w:sz w:val="24"/>
                <w:szCs w:val="24"/>
              </w:rPr>
              <w:lastRenderedPageBreak/>
              <w:t>Data source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27BF6D" w14:textId="77777777" w:rsidR="00C94F36" w:rsidRDefault="00200670" w:rsidP="003C2859">
            <w:pPr>
              <w:pStyle w:val="Standard"/>
              <w:spacing w:before="120" w:after="0" w:line="240" w:lineRule="auto"/>
              <w:jc w:val="both"/>
            </w:pPr>
            <w:r w:rsidRPr="00251231">
              <w:rPr>
                <w:rFonts w:ascii="Times New Roman" w:hAnsi="Times New Roman" w:cs="Times New Roman"/>
                <w:sz w:val="24"/>
                <w:szCs w:val="24"/>
                <w:highlight w:val="yellow"/>
              </w:rPr>
              <w:t>TBD</w:t>
            </w:r>
            <w:r>
              <w:rPr>
                <w:rFonts w:ascii="Times New Roman" w:hAnsi="Times New Roman" w:cs="Times New Roman"/>
                <w:sz w:val="24"/>
                <w:szCs w:val="24"/>
              </w:rPr>
              <w:t xml:space="preserve">: </w:t>
            </w:r>
            <w:r w:rsidR="00C94F36">
              <w:rPr>
                <w:rFonts w:ascii="Times New Roman" w:hAnsi="Times New Roman" w:cs="Times New Roman"/>
                <w:sz w:val="24"/>
                <w:szCs w:val="24"/>
              </w:rPr>
              <w:t>Competitors need to collect the data by themselves.</w:t>
            </w:r>
          </w:p>
        </w:tc>
      </w:tr>
      <w:tr w:rsidR="00C94F36" w14:paraId="494EE9BD"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9F094AC" w14:textId="77777777" w:rsidR="00C94F36" w:rsidRDefault="00C94F36" w:rsidP="003C2859">
            <w:pPr>
              <w:pStyle w:val="Standard"/>
              <w:spacing w:before="120" w:after="0" w:line="240" w:lineRule="auto"/>
              <w:jc w:val="both"/>
            </w:pPr>
            <w:r>
              <w:rPr>
                <w:rFonts w:ascii="Times New Roman" w:hAnsi="Times New Roman" w:cs="Times New Roman"/>
                <w:sz w:val="24"/>
                <w:szCs w:val="24"/>
              </w:rPr>
              <w:t>Resources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8458C9" w14:textId="77777777" w:rsidR="00C94F36" w:rsidRDefault="00C94F36" w:rsidP="003C2859">
            <w:pPr>
              <w:pStyle w:val="Standard"/>
              <w:spacing w:before="120" w:after="0" w:line="240" w:lineRule="auto"/>
              <w:jc w:val="both"/>
            </w:pPr>
            <w:r>
              <w:rPr>
                <w:rFonts w:ascii="Times New Roman" w:hAnsi="Times New Roman" w:cs="Times New Roman"/>
                <w:sz w:val="24"/>
                <w:szCs w:val="24"/>
              </w:rPr>
              <w:t>None.</w:t>
            </w:r>
          </w:p>
        </w:tc>
      </w:tr>
      <w:tr w:rsidR="00C94F36" w14:paraId="708549FE"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69E5E0" w14:textId="77777777" w:rsidR="00C94F36" w:rsidRDefault="00C94F36" w:rsidP="003C2859">
            <w:pPr>
              <w:pStyle w:val="Standard"/>
              <w:spacing w:before="120" w:after="0" w:line="240" w:lineRule="auto"/>
              <w:jc w:val="both"/>
            </w:pPr>
            <w:r>
              <w:rPr>
                <w:rFonts w:ascii="Times New Roman" w:hAnsi="Times New Roman" w:cs="Times New Roman"/>
                <w:sz w:val="24"/>
                <w:szCs w:val="24"/>
              </w:rPr>
              <w:t>Any controls or restrictions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A4C9FF" w14:textId="77777777" w:rsidR="00E92FFF" w:rsidRDefault="00E92FFF" w:rsidP="00E92FFF">
            <w:pPr>
              <w:pStyle w:val="Standard"/>
              <w:spacing w:after="0" w:line="240" w:lineRule="auto"/>
              <w:rPr>
                <w:rFonts w:ascii="Times New Roman" w:eastAsia="SimSun" w:hAnsi="Times New Roman" w:cs="Times New Roman"/>
                <w:color w:val="000000"/>
                <w:sz w:val="24"/>
                <w:szCs w:val="24"/>
                <w:lang w:val="en-US"/>
              </w:rPr>
            </w:pPr>
            <w:r w:rsidRPr="00251231">
              <w:rPr>
                <w:rFonts w:ascii="Times New Roman" w:hAnsi="Times New Roman" w:cs="Times New Roman"/>
                <w:sz w:val="24"/>
                <w:szCs w:val="24"/>
                <w:lang w:val="en-US"/>
              </w:rPr>
              <w:t>This is problem statement is open to anyone</w:t>
            </w:r>
            <w:r>
              <w:rPr>
                <w:rFonts w:ascii="Times New Roman" w:hAnsi="Times New Roman" w:cs="Times New Roman"/>
                <w:b/>
                <w:color w:val="FF0000"/>
                <w:sz w:val="24"/>
                <w:szCs w:val="24"/>
                <w:lang w:val="en-US"/>
              </w:rPr>
              <w:t xml:space="preserve"> </w:t>
            </w:r>
            <w:r>
              <w:rPr>
                <w:lang w:val="en-US"/>
              </w:rPr>
              <w:t>[</w:t>
            </w:r>
            <w:hyperlink r:id="rId114" w:history="1">
              <w:r w:rsidRPr="004A10DC">
                <w:rPr>
                  <w:lang w:val="en-US"/>
                </w:rPr>
                <w:t>ITU AI/ML Primer​</w:t>
              </w:r>
            </w:hyperlink>
            <w:r>
              <w:rPr>
                <w:lang w:val="en-US"/>
              </w:rPr>
              <w:t>].</w:t>
            </w:r>
          </w:p>
          <w:p w14:paraId="0CE60CCA" w14:textId="58929B71" w:rsidR="00C94F36" w:rsidRDefault="00C94F36" w:rsidP="003C2859">
            <w:pPr>
              <w:pStyle w:val="Standard"/>
              <w:spacing w:before="120" w:after="0" w:line="240" w:lineRule="auto"/>
              <w:jc w:val="both"/>
            </w:pPr>
          </w:p>
        </w:tc>
      </w:tr>
      <w:tr w:rsidR="00C94F36" w:rsidRPr="0077269B" w14:paraId="7E057F71"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748059" w14:textId="77777777" w:rsidR="00C94F36" w:rsidRDefault="00C94F36" w:rsidP="003C2859">
            <w:pPr>
              <w:pStyle w:val="Standard"/>
              <w:spacing w:before="120" w:after="0" w:line="240" w:lineRule="auto"/>
              <w:jc w:val="both"/>
            </w:pPr>
            <w:r>
              <w:rPr>
                <w:rFonts w:ascii="Times New Roman" w:hAnsi="Times New Roman" w:cs="Times New Roman"/>
                <w:sz w:val="24"/>
                <w:szCs w:val="24"/>
              </w:rPr>
              <w:t>Specification/Paper reference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6C9F89" w14:textId="77777777" w:rsidR="00C94F36"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 xml:space="preserve">[1] </w:t>
            </w:r>
            <w:r w:rsidRPr="0077269B">
              <w:rPr>
                <w:rFonts w:ascii="Times New Roman" w:hAnsi="Times New Roman" w:cs="Times New Roman"/>
              </w:rPr>
              <w:t xml:space="preserve">M. Lee, A. F. Molisch, N. Sastry and A. Raman, "Individual Preference Probability </w:t>
            </w:r>
            <w:proofErr w:type="spellStart"/>
            <w:r w:rsidRPr="0077269B">
              <w:rPr>
                <w:rFonts w:ascii="Times New Roman" w:hAnsi="Times New Roman" w:cs="Times New Roman"/>
              </w:rPr>
              <w:t>Modeling</w:t>
            </w:r>
            <w:proofErr w:type="spellEnd"/>
            <w:r w:rsidRPr="0077269B">
              <w:rPr>
                <w:rFonts w:ascii="Times New Roman" w:hAnsi="Times New Roman" w:cs="Times New Roman"/>
              </w:rPr>
              <w:t xml:space="preserve"> and Parameterization for Video Content in Wireless Caching Networks," in IEEE/ACM Transactions on Networking, vol. 27, no. 2, pp. 676-690, April 2019.</w:t>
            </w:r>
          </w:p>
          <w:p w14:paraId="1631365F" w14:textId="77777777" w:rsidR="00C94F36"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 xml:space="preserve">[2] </w:t>
            </w:r>
            <w:r w:rsidRPr="007E6A53">
              <w:rPr>
                <w:rFonts w:ascii="Times New Roman" w:hAnsi="Times New Roman" w:cs="Times New Roman"/>
              </w:rPr>
              <w:t>B</w:t>
            </w:r>
            <w:r>
              <w:rPr>
                <w:rFonts w:ascii="Times New Roman" w:hAnsi="Times New Roman" w:cs="Times New Roman"/>
              </w:rPr>
              <w:t>.</w:t>
            </w:r>
            <w:r w:rsidRPr="007E6A53">
              <w:rPr>
                <w:rFonts w:ascii="Times New Roman" w:hAnsi="Times New Roman" w:cs="Times New Roman"/>
              </w:rPr>
              <w:t xml:space="preserve"> Wu, W</w:t>
            </w:r>
            <w:r>
              <w:rPr>
                <w:rFonts w:ascii="Times New Roman" w:hAnsi="Times New Roman" w:cs="Times New Roman"/>
              </w:rPr>
              <w:t>.</w:t>
            </w:r>
            <w:r w:rsidRPr="007E6A53">
              <w:rPr>
                <w:rFonts w:ascii="Times New Roman" w:hAnsi="Times New Roman" w:cs="Times New Roman"/>
              </w:rPr>
              <w:t xml:space="preserve"> Cheng, Y</w:t>
            </w:r>
            <w:r>
              <w:rPr>
                <w:rFonts w:ascii="Times New Roman" w:hAnsi="Times New Roman" w:cs="Times New Roman"/>
              </w:rPr>
              <w:t>.</w:t>
            </w:r>
            <w:r w:rsidRPr="007E6A53">
              <w:rPr>
                <w:rFonts w:ascii="Times New Roman" w:hAnsi="Times New Roman" w:cs="Times New Roman"/>
              </w:rPr>
              <w:t xml:space="preserve"> Zhang, Q</w:t>
            </w:r>
            <w:r>
              <w:rPr>
                <w:rFonts w:ascii="Times New Roman" w:hAnsi="Times New Roman" w:cs="Times New Roman"/>
              </w:rPr>
              <w:t>.</w:t>
            </w:r>
            <w:r w:rsidRPr="007E6A53">
              <w:rPr>
                <w:rFonts w:ascii="Times New Roman" w:hAnsi="Times New Roman" w:cs="Times New Roman"/>
              </w:rPr>
              <w:t xml:space="preserve"> Huang, J</w:t>
            </w:r>
            <w:r>
              <w:rPr>
                <w:rFonts w:ascii="Times New Roman" w:hAnsi="Times New Roman" w:cs="Times New Roman"/>
              </w:rPr>
              <w:t>.</w:t>
            </w:r>
            <w:r w:rsidRPr="007E6A53">
              <w:rPr>
                <w:rFonts w:ascii="Times New Roman" w:hAnsi="Times New Roman" w:cs="Times New Roman"/>
              </w:rPr>
              <w:t xml:space="preserve"> Li, and T</w:t>
            </w:r>
            <w:r>
              <w:rPr>
                <w:rFonts w:ascii="Times New Roman" w:hAnsi="Times New Roman" w:cs="Times New Roman"/>
              </w:rPr>
              <w:t>.</w:t>
            </w:r>
            <w:r w:rsidRPr="007E6A53">
              <w:rPr>
                <w:rFonts w:ascii="Times New Roman" w:hAnsi="Times New Roman" w:cs="Times New Roman"/>
              </w:rPr>
              <w:t xml:space="preserve"> Mei</w:t>
            </w:r>
            <w:r>
              <w:rPr>
                <w:rFonts w:ascii="Times New Roman" w:hAnsi="Times New Roman" w:cs="Times New Roman"/>
              </w:rPr>
              <w:t>,</w:t>
            </w:r>
            <w:r w:rsidRPr="007E6A53">
              <w:rPr>
                <w:rFonts w:ascii="Times New Roman" w:hAnsi="Times New Roman" w:cs="Times New Roman"/>
              </w:rPr>
              <w:t xml:space="preserve"> </w:t>
            </w:r>
            <w:r>
              <w:rPr>
                <w:rFonts w:ascii="Times New Roman" w:hAnsi="Times New Roman" w:cs="Times New Roman"/>
              </w:rPr>
              <w:t>“</w:t>
            </w:r>
            <w:r w:rsidRPr="007E6A53">
              <w:rPr>
                <w:rFonts w:ascii="Times New Roman" w:hAnsi="Times New Roman" w:cs="Times New Roman"/>
              </w:rPr>
              <w:t>Sequential prediction of social media popularity with deep temporal context networks</w:t>
            </w:r>
            <w:r>
              <w:rPr>
                <w:rFonts w:ascii="Times New Roman" w:hAnsi="Times New Roman" w:cs="Times New Roman"/>
              </w:rPr>
              <w:t>,”</w:t>
            </w:r>
            <w:r w:rsidRPr="007E6A53">
              <w:rPr>
                <w:rFonts w:ascii="Times New Roman" w:hAnsi="Times New Roman" w:cs="Times New Roman"/>
              </w:rPr>
              <w:t xml:space="preserve"> </w:t>
            </w:r>
            <w:r>
              <w:rPr>
                <w:rFonts w:ascii="Times New Roman" w:hAnsi="Times New Roman" w:cs="Times New Roman"/>
              </w:rPr>
              <w:t>i</w:t>
            </w:r>
            <w:r w:rsidRPr="007E6A53">
              <w:rPr>
                <w:rFonts w:ascii="Times New Roman" w:hAnsi="Times New Roman" w:cs="Times New Roman"/>
              </w:rPr>
              <w:t>n Proceedings of the 26th International Joint Conference on Artificial Intelligence (I</w:t>
            </w:r>
            <w:r>
              <w:rPr>
                <w:rFonts w:ascii="Times New Roman" w:hAnsi="Times New Roman" w:cs="Times New Roman"/>
              </w:rPr>
              <w:t>JCAI’17). AAAI Press, 3062–3068, 2017.</w:t>
            </w:r>
          </w:p>
          <w:p w14:paraId="78FF87B1" w14:textId="77777777" w:rsidR="00C94F36" w:rsidRPr="0077269B"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 xml:space="preserve">[3] </w:t>
            </w:r>
            <w:r w:rsidRPr="00EF172D">
              <w:rPr>
                <w:rFonts w:ascii="Times New Roman" w:hAnsi="Times New Roman" w:cs="Times New Roman"/>
              </w:rPr>
              <w:t>S. D. Roy, T. Mei, W. Zeng and S. Li, "Towards Cross-Domain Learning for Social Video Popularity Prediction," in IEEE Transactions on Multimedia, vol. 15, no. 6, pp. 1255-1267, Oct. 2013.</w:t>
            </w:r>
          </w:p>
        </w:tc>
      </w:tr>
      <w:tr w:rsidR="00C94F36" w:rsidRPr="00F56D99" w14:paraId="61010DE7" w14:textId="77777777"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F712DB" w14:textId="77777777" w:rsidR="00C94F36" w:rsidRDefault="00C94F36" w:rsidP="003C2859">
            <w:pPr>
              <w:pStyle w:val="Standard"/>
              <w:spacing w:before="120" w:after="0" w:line="240" w:lineRule="auto"/>
              <w:jc w:val="both"/>
            </w:pPr>
            <w:r>
              <w:rPr>
                <w:rFonts w:ascii="Times New Roman" w:hAnsi="Times New Roman" w:cs="Times New Roman"/>
                <w:sz w:val="24"/>
                <w:szCs w:val="24"/>
              </w:rPr>
              <w:t>Contact</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9B1854" w14:textId="241C3812" w:rsidR="00C94F36" w:rsidRPr="00F56D99" w:rsidRDefault="00DA3451" w:rsidP="003C2859">
            <w:pPr>
              <w:pStyle w:val="Standard"/>
              <w:spacing w:before="120" w:after="0" w:line="240" w:lineRule="auto"/>
              <w:jc w:val="both"/>
              <w:rPr>
                <w:lang w:val="en-US"/>
              </w:rPr>
            </w:pPr>
            <w:hyperlink r:id="rId115" w:history="1">
              <w:r w:rsidR="0076069D" w:rsidRPr="00160C09">
                <w:rPr>
                  <w:rStyle w:val="Hyperlink"/>
                  <w:lang w:val="en-US"/>
                </w:rPr>
                <w:t>guoxin9@lenovo.com</w:t>
              </w:r>
            </w:hyperlink>
            <w:r w:rsidR="0076069D">
              <w:rPr>
                <w:lang w:val="en-US"/>
              </w:rPr>
              <w:t xml:space="preserve"> </w:t>
            </w:r>
          </w:p>
        </w:tc>
      </w:tr>
    </w:tbl>
    <w:p w14:paraId="007F4A63" w14:textId="77777777" w:rsidR="00C94F36" w:rsidRDefault="00C94F36" w:rsidP="0093723F">
      <w:pPr>
        <w:pStyle w:val="Standard"/>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76069D" w14:paraId="4C6EDD99"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CE6C51" w14:textId="77777777" w:rsidR="0076069D" w:rsidRDefault="0076069D" w:rsidP="007B1B89">
            <w:pPr>
              <w:pStyle w:val="Standard"/>
              <w:spacing w:before="120" w:after="0" w:line="240" w:lineRule="auto"/>
            </w:pPr>
            <w:r>
              <w:rPr>
                <w:rFonts w:ascii="Times New Roman" w:hAnsi="Times New Roman" w:cs="Times New Roman"/>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1E1093" w14:textId="0FCFD87C" w:rsidR="0076069D" w:rsidRDefault="0076069D" w:rsidP="0076069D">
            <w:pPr>
              <w:pStyle w:val="Standard"/>
              <w:spacing w:before="120" w:after="0" w:line="240" w:lineRule="auto"/>
            </w:pPr>
            <w:r w:rsidRPr="0076069D">
              <w:rPr>
                <w:rFonts w:ascii="Times New Roman" w:hAnsi="Times New Roman" w:cs="Times New Roman"/>
                <w:sz w:val="24"/>
                <w:szCs w:val="24"/>
              </w:rPr>
              <w:t>ITU-ML5G-PS-01</w:t>
            </w:r>
            <w:r>
              <w:rPr>
                <w:rFonts w:ascii="Times New Roman" w:hAnsi="Times New Roman" w:cs="Times New Roman"/>
                <w:sz w:val="24"/>
                <w:szCs w:val="24"/>
              </w:rPr>
              <w:t>8</w:t>
            </w:r>
          </w:p>
        </w:tc>
      </w:tr>
      <w:tr w:rsidR="0076069D" w14:paraId="5BA903BD"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381CB5" w14:textId="77777777" w:rsidR="0076069D" w:rsidRDefault="0076069D" w:rsidP="007B1B89">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B23BB3" w14:textId="77777777" w:rsidR="0076069D" w:rsidRDefault="0076069D" w:rsidP="007B1B89">
            <w:pPr>
              <w:pStyle w:val="Standard"/>
              <w:spacing w:before="120" w:after="0" w:line="240" w:lineRule="auto"/>
            </w:pPr>
            <w:r>
              <w:rPr>
                <w:rFonts w:ascii="Times New Roman" w:hAnsi="Times New Roman" w:cs="Times New Roman"/>
                <w:sz w:val="24"/>
                <w:szCs w:val="24"/>
              </w:rPr>
              <w:t>Compression of Deep Learning models</w:t>
            </w:r>
          </w:p>
        </w:tc>
      </w:tr>
      <w:tr w:rsidR="0076069D" w14:paraId="0D02D5BB"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014EF6" w14:textId="77777777" w:rsidR="0076069D" w:rsidRPr="006977C4" w:rsidRDefault="0076069D" w:rsidP="007B1B89">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3F2363" w14:textId="77777777" w:rsidR="0076069D" w:rsidRPr="001D6BD9" w:rsidRDefault="0076069D" w:rsidP="007B1B89">
            <w:pPr>
              <w:pStyle w:val="Standard"/>
              <w:spacing w:before="120" w:after="0" w:line="240" w:lineRule="auto"/>
              <w:rPr>
                <w:rFonts w:ascii="Times New Roman" w:hAnsi="Times New Roman" w:cs="Times New Roman"/>
                <w:b/>
                <w:sz w:val="24"/>
                <w:szCs w:val="24"/>
              </w:rPr>
            </w:pPr>
            <w:r w:rsidRPr="001D6BD9">
              <w:rPr>
                <w:rFonts w:ascii="Times New Roman" w:hAnsi="Times New Roman" w:cs="Times New Roman" w:hint="eastAsia"/>
                <w:b/>
                <w:sz w:val="24"/>
                <w:szCs w:val="24"/>
              </w:rPr>
              <w:t>Background:</w:t>
            </w:r>
          </w:p>
          <w:p w14:paraId="783D55B8" w14:textId="77777777" w:rsidR="0076069D" w:rsidRDefault="0076069D" w:rsidP="007B1B89">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While Deep learning has achieved great success in many areas like audio recognition, computer vision and natural language processing, how to use DL models in environment with restrict resource constraints remains a problem due to their huge computing cost and memory footprints. </w:t>
            </w:r>
          </w:p>
          <w:p w14:paraId="640E5BFE" w14:textId="77777777" w:rsidR="0076069D" w:rsidRDefault="0076069D" w:rsidP="007B1B89">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Some technologies have been introduced to address these challenges, </w:t>
            </w:r>
            <w:r w:rsidRPr="003B0F27">
              <w:rPr>
                <w:rFonts w:ascii="Times New Roman" w:hAnsi="Times New Roman" w:cs="Times New Roman"/>
                <w:sz w:val="24"/>
                <w:szCs w:val="24"/>
              </w:rPr>
              <w:t xml:space="preserve">among which model compression technology is one of the most effective. </w:t>
            </w:r>
            <w:r>
              <w:rPr>
                <w:rFonts w:ascii="Times New Roman" w:hAnsi="Times New Roman" w:cs="Times New Roman"/>
                <w:sz w:val="24"/>
                <w:szCs w:val="24"/>
              </w:rPr>
              <w:t>Examples of DL</w:t>
            </w:r>
            <w:r w:rsidRPr="003B0F27">
              <w:rPr>
                <w:rFonts w:ascii="Times New Roman" w:hAnsi="Times New Roman" w:cs="Times New Roman"/>
                <w:sz w:val="24"/>
                <w:szCs w:val="24"/>
              </w:rPr>
              <w:t xml:space="preserve"> model compression methods are model tailoring, kernel sparseness, quanti</w:t>
            </w:r>
            <w:r>
              <w:rPr>
                <w:rFonts w:ascii="Times New Roman" w:hAnsi="Times New Roman" w:cs="Times New Roman"/>
                <w:sz w:val="24"/>
                <w:szCs w:val="24"/>
              </w:rPr>
              <w:t>zation</w:t>
            </w:r>
            <w:r w:rsidRPr="003B0F27">
              <w:rPr>
                <w:rFonts w:ascii="Times New Roman" w:hAnsi="Times New Roman" w:cs="Times New Roman"/>
                <w:sz w:val="24"/>
                <w:szCs w:val="24"/>
              </w:rPr>
              <w:t xml:space="preserve">, low rank </w:t>
            </w:r>
            <w:r>
              <w:rPr>
                <w:rFonts w:ascii="Times New Roman" w:hAnsi="Times New Roman" w:cs="Times New Roman"/>
                <w:sz w:val="24"/>
                <w:szCs w:val="24"/>
              </w:rPr>
              <w:t>decomposition, transfer learning, etc.</w:t>
            </w:r>
          </w:p>
          <w:p w14:paraId="15EC0BB3" w14:textId="77777777" w:rsidR="0076069D" w:rsidRPr="001D6BD9" w:rsidRDefault="0076069D" w:rsidP="007B1B89">
            <w:pPr>
              <w:pStyle w:val="Standard"/>
              <w:spacing w:before="120" w:after="0" w:line="240" w:lineRule="auto"/>
              <w:rPr>
                <w:rFonts w:ascii="Times New Roman" w:hAnsi="Times New Roman" w:cs="Times New Roman"/>
                <w:b/>
                <w:sz w:val="24"/>
                <w:szCs w:val="24"/>
              </w:rPr>
            </w:pPr>
            <w:r w:rsidRPr="001D6BD9">
              <w:rPr>
                <w:rFonts w:ascii="Times New Roman" w:hAnsi="Times New Roman" w:cs="Times New Roman"/>
                <w:b/>
                <w:sz w:val="24"/>
                <w:szCs w:val="24"/>
              </w:rPr>
              <w:t>Problem:</w:t>
            </w:r>
          </w:p>
          <w:p w14:paraId="1B897F23" w14:textId="77777777" w:rsidR="0076069D" w:rsidRDefault="0076069D" w:rsidP="007B1B89">
            <w:pPr>
              <w:pStyle w:val="Standard"/>
              <w:spacing w:before="120" w:after="0" w:line="240" w:lineRule="auto"/>
              <w:rPr>
                <w:rFonts w:ascii="Times New Roman" w:hAnsi="Times New Roman" w:cs="Times New Roman"/>
                <w:sz w:val="24"/>
                <w:szCs w:val="24"/>
              </w:rPr>
            </w:pPr>
            <w:r w:rsidRPr="002559B4">
              <w:rPr>
                <w:rFonts w:ascii="Times New Roman" w:hAnsi="Times New Roman" w:cs="Times New Roman"/>
                <w:sz w:val="24"/>
                <w:szCs w:val="24"/>
              </w:rPr>
              <w:t xml:space="preserve">This </w:t>
            </w:r>
            <w:r>
              <w:rPr>
                <w:rFonts w:ascii="Times New Roman" w:hAnsi="Times New Roman" w:cs="Times New Roman"/>
                <w:sz w:val="24"/>
                <w:szCs w:val="24"/>
              </w:rPr>
              <w:t>problem statement</w:t>
            </w:r>
            <w:r w:rsidRPr="002559B4">
              <w:rPr>
                <w:rFonts w:ascii="Times New Roman" w:hAnsi="Times New Roman" w:cs="Times New Roman"/>
                <w:sz w:val="24"/>
                <w:szCs w:val="24"/>
              </w:rPr>
              <w:t xml:space="preserve"> focuses on the construction of general model compression technology. Participants are required to design a general model compression algorithm to</w:t>
            </w:r>
            <w:r>
              <w:rPr>
                <w:rFonts w:ascii="Times New Roman" w:hAnsi="Times New Roman" w:cs="Times New Roman"/>
                <w:sz w:val="24"/>
                <w:szCs w:val="24"/>
              </w:rPr>
              <w:t xml:space="preserve"> achieve</w:t>
            </w:r>
            <w:r w:rsidRPr="002559B4">
              <w:rPr>
                <w:rFonts w:ascii="Times New Roman" w:hAnsi="Times New Roman" w:cs="Times New Roman"/>
                <w:sz w:val="24"/>
                <w:szCs w:val="24"/>
              </w:rPr>
              <w:t xml:space="preserve"> model</w:t>
            </w:r>
            <w:r>
              <w:rPr>
                <w:rFonts w:ascii="Times New Roman" w:hAnsi="Times New Roman" w:cs="Times New Roman"/>
                <w:sz w:val="24"/>
                <w:szCs w:val="24"/>
              </w:rPr>
              <w:t xml:space="preserve"> </w:t>
            </w:r>
            <w:r w:rsidRPr="002559B4">
              <w:rPr>
                <w:rFonts w:ascii="Times New Roman" w:hAnsi="Times New Roman" w:cs="Times New Roman"/>
                <w:sz w:val="24"/>
                <w:szCs w:val="24"/>
              </w:rPr>
              <w:t>accelerat</w:t>
            </w:r>
            <w:r>
              <w:rPr>
                <w:rFonts w:ascii="Times New Roman" w:hAnsi="Times New Roman" w:cs="Times New Roman"/>
                <w:sz w:val="24"/>
                <w:szCs w:val="24"/>
              </w:rPr>
              <w:t>ion</w:t>
            </w:r>
            <w:r w:rsidRPr="002559B4">
              <w:rPr>
                <w:rFonts w:ascii="Times New Roman" w:hAnsi="Times New Roman" w:cs="Times New Roman"/>
                <w:sz w:val="24"/>
                <w:szCs w:val="24"/>
              </w:rPr>
              <w:t>. The target model</w:t>
            </w:r>
            <w:r>
              <w:rPr>
                <w:rFonts w:ascii="Times New Roman" w:hAnsi="Times New Roman" w:cs="Times New Roman"/>
                <w:sz w:val="24"/>
                <w:szCs w:val="24"/>
              </w:rPr>
              <w:t>s</w:t>
            </w:r>
            <w:r w:rsidRPr="002559B4">
              <w:rPr>
                <w:rFonts w:ascii="Times New Roman" w:hAnsi="Times New Roman" w:cs="Times New Roman"/>
                <w:sz w:val="24"/>
                <w:szCs w:val="24"/>
              </w:rPr>
              <w:t xml:space="preserve"> </w:t>
            </w:r>
            <w:r>
              <w:rPr>
                <w:rFonts w:ascii="Times New Roman" w:hAnsi="Times New Roman" w:cs="Times New Roman"/>
                <w:sz w:val="24"/>
                <w:szCs w:val="24"/>
              </w:rPr>
              <w:t>are</w:t>
            </w:r>
            <w:r w:rsidRPr="002559B4">
              <w:rPr>
                <w:rFonts w:ascii="Times New Roman" w:hAnsi="Times New Roman" w:cs="Times New Roman"/>
                <w:sz w:val="24"/>
                <w:szCs w:val="24"/>
              </w:rPr>
              <w:t xml:space="preserve"> as follows:</w:t>
            </w:r>
          </w:p>
          <w:p w14:paraId="04DF2288" w14:textId="77777777" w:rsidR="0076069D" w:rsidRPr="006977C4" w:rsidRDefault="0076069D" w:rsidP="00E21C1C">
            <w:pPr>
              <w:numPr>
                <w:ilvl w:val="0"/>
                <w:numId w:val="51"/>
              </w:numPr>
              <w:suppressAutoHyphens w:val="0"/>
              <w:autoSpaceDN/>
              <w:spacing w:beforeLines="50" w:before="120" w:afterLines="50" w:after="120" w:line="264" w:lineRule="auto"/>
              <w:jc w:val="both"/>
              <w:textAlignment w:val="auto"/>
              <w:rPr>
                <w:rFonts w:ascii="Times New Roman" w:hAnsi="Times New Roman" w:cs="Times New Roman"/>
                <w:sz w:val="24"/>
                <w:szCs w:val="24"/>
              </w:rPr>
            </w:pPr>
            <w:r w:rsidRPr="006977C4">
              <w:rPr>
                <w:rFonts w:ascii="Times New Roman" w:hAnsi="Times New Roman" w:cs="Times New Roman"/>
                <w:sz w:val="24"/>
                <w:szCs w:val="24"/>
              </w:rPr>
              <w:t>BERT</w:t>
            </w:r>
          </w:p>
          <w:p w14:paraId="7F3C7373" w14:textId="77777777" w:rsidR="0076069D" w:rsidRPr="006977C4" w:rsidRDefault="0076069D" w:rsidP="00E21C1C">
            <w:pPr>
              <w:numPr>
                <w:ilvl w:val="0"/>
                <w:numId w:val="51"/>
              </w:numPr>
              <w:suppressAutoHyphens w:val="0"/>
              <w:autoSpaceDN/>
              <w:spacing w:beforeLines="50" w:before="120" w:afterLines="50" w:after="120" w:line="264" w:lineRule="auto"/>
              <w:jc w:val="both"/>
              <w:textAlignment w:val="auto"/>
              <w:rPr>
                <w:rFonts w:ascii="Times New Roman" w:hAnsi="Times New Roman" w:cs="Times New Roman"/>
                <w:sz w:val="24"/>
                <w:szCs w:val="24"/>
              </w:rPr>
            </w:pPr>
            <w:r w:rsidRPr="006977C4">
              <w:rPr>
                <w:rFonts w:ascii="Times New Roman" w:hAnsi="Times New Roman" w:cs="Times New Roman"/>
                <w:sz w:val="24"/>
                <w:szCs w:val="24"/>
              </w:rPr>
              <w:t>MobileNet-V3</w:t>
            </w:r>
          </w:p>
          <w:p w14:paraId="4D25FDE2" w14:textId="77777777" w:rsidR="0076069D" w:rsidRDefault="0076069D" w:rsidP="007B1B89">
            <w:pPr>
              <w:suppressAutoHyphens w:val="0"/>
              <w:autoSpaceDN/>
              <w:spacing w:beforeLines="50" w:before="120" w:afterLines="50" w:after="120" w:line="264" w:lineRule="auto"/>
              <w:jc w:val="both"/>
              <w:textAlignment w:val="auto"/>
              <w:rPr>
                <w:rFonts w:ascii="Times New Roman" w:hAnsi="Times New Roman" w:cs="Times New Roman"/>
                <w:sz w:val="24"/>
                <w:szCs w:val="24"/>
              </w:rPr>
            </w:pPr>
            <w:r w:rsidRPr="006977C4">
              <w:rPr>
                <w:rFonts w:ascii="Times New Roman" w:hAnsi="Times New Roman" w:cs="Times New Roman" w:hint="cs"/>
                <w:sz w:val="24"/>
                <w:szCs w:val="24"/>
              </w:rPr>
              <w:t>Participants can choose</w:t>
            </w:r>
            <w:r w:rsidRPr="006977C4">
              <w:rPr>
                <w:rFonts w:ascii="Times New Roman" w:hAnsi="Times New Roman" w:cs="Times New Roman"/>
                <w:sz w:val="24"/>
                <w:szCs w:val="24"/>
              </w:rPr>
              <w:t xml:space="preserve"> any</w:t>
            </w:r>
            <w:r w:rsidRPr="006977C4">
              <w:rPr>
                <w:rFonts w:ascii="Times New Roman" w:hAnsi="Times New Roman" w:cs="Times New Roman" w:hint="cs"/>
                <w:sz w:val="24"/>
                <w:szCs w:val="24"/>
              </w:rPr>
              <w:t xml:space="preserve"> model ve</w:t>
            </w:r>
            <w:r w:rsidRPr="006977C4">
              <w:rPr>
                <w:rFonts w:ascii="Times New Roman" w:hAnsi="Times New Roman" w:cs="Times New Roman"/>
                <w:sz w:val="24"/>
                <w:szCs w:val="24"/>
              </w:rPr>
              <w:t>r</w:t>
            </w:r>
            <w:r w:rsidRPr="006977C4">
              <w:rPr>
                <w:rFonts w:ascii="Times New Roman" w:hAnsi="Times New Roman" w:cs="Times New Roman" w:hint="cs"/>
                <w:sz w:val="24"/>
                <w:szCs w:val="24"/>
              </w:rPr>
              <w:t>sion</w:t>
            </w:r>
            <w:r w:rsidRPr="006977C4">
              <w:rPr>
                <w:rFonts w:ascii="Times New Roman" w:hAnsi="Times New Roman" w:cs="Times New Roman"/>
                <w:sz w:val="24"/>
                <w:szCs w:val="24"/>
              </w:rPr>
              <w:t xml:space="preserve"> and dataset as they need, </w:t>
            </w:r>
            <w:r w:rsidRPr="006977C4">
              <w:rPr>
                <w:rFonts w:ascii="Times New Roman" w:hAnsi="Times New Roman" w:cs="Times New Roman"/>
                <w:sz w:val="24"/>
                <w:szCs w:val="24"/>
              </w:rPr>
              <w:lastRenderedPageBreak/>
              <w:t xml:space="preserve">and then design their own model compression solutions, which can either be a single algorithm or a system with multiple algorithms </w:t>
            </w:r>
            <w:proofErr w:type="spellStart"/>
            <w:r w:rsidRPr="006977C4">
              <w:rPr>
                <w:rFonts w:ascii="Times New Roman" w:hAnsi="Times New Roman" w:cs="Times New Roman"/>
                <w:sz w:val="24"/>
                <w:szCs w:val="24"/>
              </w:rPr>
              <w:t>intergrated</w:t>
            </w:r>
            <w:proofErr w:type="spellEnd"/>
            <w:r w:rsidRPr="006977C4">
              <w:rPr>
                <w:rFonts w:ascii="Times New Roman" w:hAnsi="Times New Roman" w:cs="Times New Roman"/>
                <w:sz w:val="24"/>
                <w:szCs w:val="24"/>
              </w:rPr>
              <w:t>.</w:t>
            </w:r>
          </w:p>
          <w:p w14:paraId="4589B1B9" w14:textId="77777777" w:rsidR="0076069D" w:rsidRPr="001D6BD9" w:rsidRDefault="0076069D" w:rsidP="007B1B89">
            <w:pPr>
              <w:suppressAutoHyphens w:val="0"/>
              <w:autoSpaceDN/>
              <w:spacing w:beforeLines="50" w:before="120" w:afterLines="50" w:after="120" w:line="264" w:lineRule="auto"/>
              <w:jc w:val="both"/>
              <w:textAlignment w:val="auto"/>
              <w:rPr>
                <w:rFonts w:ascii="Times New Roman" w:hAnsi="Times New Roman" w:cs="Times New Roman"/>
                <w:b/>
                <w:sz w:val="24"/>
                <w:szCs w:val="24"/>
              </w:rPr>
            </w:pPr>
            <w:r w:rsidRPr="001D6BD9">
              <w:rPr>
                <w:rFonts w:ascii="Times New Roman" w:hAnsi="Times New Roman" w:cs="Times New Roman"/>
                <w:b/>
                <w:sz w:val="24"/>
                <w:szCs w:val="24"/>
              </w:rPr>
              <w:t>Submitting:</w:t>
            </w:r>
          </w:p>
          <w:p w14:paraId="4E73F241" w14:textId="77777777" w:rsidR="0076069D" w:rsidRPr="001D6BD9" w:rsidRDefault="0076069D" w:rsidP="00E21C1C">
            <w:pPr>
              <w:pStyle w:val="ListParagraph"/>
              <w:numPr>
                <w:ilvl w:val="0"/>
                <w:numId w:val="52"/>
              </w:numPr>
              <w:suppressAutoHyphens w:val="0"/>
              <w:autoSpaceDN/>
              <w:spacing w:beforeLines="50" w:before="120" w:afterLines="50" w:after="120" w:line="264" w:lineRule="auto"/>
              <w:jc w:val="both"/>
              <w:textAlignment w:val="auto"/>
              <w:rPr>
                <w:rFonts w:ascii="Times New Roman" w:hAnsi="Times New Roman" w:cs="Times New Roman"/>
                <w:sz w:val="24"/>
                <w:szCs w:val="24"/>
                <w:lang w:val="en-GB"/>
              </w:rPr>
            </w:pPr>
            <w:r>
              <w:rPr>
                <w:rFonts w:ascii="Times New Roman" w:hAnsi="Times New Roman" w:cs="Times New Roman"/>
                <w:sz w:val="24"/>
                <w:szCs w:val="24"/>
              </w:rPr>
              <w:t>A</w:t>
            </w:r>
            <w:r w:rsidRPr="001D6BD9">
              <w:rPr>
                <w:rFonts w:ascii="Times New Roman" w:hAnsi="Times New Roman" w:cs="Times New Roman"/>
                <w:sz w:val="24"/>
                <w:szCs w:val="24"/>
              </w:rPr>
              <w:t xml:space="preserve"> description document. The contents of the document include but are not limited to: insight, opinion and analysis of model compression; selected target model and reason; solution, algorithm used; description and comparison of compression results, etc.</w:t>
            </w:r>
          </w:p>
          <w:p w14:paraId="51217E9B" w14:textId="77777777" w:rsidR="0076069D" w:rsidRPr="001D6BD9" w:rsidRDefault="0076069D" w:rsidP="00E21C1C">
            <w:pPr>
              <w:pStyle w:val="ListParagraph"/>
              <w:numPr>
                <w:ilvl w:val="0"/>
                <w:numId w:val="52"/>
              </w:numPr>
              <w:suppressAutoHyphens w:val="0"/>
              <w:autoSpaceDN/>
              <w:spacing w:beforeLines="50" w:before="120" w:afterLines="50" w:after="120" w:line="264" w:lineRule="auto"/>
              <w:jc w:val="both"/>
              <w:textAlignment w:val="auto"/>
              <w:rPr>
                <w:rFonts w:ascii="Times New Roman" w:hAnsi="Times New Roman" w:cs="Times New Roman"/>
                <w:sz w:val="24"/>
                <w:szCs w:val="24"/>
                <w:lang w:val="en-GB"/>
              </w:rPr>
            </w:pPr>
            <w:r>
              <w:rPr>
                <w:rFonts w:ascii="Times New Roman" w:hAnsi="Times New Roman" w:cs="Times New Roman"/>
                <w:sz w:val="24"/>
                <w:szCs w:val="24"/>
              </w:rPr>
              <w:t>Source code.</w:t>
            </w:r>
          </w:p>
        </w:tc>
      </w:tr>
      <w:tr w:rsidR="0076069D" w14:paraId="2464B262"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CE1D1B" w14:textId="77777777" w:rsidR="0076069D" w:rsidRDefault="0076069D" w:rsidP="007B1B89">
            <w:pPr>
              <w:pStyle w:val="Standard"/>
              <w:spacing w:before="120" w:after="0" w:line="240" w:lineRule="auto"/>
            </w:pPr>
            <w:r>
              <w:rPr>
                <w:rFonts w:ascii="Times New Roman" w:hAnsi="Times New Roman" w:cs="Times New Roman"/>
                <w:sz w:val="24"/>
                <w:szCs w:val="24"/>
              </w:rPr>
              <w:lastRenderedPageBreak/>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3F7B29" w14:textId="77777777" w:rsidR="0076069D" w:rsidRDefault="0076069D" w:rsidP="007B1B89">
            <w:pPr>
              <w:pStyle w:val="Standard"/>
              <w:spacing w:before="120" w:after="0" w:line="240" w:lineRule="auto"/>
            </w:pPr>
            <w:r>
              <w:rPr>
                <w:rFonts w:ascii="Times New Roman" w:hAnsi="Times New Roman" w:cs="Times New Roman"/>
                <w:sz w:val="24"/>
                <w:szCs w:val="24"/>
              </w:rPr>
              <w:t>Enabler Track</w:t>
            </w:r>
          </w:p>
        </w:tc>
      </w:tr>
      <w:tr w:rsidR="0076069D" w14:paraId="130DCB5C"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61C0EF3" w14:textId="77777777" w:rsidR="0076069D" w:rsidRDefault="0076069D" w:rsidP="007B1B89">
            <w:pPr>
              <w:pStyle w:val="Standard"/>
              <w:spacing w:before="120" w:after="0" w:line="240" w:lineRule="auto"/>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7666B4" w14:textId="77777777" w:rsidR="0076069D" w:rsidRDefault="0076069D" w:rsidP="00E21C1C">
            <w:pPr>
              <w:pStyle w:val="Standard"/>
              <w:numPr>
                <w:ilvl w:val="0"/>
                <w:numId w:val="50"/>
              </w:numPr>
              <w:spacing w:before="120" w:after="0" w:line="240" w:lineRule="auto"/>
              <w:rPr>
                <w:rFonts w:ascii="Times New Roman" w:hAnsi="Times New Roman" w:cs="Times New Roman"/>
                <w:sz w:val="24"/>
                <w:szCs w:val="24"/>
              </w:rPr>
            </w:pPr>
            <w:r>
              <w:rPr>
                <w:rFonts w:ascii="Times New Roman" w:hAnsi="Times New Roman" w:cs="Times New Roman"/>
                <w:sz w:val="24"/>
                <w:szCs w:val="24"/>
              </w:rPr>
              <w:t>Effect of model compression (50%): The selected model type, loss of accuracy, compression rate of model parameters and computing power.</w:t>
            </w:r>
          </w:p>
          <w:p w14:paraId="024EECD9" w14:textId="77777777" w:rsidR="0076069D" w:rsidRPr="00E767FF" w:rsidRDefault="0076069D" w:rsidP="00E21C1C">
            <w:pPr>
              <w:pStyle w:val="Standard"/>
              <w:numPr>
                <w:ilvl w:val="0"/>
                <w:numId w:val="50"/>
              </w:num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Solution advantage (30%): Whether the solution is reasonable and </w:t>
            </w:r>
            <w:r w:rsidRPr="00E767FF">
              <w:rPr>
                <w:rFonts w:ascii="Times New Roman" w:hAnsi="Times New Roman" w:cs="Times New Roman"/>
                <w:sz w:val="24"/>
                <w:szCs w:val="24"/>
              </w:rPr>
              <w:t>whether the solution has enough practicability, innovation and universality.</w:t>
            </w:r>
          </w:p>
          <w:p w14:paraId="28E0F210" w14:textId="77777777" w:rsidR="0076069D" w:rsidRDefault="0076069D" w:rsidP="00E21C1C">
            <w:pPr>
              <w:pStyle w:val="Standard"/>
              <w:numPr>
                <w:ilvl w:val="0"/>
                <w:numId w:val="50"/>
              </w:numPr>
              <w:spacing w:before="120" w:after="0" w:line="240" w:lineRule="auto"/>
              <w:rPr>
                <w:rFonts w:ascii="Times New Roman" w:hAnsi="Times New Roman" w:cs="Times New Roman"/>
                <w:sz w:val="24"/>
                <w:szCs w:val="24"/>
              </w:rPr>
            </w:pPr>
            <w:r w:rsidRPr="00E767FF">
              <w:rPr>
                <w:rFonts w:ascii="Times New Roman" w:hAnsi="Times New Roman" w:cs="Times New Roman"/>
                <w:sz w:val="24"/>
                <w:szCs w:val="24"/>
              </w:rPr>
              <w:t>Problem a</w:t>
            </w:r>
            <w:r>
              <w:rPr>
                <w:rFonts w:ascii="Times New Roman" w:hAnsi="Times New Roman" w:cs="Times New Roman"/>
                <w:sz w:val="24"/>
                <w:szCs w:val="24"/>
              </w:rPr>
              <w:t xml:space="preserve">nalysis (10%): </w:t>
            </w:r>
            <w:r w:rsidRPr="002559B4">
              <w:rPr>
                <w:rFonts w:ascii="Times New Roman" w:hAnsi="Times New Roman" w:cs="Times New Roman"/>
                <w:sz w:val="24"/>
                <w:szCs w:val="24"/>
              </w:rPr>
              <w:t>Whether there is a deep and original insight into the problem, and whether the analysis of the key elements of the problem is accurate and reasonable.</w:t>
            </w:r>
          </w:p>
          <w:p w14:paraId="58B31041" w14:textId="77777777" w:rsidR="0076069D" w:rsidRPr="00E767FF" w:rsidRDefault="0076069D" w:rsidP="00E21C1C">
            <w:pPr>
              <w:pStyle w:val="Standard"/>
              <w:numPr>
                <w:ilvl w:val="0"/>
                <w:numId w:val="50"/>
              </w:numPr>
              <w:spacing w:before="120" w:after="0" w:line="240" w:lineRule="auto"/>
              <w:rPr>
                <w:rFonts w:ascii="Times New Roman" w:hAnsi="Times New Roman" w:cs="Times New Roman"/>
                <w:sz w:val="24"/>
                <w:szCs w:val="24"/>
              </w:rPr>
            </w:pPr>
            <w:r w:rsidRPr="002559B4">
              <w:rPr>
                <w:rFonts w:ascii="Times New Roman" w:hAnsi="Times New Roman" w:cs="Times New Roman"/>
                <w:sz w:val="24"/>
                <w:szCs w:val="24"/>
              </w:rPr>
              <w:t>Completeness</w:t>
            </w:r>
            <w:r>
              <w:rPr>
                <w:rFonts w:ascii="Times New Roman" w:hAnsi="Times New Roman" w:cs="Times New Roman"/>
                <w:sz w:val="24"/>
                <w:szCs w:val="24"/>
              </w:rPr>
              <w:t xml:space="preserve"> (10%): </w:t>
            </w:r>
            <w:r w:rsidRPr="002559B4">
              <w:rPr>
                <w:rFonts w:ascii="Times New Roman" w:hAnsi="Times New Roman" w:cs="Times New Roman"/>
                <w:sz w:val="24"/>
                <w:szCs w:val="24"/>
              </w:rPr>
              <w:t>Whether the requirements of the competition are fulfilled according to the proposed scheme and design</w:t>
            </w:r>
            <w:r>
              <w:rPr>
                <w:rFonts w:ascii="Times New Roman" w:hAnsi="Times New Roman" w:cs="Times New Roman"/>
                <w:sz w:val="24"/>
                <w:szCs w:val="24"/>
              </w:rPr>
              <w:t>.</w:t>
            </w:r>
          </w:p>
          <w:p w14:paraId="6883602F" w14:textId="77777777" w:rsidR="0076069D" w:rsidRDefault="0076069D" w:rsidP="007B1B89">
            <w:pPr>
              <w:pStyle w:val="Standard"/>
              <w:spacing w:before="120" w:after="0" w:line="240" w:lineRule="auto"/>
            </w:pPr>
          </w:p>
        </w:tc>
      </w:tr>
      <w:tr w:rsidR="0076069D" w14:paraId="57C9D59B"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3F4B90" w14:textId="77777777" w:rsidR="0076069D" w:rsidRDefault="0076069D" w:rsidP="007B1B89">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427D32" w14:textId="77777777" w:rsidR="0076069D" w:rsidRPr="006977C4" w:rsidRDefault="0076069D" w:rsidP="007B1B89">
            <w:pPr>
              <w:pStyle w:val="Standard"/>
              <w:spacing w:before="120" w:after="0" w:line="240" w:lineRule="auto"/>
            </w:pPr>
            <w:r>
              <w:rPr>
                <w:rFonts w:ascii="Times New Roman" w:hAnsi="Times New Roman" w:cs="Times New Roman"/>
                <w:sz w:val="24"/>
                <w:szCs w:val="24"/>
              </w:rPr>
              <w:t>No data source needed.</w:t>
            </w:r>
          </w:p>
        </w:tc>
      </w:tr>
      <w:tr w:rsidR="0076069D" w14:paraId="6C36C0B8"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14919E" w14:textId="77777777" w:rsidR="0076069D" w:rsidRPr="006977C4" w:rsidRDefault="0076069D" w:rsidP="007B1B89">
            <w:pPr>
              <w:pStyle w:val="Standard"/>
              <w:spacing w:before="120" w:after="0" w:line="240" w:lineRule="auto"/>
              <w:rPr>
                <w:rFonts w:ascii="Times New Roman" w:hAnsi="Times New Roman" w:cs="Times New Roman"/>
              </w:rPr>
            </w:pPr>
            <w:r w:rsidRPr="006977C4">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235355" w14:textId="77777777" w:rsidR="0076069D" w:rsidRPr="006977C4" w:rsidRDefault="0076069D" w:rsidP="007B1B89">
            <w:pPr>
              <w:spacing w:beforeLines="50" w:before="120" w:afterLines="50" w:after="120" w:line="264" w:lineRule="auto"/>
              <w:rPr>
                <w:rFonts w:ascii="Times New Roman" w:hAnsi="Times New Roman" w:cs="Times New Roman"/>
                <w:sz w:val="24"/>
              </w:rPr>
            </w:pPr>
            <w:r w:rsidRPr="006977C4">
              <w:rPr>
                <w:rFonts w:ascii="Times New Roman" w:hAnsi="Times New Roman" w:cs="Times New Roman"/>
                <w:sz w:val="24"/>
                <w:szCs w:val="24"/>
                <w:lang w:val="en-US"/>
              </w:rPr>
              <w:t>BERT：</w:t>
            </w:r>
            <w:r>
              <w:rPr>
                <w:rStyle w:val="Hyperlink"/>
                <w:rFonts w:ascii="Times New Roman" w:eastAsia="SimSun" w:hAnsi="Times New Roman" w:cs="Times New Roman"/>
                <w:sz w:val="24"/>
                <w:szCs w:val="24"/>
              </w:rPr>
              <w:fldChar w:fldCharType="begin"/>
            </w:r>
            <w:r>
              <w:rPr>
                <w:rStyle w:val="Hyperlink"/>
                <w:rFonts w:ascii="Times New Roman" w:eastAsia="SimSun" w:hAnsi="Times New Roman" w:cs="Times New Roman"/>
                <w:sz w:val="24"/>
                <w:szCs w:val="24"/>
              </w:rPr>
              <w:instrText xml:space="preserve"> HYPERLINK "https://github.com/google-research/bert" </w:instrText>
            </w:r>
            <w:r>
              <w:rPr>
                <w:rStyle w:val="Hyperlink"/>
                <w:rFonts w:ascii="Times New Roman" w:eastAsia="SimSun" w:hAnsi="Times New Roman" w:cs="Times New Roman"/>
                <w:sz w:val="24"/>
                <w:szCs w:val="24"/>
              </w:rPr>
              <w:fldChar w:fldCharType="separate"/>
            </w:r>
            <w:r w:rsidRPr="006977C4">
              <w:rPr>
                <w:rStyle w:val="Hyperlink"/>
                <w:rFonts w:ascii="Times New Roman" w:eastAsia="SimSun" w:hAnsi="Times New Roman" w:cs="Times New Roman"/>
                <w:sz w:val="24"/>
                <w:szCs w:val="24"/>
              </w:rPr>
              <w:t>https://github.com/google-research/bert</w:t>
            </w:r>
            <w:r>
              <w:rPr>
                <w:rStyle w:val="Hyperlink"/>
                <w:rFonts w:ascii="Times New Roman" w:eastAsia="SimSun" w:hAnsi="Times New Roman" w:cs="Times New Roman"/>
                <w:sz w:val="24"/>
                <w:szCs w:val="24"/>
              </w:rPr>
              <w:fldChar w:fldCharType="end"/>
            </w:r>
          </w:p>
          <w:p w14:paraId="3340C450" w14:textId="77777777" w:rsidR="0076069D" w:rsidRPr="006977C4" w:rsidRDefault="0076069D" w:rsidP="007B1B89">
            <w:pPr>
              <w:spacing w:beforeLines="50" w:before="120" w:afterLines="50" w:after="120" w:line="264" w:lineRule="auto"/>
              <w:rPr>
                <w:rFonts w:ascii="Times New Roman" w:hAnsi="Times New Roman" w:cs="Times New Roman"/>
                <w:sz w:val="24"/>
              </w:rPr>
            </w:pPr>
            <w:r w:rsidRPr="006977C4">
              <w:rPr>
                <w:rFonts w:ascii="Times New Roman" w:hAnsi="Times New Roman" w:cs="Times New Roman"/>
                <w:sz w:val="24"/>
                <w:szCs w:val="24"/>
                <w:lang w:val="en-US"/>
              </w:rPr>
              <w:t>MobileNet-V3：</w:t>
            </w:r>
            <w:r>
              <w:rPr>
                <w:rStyle w:val="Hyperlink"/>
                <w:rFonts w:ascii="Times New Roman" w:eastAsia="SimSun" w:hAnsi="Times New Roman" w:cs="Times New Roman"/>
                <w:sz w:val="24"/>
                <w:szCs w:val="24"/>
              </w:rPr>
              <w:fldChar w:fldCharType="begin"/>
            </w:r>
            <w:r>
              <w:rPr>
                <w:rStyle w:val="Hyperlink"/>
                <w:rFonts w:ascii="Times New Roman" w:eastAsia="SimSun" w:hAnsi="Times New Roman" w:cs="Times New Roman"/>
                <w:sz w:val="24"/>
                <w:szCs w:val="24"/>
              </w:rPr>
              <w:instrText xml:space="preserve"> HYPERLINK "https://arxiv.org/abs/1905.02244" </w:instrText>
            </w:r>
            <w:r>
              <w:rPr>
                <w:rStyle w:val="Hyperlink"/>
                <w:rFonts w:ascii="Times New Roman" w:eastAsia="SimSun" w:hAnsi="Times New Roman" w:cs="Times New Roman"/>
                <w:sz w:val="24"/>
                <w:szCs w:val="24"/>
              </w:rPr>
              <w:fldChar w:fldCharType="separate"/>
            </w:r>
            <w:r w:rsidRPr="006977C4">
              <w:rPr>
                <w:rStyle w:val="Hyperlink"/>
                <w:rFonts w:ascii="Times New Roman" w:eastAsia="SimSun" w:hAnsi="Times New Roman" w:cs="Times New Roman"/>
                <w:sz w:val="24"/>
                <w:szCs w:val="24"/>
              </w:rPr>
              <w:t>https://arxiv.org/abs/1905.02244</w:t>
            </w:r>
            <w:r>
              <w:rPr>
                <w:rStyle w:val="Hyperlink"/>
                <w:rFonts w:ascii="Times New Roman" w:eastAsia="SimSun" w:hAnsi="Times New Roman" w:cs="Times New Roman"/>
                <w:sz w:val="24"/>
                <w:szCs w:val="24"/>
              </w:rPr>
              <w:fldChar w:fldCharType="end"/>
            </w:r>
            <w:r w:rsidRPr="006977C4">
              <w:rPr>
                <w:rFonts w:ascii="Times New Roman" w:hAnsi="Times New Roman" w:cs="Times New Roman"/>
                <w:sz w:val="24"/>
                <w:szCs w:val="24"/>
              </w:rPr>
              <w:t>；</w:t>
            </w:r>
          </w:p>
          <w:p w14:paraId="56B80222" w14:textId="77777777" w:rsidR="0076069D" w:rsidRPr="006977C4" w:rsidRDefault="00DA3451" w:rsidP="007B1B89">
            <w:pPr>
              <w:spacing w:beforeLines="50" w:before="120" w:afterLines="50" w:after="120" w:line="264" w:lineRule="auto"/>
              <w:ind w:left="1260" w:firstLine="420"/>
              <w:rPr>
                <w:rFonts w:ascii="Times New Roman" w:hAnsi="Times New Roman" w:cs="Times New Roman"/>
                <w:sz w:val="24"/>
              </w:rPr>
            </w:pPr>
            <w:hyperlink r:id="rId116" w:history="1">
              <w:r w:rsidR="0076069D" w:rsidRPr="006977C4">
                <w:rPr>
                  <w:rStyle w:val="Hyperlink"/>
                  <w:rFonts w:ascii="Times New Roman" w:eastAsia="SimSun" w:hAnsi="Times New Roman" w:cs="Times New Roman"/>
                  <w:sz w:val="24"/>
                  <w:szCs w:val="24"/>
                </w:rPr>
                <w:t>https://github.com/topics/mobilenet-v3</w:t>
              </w:r>
            </w:hyperlink>
          </w:p>
        </w:tc>
      </w:tr>
      <w:tr w:rsidR="0076069D" w14:paraId="69D5B81D"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8C420A" w14:textId="77777777" w:rsidR="0076069D" w:rsidRDefault="0076069D" w:rsidP="007B1B89">
            <w:pPr>
              <w:pStyle w:val="Standard"/>
              <w:spacing w:before="120" w:after="0" w:line="240" w:lineRule="auto"/>
            </w:pPr>
            <w:r>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CE4264" w14:textId="77777777" w:rsidR="0076069D" w:rsidRDefault="0076069D" w:rsidP="007B1B89">
            <w:pPr>
              <w:pStyle w:val="Standard"/>
              <w:spacing w:before="120" w:after="0" w:line="240" w:lineRule="auto"/>
            </w:pPr>
            <w:r>
              <w:rPr>
                <w:rFonts w:ascii="Times New Roman" w:hAnsi="Times New Roman" w:cs="Times New Roman"/>
                <w:sz w:val="24"/>
                <w:szCs w:val="24"/>
              </w:rPr>
              <w:t>No restrictions.</w:t>
            </w:r>
          </w:p>
        </w:tc>
      </w:tr>
      <w:tr w:rsidR="0076069D" w14:paraId="66BC535A"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051CCE" w14:textId="77777777" w:rsidR="0076069D" w:rsidRDefault="0076069D" w:rsidP="007B1B89">
            <w:pPr>
              <w:pStyle w:val="Standard"/>
              <w:spacing w:before="120" w:after="0" w:line="240" w:lineRule="auto"/>
            </w:pPr>
            <w:r>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2EF6BC" w14:textId="77777777" w:rsidR="0076069D" w:rsidRDefault="0076069D" w:rsidP="007B1B89">
            <w:pPr>
              <w:pStyle w:val="Standard"/>
              <w:spacing w:before="120" w:after="0" w:line="240" w:lineRule="auto"/>
            </w:pPr>
            <w:r>
              <w:rPr>
                <w:rFonts w:ascii="Times New Roman" w:hAnsi="Times New Roman" w:cs="Times New Roman"/>
                <w:sz w:val="24"/>
                <w:szCs w:val="24"/>
              </w:rPr>
              <w:t>.</w:t>
            </w:r>
          </w:p>
        </w:tc>
      </w:tr>
      <w:tr w:rsidR="0076069D" w14:paraId="50295ADD" w14:textId="77777777" w:rsidTr="007B1B8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D6815B" w14:textId="77777777" w:rsidR="0076069D" w:rsidRDefault="0076069D" w:rsidP="007B1B89">
            <w:pPr>
              <w:pStyle w:val="Standard"/>
              <w:spacing w:before="120" w:after="0" w:line="240" w:lineRule="auto"/>
            </w:pPr>
            <w:r>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2D5BD8" w14:textId="77777777" w:rsidR="0076069D" w:rsidRPr="006977C4" w:rsidRDefault="0076069D" w:rsidP="007B1B89">
            <w:pPr>
              <w:pStyle w:val="Standard"/>
              <w:spacing w:before="120" w:after="0" w:line="240" w:lineRule="auto"/>
              <w:rPr>
                <w:rFonts w:ascii="Times New Roman" w:hAnsi="Times New Roman" w:cs="Times New Roman"/>
                <w:sz w:val="24"/>
                <w:szCs w:val="24"/>
              </w:rPr>
            </w:pPr>
            <w:proofErr w:type="spellStart"/>
            <w:r>
              <w:rPr>
                <w:rFonts w:ascii="Times New Roman" w:hAnsi="Times New Roman" w:cs="Times New Roman"/>
                <w:sz w:val="24"/>
                <w:szCs w:val="24"/>
              </w:rPr>
              <w:t>Liya</w:t>
            </w:r>
            <w:proofErr w:type="spellEnd"/>
            <w:r>
              <w:rPr>
                <w:rFonts w:ascii="Times New Roman" w:hAnsi="Times New Roman" w:cs="Times New Roman"/>
                <w:sz w:val="24"/>
                <w:szCs w:val="24"/>
              </w:rPr>
              <w:t xml:space="preserve"> Yuan ZTE, </w:t>
            </w:r>
            <w:hyperlink r:id="rId117" w:history="1">
              <w:r w:rsidRPr="003114C1">
                <w:rPr>
                  <w:rStyle w:val="Hyperlink"/>
                  <w:rFonts w:ascii="Times New Roman" w:hAnsi="Times New Roman" w:cs="Times New Roman"/>
                  <w:sz w:val="24"/>
                  <w:szCs w:val="24"/>
                </w:rPr>
                <w:t>yuan.liya@zte.com.cn</w:t>
              </w:r>
            </w:hyperlink>
          </w:p>
        </w:tc>
      </w:tr>
    </w:tbl>
    <w:p w14:paraId="6E140137" w14:textId="77777777" w:rsidR="0076069D" w:rsidRDefault="0076069D" w:rsidP="0093723F">
      <w:pPr>
        <w:pStyle w:val="Standard"/>
      </w:pPr>
    </w:p>
    <w:p w14:paraId="2606C56C" w14:textId="77777777" w:rsidR="00316C90" w:rsidRDefault="00316C90" w:rsidP="0093723F">
      <w:pPr>
        <w:pStyle w:val="Standard"/>
      </w:pPr>
    </w:p>
    <w:tbl>
      <w:tblPr>
        <w:tblStyle w:val="TableGrid"/>
        <w:tblW w:w="9210" w:type="dxa"/>
        <w:tblLayout w:type="fixed"/>
        <w:tblLook w:val="0400" w:firstRow="0" w:lastRow="0" w:firstColumn="0" w:lastColumn="0" w:noHBand="0" w:noVBand="1"/>
      </w:tblPr>
      <w:tblGrid>
        <w:gridCol w:w="2036"/>
        <w:gridCol w:w="7174"/>
      </w:tblGrid>
      <w:tr w:rsidR="00316C90" w:rsidRPr="00316C90" w14:paraId="5C35AC23" w14:textId="77777777" w:rsidTr="00496EE4">
        <w:tc>
          <w:tcPr>
            <w:tcW w:w="2036" w:type="dxa"/>
          </w:tcPr>
          <w:p w14:paraId="4978EE2C" w14:textId="77777777" w:rsidR="00316C90" w:rsidRPr="00316C90" w:rsidRDefault="00316C90" w:rsidP="00496EE4">
            <w:pPr>
              <w:rPr>
                <w:sz w:val="24"/>
                <w:szCs w:val="24"/>
              </w:rPr>
            </w:pPr>
            <w:r w:rsidRPr="00316C90">
              <w:rPr>
                <w:sz w:val="24"/>
                <w:szCs w:val="24"/>
              </w:rPr>
              <w:t>Id</w:t>
            </w:r>
          </w:p>
        </w:tc>
        <w:tc>
          <w:tcPr>
            <w:tcW w:w="7174" w:type="dxa"/>
          </w:tcPr>
          <w:p w14:paraId="3F55DE15" w14:textId="111CC7B6" w:rsidR="00316C90" w:rsidRPr="00316C90" w:rsidRDefault="00316C90" w:rsidP="00316C90">
            <w:pPr>
              <w:rPr>
                <w:sz w:val="24"/>
                <w:szCs w:val="24"/>
              </w:rPr>
            </w:pPr>
            <w:r w:rsidRPr="00316C90">
              <w:rPr>
                <w:sz w:val="24"/>
                <w:szCs w:val="24"/>
              </w:rPr>
              <w:t>ITU-ML5G-PS-01</w:t>
            </w:r>
            <w:r>
              <w:rPr>
                <w:sz w:val="24"/>
                <w:szCs w:val="24"/>
              </w:rPr>
              <w:t>9</w:t>
            </w:r>
          </w:p>
        </w:tc>
      </w:tr>
      <w:tr w:rsidR="00316C90" w:rsidRPr="00316C90" w14:paraId="33EF18FE" w14:textId="77777777" w:rsidTr="00496EE4">
        <w:tc>
          <w:tcPr>
            <w:tcW w:w="2036" w:type="dxa"/>
          </w:tcPr>
          <w:p w14:paraId="121992C2" w14:textId="77777777" w:rsidR="00316C90" w:rsidRPr="00316C90" w:rsidRDefault="00316C90" w:rsidP="00496EE4">
            <w:pPr>
              <w:rPr>
                <w:sz w:val="24"/>
                <w:szCs w:val="24"/>
              </w:rPr>
            </w:pPr>
            <w:r w:rsidRPr="00316C90">
              <w:rPr>
                <w:sz w:val="24"/>
                <w:szCs w:val="24"/>
              </w:rPr>
              <w:t>Title</w:t>
            </w:r>
          </w:p>
        </w:tc>
        <w:tc>
          <w:tcPr>
            <w:tcW w:w="7174" w:type="dxa"/>
          </w:tcPr>
          <w:p w14:paraId="7A1FE05C" w14:textId="77777777" w:rsidR="00316C90" w:rsidRPr="00316C90" w:rsidRDefault="00316C90" w:rsidP="00496EE4">
            <w:pPr>
              <w:rPr>
                <w:sz w:val="24"/>
                <w:szCs w:val="24"/>
              </w:rPr>
            </w:pPr>
            <w:r w:rsidRPr="00316C90">
              <w:rPr>
                <w:sz w:val="24"/>
                <w:szCs w:val="24"/>
              </w:rPr>
              <w:t>5G+AI (Smart Transportation)</w:t>
            </w:r>
          </w:p>
        </w:tc>
      </w:tr>
      <w:tr w:rsidR="00316C90" w:rsidRPr="00316C90" w14:paraId="26C9DC63" w14:textId="77777777" w:rsidTr="00496EE4">
        <w:tc>
          <w:tcPr>
            <w:tcW w:w="2036" w:type="dxa"/>
          </w:tcPr>
          <w:p w14:paraId="769E8D94" w14:textId="77777777" w:rsidR="00316C90" w:rsidRPr="00316C90" w:rsidRDefault="00316C90" w:rsidP="00496EE4">
            <w:pPr>
              <w:rPr>
                <w:sz w:val="24"/>
                <w:szCs w:val="24"/>
              </w:rPr>
            </w:pPr>
            <w:r w:rsidRPr="00316C90">
              <w:rPr>
                <w:sz w:val="24"/>
                <w:szCs w:val="24"/>
              </w:rPr>
              <w:t>Description</w:t>
            </w:r>
          </w:p>
        </w:tc>
        <w:tc>
          <w:tcPr>
            <w:tcW w:w="7174" w:type="dxa"/>
          </w:tcPr>
          <w:p w14:paraId="3BAA67A5" w14:textId="77777777" w:rsidR="00316C90" w:rsidRPr="00316C90" w:rsidRDefault="00316C90" w:rsidP="00496EE4">
            <w:pPr>
              <w:rPr>
                <w:b/>
                <w:sz w:val="24"/>
                <w:szCs w:val="24"/>
              </w:rPr>
            </w:pPr>
            <w:r w:rsidRPr="00316C90">
              <w:rPr>
                <w:b/>
                <w:sz w:val="24"/>
                <w:szCs w:val="24"/>
              </w:rPr>
              <w:t xml:space="preserve">Background:  </w:t>
            </w:r>
          </w:p>
          <w:p w14:paraId="1356E89B" w14:textId="77777777" w:rsidR="00316C90" w:rsidRPr="00316C90" w:rsidRDefault="00316C90" w:rsidP="00496EE4">
            <w:pPr>
              <w:rPr>
                <w:sz w:val="24"/>
                <w:szCs w:val="24"/>
              </w:rPr>
            </w:pPr>
            <w:r w:rsidRPr="00316C90">
              <w:rPr>
                <w:sz w:val="24"/>
                <w:szCs w:val="24"/>
              </w:rPr>
              <w:lastRenderedPageBreak/>
              <w:t>Smart Transportation involve an amalgamation of sensor technology, control systems, navigation and safe driving algorithms, and other automated applications related to intelligent transportation technology. Control applications may include automated collections on tolls, traffic congestion control/fleet control and on-board multimedia device assisted systems. Safety analysis includes autonomous vehicle’s speed control, automated lane changing and curvature ahead, impending collision warning, blind spot alerts and dynamic route allocations. Automobile industry has been heavily driven by driver-less vehicles particularly with the advent of companies like TESLA. They are now looking at high end support L3/L4 support in advanced ADAS.</w:t>
            </w:r>
          </w:p>
          <w:p w14:paraId="0826369D" w14:textId="77777777" w:rsidR="00316C90" w:rsidRPr="00316C90" w:rsidRDefault="00316C90" w:rsidP="00496EE4">
            <w:pPr>
              <w:rPr>
                <w:sz w:val="24"/>
                <w:szCs w:val="24"/>
              </w:rPr>
            </w:pPr>
            <w:r w:rsidRPr="00316C90">
              <w:rPr>
                <w:sz w:val="24"/>
                <w:szCs w:val="24"/>
              </w:rPr>
              <w:t>The Smart transportation is focused on the research and development of automobiles, which particularly employ vehicle-to-vehicle communication, vehicle-to-environment communication, in-vehicle and out-vehicle analysis in real-time and real-time recommendation required for system assisted driving. The research encompasses the following focus areas:</w:t>
            </w:r>
          </w:p>
          <w:p w14:paraId="3D09D045" w14:textId="77777777" w:rsidR="00316C90" w:rsidRPr="00316C90" w:rsidRDefault="00316C90" w:rsidP="00E21C1C">
            <w:pPr>
              <w:numPr>
                <w:ilvl w:val="0"/>
                <w:numId w:val="54"/>
              </w:numPr>
              <w:pBdr>
                <w:top w:val="nil"/>
                <w:left w:val="nil"/>
                <w:bottom w:val="nil"/>
                <w:right w:val="nil"/>
                <w:between w:val="nil"/>
              </w:pBdr>
              <w:spacing w:before="120"/>
              <w:rPr>
                <w:sz w:val="24"/>
                <w:szCs w:val="24"/>
              </w:rPr>
            </w:pPr>
            <w:r w:rsidRPr="00316C90">
              <w:rPr>
                <w:sz w:val="24"/>
                <w:szCs w:val="24"/>
              </w:rPr>
              <w:t>V2V and V2I Communication</w:t>
            </w:r>
          </w:p>
          <w:p w14:paraId="3C87B97D" w14:textId="77777777" w:rsidR="00316C90" w:rsidRPr="00316C90" w:rsidRDefault="00316C90" w:rsidP="00E21C1C">
            <w:pPr>
              <w:numPr>
                <w:ilvl w:val="0"/>
                <w:numId w:val="54"/>
              </w:numPr>
              <w:pBdr>
                <w:top w:val="single" w:sz="4" w:space="0" w:color="F2F2F2"/>
                <w:left w:val="nil"/>
                <w:bottom w:val="nil"/>
                <w:right w:val="nil"/>
                <w:between w:val="nil"/>
              </w:pBdr>
              <w:spacing w:before="120"/>
              <w:rPr>
                <w:sz w:val="24"/>
                <w:szCs w:val="24"/>
              </w:rPr>
            </w:pPr>
            <w:r w:rsidRPr="00316C90">
              <w:rPr>
                <w:sz w:val="24"/>
                <w:szCs w:val="24"/>
              </w:rPr>
              <w:t>Underwater UAVs / Aerial UAVs</w:t>
            </w:r>
          </w:p>
          <w:p w14:paraId="3DE3C2C2" w14:textId="77777777" w:rsidR="00316C90" w:rsidRPr="00316C90" w:rsidRDefault="00316C90" w:rsidP="00E21C1C">
            <w:pPr>
              <w:numPr>
                <w:ilvl w:val="0"/>
                <w:numId w:val="54"/>
              </w:numPr>
              <w:pBdr>
                <w:top w:val="single" w:sz="4" w:space="0" w:color="F2F2F2"/>
                <w:left w:val="nil"/>
                <w:bottom w:val="nil"/>
                <w:right w:val="nil"/>
                <w:between w:val="nil"/>
              </w:pBdr>
              <w:spacing w:before="120"/>
              <w:rPr>
                <w:sz w:val="24"/>
                <w:szCs w:val="24"/>
              </w:rPr>
            </w:pPr>
            <w:proofErr w:type="spellStart"/>
            <w:r w:rsidRPr="00316C90">
              <w:rPr>
                <w:sz w:val="24"/>
                <w:szCs w:val="24"/>
              </w:rPr>
              <w:t>IoT</w:t>
            </w:r>
            <w:proofErr w:type="spellEnd"/>
            <w:r w:rsidRPr="00316C90">
              <w:rPr>
                <w:sz w:val="24"/>
                <w:szCs w:val="24"/>
              </w:rPr>
              <w:t xml:space="preserve"> / Sensor Technology for Advanced ADAS</w:t>
            </w:r>
          </w:p>
          <w:p w14:paraId="65B357DA" w14:textId="77777777" w:rsidR="00316C90" w:rsidRPr="00316C90" w:rsidRDefault="00316C90" w:rsidP="00E21C1C">
            <w:pPr>
              <w:numPr>
                <w:ilvl w:val="0"/>
                <w:numId w:val="54"/>
              </w:numPr>
              <w:pBdr>
                <w:top w:val="single" w:sz="4" w:space="0" w:color="F2F2F2"/>
                <w:left w:val="nil"/>
                <w:bottom w:val="nil"/>
                <w:right w:val="nil"/>
                <w:between w:val="nil"/>
              </w:pBdr>
              <w:spacing w:before="120"/>
              <w:rPr>
                <w:sz w:val="24"/>
                <w:szCs w:val="24"/>
              </w:rPr>
            </w:pPr>
            <w:r w:rsidRPr="00316C90">
              <w:rPr>
                <w:sz w:val="24"/>
                <w:szCs w:val="24"/>
              </w:rPr>
              <w:t>Co-operative Autonomous Systems</w:t>
            </w:r>
          </w:p>
          <w:p w14:paraId="2C3E3C0F" w14:textId="77777777" w:rsidR="00316C90" w:rsidRPr="00316C90" w:rsidRDefault="00316C90" w:rsidP="00E21C1C">
            <w:pPr>
              <w:numPr>
                <w:ilvl w:val="0"/>
                <w:numId w:val="54"/>
              </w:numPr>
              <w:pBdr>
                <w:top w:val="single" w:sz="4" w:space="0" w:color="F2F2F2"/>
                <w:left w:val="nil"/>
                <w:bottom w:val="nil"/>
                <w:right w:val="nil"/>
                <w:between w:val="nil"/>
              </w:pBdr>
              <w:spacing w:before="120"/>
              <w:rPr>
                <w:sz w:val="24"/>
                <w:szCs w:val="24"/>
              </w:rPr>
            </w:pPr>
            <w:r w:rsidRPr="00316C90">
              <w:rPr>
                <w:sz w:val="24"/>
                <w:szCs w:val="24"/>
              </w:rPr>
              <w:t>AI/ML for ADAS</w:t>
            </w:r>
          </w:p>
          <w:p w14:paraId="6A92DA92" w14:textId="77777777" w:rsidR="00316C90" w:rsidRPr="00316C90" w:rsidRDefault="00316C90" w:rsidP="00E21C1C">
            <w:pPr>
              <w:numPr>
                <w:ilvl w:val="0"/>
                <w:numId w:val="54"/>
              </w:numPr>
              <w:pBdr>
                <w:top w:val="single" w:sz="4" w:space="0" w:color="F2F2F2"/>
                <w:left w:val="nil"/>
                <w:bottom w:val="nil"/>
                <w:right w:val="nil"/>
                <w:between w:val="nil"/>
              </w:pBdr>
              <w:spacing w:before="120"/>
              <w:rPr>
                <w:sz w:val="24"/>
                <w:szCs w:val="24"/>
              </w:rPr>
            </w:pPr>
            <w:r w:rsidRPr="00316C90">
              <w:rPr>
                <w:sz w:val="24"/>
                <w:szCs w:val="24"/>
              </w:rPr>
              <w:t>Embedded Deep Learning</w:t>
            </w:r>
          </w:p>
          <w:p w14:paraId="1ED80C0D" w14:textId="77777777" w:rsidR="00316C90" w:rsidRPr="00316C90" w:rsidRDefault="00316C90" w:rsidP="00496EE4">
            <w:pPr>
              <w:rPr>
                <w:sz w:val="24"/>
                <w:szCs w:val="24"/>
              </w:rPr>
            </w:pPr>
            <w:r w:rsidRPr="00316C90">
              <w:rPr>
                <w:sz w:val="24"/>
                <w:szCs w:val="24"/>
              </w:rPr>
              <w:t xml:space="preserve">Such applications will have a significant impact on the automobile industries, heavy vehicle electronic manufacturers, </w:t>
            </w:r>
            <w:proofErr w:type="spellStart"/>
            <w:r w:rsidRPr="00316C90">
              <w:rPr>
                <w:sz w:val="24"/>
                <w:szCs w:val="24"/>
              </w:rPr>
              <w:t>MoRTH</w:t>
            </w:r>
            <w:proofErr w:type="spellEnd"/>
            <w:r w:rsidRPr="00316C90">
              <w:rPr>
                <w:sz w:val="24"/>
                <w:szCs w:val="24"/>
              </w:rPr>
              <w:t>, Ministry of Urban Development and National Highway Authority of India.</w:t>
            </w:r>
          </w:p>
          <w:p w14:paraId="61530F9C" w14:textId="77777777" w:rsidR="00316C90" w:rsidRPr="00316C90" w:rsidRDefault="00316C90" w:rsidP="00496EE4">
            <w:pPr>
              <w:rPr>
                <w:b/>
                <w:sz w:val="24"/>
                <w:szCs w:val="24"/>
              </w:rPr>
            </w:pPr>
            <w:r w:rsidRPr="00316C90">
              <w:rPr>
                <w:b/>
                <w:sz w:val="24"/>
                <w:szCs w:val="24"/>
              </w:rPr>
              <w:t>Indian Scenario:</w:t>
            </w:r>
          </w:p>
          <w:p w14:paraId="4A8AB90D" w14:textId="77777777" w:rsidR="00316C90" w:rsidRPr="00316C90" w:rsidRDefault="00316C90" w:rsidP="00496EE4">
            <w:pPr>
              <w:rPr>
                <w:sz w:val="24"/>
                <w:szCs w:val="24"/>
              </w:rPr>
            </w:pPr>
            <w:r w:rsidRPr="00316C90">
              <w:rPr>
                <w:sz w:val="24"/>
                <w:szCs w:val="24"/>
              </w:rPr>
              <w:t xml:space="preserve">Due to the heterogeneous nature of traffic and unstructured road conditions leads to chaotic driving scenarios. The unstructured road conditions are due to rugged terrain and potholes. Further to add on, the chaotic conditions prevalent is owing to the unmarked, or incomplete or disoriented road signs, varying traffic densities, different environmental conditions includes foggy or rainy or bad weather conditions, unpredictable </w:t>
            </w:r>
            <w:proofErr w:type="spellStart"/>
            <w:r w:rsidRPr="00316C90">
              <w:rPr>
                <w:sz w:val="24"/>
                <w:szCs w:val="24"/>
              </w:rPr>
              <w:t>behavior</w:t>
            </w:r>
            <w:proofErr w:type="spellEnd"/>
            <w:r w:rsidRPr="00316C90">
              <w:rPr>
                <w:sz w:val="24"/>
                <w:szCs w:val="24"/>
              </w:rPr>
              <w:t xml:space="preserve"> of traffic agents (pedestrians, cyclists, vehicles, etc.), high intra-class variability in vehicle types.</w:t>
            </w:r>
          </w:p>
          <w:p w14:paraId="46E9F858" w14:textId="77777777" w:rsidR="00316C90" w:rsidRPr="00316C90" w:rsidRDefault="00316C90" w:rsidP="00496EE4">
            <w:pPr>
              <w:rPr>
                <w:sz w:val="24"/>
                <w:szCs w:val="24"/>
              </w:rPr>
            </w:pPr>
            <w:r w:rsidRPr="00316C90">
              <w:rPr>
                <w:sz w:val="24"/>
                <w:szCs w:val="24"/>
              </w:rPr>
              <w:t xml:space="preserve">Nowadays intelligent driver assistance systems consist of </w:t>
            </w:r>
            <w:proofErr w:type="spellStart"/>
            <w:r w:rsidRPr="00316C90">
              <w:rPr>
                <w:sz w:val="24"/>
                <w:szCs w:val="24"/>
              </w:rPr>
              <w:t>LiDARs</w:t>
            </w:r>
            <w:proofErr w:type="spellEnd"/>
            <w:r w:rsidRPr="00316C90">
              <w:rPr>
                <w:sz w:val="24"/>
                <w:szCs w:val="24"/>
              </w:rPr>
              <w:t xml:space="preserve">, on-board diagnostic sensors, RADARs, proximity sensors etc., but these are not alone sufficient to avoid impending collisions in chaotic driving </w:t>
            </w:r>
            <w:r w:rsidRPr="00316C90">
              <w:rPr>
                <w:sz w:val="24"/>
                <w:szCs w:val="24"/>
              </w:rPr>
              <w:lastRenderedPageBreak/>
              <w:t>scenarios like in India. Thus, an idea</w:t>
            </w:r>
            <w:sdt>
              <w:sdtPr>
                <w:rPr>
                  <w:sz w:val="24"/>
                  <w:szCs w:val="24"/>
                </w:rPr>
                <w:tag w:val="goog_rdk_0"/>
                <w:id w:val="930003401"/>
              </w:sdtPr>
              <w:sdtEndPr/>
              <w:sdtContent>
                <w:ins w:id="4" w:author="Vishnu" w:date="2020-05-26T22:09:00Z">
                  <w:r w:rsidRPr="00316C90">
                    <w:rPr>
                      <w:sz w:val="24"/>
                      <w:szCs w:val="24"/>
                    </w:rPr>
                    <w:t>l</w:t>
                  </w:r>
                </w:ins>
              </w:sdtContent>
            </w:sdt>
            <w:r w:rsidRPr="00316C90">
              <w:rPr>
                <w:sz w:val="24"/>
                <w:szCs w:val="24"/>
              </w:rPr>
              <w:t xml:space="preserve"> solution would be to have communication between vehicles to supplement data from these on-board sensors and alert the drivers about any anomalous driving conditions. </w:t>
            </w:r>
          </w:p>
          <w:p w14:paraId="18E932E5" w14:textId="77777777" w:rsidR="00316C90" w:rsidRPr="00316C90" w:rsidRDefault="00316C90" w:rsidP="00496EE4">
            <w:pPr>
              <w:rPr>
                <w:b/>
                <w:sz w:val="24"/>
                <w:szCs w:val="24"/>
              </w:rPr>
            </w:pPr>
            <w:r w:rsidRPr="00316C90">
              <w:rPr>
                <w:b/>
                <w:sz w:val="24"/>
                <w:szCs w:val="24"/>
              </w:rPr>
              <w:t xml:space="preserve">Problems: </w:t>
            </w:r>
          </w:p>
          <w:p w14:paraId="45523662" w14:textId="77777777" w:rsidR="00316C90" w:rsidRPr="00316C90" w:rsidRDefault="00316C90" w:rsidP="00E21C1C">
            <w:pPr>
              <w:numPr>
                <w:ilvl w:val="0"/>
                <w:numId w:val="55"/>
              </w:numPr>
              <w:pBdr>
                <w:top w:val="nil"/>
                <w:left w:val="nil"/>
                <w:bottom w:val="nil"/>
                <w:right w:val="nil"/>
                <w:between w:val="nil"/>
              </w:pBdr>
              <w:spacing w:before="120"/>
              <w:rPr>
                <w:sz w:val="24"/>
                <w:szCs w:val="24"/>
              </w:rPr>
            </w:pPr>
            <w:r w:rsidRPr="00316C90">
              <w:rPr>
                <w:sz w:val="24"/>
                <w:szCs w:val="24"/>
              </w:rPr>
              <w:t xml:space="preserve">P1: Intelligent Vehicles for unstructured environments: To develop an autonomous or semi-autonomous vehicle with ADAS capabilities. It is built on the on-board vehicular sensors capable of performing </w:t>
            </w:r>
            <w:proofErr w:type="spellStart"/>
            <w:r w:rsidRPr="00316C90">
              <w:rPr>
                <w:sz w:val="24"/>
                <w:szCs w:val="24"/>
              </w:rPr>
              <w:t>i</w:t>
            </w:r>
            <w:proofErr w:type="spellEnd"/>
            <w:r w:rsidRPr="00316C90">
              <w:rPr>
                <w:sz w:val="24"/>
                <w:szCs w:val="24"/>
              </w:rPr>
              <w:t>) Road scene understanding in unstructured environments, ii) Semantic labelling, object detection and recognition in complex road scenes and iii) Driver Activity Monitoring in chaotic environments.</w:t>
            </w:r>
          </w:p>
          <w:p w14:paraId="7DFD3A78" w14:textId="77777777" w:rsidR="00316C90" w:rsidRPr="00316C90" w:rsidRDefault="00316C90" w:rsidP="00E21C1C">
            <w:pPr>
              <w:numPr>
                <w:ilvl w:val="0"/>
                <w:numId w:val="55"/>
              </w:numPr>
              <w:pBdr>
                <w:top w:val="nil"/>
                <w:left w:val="nil"/>
                <w:bottom w:val="nil"/>
                <w:right w:val="nil"/>
                <w:between w:val="nil"/>
              </w:pBdr>
              <w:spacing w:before="120"/>
              <w:rPr>
                <w:sz w:val="24"/>
                <w:szCs w:val="24"/>
              </w:rPr>
            </w:pPr>
            <w:r w:rsidRPr="00316C90">
              <w:rPr>
                <w:sz w:val="24"/>
                <w:szCs w:val="24"/>
              </w:rPr>
              <w:t xml:space="preserve">P2: Design and development of robust and real-time systems for IV and ITS in unstructured driving conditions: It is able to use emerging sensors (e.g., multi-spectral, RGB-D, LIDAR and LADAR) and sensor fusion for IV and </w:t>
            </w:r>
            <w:proofErr w:type="gramStart"/>
            <w:r w:rsidRPr="00316C90">
              <w:rPr>
                <w:sz w:val="24"/>
                <w:szCs w:val="24"/>
              </w:rPr>
              <w:t>ITS</w:t>
            </w:r>
            <w:proofErr w:type="gramEnd"/>
            <w:r w:rsidRPr="00316C90">
              <w:rPr>
                <w:sz w:val="24"/>
                <w:szCs w:val="24"/>
              </w:rPr>
              <w:t xml:space="preserve"> in unstructured environments and generate real time warnings or recommendations/decision making using edge analytics. It is able to broadcast the messages about the road conditions or accidents ahead to close proximity vehicles. </w:t>
            </w:r>
          </w:p>
          <w:p w14:paraId="76B90ADF" w14:textId="77777777" w:rsidR="00316C90" w:rsidRPr="00316C90" w:rsidRDefault="00316C90" w:rsidP="00496EE4">
            <w:pPr>
              <w:jc w:val="both"/>
              <w:rPr>
                <w:b/>
                <w:sz w:val="24"/>
                <w:szCs w:val="24"/>
              </w:rPr>
            </w:pPr>
            <w:r w:rsidRPr="00316C90">
              <w:rPr>
                <w:b/>
                <w:sz w:val="24"/>
                <w:szCs w:val="24"/>
              </w:rPr>
              <w:t>Submitting:</w:t>
            </w:r>
          </w:p>
          <w:p w14:paraId="33E301D3" w14:textId="77777777" w:rsidR="00316C90" w:rsidRPr="00316C90" w:rsidRDefault="00316C90" w:rsidP="00496EE4">
            <w:pPr>
              <w:jc w:val="both"/>
              <w:rPr>
                <w:sz w:val="24"/>
                <w:szCs w:val="24"/>
              </w:rPr>
            </w:pPr>
            <w:r w:rsidRPr="00316C90">
              <w:rPr>
                <w:sz w:val="24"/>
                <w:szCs w:val="24"/>
              </w:rPr>
              <w:t xml:space="preserve">Submission of works Our competition schedule is divided into two stages: Phase </w:t>
            </w:r>
            <w:proofErr w:type="gramStart"/>
            <w:r w:rsidRPr="00316C90">
              <w:rPr>
                <w:sz w:val="24"/>
                <w:szCs w:val="24"/>
              </w:rPr>
              <w:t>I</w:t>
            </w:r>
            <w:proofErr w:type="gramEnd"/>
            <w:r w:rsidRPr="00316C90">
              <w:rPr>
                <w:sz w:val="24"/>
                <w:szCs w:val="24"/>
              </w:rPr>
              <w:t xml:space="preserve"> and Phase II. The two stages need to submit different competition works.</w:t>
            </w:r>
          </w:p>
        </w:tc>
      </w:tr>
      <w:tr w:rsidR="00316C90" w:rsidRPr="00316C90" w14:paraId="552FA9B7" w14:textId="77777777" w:rsidTr="00496EE4">
        <w:tc>
          <w:tcPr>
            <w:tcW w:w="2036" w:type="dxa"/>
          </w:tcPr>
          <w:p w14:paraId="2918888D" w14:textId="77777777" w:rsidR="00316C90" w:rsidRPr="00316C90" w:rsidRDefault="00316C90" w:rsidP="00496EE4">
            <w:pPr>
              <w:rPr>
                <w:sz w:val="24"/>
                <w:szCs w:val="24"/>
              </w:rPr>
            </w:pPr>
            <w:r w:rsidRPr="00316C90">
              <w:rPr>
                <w:sz w:val="24"/>
                <w:szCs w:val="24"/>
              </w:rPr>
              <w:lastRenderedPageBreak/>
              <w:t>Challenge Track</w:t>
            </w:r>
          </w:p>
        </w:tc>
        <w:tc>
          <w:tcPr>
            <w:tcW w:w="7174" w:type="dxa"/>
          </w:tcPr>
          <w:p w14:paraId="2D3B40BF" w14:textId="77777777" w:rsidR="00316C90" w:rsidRPr="00316C90" w:rsidRDefault="00316C90" w:rsidP="00496EE4">
            <w:pPr>
              <w:jc w:val="both"/>
              <w:rPr>
                <w:sz w:val="24"/>
                <w:szCs w:val="24"/>
              </w:rPr>
            </w:pPr>
            <w:r w:rsidRPr="00316C90">
              <w:rPr>
                <w:sz w:val="24"/>
                <w:szCs w:val="24"/>
              </w:rPr>
              <w:t>1</w:t>
            </w:r>
          </w:p>
        </w:tc>
      </w:tr>
      <w:tr w:rsidR="00316C90" w:rsidRPr="00316C90" w14:paraId="19DB9168" w14:textId="77777777" w:rsidTr="00496EE4">
        <w:tc>
          <w:tcPr>
            <w:tcW w:w="2036" w:type="dxa"/>
          </w:tcPr>
          <w:p w14:paraId="208EB284" w14:textId="77777777" w:rsidR="00316C90" w:rsidRPr="00316C90" w:rsidRDefault="00316C90" w:rsidP="00496EE4">
            <w:pPr>
              <w:rPr>
                <w:sz w:val="24"/>
                <w:szCs w:val="24"/>
              </w:rPr>
            </w:pPr>
            <w:r w:rsidRPr="00316C90">
              <w:rPr>
                <w:sz w:val="24"/>
                <w:szCs w:val="24"/>
              </w:rPr>
              <w:t>Evaluation criteria</w:t>
            </w:r>
          </w:p>
        </w:tc>
        <w:tc>
          <w:tcPr>
            <w:tcW w:w="7174" w:type="dxa"/>
          </w:tcPr>
          <w:p w14:paraId="1D632E0C" w14:textId="77777777" w:rsidR="00316C90" w:rsidRPr="00316C90" w:rsidRDefault="00DA3451" w:rsidP="00496EE4">
            <w:pPr>
              <w:rPr>
                <w:b/>
                <w:sz w:val="24"/>
                <w:szCs w:val="24"/>
              </w:rPr>
            </w:pPr>
            <w:sdt>
              <w:sdtPr>
                <w:rPr>
                  <w:sz w:val="24"/>
                  <w:szCs w:val="24"/>
                </w:rPr>
                <w:tag w:val="goog_rdk_1"/>
                <w:id w:val="1805810759"/>
              </w:sdtPr>
              <w:sdtEndPr/>
              <w:sdtContent>
                <w:r w:rsidR="00316C90" w:rsidRPr="00316C90">
                  <w:rPr>
                    <w:rFonts w:eastAsia="Gungsuh"/>
                    <w:b/>
                    <w:sz w:val="24"/>
                    <w:szCs w:val="24"/>
                  </w:rPr>
                  <w:t>Phase I</w:t>
                </w:r>
                <w:r w:rsidR="00316C90" w:rsidRPr="00316C90">
                  <w:rPr>
                    <w:rFonts w:eastAsia="Gungsuh"/>
                    <w:b/>
                    <w:sz w:val="24"/>
                    <w:szCs w:val="24"/>
                  </w:rPr>
                  <w:t>：</w:t>
                </w:r>
              </w:sdtContent>
            </w:sdt>
          </w:p>
          <w:tbl>
            <w:tblPr>
              <w:tblStyle w:val="TableGrid"/>
              <w:tblW w:w="7455" w:type="dxa"/>
              <w:tblLayout w:type="fixed"/>
              <w:tblLook w:val="04A0" w:firstRow="1" w:lastRow="0" w:firstColumn="1" w:lastColumn="0" w:noHBand="0" w:noVBand="1"/>
            </w:tblPr>
            <w:tblGrid>
              <w:gridCol w:w="2440"/>
              <w:gridCol w:w="5015"/>
            </w:tblGrid>
            <w:tr w:rsidR="00316C90" w:rsidRPr="00316C90" w14:paraId="5B4CEE11" w14:textId="77777777" w:rsidTr="00496EE4">
              <w:tc>
                <w:tcPr>
                  <w:tcW w:w="2440" w:type="dxa"/>
                </w:tcPr>
                <w:p w14:paraId="00EA4FC4" w14:textId="77777777" w:rsidR="00316C90" w:rsidRPr="00316C90" w:rsidRDefault="00316C90" w:rsidP="00316C90">
                  <w:pPr>
                    <w:spacing w:line="240" w:lineRule="auto"/>
                    <w:jc w:val="center"/>
                    <w:rPr>
                      <w:sz w:val="22"/>
                      <w:szCs w:val="22"/>
                    </w:rPr>
                  </w:pPr>
                  <w:r w:rsidRPr="00316C90">
                    <w:rPr>
                      <w:sz w:val="22"/>
                      <w:szCs w:val="22"/>
                    </w:rPr>
                    <w:t>Project ( full mark: 50)</w:t>
                  </w:r>
                </w:p>
              </w:tc>
              <w:tc>
                <w:tcPr>
                  <w:tcW w:w="5015" w:type="dxa"/>
                </w:tcPr>
                <w:p w14:paraId="3802B7AB" w14:textId="77777777" w:rsidR="00316C90" w:rsidRPr="00316C90" w:rsidRDefault="00316C90" w:rsidP="00316C90">
                  <w:pPr>
                    <w:spacing w:line="240" w:lineRule="auto"/>
                    <w:jc w:val="center"/>
                    <w:rPr>
                      <w:sz w:val="22"/>
                      <w:szCs w:val="22"/>
                    </w:rPr>
                  </w:pPr>
                  <w:r w:rsidRPr="00316C90">
                    <w:rPr>
                      <w:sz w:val="22"/>
                      <w:szCs w:val="22"/>
                    </w:rPr>
                    <w:t>Evaluation Standard</w:t>
                  </w:r>
                </w:p>
              </w:tc>
            </w:tr>
            <w:tr w:rsidR="00316C90" w:rsidRPr="00316C90" w14:paraId="6DF8E7CC" w14:textId="77777777" w:rsidTr="00496EE4">
              <w:tc>
                <w:tcPr>
                  <w:tcW w:w="2440" w:type="dxa"/>
                </w:tcPr>
                <w:p w14:paraId="3155EA67" w14:textId="77777777" w:rsidR="00316C90" w:rsidRPr="00316C90" w:rsidRDefault="00316C90" w:rsidP="00316C90">
                  <w:pPr>
                    <w:spacing w:line="240" w:lineRule="auto"/>
                    <w:jc w:val="center"/>
                    <w:rPr>
                      <w:sz w:val="22"/>
                      <w:szCs w:val="22"/>
                    </w:rPr>
                  </w:pPr>
                  <w:r w:rsidRPr="00316C90">
                    <w:rPr>
                      <w:sz w:val="22"/>
                      <w:szCs w:val="22"/>
                    </w:rPr>
                    <w:t>Description of the project</w:t>
                  </w:r>
                </w:p>
                <w:p w14:paraId="480E3E4B" w14:textId="77777777" w:rsidR="00316C90" w:rsidRPr="00316C90" w:rsidRDefault="00316C90" w:rsidP="00316C90">
                  <w:pPr>
                    <w:spacing w:line="240" w:lineRule="auto"/>
                    <w:jc w:val="center"/>
                    <w:rPr>
                      <w:sz w:val="22"/>
                      <w:szCs w:val="22"/>
                    </w:rPr>
                  </w:pPr>
                  <w:r w:rsidRPr="00316C90">
                    <w:rPr>
                      <w:sz w:val="22"/>
                      <w:szCs w:val="22"/>
                    </w:rPr>
                    <w:t>(10 marks)</w:t>
                  </w:r>
                </w:p>
              </w:tc>
              <w:tc>
                <w:tcPr>
                  <w:tcW w:w="5015" w:type="dxa"/>
                </w:tcPr>
                <w:p w14:paraId="6578AB05" w14:textId="77777777" w:rsidR="00316C90" w:rsidRPr="00316C90" w:rsidRDefault="00316C90" w:rsidP="00E21C1C">
                  <w:pPr>
                    <w:widowControl w:val="0"/>
                    <w:numPr>
                      <w:ilvl w:val="0"/>
                      <w:numId w:val="56"/>
                    </w:numPr>
                    <w:pBdr>
                      <w:top w:val="nil"/>
                      <w:left w:val="nil"/>
                      <w:bottom w:val="nil"/>
                      <w:right w:val="nil"/>
                      <w:between w:val="nil"/>
                    </w:pBdr>
                    <w:spacing w:line="240" w:lineRule="auto"/>
                    <w:rPr>
                      <w:color w:val="000000"/>
                      <w:sz w:val="22"/>
                      <w:szCs w:val="22"/>
                    </w:rPr>
                  </w:pPr>
                  <w:r w:rsidRPr="00316C90">
                    <w:rPr>
                      <w:color w:val="000000"/>
                      <w:sz w:val="22"/>
                      <w:szCs w:val="22"/>
                    </w:rPr>
                    <w:t>Clarity of problem Statement</w:t>
                  </w:r>
                </w:p>
                <w:p w14:paraId="6145CE9C" w14:textId="77777777" w:rsidR="00316C90" w:rsidRPr="00316C90" w:rsidRDefault="00316C90" w:rsidP="00E21C1C">
                  <w:pPr>
                    <w:widowControl w:val="0"/>
                    <w:numPr>
                      <w:ilvl w:val="0"/>
                      <w:numId w:val="56"/>
                    </w:numPr>
                    <w:pBdr>
                      <w:top w:val="nil"/>
                      <w:left w:val="nil"/>
                      <w:bottom w:val="nil"/>
                      <w:right w:val="nil"/>
                      <w:between w:val="nil"/>
                    </w:pBdr>
                    <w:spacing w:line="240" w:lineRule="auto"/>
                    <w:rPr>
                      <w:color w:val="000000"/>
                      <w:sz w:val="22"/>
                      <w:szCs w:val="22"/>
                    </w:rPr>
                  </w:pPr>
                  <w:r w:rsidRPr="00316C90">
                    <w:rPr>
                      <w:color w:val="000000"/>
                      <w:sz w:val="22"/>
                      <w:szCs w:val="22"/>
                    </w:rPr>
                    <w:t>Usability/Motivation</w:t>
                  </w:r>
                </w:p>
                <w:p w14:paraId="4E1410CF" w14:textId="77777777" w:rsidR="00316C90" w:rsidRPr="00316C90" w:rsidRDefault="00316C90" w:rsidP="00E21C1C">
                  <w:pPr>
                    <w:widowControl w:val="0"/>
                    <w:numPr>
                      <w:ilvl w:val="0"/>
                      <w:numId w:val="56"/>
                    </w:numPr>
                    <w:pBdr>
                      <w:top w:val="nil"/>
                      <w:left w:val="nil"/>
                      <w:bottom w:val="nil"/>
                      <w:right w:val="nil"/>
                      <w:between w:val="nil"/>
                    </w:pBdr>
                    <w:spacing w:line="240" w:lineRule="auto"/>
                    <w:rPr>
                      <w:color w:val="000000"/>
                      <w:sz w:val="22"/>
                      <w:szCs w:val="22"/>
                    </w:rPr>
                  </w:pPr>
                  <w:r w:rsidRPr="00316C90">
                    <w:rPr>
                      <w:color w:val="000000"/>
                      <w:sz w:val="22"/>
                      <w:szCs w:val="22"/>
                    </w:rPr>
                    <w:t>Challenges</w:t>
                  </w:r>
                </w:p>
                <w:p w14:paraId="72D5C2BE" w14:textId="77777777" w:rsidR="00316C90" w:rsidRPr="00316C90" w:rsidRDefault="00316C90" w:rsidP="00E21C1C">
                  <w:pPr>
                    <w:widowControl w:val="0"/>
                    <w:numPr>
                      <w:ilvl w:val="0"/>
                      <w:numId w:val="56"/>
                    </w:numPr>
                    <w:pBdr>
                      <w:top w:val="nil"/>
                      <w:left w:val="nil"/>
                      <w:bottom w:val="nil"/>
                      <w:right w:val="nil"/>
                      <w:between w:val="nil"/>
                    </w:pBdr>
                    <w:spacing w:line="240" w:lineRule="auto"/>
                    <w:rPr>
                      <w:color w:val="000000"/>
                      <w:sz w:val="22"/>
                      <w:szCs w:val="22"/>
                    </w:rPr>
                  </w:pPr>
                  <w:r w:rsidRPr="00316C90">
                    <w:rPr>
                      <w:color w:val="000000"/>
                      <w:sz w:val="22"/>
                      <w:szCs w:val="22"/>
                    </w:rPr>
                    <w:t>Milestones to be achieved</w:t>
                  </w:r>
                </w:p>
                <w:p w14:paraId="0D9CE24C" w14:textId="77777777" w:rsidR="00316C90" w:rsidRPr="00316C90" w:rsidRDefault="00316C90" w:rsidP="00E21C1C">
                  <w:pPr>
                    <w:widowControl w:val="0"/>
                    <w:numPr>
                      <w:ilvl w:val="0"/>
                      <w:numId w:val="56"/>
                    </w:numPr>
                    <w:pBdr>
                      <w:top w:val="nil"/>
                      <w:left w:val="nil"/>
                      <w:bottom w:val="nil"/>
                      <w:right w:val="nil"/>
                      <w:between w:val="nil"/>
                    </w:pBdr>
                    <w:spacing w:line="240" w:lineRule="auto"/>
                    <w:rPr>
                      <w:color w:val="000000"/>
                      <w:sz w:val="22"/>
                      <w:szCs w:val="22"/>
                    </w:rPr>
                  </w:pPr>
                  <w:r w:rsidRPr="00316C90">
                    <w:rPr>
                      <w:color w:val="000000"/>
                      <w:sz w:val="22"/>
                      <w:szCs w:val="22"/>
                    </w:rPr>
                    <w:t>How 5G and AI is being used in solution.</w:t>
                  </w:r>
                </w:p>
                <w:p w14:paraId="25C0BBFF" w14:textId="32774FFC" w:rsidR="00316C90" w:rsidRPr="00316C90" w:rsidRDefault="00316C90" w:rsidP="00E21C1C">
                  <w:pPr>
                    <w:widowControl w:val="0"/>
                    <w:numPr>
                      <w:ilvl w:val="0"/>
                      <w:numId w:val="56"/>
                    </w:numPr>
                    <w:pBdr>
                      <w:top w:val="nil"/>
                      <w:left w:val="nil"/>
                      <w:bottom w:val="nil"/>
                      <w:right w:val="nil"/>
                      <w:between w:val="nil"/>
                    </w:pBdr>
                    <w:spacing w:line="240" w:lineRule="auto"/>
                    <w:rPr>
                      <w:sz w:val="22"/>
                      <w:szCs w:val="22"/>
                    </w:rPr>
                  </w:pPr>
                  <w:r w:rsidRPr="00316C90">
                    <w:rPr>
                      <w:color w:val="000000"/>
                      <w:sz w:val="22"/>
                      <w:szCs w:val="22"/>
                    </w:rPr>
                    <w:t>End User Details</w:t>
                  </w:r>
                </w:p>
              </w:tc>
            </w:tr>
            <w:tr w:rsidR="00316C90" w:rsidRPr="00316C90" w14:paraId="1573A72A" w14:textId="77777777" w:rsidTr="00496EE4">
              <w:tc>
                <w:tcPr>
                  <w:tcW w:w="2440" w:type="dxa"/>
                </w:tcPr>
                <w:p w14:paraId="00E165DD" w14:textId="77777777" w:rsidR="00316C90" w:rsidRPr="00316C90" w:rsidRDefault="00316C90" w:rsidP="00316C90">
                  <w:pPr>
                    <w:spacing w:line="240" w:lineRule="auto"/>
                    <w:jc w:val="center"/>
                    <w:rPr>
                      <w:sz w:val="22"/>
                      <w:szCs w:val="22"/>
                    </w:rPr>
                  </w:pPr>
                  <w:r w:rsidRPr="00316C90">
                    <w:rPr>
                      <w:sz w:val="22"/>
                      <w:szCs w:val="22"/>
                    </w:rPr>
                    <w:t>Requirements analysis and methodology</w:t>
                  </w:r>
                </w:p>
                <w:p w14:paraId="620D805D" w14:textId="77777777" w:rsidR="00316C90" w:rsidRPr="00316C90" w:rsidRDefault="00316C90" w:rsidP="00316C90">
                  <w:pPr>
                    <w:spacing w:line="240" w:lineRule="auto"/>
                    <w:jc w:val="center"/>
                    <w:rPr>
                      <w:sz w:val="22"/>
                      <w:szCs w:val="22"/>
                    </w:rPr>
                  </w:pPr>
                  <w:r w:rsidRPr="00316C90">
                    <w:rPr>
                      <w:sz w:val="22"/>
                      <w:szCs w:val="22"/>
                    </w:rPr>
                    <w:t>(15 marks)</w:t>
                  </w:r>
                </w:p>
              </w:tc>
              <w:tc>
                <w:tcPr>
                  <w:tcW w:w="5015" w:type="dxa"/>
                </w:tcPr>
                <w:p w14:paraId="3B0248A7" w14:textId="77777777" w:rsidR="00316C90" w:rsidRPr="00316C90" w:rsidRDefault="00316C90" w:rsidP="00E21C1C">
                  <w:pPr>
                    <w:widowControl w:val="0"/>
                    <w:numPr>
                      <w:ilvl w:val="0"/>
                      <w:numId w:val="57"/>
                    </w:numPr>
                    <w:pBdr>
                      <w:top w:val="nil"/>
                      <w:left w:val="nil"/>
                      <w:bottom w:val="nil"/>
                      <w:right w:val="nil"/>
                      <w:between w:val="nil"/>
                    </w:pBdr>
                    <w:spacing w:line="240" w:lineRule="auto"/>
                    <w:rPr>
                      <w:color w:val="000000"/>
                      <w:sz w:val="22"/>
                      <w:szCs w:val="22"/>
                    </w:rPr>
                  </w:pPr>
                  <w:r w:rsidRPr="00316C90">
                    <w:rPr>
                      <w:color w:val="000000"/>
                      <w:sz w:val="22"/>
                      <w:szCs w:val="22"/>
                    </w:rPr>
                    <w:t>Clarity in goals to be achieved</w:t>
                  </w:r>
                </w:p>
                <w:p w14:paraId="61A9FDF1" w14:textId="77777777" w:rsidR="00316C90" w:rsidRPr="00316C90" w:rsidRDefault="00316C90" w:rsidP="00E21C1C">
                  <w:pPr>
                    <w:widowControl w:val="0"/>
                    <w:numPr>
                      <w:ilvl w:val="0"/>
                      <w:numId w:val="57"/>
                    </w:numPr>
                    <w:pBdr>
                      <w:top w:val="nil"/>
                      <w:left w:val="nil"/>
                      <w:bottom w:val="nil"/>
                      <w:right w:val="nil"/>
                      <w:between w:val="nil"/>
                    </w:pBdr>
                    <w:spacing w:line="240" w:lineRule="auto"/>
                    <w:rPr>
                      <w:color w:val="000000"/>
                      <w:sz w:val="22"/>
                      <w:szCs w:val="22"/>
                    </w:rPr>
                  </w:pPr>
                  <w:r w:rsidRPr="00316C90">
                    <w:rPr>
                      <w:color w:val="000000"/>
                      <w:sz w:val="22"/>
                      <w:szCs w:val="22"/>
                    </w:rPr>
                    <w:t>Use case diagram/Flow chart</w:t>
                  </w:r>
                </w:p>
                <w:p w14:paraId="517FE722" w14:textId="77777777" w:rsidR="00316C90" w:rsidRPr="00316C90" w:rsidRDefault="00316C90" w:rsidP="00E21C1C">
                  <w:pPr>
                    <w:widowControl w:val="0"/>
                    <w:numPr>
                      <w:ilvl w:val="0"/>
                      <w:numId w:val="57"/>
                    </w:numPr>
                    <w:pBdr>
                      <w:top w:val="nil"/>
                      <w:left w:val="nil"/>
                      <w:bottom w:val="nil"/>
                      <w:right w:val="nil"/>
                      <w:between w:val="nil"/>
                    </w:pBdr>
                    <w:spacing w:line="240" w:lineRule="auto"/>
                    <w:rPr>
                      <w:color w:val="000000"/>
                      <w:sz w:val="22"/>
                      <w:szCs w:val="22"/>
                    </w:rPr>
                  </w:pPr>
                  <w:r w:rsidRPr="00316C90">
                    <w:rPr>
                      <w:color w:val="000000"/>
                      <w:sz w:val="22"/>
                      <w:szCs w:val="22"/>
                    </w:rPr>
                    <w:t>Architecture Diagram</w:t>
                  </w:r>
                </w:p>
                <w:p w14:paraId="32D2E25D" w14:textId="77777777" w:rsidR="00316C90" w:rsidRPr="00316C90" w:rsidRDefault="00316C90" w:rsidP="00E21C1C">
                  <w:pPr>
                    <w:widowControl w:val="0"/>
                    <w:numPr>
                      <w:ilvl w:val="0"/>
                      <w:numId w:val="57"/>
                    </w:numPr>
                    <w:pBdr>
                      <w:top w:val="nil"/>
                      <w:left w:val="nil"/>
                      <w:bottom w:val="nil"/>
                      <w:right w:val="nil"/>
                      <w:between w:val="nil"/>
                    </w:pBdr>
                    <w:spacing w:line="240" w:lineRule="auto"/>
                    <w:rPr>
                      <w:color w:val="000000"/>
                      <w:sz w:val="22"/>
                      <w:szCs w:val="22"/>
                    </w:rPr>
                  </w:pPr>
                  <w:r w:rsidRPr="00316C90">
                    <w:rPr>
                      <w:color w:val="000000"/>
                      <w:sz w:val="22"/>
                      <w:szCs w:val="22"/>
                    </w:rPr>
                    <w:t>Clarity in Methodology outline</w:t>
                  </w:r>
                </w:p>
                <w:p w14:paraId="5F42C98C" w14:textId="77777777" w:rsidR="00316C90" w:rsidRPr="00316C90" w:rsidRDefault="00316C90" w:rsidP="00E21C1C">
                  <w:pPr>
                    <w:widowControl w:val="0"/>
                    <w:numPr>
                      <w:ilvl w:val="0"/>
                      <w:numId w:val="57"/>
                    </w:numPr>
                    <w:pBdr>
                      <w:top w:val="nil"/>
                      <w:left w:val="nil"/>
                      <w:bottom w:val="nil"/>
                      <w:right w:val="nil"/>
                      <w:between w:val="nil"/>
                    </w:pBdr>
                    <w:spacing w:line="240" w:lineRule="auto"/>
                    <w:rPr>
                      <w:color w:val="000000"/>
                      <w:sz w:val="22"/>
                      <w:szCs w:val="22"/>
                    </w:rPr>
                  </w:pPr>
                  <w:r w:rsidRPr="00316C90">
                    <w:rPr>
                      <w:color w:val="000000"/>
                      <w:sz w:val="22"/>
                      <w:szCs w:val="22"/>
                    </w:rPr>
                    <w:lastRenderedPageBreak/>
                    <w:t>System Design</w:t>
                  </w:r>
                </w:p>
                <w:p w14:paraId="100E738D" w14:textId="26444BF8" w:rsidR="00316C90" w:rsidRPr="00316C90" w:rsidRDefault="00316C90" w:rsidP="00E21C1C">
                  <w:pPr>
                    <w:widowControl w:val="0"/>
                    <w:numPr>
                      <w:ilvl w:val="0"/>
                      <w:numId w:val="57"/>
                    </w:numPr>
                    <w:pBdr>
                      <w:top w:val="nil"/>
                      <w:left w:val="nil"/>
                      <w:bottom w:val="nil"/>
                      <w:right w:val="nil"/>
                      <w:between w:val="nil"/>
                    </w:pBdr>
                    <w:spacing w:line="240" w:lineRule="auto"/>
                    <w:rPr>
                      <w:color w:val="000000"/>
                      <w:sz w:val="22"/>
                      <w:szCs w:val="22"/>
                    </w:rPr>
                  </w:pPr>
                  <w:r w:rsidRPr="00316C90">
                    <w:rPr>
                      <w:color w:val="000000"/>
                      <w:sz w:val="22"/>
                      <w:szCs w:val="22"/>
                    </w:rPr>
                    <w:t>Datasets Used</w:t>
                  </w:r>
                </w:p>
              </w:tc>
            </w:tr>
            <w:tr w:rsidR="00316C90" w:rsidRPr="00316C90" w14:paraId="2A568953" w14:textId="77777777" w:rsidTr="00496EE4">
              <w:tc>
                <w:tcPr>
                  <w:tcW w:w="2440" w:type="dxa"/>
                </w:tcPr>
                <w:p w14:paraId="10E0BFEA" w14:textId="77777777" w:rsidR="00316C90" w:rsidRPr="00316C90" w:rsidRDefault="00316C90" w:rsidP="00316C90">
                  <w:pPr>
                    <w:spacing w:line="240" w:lineRule="auto"/>
                    <w:jc w:val="center"/>
                    <w:rPr>
                      <w:sz w:val="22"/>
                      <w:szCs w:val="22"/>
                    </w:rPr>
                  </w:pPr>
                  <w:r w:rsidRPr="00316C90">
                    <w:rPr>
                      <w:sz w:val="22"/>
                      <w:szCs w:val="22"/>
                    </w:rPr>
                    <w:lastRenderedPageBreak/>
                    <w:t>Evaluation Setup &amp; Timeline</w:t>
                  </w:r>
                </w:p>
                <w:p w14:paraId="192F3CB1" w14:textId="77777777" w:rsidR="00316C90" w:rsidRPr="00316C90" w:rsidRDefault="00316C90" w:rsidP="00316C90">
                  <w:pPr>
                    <w:spacing w:line="240" w:lineRule="auto"/>
                    <w:jc w:val="center"/>
                    <w:rPr>
                      <w:sz w:val="22"/>
                      <w:szCs w:val="22"/>
                    </w:rPr>
                  </w:pPr>
                  <w:r w:rsidRPr="00316C90">
                    <w:rPr>
                      <w:sz w:val="22"/>
                      <w:szCs w:val="22"/>
                    </w:rPr>
                    <w:t>(10 marks)</w:t>
                  </w:r>
                </w:p>
              </w:tc>
              <w:tc>
                <w:tcPr>
                  <w:tcW w:w="5015" w:type="dxa"/>
                </w:tcPr>
                <w:p w14:paraId="44380D1F" w14:textId="77777777" w:rsidR="00316C90" w:rsidRPr="00316C90" w:rsidRDefault="00316C90" w:rsidP="00E21C1C">
                  <w:pPr>
                    <w:widowControl w:val="0"/>
                    <w:numPr>
                      <w:ilvl w:val="0"/>
                      <w:numId w:val="58"/>
                    </w:numPr>
                    <w:pBdr>
                      <w:top w:val="nil"/>
                      <w:left w:val="nil"/>
                      <w:bottom w:val="nil"/>
                      <w:right w:val="nil"/>
                      <w:between w:val="nil"/>
                    </w:pBdr>
                    <w:spacing w:line="240" w:lineRule="auto"/>
                    <w:rPr>
                      <w:color w:val="000000"/>
                      <w:sz w:val="22"/>
                      <w:szCs w:val="22"/>
                    </w:rPr>
                  </w:pPr>
                  <w:r w:rsidRPr="00316C90">
                    <w:rPr>
                      <w:color w:val="000000"/>
                      <w:sz w:val="22"/>
                      <w:szCs w:val="22"/>
                    </w:rPr>
                    <w:t>Clarity in Metrics to be used</w:t>
                  </w:r>
                </w:p>
                <w:p w14:paraId="355C284B" w14:textId="77777777" w:rsidR="00316C90" w:rsidRPr="00316C90" w:rsidRDefault="00316C90" w:rsidP="00316C90">
                  <w:pPr>
                    <w:widowControl w:val="0"/>
                    <w:pBdr>
                      <w:top w:val="nil"/>
                      <w:left w:val="nil"/>
                      <w:bottom w:val="nil"/>
                      <w:right w:val="nil"/>
                      <w:between w:val="nil"/>
                    </w:pBdr>
                    <w:spacing w:line="240" w:lineRule="auto"/>
                    <w:ind w:left="720"/>
                    <w:rPr>
                      <w:color w:val="000000"/>
                      <w:sz w:val="22"/>
                      <w:szCs w:val="22"/>
                    </w:rPr>
                  </w:pPr>
                  <w:r w:rsidRPr="00316C90">
                    <w:rPr>
                      <w:color w:val="000000"/>
                      <w:sz w:val="22"/>
                      <w:szCs w:val="22"/>
                    </w:rPr>
                    <w:t>(Quantitative and Qualitative)</w:t>
                  </w:r>
                </w:p>
                <w:p w14:paraId="2B828A68" w14:textId="77777777" w:rsidR="00316C90" w:rsidRPr="00316C90" w:rsidRDefault="00316C90" w:rsidP="00E21C1C">
                  <w:pPr>
                    <w:widowControl w:val="0"/>
                    <w:numPr>
                      <w:ilvl w:val="0"/>
                      <w:numId w:val="58"/>
                    </w:numPr>
                    <w:pBdr>
                      <w:top w:val="nil"/>
                      <w:left w:val="nil"/>
                      <w:bottom w:val="nil"/>
                      <w:right w:val="nil"/>
                      <w:between w:val="nil"/>
                    </w:pBdr>
                    <w:spacing w:line="240" w:lineRule="auto"/>
                    <w:rPr>
                      <w:color w:val="000000"/>
                      <w:sz w:val="22"/>
                      <w:szCs w:val="22"/>
                    </w:rPr>
                  </w:pPr>
                  <w:r w:rsidRPr="00316C90">
                    <w:rPr>
                      <w:color w:val="000000"/>
                      <w:sz w:val="22"/>
                      <w:szCs w:val="22"/>
                    </w:rPr>
                    <w:t>Pert Chart</w:t>
                  </w:r>
                </w:p>
                <w:p w14:paraId="4A04845C" w14:textId="5BBB7A19" w:rsidR="00316C90" w:rsidRPr="00316C90" w:rsidRDefault="00316C90" w:rsidP="00E21C1C">
                  <w:pPr>
                    <w:widowControl w:val="0"/>
                    <w:numPr>
                      <w:ilvl w:val="0"/>
                      <w:numId w:val="58"/>
                    </w:numPr>
                    <w:pBdr>
                      <w:top w:val="nil"/>
                      <w:left w:val="nil"/>
                      <w:bottom w:val="nil"/>
                      <w:right w:val="nil"/>
                      <w:between w:val="nil"/>
                    </w:pBdr>
                    <w:spacing w:line="240" w:lineRule="auto"/>
                    <w:rPr>
                      <w:color w:val="000000"/>
                      <w:sz w:val="22"/>
                      <w:szCs w:val="22"/>
                    </w:rPr>
                  </w:pPr>
                  <w:r w:rsidRPr="00316C90">
                    <w:rPr>
                      <w:color w:val="000000"/>
                      <w:sz w:val="22"/>
                      <w:szCs w:val="22"/>
                    </w:rPr>
                    <w:t>What kind of solution is developed?</w:t>
                  </w:r>
                  <w:r>
                    <w:rPr>
                      <w:color w:val="000000"/>
                      <w:sz w:val="22"/>
                      <w:szCs w:val="22"/>
                    </w:rPr>
                    <w:t xml:space="preserve"> </w:t>
                  </w:r>
                  <w:r w:rsidRPr="00316C90">
                    <w:rPr>
                      <w:color w:val="000000"/>
                      <w:sz w:val="22"/>
                      <w:szCs w:val="22"/>
                    </w:rPr>
                    <w:t>Web app/Mobile App/Algorithm</w:t>
                  </w:r>
                </w:p>
              </w:tc>
            </w:tr>
            <w:tr w:rsidR="00316C90" w:rsidRPr="00316C90" w14:paraId="08E546C4" w14:textId="77777777" w:rsidTr="00496EE4">
              <w:tc>
                <w:tcPr>
                  <w:tcW w:w="2440" w:type="dxa"/>
                </w:tcPr>
                <w:p w14:paraId="54DF0F11" w14:textId="77777777" w:rsidR="00316C90" w:rsidRPr="00316C90" w:rsidRDefault="00316C90" w:rsidP="00316C90">
                  <w:pPr>
                    <w:spacing w:line="240" w:lineRule="auto"/>
                    <w:jc w:val="center"/>
                    <w:rPr>
                      <w:sz w:val="22"/>
                      <w:szCs w:val="22"/>
                    </w:rPr>
                  </w:pPr>
                  <w:r w:rsidRPr="00316C90">
                    <w:rPr>
                      <w:sz w:val="22"/>
                      <w:szCs w:val="22"/>
                    </w:rPr>
                    <w:t>Team Dynamics (5 marks)</w:t>
                  </w:r>
                </w:p>
              </w:tc>
              <w:tc>
                <w:tcPr>
                  <w:tcW w:w="5015" w:type="dxa"/>
                </w:tcPr>
                <w:p w14:paraId="0C51D7D2" w14:textId="77777777" w:rsidR="00316C90" w:rsidRPr="00316C90" w:rsidRDefault="00316C90" w:rsidP="00E21C1C">
                  <w:pPr>
                    <w:widowControl w:val="0"/>
                    <w:numPr>
                      <w:ilvl w:val="0"/>
                      <w:numId w:val="53"/>
                    </w:numPr>
                    <w:pBdr>
                      <w:top w:val="nil"/>
                      <w:left w:val="nil"/>
                      <w:bottom w:val="nil"/>
                      <w:right w:val="nil"/>
                      <w:between w:val="nil"/>
                    </w:pBdr>
                    <w:spacing w:line="240" w:lineRule="auto"/>
                    <w:rPr>
                      <w:color w:val="000000"/>
                      <w:sz w:val="22"/>
                      <w:szCs w:val="22"/>
                    </w:rPr>
                  </w:pPr>
                  <w:r w:rsidRPr="00316C90">
                    <w:rPr>
                      <w:color w:val="000000"/>
                      <w:sz w:val="22"/>
                      <w:szCs w:val="22"/>
                    </w:rPr>
                    <w:t>Clear outline on work division</w:t>
                  </w:r>
                </w:p>
                <w:p w14:paraId="3AD14232" w14:textId="77777777" w:rsidR="00316C90" w:rsidRPr="00316C90" w:rsidRDefault="00316C90" w:rsidP="00E21C1C">
                  <w:pPr>
                    <w:widowControl w:val="0"/>
                    <w:numPr>
                      <w:ilvl w:val="0"/>
                      <w:numId w:val="53"/>
                    </w:numPr>
                    <w:pBdr>
                      <w:top w:val="nil"/>
                      <w:left w:val="nil"/>
                      <w:bottom w:val="nil"/>
                      <w:right w:val="nil"/>
                      <w:between w:val="nil"/>
                    </w:pBdr>
                    <w:spacing w:line="240" w:lineRule="auto"/>
                    <w:rPr>
                      <w:color w:val="000000"/>
                      <w:sz w:val="22"/>
                      <w:szCs w:val="22"/>
                    </w:rPr>
                  </w:pPr>
                  <w:r w:rsidRPr="00316C90">
                    <w:rPr>
                      <w:color w:val="000000"/>
                      <w:sz w:val="22"/>
                      <w:szCs w:val="22"/>
                    </w:rPr>
                    <w:t>What are the key strengths of team members</w:t>
                  </w:r>
                </w:p>
              </w:tc>
            </w:tr>
            <w:tr w:rsidR="00316C90" w:rsidRPr="00316C90" w14:paraId="1DEC772B" w14:textId="77777777" w:rsidTr="00496EE4">
              <w:tc>
                <w:tcPr>
                  <w:tcW w:w="2440" w:type="dxa"/>
                </w:tcPr>
                <w:p w14:paraId="5ED8956F" w14:textId="77777777" w:rsidR="00316C90" w:rsidRPr="00316C90" w:rsidRDefault="00316C90" w:rsidP="00316C90">
                  <w:pPr>
                    <w:spacing w:line="240" w:lineRule="auto"/>
                    <w:jc w:val="center"/>
                    <w:rPr>
                      <w:sz w:val="22"/>
                      <w:szCs w:val="22"/>
                    </w:rPr>
                  </w:pPr>
                  <w:r w:rsidRPr="00316C90">
                    <w:rPr>
                      <w:sz w:val="22"/>
                      <w:szCs w:val="22"/>
                    </w:rPr>
                    <w:t>Relevance with Indian automotive industry(10 marks)</w:t>
                  </w:r>
                </w:p>
              </w:tc>
              <w:tc>
                <w:tcPr>
                  <w:tcW w:w="5015" w:type="dxa"/>
                </w:tcPr>
                <w:p w14:paraId="35E9A10F" w14:textId="77777777" w:rsidR="00316C90" w:rsidRPr="00316C90" w:rsidRDefault="00316C90" w:rsidP="00316C90">
                  <w:pPr>
                    <w:spacing w:line="240" w:lineRule="auto"/>
                    <w:rPr>
                      <w:sz w:val="22"/>
                      <w:szCs w:val="22"/>
                    </w:rPr>
                  </w:pPr>
                  <w:r w:rsidRPr="00316C90">
                    <w:rPr>
                      <w:sz w:val="22"/>
                      <w:szCs w:val="22"/>
                    </w:rPr>
                    <w:t xml:space="preserve">How the solution can benefit in a large scale automotive </w:t>
                  </w:r>
                </w:p>
                <w:p w14:paraId="5ED49F34" w14:textId="77777777" w:rsidR="00316C90" w:rsidRPr="00316C90" w:rsidRDefault="00316C90" w:rsidP="00316C90">
                  <w:pPr>
                    <w:spacing w:line="240" w:lineRule="auto"/>
                    <w:rPr>
                      <w:sz w:val="22"/>
                      <w:szCs w:val="22"/>
                    </w:rPr>
                  </w:pPr>
                  <w:r w:rsidRPr="00316C90">
                    <w:rPr>
                      <w:sz w:val="22"/>
                      <w:szCs w:val="22"/>
                    </w:rPr>
                    <w:t>Industry?</w:t>
                  </w:r>
                </w:p>
              </w:tc>
            </w:tr>
            <w:tr w:rsidR="00316C90" w:rsidRPr="00316C90" w14:paraId="075EE407" w14:textId="77777777" w:rsidTr="00496EE4">
              <w:tc>
                <w:tcPr>
                  <w:tcW w:w="2440" w:type="dxa"/>
                </w:tcPr>
                <w:p w14:paraId="13A467F8" w14:textId="77777777" w:rsidR="00316C90" w:rsidRPr="00316C90" w:rsidRDefault="00316C90" w:rsidP="00316C90">
                  <w:pPr>
                    <w:spacing w:line="240" w:lineRule="auto"/>
                    <w:jc w:val="center"/>
                    <w:rPr>
                      <w:sz w:val="22"/>
                      <w:szCs w:val="22"/>
                    </w:rPr>
                  </w:pPr>
                  <w:r w:rsidRPr="00316C90">
                    <w:rPr>
                      <w:sz w:val="22"/>
                      <w:szCs w:val="22"/>
                    </w:rPr>
                    <w:t>Total</w:t>
                  </w:r>
                </w:p>
              </w:tc>
              <w:tc>
                <w:tcPr>
                  <w:tcW w:w="5015" w:type="dxa"/>
                </w:tcPr>
                <w:p w14:paraId="2535432D" w14:textId="77777777" w:rsidR="00316C90" w:rsidRPr="00316C90" w:rsidRDefault="00316C90" w:rsidP="00316C90">
                  <w:pPr>
                    <w:spacing w:line="240" w:lineRule="auto"/>
                    <w:rPr>
                      <w:sz w:val="22"/>
                      <w:szCs w:val="22"/>
                    </w:rPr>
                  </w:pPr>
                  <w:r w:rsidRPr="00316C90">
                    <w:rPr>
                      <w:sz w:val="22"/>
                      <w:szCs w:val="22"/>
                    </w:rPr>
                    <w:t>50 marks</w:t>
                  </w:r>
                </w:p>
              </w:tc>
            </w:tr>
          </w:tbl>
          <w:p w14:paraId="5E5E8961" w14:textId="77777777" w:rsidR="00316C90" w:rsidRPr="00316C90" w:rsidRDefault="00316C90" w:rsidP="00496EE4">
            <w:pPr>
              <w:rPr>
                <w:b/>
                <w:sz w:val="24"/>
                <w:szCs w:val="24"/>
              </w:rPr>
            </w:pPr>
          </w:p>
          <w:p w14:paraId="6BC927DA" w14:textId="77777777" w:rsidR="00316C90" w:rsidRPr="00316C90" w:rsidRDefault="00DA3451" w:rsidP="00496EE4">
            <w:pPr>
              <w:rPr>
                <w:b/>
                <w:sz w:val="24"/>
                <w:szCs w:val="24"/>
              </w:rPr>
            </w:pPr>
            <w:sdt>
              <w:sdtPr>
                <w:rPr>
                  <w:sz w:val="24"/>
                  <w:szCs w:val="24"/>
                </w:rPr>
                <w:tag w:val="goog_rdk_2"/>
                <w:id w:val="1131829161"/>
              </w:sdtPr>
              <w:sdtEndPr/>
              <w:sdtContent>
                <w:r w:rsidR="00316C90" w:rsidRPr="00316C90">
                  <w:rPr>
                    <w:rFonts w:eastAsia="Gungsuh"/>
                    <w:b/>
                    <w:sz w:val="24"/>
                    <w:szCs w:val="24"/>
                  </w:rPr>
                  <w:t>Phase II</w:t>
                </w:r>
                <w:r w:rsidR="00316C90" w:rsidRPr="00316C90">
                  <w:rPr>
                    <w:rFonts w:eastAsia="Gungsuh"/>
                    <w:b/>
                    <w:sz w:val="24"/>
                    <w:szCs w:val="24"/>
                  </w:rPr>
                  <w:t>：</w:t>
                </w:r>
              </w:sdtContent>
            </w:sdt>
          </w:p>
          <w:tbl>
            <w:tblPr>
              <w:tblStyle w:val="TableGrid"/>
              <w:tblW w:w="7203" w:type="dxa"/>
              <w:tblLayout w:type="fixed"/>
              <w:tblLook w:val="04A0" w:firstRow="1" w:lastRow="0" w:firstColumn="1" w:lastColumn="0" w:noHBand="0" w:noVBand="1"/>
            </w:tblPr>
            <w:tblGrid>
              <w:gridCol w:w="2079"/>
              <w:gridCol w:w="5124"/>
            </w:tblGrid>
            <w:tr w:rsidR="00316C90" w:rsidRPr="00316C90" w14:paraId="07049342" w14:textId="77777777" w:rsidTr="00496EE4">
              <w:tc>
                <w:tcPr>
                  <w:tcW w:w="2079" w:type="dxa"/>
                </w:tcPr>
                <w:p w14:paraId="1F0AB954" w14:textId="77777777" w:rsidR="00316C90" w:rsidRPr="00316C90" w:rsidRDefault="00316C90" w:rsidP="00496EE4">
                  <w:pPr>
                    <w:jc w:val="center"/>
                    <w:rPr>
                      <w:sz w:val="22"/>
                      <w:szCs w:val="24"/>
                    </w:rPr>
                  </w:pPr>
                  <w:r w:rsidRPr="00316C90">
                    <w:rPr>
                      <w:sz w:val="22"/>
                      <w:szCs w:val="24"/>
                    </w:rPr>
                    <w:t>Project ( full mark: 50)</w:t>
                  </w:r>
                </w:p>
              </w:tc>
              <w:tc>
                <w:tcPr>
                  <w:tcW w:w="5124" w:type="dxa"/>
                </w:tcPr>
                <w:p w14:paraId="79748AFA" w14:textId="77777777" w:rsidR="00316C90" w:rsidRPr="00316C90" w:rsidRDefault="00316C90" w:rsidP="00496EE4">
                  <w:pPr>
                    <w:jc w:val="center"/>
                    <w:rPr>
                      <w:sz w:val="22"/>
                      <w:szCs w:val="24"/>
                    </w:rPr>
                  </w:pPr>
                  <w:r w:rsidRPr="00316C90">
                    <w:rPr>
                      <w:sz w:val="22"/>
                      <w:szCs w:val="24"/>
                    </w:rPr>
                    <w:t>Evaluation Standard</w:t>
                  </w:r>
                </w:p>
              </w:tc>
            </w:tr>
            <w:tr w:rsidR="00316C90" w:rsidRPr="00316C90" w14:paraId="0B919681" w14:textId="77777777" w:rsidTr="00496EE4">
              <w:tc>
                <w:tcPr>
                  <w:tcW w:w="2079" w:type="dxa"/>
                </w:tcPr>
                <w:p w14:paraId="5591F6F5" w14:textId="77777777" w:rsidR="00316C90" w:rsidRPr="00316C90" w:rsidRDefault="00316C90" w:rsidP="00496EE4">
                  <w:pPr>
                    <w:jc w:val="center"/>
                    <w:rPr>
                      <w:sz w:val="22"/>
                      <w:szCs w:val="24"/>
                    </w:rPr>
                  </w:pPr>
                  <w:proofErr w:type="spellStart"/>
                  <w:r w:rsidRPr="00316C90">
                    <w:rPr>
                      <w:sz w:val="22"/>
                      <w:szCs w:val="24"/>
                    </w:rPr>
                    <w:t>Report+PPT</w:t>
                  </w:r>
                  <w:proofErr w:type="spellEnd"/>
                </w:p>
                <w:p w14:paraId="5BBC06BE" w14:textId="77777777" w:rsidR="00316C90" w:rsidRPr="00316C90" w:rsidRDefault="00316C90" w:rsidP="00496EE4">
                  <w:pPr>
                    <w:jc w:val="center"/>
                    <w:rPr>
                      <w:sz w:val="22"/>
                      <w:szCs w:val="24"/>
                    </w:rPr>
                  </w:pPr>
                  <w:r w:rsidRPr="00316C90">
                    <w:rPr>
                      <w:sz w:val="22"/>
                      <w:szCs w:val="24"/>
                    </w:rPr>
                    <w:t>(10 marks)</w:t>
                  </w:r>
                </w:p>
              </w:tc>
              <w:tc>
                <w:tcPr>
                  <w:tcW w:w="5124" w:type="dxa"/>
                </w:tcPr>
                <w:p w14:paraId="575B9CE2" w14:textId="77777777" w:rsidR="00316C90" w:rsidRPr="00316C90" w:rsidRDefault="00316C90" w:rsidP="00496EE4">
                  <w:pPr>
                    <w:widowControl w:val="0"/>
                    <w:pBdr>
                      <w:top w:val="nil"/>
                      <w:left w:val="nil"/>
                      <w:bottom w:val="nil"/>
                      <w:right w:val="nil"/>
                      <w:between w:val="nil"/>
                    </w:pBdr>
                    <w:rPr>
                      <w:color w:val="000000"/>
                      <w:sz w:val="22"/>
                      <w:szCs w:val="24"/>
                    </w:rPr>
                  </w:pPr>
                  <w:r w:rsidRPr="00316C90">
                    <w:rPr>
                      <w:color w:val="000000"/>
                      <w:sz w:val="22"/>
                      <w:szCs w:val="24"/>
                    </w:rPr>
                    <w:t xml:space="preserve">Detailed report giving: </w:t>
                  </w:r>
                  <w:proofErr w:type="spellStart"/>
                  <w:r w:rsidRPr="00316C90">
                    <w:rPr>
                      <w:color w:val="000000"/>
                      <w:sz w:val="22"/>
                      <w:szCs w:val="24"/>
                    </w:rPr>
                    <w:t>i</w:t>
                  </w:r>
                  <w:proofErr w:type="spellEnd"/>
                  <w:r w:rsidRPr="00316C90">
                    <w:rPr>
                      <w:color w:val="000000"/>
                      <w:sz w:val="22"/>
                      <w:szCs w:val="24"/>
                    </w:rPr>
                    <w:t>) Problem Statement, ii) Motivation, iii) Challenges, iv) Milestones achieved, v) Methodology: System Design, Flow Chart, vi) Results and Discussion vii) Conclusion</w:t>
                  </w:r>
                </w:p>
                <w:p w14:paraId="709E7F96" w14:textId="77777777" w:rsidR="00316C90" w:rsidRPr="00316C90" w:rsidRDefault="00316C90" w:rsidP="00496EE4">
                  <w:pPr>
                    <w:rPr>
                      <w:sz w:val="22"/>
                      <w:szCs w:val="24"/>
                    </w:rPr>
                  </w:pPr>
                </w:p>
              </w:tc>
            </w:tr>
            <w:tr w:rsidR="00316C90" w:rsidRPr="00316C90" w14:paraId="5696B6A7" w14:textId="77777777" w:rsidTr="00496EE4">
              <w:tc>
                <w:tcPr>
                  <w:tcW w:w="2079" w:type="dxa"/>
                </w:tcPr>
                <w:p w14:paraId="6B4793D3" w14:textId="77777777" w:rsidR="00316C90" w:rsidRPr="00316C90" w:rsidRDefault="00316C90" w:rsidP="00496EE4">
                  <w:pPr>
                    <w:jc w:val="center"/>
                    <w:rPr>
                      <w:sz w:val="22"/>
                      <w:szCs w:val="24"/>
                    </w:rPr>
                  </w:pPr>
                  <w:r w:rsidRPr="00316C90">
                    <w:rPr>
                      <w:sz w:val="22"/>
                      <w:szCs w:val="24"/>
                    </w:rPr>
                    <w:t>DEMO completion (40 marks)</w:t>
                  </w:r>
                </w:p>
              </w:tc>
              <w:tc>
                <w:tcPr>
                  <w:tcW w:w="5124" w:type="dxa"/>
                </w:tcPr>
                <w:p w14:paraId="33FEF200" w14:textId="77777777" w:rsidR="00316C90" w:rsidRPr="00316C90" w:rsidRDefault="00316C90" w:rsidP="00496EE4">
                  <w:pPr>
                    <w:rPr>
                      <w:sz w:val="22"/>
                      <w:szCs w:val="24"/>
                    </w:rPr>
                  </w:pPr>
                  <w:proofErr w:type="spellStart"/>
                  <w:r w:rsidRPr="00316C90">
                    <w:rPr>
                      <w:sz w:val="22"/>
                      <w:szCs w:val="24"/>
                    </w:rPr>
                    <w:t>Demonstratable</w:t>
                  </w:r>
                  <w:proofErr w:type="spellEnd"/>
                  <w:r w:rsidRPr="00316C90">
                    <w:rPr>
                      <w:sz w:val="22"/>
                      <w:szCs w:val="24"/>
                    </w:rPr>
                    <w:t xml:space="preserve"> solution: Component of 5G is must. Points to take care: Feasibility, scalability and usability (ease of use), Could be a web app/mobile app meeting industry requirements and an </w:t>
                  </w:r>
                  <w:proofErr w:type="spellStart"/>
                  <w:r w:rsidRPr="00316C90">
                    <w:rPr>
                      <w:sz w:val="22"/>
                      <w:szCs w:val="24"/>
                    </w:rPr>
                    <w:t>integrable</w:t>
                  </w:r>
                  <w:proofErr w:type="spellEnd"/>
                  <w:r w:rsidRPr="00316C90">
                    <w:rPr>
                      <w:sz w:val="22"/>
                      <w:szCs w:val="24"/>
                    </w:rPr>
                    <w:t xml:space="preserve"> solution.</w:t>
                  </w:r>
                </w:p>
              </w:tc>
            </w:tr>
            <w:tr w:rsidR="00316C90" w:rsidRPr="00316C90" w14:paraId="09DCE331" w14:textId="77777777" w:rsidTr="00496EE4">
              <w:tc>
                <w:tcPr>
                  <w:tcW w:w="2079" w:type="dxa"/>
                </w:tcPr>
                <w:p w14:paraId="6EE9F789" w14:textId="77777777" w:rsidR="00316C90" w:rsidRPr="00316C90" w:rsidRDefault="00316C90" w:rsidP="00496EE4">
                  <w:pPr>
                    <w:jc w:val="center"/>
                    <w:rPr>
                      <w:sz w:val="22"/>
                      <w:szCs w:val="24"/>
                    </w:rPr>
                  </w:pPr>
                  <w:r w:rsidRPr="00316C90">
                    <w:rPr>
                      <w:sz w:val="22"/>
                      <w:szCs w:val="24"/>
                    </w:rPr>
                    <w:t>Total</w:t>
                  </w:r>
                </w:p>
              </w:tc>
              <w:tc>
                <w:tcPr>
                  <w:tcW w:w="5124" w:type="dxa"/>
                </w:tcPr>
                <w:p w14:paraId="20CA3EEE" w14:textId="77777777" w:rsidR="00316C90" w:rsidRPr="00316C90" w:rsidRDefault="00316C90" w:rsidP="00496EE4">
                  <w:pPr>
                    <w:jc w:val="center"/>
                    <w:rPr>
                      <w:sz w:val="22"/>
                      <w:szCs w:val="24"/>
                    </w:rPr>
                  </w:pPr>
                  <w:r w:rsidRPr="00316C90">
                    <w:rPr>
                      <w:sz w:val="22"/>
                      <w:szCs w:val="24"/>
                    </w:rPr>
                    <w:t>50 marks</w:t>
                  </w:r>
                </w:p>
              </w:tc>
            </w:tr>
          </w:tbl>
          <w:p w14:paraId="7A048126" w14:textId="77777777" w:rsidR="00316C90" w:rsidRPr="00316C90" w:rsidRDefault="00316C90" w:rsidP="00496EE4">
            <w:pPr>
              <w:rPr>
                <w:sz w:val="24"/>
                <w:szCs w:val="24"/>
              </w:rPr>
            </w:pPr>
          </w:p>
        </w:tc>
      </w:tr>
      <w:tr w:rsidR="00316C90" w:rsidRPr="00316C90" w14:paraId="2C6E3507" w14:textId="77777777" w:rsidTr="00496EE4">
        <w:tc>
          <w:tcPr>
            <w:tcW w:w="2036" w:type="dxa"/>
          </w:tcPr>
          <w:p w14:paraId="17660D56" w14:textId="77777777" w:rsidR="00316C90" w:rsidRPr="00316C90" w:rsidRDefault="00DA3451" w:rsidP="00496EE4">
            <w:pPr>
              <w:rPr>
                <w:sz w:val="24"/>
                <w:szCs w:val="24"/>
              </w:rPr>
            </w:pPr>
            <w:sdt>
              <w:sdtPr>
                <w:rPr>
                  <w:sz w:val="24"/>
                  <w:szCs w:val="24"/>
                </w:rPr>
                <w:tag w:val="goog_rdk_3"/>
                <w:id w:val="1726108409"/>
              </w:sdtPr>
              <w:sdtEndPr/>
              <w:sdtContent/>
            </w:sdt>
            <w:r w:rsidR="00316C90" w:rsidRPr="00316C90">
              <w:rPr>
                <w:sz w:val="24"/>
                <w:szCs w:val="24"/>
              </w:rPr>
              <w:t>Data source</w:t>
            </w:r>
          </w:p>
        </w:tc>
        <w:tc>
          <w:tcPr>
            <w:tcW w:w="7174" w:type="dxa"/>
          </w:tcPr>
          <w:p w14:paraId="411A6BD1" w14:textId="77777777" w:rsidR="00316C90" w:rsidRPr="00316C90" w:rsidRDefault="00316C90" w:rsidP="00496EE4">
            <w:pPr>
              <w:rPr>
                <w:color w:val="0563C1"/>
                <w:sz w:val="24"/>
                <w:szCs w:val="24"/>
                <w:u w:val="single"/>
              </w:rPr>
            </w:pPr>
            <w:r w:rsidRPr="00316C90">
              <w:rPr>
                <w:sz w:val="24"/>
                <w:szCs w:val="24"/>
              </w:rPr>
              <w:t>A participant may be required to take permission to use this data-set (in case permission is required) and give due credits to the community hosting it. For train and test split use the standard split given in respective data sources else keep it as 7:3.</w:t>
            </w:r>
          </w:p>
          <w:p w14:paraId="2DA70705" w14:textId="77777777" w:rsidR="00316C90" w:rsidRPr="00316C90" w:rsidRDefault="00DA3451" w:rsidP="00316C90">
            <w:pPr>
              <w:spacing w:line="240" w:lineRule="auto"/>
              <w:rPr>
                <w:sz w:val="24"/>
                <w:szCs w:val="24"/>
              </w:rPr>
            </w:pPr>
            <w:hyperlink r:id="rId118">
              <w:r w:rsidR="00316C90" w:rsidRPr="00316C90">
                <w:rPr>
                  <w:color w:val="0563C1"/>
                  <w:sz w:val="24"/>
                  <w:szCs w:val="24"/>
                  <w:u w:val="single"/>
                </w:rPr>
                <w:t>https://insaan.iiit.ac.in/datasets/</w:t>
              </w:r>
            </w:hyperlink>
          </w:p>
          <w:p w14:paraId="7BC51957" w14:textId="77777777" w:rsidR="00316C90" w:rsidRPr="00316C90" w:rsidRDefault="00DA3451" w:rsidP="00316C90">
            <w:pPr>
              <w:spacing w:line="240" w:lineRule="auto"/>
              <w:rPr>
                <w:sz w:val="24"/>
                <w:szCs w:val="24"/>
              </w:rPr>
            </w:pPr>
            <w:hyperlink r:id="rId119">
              <w:r w:rsidR="00316C90" w:rsidRPr="00316C90">
                <w:rPr>
                  <w:color w:val="0563C1"/>
                  <w:sz w:val="24"/>
                  <w:szCs w:val="24"/>
                  <w:u w:val="single"/>
                </w:rPr>
                <w:t>http://www.cvlibs.net/datasets/kitti/</w:t>
              </w:r>
            </w:hyperlink>
          </w:p>
          <w:p w14:paraId="536A063B" w14:textId="77777777" w:rsidR="00316C90" w:rsidRPr="00316C90" w:rsidRDefault="00DA3451" w:rsidP="00316C90">
            <w:pPr>
              <w:spacing w:line="240" w:lineRule="auto"/>
              <w:rPr>
                <w:sz w:val="24"/>
                <w:szCs w:val="24"/>
              </w:rPr>
            </w:pPr>
            <w:hyperlink r:id="rId120">
              <w:r w:rsidR="00316C90" w:rsidRPr="00316C90">
                <w:rPr>
                  <w:color w:val="0563C1"/>
                  <w:sz w:val="24"/>
                  <w:szCs w:val="24"/>
                  <w:u w:val="single"/>
                </w:rPr>
                <w:t>https://bdd-data.berkeley.edu/</w:t>
              </w:r>
            </w:hyperlink>
          </w:p>
          <w:p w14:paraId="257DE75E" w14:textId="77777777" w:rsidR="00316C90" w:rsidRPr="00316C90" w:rsidRDefault="00DA3451" w:rsidP="00316C90">
            <w:pPr>
              <w:spacing w:line="240" w:lineRule="auto"/>
              <w:rPr>
                <w:sz w:val="24"/>
                <w:szCs w:val="24"/>
              </w:rPr>
            </w:pPr>
            <w:hyperlink r:id="rId121">
              <w:r w:rsidR="00316C90" w:rsidRPr="00316C90">
                <w:rPr>
                  <w:color w:val="0563C1"/>
                  <w:sz w:val="24"/>
                  <w:szCs w:val="24"/>
                  <w:u w:val="single"/>
                </w:rPr>
                <w:t>https://www.kaggle.com/c/state-farm-distracted-driver-detection</w:t>
              </w:r>
            </w:hyperlink>
          </w:p>
          <w:p w14:paraId="6A21C422" w14:textId="77777777" w:rsidR="00316C90" w:rsidRPr="00316C90" w:rsidRDefault="00316C90" w:rsidP="00496EE4">
            <w:pPr>
              <w:rPr>
                <w:sz w:val="24"/>
                <w:szCs w:val="24"/>
              </w:rPr>
            </w:pPr>
          </w:p>
        </w:tc>
      </w:tr>
      <w:tr w:rsidR="00316C90" w:rsidRPr="00316C90" w14:paraId="15934AB5" w14:textId="77777777" w:rsidTr="00496EE4">
        <w:tc>
          <w:tcPr>
            <w:tcW w:w="2036" w:type="dxa"/>
          </w:tcPr>
          <w:p w14:paraId="1AF51DDE" w14:textId="77777777" w:rsidR="00316C90" w:rsidRPr="00316C90" w:rsidRDefault="00316C90" w:rsidP="00496EE4">
            <w:pPr>
              <w:rPr>
                <w:sz w:val="24"/>
                <w:szCs w:val="24"/>
              </w:rPr>
            </w:pPr>
            <w:r w:rsidRPr="00316C90">
              <w:rPr>
                <w:sz w:val="24"/>
                <w:szCs w:val="24"/>
              </w:rPr>
              <w:lastRenderedPageBreak/>
              <w:t>Resources</w:t>
            </w:r>
          </w:p>
        </w:tc>
        <w:tc>
          <w:tcPr>
            <w:tcW w:w="7174" w:type="dxa"/>
          </w:tcPr>
          <w:p w14:paraId="48879CB3" w14:textId="77777777" w:rsidR="00316C90" w:rsidRPr="00316C90" w:rsidRDefault="00316C90" w:rsidP="00496EE4">
            <w:pPr>
              <w:rPr>
                <w:sz w:val="24"/>
                <w:szCs w:val="24"/>
              </w:rPr>
            </w:pPr>
            <w:bookmarkStart w:id="5" w:name="_heading=h.17dp8vu" w:colFirst="0" w:colLast="0"/>
            <w:bookmarkEnd w:id="5"/>
            <w:r w:rsidRPr="00316C90">
              <w:rPr>
                <w:sz w:val="24"/>
                <w:szCs w:val="24"/>
              </w:rPr>
              <w:t>Use Collab or Google Credit Points or any other available free cloud resources.</w:t>
            </w:r>
          </w:p>
        </w:tc>
      </w:tr>
      <w:tr w:rsidR="00316C90" w:rsidRPr="00316C90" w14:paraId="171E319E" w14:textId="77777777" w:rsidTr="00496EE4">
        <w:tc>
          <w:tcPr>
            <w:tcW w:w="2036" w:type="dxa"/>
          </w:tcPr>
          <w:p w14:paraId="4EA5C6C3" w14:textId="77777777" w:rsidR="00316C90" w:rsidRPr="00316C90" w:rsidRDefault="00316C90" w:rsidP="00496EE4">
            <w:pPr>
              <w:rPr>
                <w:sz w:val="24"/>
                <w:szCs w:val="24"/>
              </w:rPr>
            </w:pPr>
            <w:r w:rsidRPr="00316C90">
              <w:rPr>
                <w:sz w:val="24"/>
                <w:szCs w:val="24"/>
              </w:rPr>
              <w:t>Any controls or restrictions</w:t>
            </w:r>
          </w:p>
        </w:tc>
        <w:tc>
          <w:tcPr>
            <w:tcW w:w="7174" w:type="dxa"/>
          </w:tcPr>
          <w:p w14:paraId="48C70BD8" w14:textId="77777777" w:rsidR="00316C90" w:rsidRPr="00316C90" w:rsidRDefault="00316C90" w:rsidP="00496EE4">
            <w:pPr>
              <w:rPr>
                <w:sz w:val="24"/>
                <w:szCs w:val="24"/>
              </w:rPr>
            </w:pPr>
            <w:r w:rsidRPr="00316C90">
              <w:rPr>
                <w:sz w:val="24"/>
                <w:szCs w:val="24"/>
              </w:rPr>
              <w:t>This problem statement is open to all participants.</w:t>
            </w:r>
          </w:p>
        </w:tc>
      </w:tr>
      <w:tr w:rsidR="00316C90" w:rsidRPr="00316C90" w14:paraId="1EF5991A" w14:textId="77777777" w:rsidTr="00496EE4">
        <w:tc>
          <w:tcPr>
            <w:tcW w:w="2036" w:type="dxa"/>
          </w:tcPr>
          <w:p w14:paraId="7C622D32" w14:textId="77777777" w:rsidR="00316C90" w:rsidRPr="00316C90" w:rsidRDefault="00316C90" w:rsidP="00496EE4">
            <w:pPr>
              <w:rPr>
                <w:sz w:val="24"/>
                <w:szCs w:val="24"/>
              </w:rPr>
            </w:pPr>
            <w:r w:rsidRPr="00316C90">
              <w:rPr>
                <w:sz w:val="24"/>
                <w:szCs w:val="24"/>
              </w:rPr>
              <w:t>Specification/Paper reference (in Indian context)</w:t>
            </w:r>
          </w:p>
        </w:tc>
        <w:tc>
          <w:tcPr>
            <w:tcW w:w="7174" w:type="dxa"/>
          </w:tcPr>
          <w:p w14:paraId="5D6CDD36" w14:textId="77777777" w:rsidR="00316C90" w:rsidRPr="00316C90" w:rsidRDefault="00316C90" w:rsidP="00496EE4">
            <w:pPr>
              <w:ind w:left="360"/>
              <w:rPr>
                <w:sz w:val="24"/>
                <w:szCs w:val="24"/>
              </w:rPr>
            </w:pPr>
            <w:r w:rsidRPr="00316C90">
              <w:rPr>
                <w:sz w:val="24"/>
                <w:szCs w:val="24"/>
              </w:rPr>
              <w:t xml:space="preserve">[1] </w:t>
            </w:r>
            <w:hyperlink r:id="rId122">
              <w:r w:rsidRPr="00316C90">
                <w:rPr>
                  <w:sz w:val="24"/>
                  <w:szCs w:val="24"/>
                </w:rPr>
                <w:t>Girish Varma</w:t>
              </w:r>
            </w:hyperlink>
            <w:r w:rsidRPr="00316C90">
              <w:rPr>
                <w:sz w:val="24"/>
                <w:szCs w:val="24"/>
              </w:rPr>
              <w:t>, </w:t>
            </w:r>
            <w:proofErr w:type="spellStart"/>
            <w:r w:rsidRPr="00316C90">
              <w:rPr>
                <w:sz w:val="24"/>
                <w:szCs w:val="24"/>
              </w:rPr>
              <w:fldChar w:fldCharType="begin"/>
            </w:r>
            <w:r w:rsidRPr="00316C90">
              <w:rPr>
                <w:sz w:val="24"/>
                <w:szCs w:val="24"/>
              </w:rPr>
              <w:instrText xml:space="preserve"> HYPERLINK "https://insaan.iiit.ac.in/publications/" \h </w:instrText>
            </w:r>
            <w:r w:rsidRPr="00316C90">
              <w:rPr>
                <w:sz w:val="24"/>
                <w:szCs w:val="24"/>
              </w:rPr>
              <w:fldChar w:fldCharType="separate"/>
            </w:r>
            <w:r w:rsidRPr="00316C90">
              <w:rPr>
                <w:sz w:val="24"/>
                <w:szCs w:val="24"/>
              </w:rPr>
              <w:t>Anbumani</w:t>
            </w:r>
            <w:proofErr w:type="spellEnd"/>
            <w:r w:rsidRPr="00316C90">
              <w:rPr>
                <w:sz w:val="24"/>
                <w:szCs w:val="24"/>
              </w:rPr>
              <w:t xml:space="preserve"> Subramanian</w:t>
            </w:r>
            <w:r w:rsidRPr="00316C90">
              <w:rPr>
                <w:sz w:val="24"/>
                <w:szCs w:val="24"/>
              </w:rPr>
              <w:fldChar w:fldCharType="end"/>
            </w:r>
            <w:r w:rsidRPr="00316C90">
              <w:rPr>
                <w:sz w:val="24"/>
                <w:szCs w:val="24"/>
              </w:rPr>
              <w:t>, </w:t>
            </w:r>
            <w:proofErr w:type="spellStart"/>
            <w:r w:rsidRPr="00316C90">
              <w:rPr>
                <w:sz w:val="24"/>
                <w:szCs w:val="24"/>
              </w:rPr>
              <w:fldChar w:fldCharType="begin"/>
            </w:r>
            <w:r w:rsidRPr="00316C90">
              <w:rPr>
                <w:sz w:val="24"/>
                <w:szCs w:val="24"/>
              </w:rPr>
              <w:instrText xml:space="preserve"> HYPERLINK "https://insaan.iiit.ac.in/publications/" \h </w:instrText>
            </w:r>
            <w:r w:rsidRPr="00316C90">
              <w:rPr>
                <w:sz w:val="24"/>
                <w:szCs w:val="24"/>
              </w:rPr>
              <w:fldChar w:fldCharType="separate"/>
            </w:r>
            <w:r w:rsidRPr="00316C90">
              <w:rPr>
                <w:sz w:val="24"/>
                <w:szCs w:val="24"/>
              </w:rPr>
              <w:t>Anoop</w:t>
            </w:r>
            <w:proofErr w:type="spellEnd"/>
            <w:r w:rsidRPr="00316C90">
              <w:rPr>
                <w:sz w:val="24"/>
                <w:szCs w:val="24"/>
              </w:rPr>
              <w:t xml:space="preserve"> </w:t>
            </w:r>
            <w:proofErr w:type="spellStart"/>
            <w:r w:rsidRPr="00316C90">
              <w:rPr>
                <w:sz w:val="24"/>
                <w:szCs w:val="24"/>
              </w:rPr>
              <w:t>Namboodiri</w:t>
            </w:r>
            <w:proofErr w:type="spellEnd"/>
            <w:r w:rsidRPr="00316C90">
              <w:rPr>
                <w:sz w:val="24"/>
                <w:szCs w:val="24"/>
              </w:rPr>
              <w:fldChar w:fldCharType="end"/>
            </w:r>
            <w:r w:rsidRPr="00316C90">
              <w:rPr>
                <w:sz w:val="24"/>
                <w:szCs w:val="24"/>
              </w:rPr>
              <w:t>, </w:t>
            </w:r>
            <w:hyperlink r:id="rId123">
              <w:r w:rsidRPr="00316C90">
                <w:rPr>
                  <w:sz w:val="24"/>
                  <w:szCs w:val="24"/>
                </w:rPr>
                <w:t xml:space="preserve">Manmohan </w:t>
              </w:r>
              <w:proofErr w:type="spellStart"/>
              <w:r w:rsidRPr="00316C90">
                <w:rPr>
                  <w:sz w:val="24"/>
                  <w:szCs w:val="24"/>
                </w:rPr>
                <w:t>Chandraker</w:t>
              </w:r>
              <w:proofErr w:type="spellEnd"/>
            </w:hyperlink>
            <w:r w:rsidRPr="00316C90">
              <w:rPr>
                <w:sz w:val="24"/>
                <w:szCs w:val="24"/>
              </w:rPr>
              <w:t> &amp; </w:t>
            </w:r>
            <w:hyperlink r:id="rId124">
              <w:r w:rsidRPr="00316C90">
                <w:rPr>
                  <w:sz w:val="24"/>
                  <w:szCs w:val="24"/>
                </w:rPr>
                <w:t xml:space="preserve">C V </w:t>
              </w:r>
              <w:proofErr w:type="spellStart"/>
              <w:r w:rsidRPr="00316C90">
                <w:rPr>
                  <w:sz w:val="24"/>
                  <w:szCs w:val="24"/>
                </w:rPr>
                <w:t>Jawahar</w:t>
              </w:r>
              <w:proofErr w:type="spellEnd"/>
            </w:hyperlink>
            <w:r w:rsidRPr="00316C90">
              <w:rPr>
                <w:sz w:val="24"/>
                <w:szCs w:val="24"/>
              </w:rPr>
              <w:t> - </w:t>
            </w:r>
            <w:r w:rsidRPr="00316C90">
              <w:rPr>
                <w:i/>
                <w:sz w:val="24"/>
                <w:szCs w:val="24"/>
              </w:rPr>
              <w:t>IDD: A Dataset for Exploring Problems of Autonomous Navigation in Unconstrained Environments</w:t>
            </w:r>
            <w:r w:rsidRPr="00316C90">
              <w:rPr>
                <w:sz w:val="24"/>
                <w:szCs w:val="24"/>
              </w:rPr>
              <w:t> - IEEE Winter Conf. on Applications of Computer Vision (WACV 2019)</w:t>
            </w:r>
          </w:p>
          <w:p w14:paraId="346F38CF" w14:textId="77777777" w:rsidR="00316C90" w:rsidRPr="00316C90" w:rsidRDefault="00316C90" w:rsidP="00496EE4">
            <w:pPr>
              <w:ind w:left="360"/>
              <w:rPr>
                <w:sz w:val="24"/>
                <w:szCs w:val="24"/>
              </w:rPr>
            </w:pPr>
            <w:r w:rsidRPr="00316C90">
              <w:rPr>
                <w:sz w:val="24"/>
                <w:szCs w:val="24"/>
              </w:rPr>
              <w:t xml:space="preserve">[2] </w:t>
            </w:r>
            <w:hyperlink r:id="rId125">
              <w:proofErr w:type="spellStart"/>
              <w:r w:rsidRPr="00316C90">
                <w:rPr>
                  <w:sz w:val="24"/>
                  <w:szCs w:val="24"/>
                </w:rPr>
                <w:t>Sudhir</w:t>
              </w:r>
              <w:proofErr w:type="spellEnd"/>
              <w:r w:rsidRPr="00316C90">
                <w:rPr>
                  <w:sz w:val="24"/>
                  <w:szCs w:val="24"/>
                </w:rPr>
                <w:t xml:space="preserve"> Kumar Reddy</w:t>
              </w:r>
            </w:hyperlink>
            <w:r w:rsidRPr="00316C90">
              <w:rPr>
                <w:sz w:val="24"/>
                <w:szCs w:val="24"/>
              </w:rPr>
              <w:t>, </w:t>
            </w:r>
            <w:hyperlink r:id="rId126">
              <w:r w:rsidRPr="00316C90">
                <w:rPr>
                  <w:sz w:val="24"/>
                  <w:szCs w:val="24"/>
                </w:rPr>
                <w:t>Girish Varma</w:t>
              </w:r>
            </w:hyperlink>
            <w:r w:rsidRPr="00316C90">
              <w:rPr>
                <w:sz w:val="24"/>
                <w:szCs w:val="24"/>
              </w:rPr>
              <w:t> &amp; </w:t>
            </w:r>
            <w:hyperlink r:id="rId127">
              <w:r w:rsidRPr="00316C90">
                <w:rPr>
                  <w:sz w:val="24"/>
                  <w:szCs w:val="24"/>
                </w:rPr>
                <w:t xml:space="preserve">C V </w:t>
              </w:r>
              <w:proofErr w:type="spellStart"/>
              <w:r w:rsidRPr="00316C90">
                <w:rPr>
                  <w:sz w:val="24"/>
                  <w:szCs w:val="24"/>
                </w:rPr>
                <w:t>Jawahar</w:t>
              </w:r>
              <w:proofErr w:type="spellEnd"/>
            </w:hyperlink>
            <w:r w:rsidRPr="00316C90">
              <w:rPr>
                <w:sz w:val="24"/>
                <w:szCs w:val="24"/>
              </w:rPr>
              <w:t> - </w:t>
            </w:r>
            <w:proofErr w:type="spellStart"/>
            <w:r w:rsidRPr="00316C90">
              <w:rPr>
                <w:i/>
                <w:sz w:val="24"/>
                <w:szCs w:val="24"/>
              </w:rPr>
              <w:t>Cityscale</w:t>
            </w:r>
            <w:proofErr w:type="spellEnd"/>
            <w:r w:rsidRPr="00316C90">
              <w:rPr>
                <w:i/>
                <w:sz w:val="24"/>
                <w:szCs w:val="24"/>
              </w:rPr>
              <w:t xml:space="preserve"> Road Audit System using Deep Learning</w:t>
            </w:r>
            <w:r w:rsidRPr="00316C90">
              <w:rPr>
                <w:sz w:val="24"/>
                <w:szCs w:val="24"/>
              </w:rPr>
              <w:t> - International Conference on Intelligent Robots (IROS’18)</w:t>
            </w:r>
          </w:p>
          <w:p w14:paraId="29E32F06" w14:textId="77777777" w:rsidR="00316C90" w:rsidRPr="00316C90" w:rsidRDefault="00316C90" w:rsidP="00496EE4">
            <w:pPr>
              <w:ind w:left="360"/>
              <w:rPr>
                <w:sz w:val="24"/>
                <w:szCs w:val="24"/>
              </w:rPr>
            </w:pPr>
            <w:r w:rsidRPr="00316C90">
              <w:rPr>
                <w:sz w:val="24"/>
                <w:szCs w:val="24"/>
              </w:rPr>
              <w:t xml:space="preserve">[3] Wen, L., Zhu, P., Du, D., </w:t>
            </w:r>
            <w:proofErr w:type="spellStart"/>
            <w:r w:rsidRPr="00316C90">
              <w:rPr>
                <w:sz w:val="24"/>
                <w:szCs w:val="24"/>
              </w:rPr>
              <w:t>Bian</w:t>
            </w:r>
            <w:proofErr w:type="spellEnd"/>
            <w:r w:rsidRPr="00316C90">
              <w:rPr>
                <w:sz w:val="24"/>
                <w:szCs w:val="24"/>
              </w:rPr>
              <w:t>, X., Ling, H., Hu, Q</w:t>
            </w:r>
            <w:proofErr w:type="gramStart"/>
            <w:r w:rsidRPr="00316C90">
              <w:rPr>
                <w:sz w:val="24"/>
                <w:szCs w:val="24"/>
              </w:rPr>
              <w:t>., ...</w:t>
            </w:r>
            <w:proofErr w:type="gramEnd"/>
            <w:r w:rsidRPr="00316C90">
              <w:rPr>
                <w:sz w:val="24"/>
                <w:szCs w:val="24"/>
              </w:rPr>
              <w:t xml:space="preserve"> &amp; Bo, L. (2019). VisDrone-MOT2019: The Vision Meets Drone Multiple Object Tracking Challenge Results. In Proceedings of the IEEE International Conference on Computer Vision Workshops (pp. 0-0).</w:t>
            </w:r>
          </w:p>
          <w:p w14:paraId="0B8FBA25" w14:textId="77777777" w:rsidR="00316C90" w:rsidRPr="00316C90" w:rsidRDefault="00316C90" w:rsidP="00496EE4">
            <w:pPr>
              <w:ind w:left="360"/>
              <w:rPr>
                <w:sz w:val="24"/>
                <w:szCs w:val="24"/>
              </w:rPr>
            </w:pPr>
            <w:r w:rsidRPr="00316C90">
              <w:rPr>
                <w:sz w:val="24"/>
                <w:szCs w:val="24"/>
              </w:rPr>
              <w:t xml:space="preserve">[4] Garg, N., </w:t>
            </w:r>
            <w:proofErr w:type="spellStart"/>
            <w:r w:rsidRPr="00316C90">
              <w:rPr>
                <w:sz w:val="24"/>
                <w:szCs w:val="24"/>
              </w:rPr>
              <w:t>Janveja</w:t>
            </w:r>
            <w:proofErr w:type="spellEnd"/>
            <w:r w:rsidRPr="00316C90">
              <w:rPr>
                <w:sz w:val="24"/>
                <w:szCs w:val="24"/>
              </w:rPr>
              <w:t>, I., Malhotra, D., Chawla, C., Gupta, P., Bansal, H</w:t>
            </w:r>
            <w:proofErr w:type="gramStart"/>
            <w:r w:rsidRPr="00316C90">
              <w:rPr>
                <w:sz w:val="24"/>
                <w:szCs w:val="24"/>
              </w:rPr>
              <w:t>., ...</w:t>
            </w:r>
            <w:proofErr w:type="gramEnd"/>
            <w:r w:rsidRPr="00316C90">
              <w:rPr>
                <w:sz w:val="24"/>
                <w:szCs w:val="24"/>
              </w:rPr>
              <w:t xml:space="preserve"> &amp; </w:t>
            </w:r>
            <w:proofErr w:type="spellStart"/>
            <w:r w:rsidRPr="00316C90">
              <w:rPr>
                <w:sz w:val="24"/>
                <w:szCs w:val="24"/>
              </w:rPr>
              <w:t>Lall</w:t>
            </w:r>
            <w:proofErr w:type="spellEnd"/>
            <w:r w:rsidRPr="00316C90">
              <w:rPr>
                <w:sz w:val="24"/>
                <w:szCs w:val="24"/>
              </w:rPr>
              <w:t>, B. (2017, October). Poster: DRIZY: Collaborative Driver Assistance Over Wireless Networks. In Proceedings of the 23rd Annual International Conference on Mobile Computing and Networking (pp. 546-548).</w:t>
            </w:r>
          </w:p>
          <w:p w14:paraId="23E4E36D" w14:textId="77777777" w:rsidR="00316C90" w:rsidRPr="00316C90" w:rsidRDefault="00316C90" w:rsidP="00496EE4">
            <w:pPr>
              <w:ind w:left="360"/>
              <w:rPr>
                <w:sz w:val="24"/>
                <w:szCs w:val="24"/>
              </w:rPr>
            </w:pPr>
            <w:r w:rsidRPr="00316C90">
              <w:rPr>
                <w:sz w:val="24"/>
                <w:szCs w:val="24"/>
              </w:rPr>
              <w:t xml:space="preserve">And many other papers in IEEE ITSS, IVS, CVPR, ICCV, ECCV, </w:t>
            </w:r>
            <w:proofErr w:type="spellStart"/>
            <w:r w:rsidRPr="00316C90">
              <w:rPr>
                <w:sz w:val="24"/>
                <w:szCs w:val="24"/>
              </w:rPr>
              <w:t>Ubicomp</w:t>
            </w:r>
            <w:proofErr w:type="spellEnd"/>
            <w:r w:rsidRPr="00316C90">
              <w:rPr>
                <w:sz w:val="24"/>
                <w:szCs w:val="24"/>
              </w:rPr>
              <w:t xml:space="preserve">, </w:t>
            </w:r>
            <w:proofErr w:type="spellStart"/>
            <w:r w:rsidRPr="00316C90">
              <w:rPr>
                <w:sz w:val="24"/>
                <w:szCs w:val="24"/>
              </w:rPr>
              <w:t>Mobicom</w:t>
            </w:r>
            <w:proofErr w:type="spellEnd"/>
            <w:r w:rsidRPr="00316C90">
              <w:rPr>
                <w:sz w:val="24"/>
                <w:szCs w:val="24"/>
              </w:rPr>
              <w:t xml:space="preserve">, </w:t>
            </w:r>
            <w:proofErr w:type="spellStart"/>
            <w:r w:rsidRPr="00316C90">
              <w:rPr>
                <w:sz w:val="24"/>
                <w:szCs w:val="24"/>
              </w:rPr>
              <w:t>Mobihoc</w:t>
            </w:r>
            <w:proofErr w:type="spellEnd"/>
            <w:r w:rsidRPr="00316C90">
              <w:rPr>
                <w:sz w:val="24"/>
                <w:szCs w:val="24"/>
              </w:rPr>
              <w:t xml:space="preserve"> etc.</w:t>
            </w:r>
          </w:p>
        </w:tc>
      </w:tr>
      <w:tr w:rsidR="00316C90" w:rsidRPr="00316C90" w14:paraId="27028075" w14:textId="77777777" w:rsidTr="00496EE4">
        <w:tc>
          <w:tcPr>
            <w:tcW w:w="2036" w:type="dxa"/>
          </w:tcPr>
          <w:p w14:paraId="4EFF3F61" w14:textId="77777777" w:rsidR="00316C90" w:rsidRPr="00316C90" w:rsidRDefault="00316C90" w:rsidP="00496EE4">
            <w:pPr>
              <w:rPr>
                <w:sz w:val="24"/>
                <w:szCs w:val="24"/>
              </w:rPr>
            </w:pPr>
            <w:r w:rsidRPr="00316C90">
              <w:rPr>
                <w:sz w:val="24"/>
                <w:szCs w:val="24"/>
              </w:rPr>
              <w:t>Contact</w:t>
            </w:r>
          </w:p>
        </w:tc>
        <w:tc>
          <w:tcPr>
            <w:tcW w:w="7174" w:type="dxa"/>
          </w:tcPr>
          <w:p w14:paraId="312F4A46" w14:textId="77777777" w:rsidR="00316C90" w:rsidRPr="00316C90" w:rsidRDefault="00316C90" w:rsidP="00496EE4">
            <w:pPr>
              <w:rPr>
                <w:b/>
                <w:color w:val="0563C1"/>
                <w:sz w:val="24"/>
                <w:szCs w:val="24"/>
                <w:u w:val="single"/>
              </w:rPr>
            </w:pPr>
            <w:r w:rsidRPr="00316C90">
              <w:rPr>
                <w:b/>
                <w:color w:val="000000"/>
                <w:sz w:val="24"/>
                <w:szCs w:val="24"/>
                <w:u w:val="single"/>
              </w:rPr>
              <w:t>Email</w:t>
            </w:r>
          </w:p>
          <w:p w14:paraId="7E4137B1" w14:textId="77777777" w:rsidR="00316C90" w:rsidRPr="00316C90" w:rsidRDefault="00DA3451" w:rsidP="00496EE4">
            <w:pPr>
              <w:rPr>
                <w:sz w:val="24"/>
                <w:szCs w:val="24"/>
              </w:rPr>
            </w:pPr>
            <w:hyperlink r:id="rId128">
              <w:r w:rsidR="00316C90" w:rsidRPr="00316C90">
                <w:rPr>
                  <w:color w:val="0563C1"/>
                  <w:sz w:val="24"/>
                  <w:szCs w:val="24"/>
                  <w:u w:val="single"/>
                </w:rPr>
                <w:t>preranam.jnu@gmail.com</w:t>
              </w:r>
            </w:hyperlink>
          </w:p>
        </w:tc>
      </w:tr>
    </w:tbl>
    <w:p w14:paraId="1DF6CE8D" w14:textId="77777777" w:rsidR="007B1B89" w:rsidRDefault="007B1B89" w:rsidP="007B1B89">
      <w:pPr>
        <w:suppressAutoHyphens w:val="0"/>
        <w:spacing w:after="160" w:line="360" w:lineRule="auto"/>
        <w:jc w:val="both"/>
        <w:rPr>
          <w:lang w:val="en-US" w:eastAsia="en-US"/>
        </w:rPr>
      </w:pPr>
    </w:p>
    <w:tbl>
      <w:tblPr>
        <w:tblW w:w="9242" w:type="dxa"/>
        <w:tblLayout w:type="fixed"/>
        <w:tblLook w:val="0400" w:firstRow="0" w:lastRow="0" w:firstColumn="0" w:lastColumn="0" w:noHBand="0" w:noVBand="1"/>
      </w:tblPr>
      <w:tblGrid>
        <w:gridCol w:w="2517"/>
        <w:gridCol w:w="6725"/>
      </w:tblGrid>
      <w:tr w:rsidR="00316C90" w:rsidRPr="00316C90" w14:paraId="127F9F6C"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9061A2" w14:textId="77777777" w:rsidR="00316C90" w:rsidRPr="00316C90" w:rsidRDefault="00316C90" w:rsidP="00496EE4">
            <w:pPr>
              <w:pBdr>
                <w:top w:val="nil"/>
                <w:left w:val="nil"/>
                <w:bottom w:val="nil"/>
                <w:right w:val="nil"/>
                <w:between w:val="nil"/>
              </w:pBdr>
              <w:rPr>
                <w:rFonts w:ascii="Times New Roman" w:hAnsi="Times New Roman" w:cs="Times New Roman"/>
                <w:color w:val="000000"/>
                <w:sz w:val="24"/>
                <w:szCs w:val="24"/>
              </w:rPr>
            </w:pPr>
            <w:r w:rsidRPr="00316C90">
              <w:rPr>
                <w:rFonts w:ascii="Times New Roman" w:hAnsi="Times New Roman" w:cs="Times New Roman"/>
                <w:color w:val="000000"/>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FE5E97" w14:textId="205E7C4A" w:rsidR="00316C90" w:rsidRPr="00316C90" w:rsidRDefault="00316C90" w:rsidP="00316C90">
            <w:pPr>
              <w:pBdr>
                <w:top w:val="nil"/>
                <w:left w:val="nil"/>
                <w:bottom w:val="nil"/>
                <w:right w:val="nil"/>
                <w:between w:val="nil"/>
              </w:pBdr>
              <w:rPr>
                <w:rFonts w:ascii="Times New Roman" w:hAnsi="Times New Roman" w:cs="Times New Roman"/>
                <w:color w:val="000000"/>
                <w:sz w:val="24"/>
                <w:szCs w:val="24"/>
              </w:rPr>
            </w:pPr>
            <w:r w:rsidRPr="00316C90">
              <w:rPr>
                <w:rFonts w:ascii="Times New Roman" w:hAnsi="Times New Roman" w:cs="Times New Roman"/>
                <w:color w:val="000000"/>
                <w:sz w:val="24"/>
                <w:szCs w:val="24"/>
              </w:rPr>
              <w:t>ITU-ML5G-PS-02</w:t>
            </w:r>
            <w:r>
              <w:rPr>
                <w:rFonts w:ascii="Times New Roman" w:hAnsi="Times New Roman" w:cs="Times New Roman"/>
                <w:color w:val="000000"/>
                <w:sz w:val="24"/>
                <w:szCs w:val="24"/>
              </w:rPr>
              <w:t>0</w:t>
            </w:r>
          </w:p>
        </w:tc>
      </w:tr>
      <w:tr w:rsidR="00316C90" w:rsidRPr="00316C90" w14:paraId="7ADB1BA0"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513C089" w14:textId="77777777" w:rsidR="00316C90" w:rsidRPr="00316C90" w:rsidRDefault="00316C90" w:rsidP="00496EE4">
            <w:pPr>
              <w:pBdr>
                <w:top w:val="nil"/>
                <w:left w:val="nil"/>
                <w:bottom w:val="nil"/>
                <w:right w:val="nil"/>
                <w:between w:val="nil"/>
              </w:pBdr>
              <w:rPr>
                <w:rFonts w:ascii="Times New Roman" w:hAnsi="Times New Roman" w:cs="Times New Roman"/>
                <w:color w:val="000000"/>
                <w:sz w:val="24"/>
                <w:szCs w:val="24"/>
              </w:rPr>
            </w:pPr>
            <w:r w:rsidRPr="00316C90">
              <w:rPr>
                <w:rFonts w:ascii="Times New Roman" w:hAnsi="Times New Roman" w:cs="Times New Roman"/>
                <w:color w:val="000000"/>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CE1A7E" w14:textId="77777777" w:rsidR="00316C90" w:rsidRPr="00316C90" w:rsidRDefault="00316C90" w:rsidP="00496EE4">
            <w:pPr>
              <w:pBdr>
                <w:top w:val="nil"/>
                <w:left w:val="nil"/>
                <w:bottom w:val="nil"/>
                <w:right w:val="nil"/>
                <w:between w:val="nil"/>
              </w:pBdr>
              <w:rPr>
                <w:rFonts w:ascii="Times New Roman" w:hAnsi="Times New Roman" w:cs="Times New Roman"/>
                <w:color w:val="000000"/>
                <w:sz w:val="24"/>
                <w:szCs w:val="24"/>
              </w:rPr>
            </w:pPr>
            <w:r w:rsidRPr="00316C90">
              <w:rPr>
                <w:rFonts w:ascii="Times New Roman" w:hAnsi="Times New Roman" w:cs="Times New Roman"/>
                <w:color w:val="000000"/>
                <w:sz w:val="24"/>
                <w:szCs w:val="24"/>
              </w:rPr>
              <w:t xml:space="preserve">Improving experience and enhancing impressiveness of Video conferencing and collaboration </w:t>
            </w:r>
          </w:p>
        </w:tc>
      </w:tr>
      <w:tr w:rsidR="00316C90" w:rsidRPr="00316C90" w14:paraId="66C77A15"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BFD0BF"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B80088" w14:textId="77777777" w:rsidR="00316C90" w:rsidRPr="00316C90" w:rsidRDefault="00316C90" w:rsidP="00496EE4">
            <w:pPr>
              <w:jc w:val="both"/>
              <w:rPr>
                <w:rFonts w:ascii="Times New Roman" w:hAnsi="Times New Roman" w:cs="Times New Roman"/>
                <w:sz w:val="24"/>
                <w:szCs w:val="24"/>
              </w:rPr>
            </w:pPr>
            <w:r w:rsidRPr="00316C90">
              <w:rPr>
                <w:rFonts w:ascii="Times New Roman" w:hAnsi="Times New Roman" w:cs="Times New Roman"/>
                <w:sz w:val="24"/>
                <w:szCs w:val="24"/>
              </w:rPr>
              <w:t xml:space="preserve">Future communication networks are expected to support novel communication technologies such as multiple modalities based conferencing (an enhancement of video conferencing which is currently 3 modalities – speech, video and digital screen information). Multiple communication programs will co-exist with varying level of compression and representations. AI technologies are crucial to maintaining effectiveness of communication technologies involving multiple modalities and compression technologies over 5G networks. This challenge calls for methods and algorithms to improve perceptual effectiveness of enhanced communication techniques such as future video conferencing </w:t>
            </w:r>
            <w:r w:rsidRPr="00316C90">
              <w:rPr>
                <w:rFonts w:ascii="Times New Roman" w:hAnsi="Times New Roman" w:cs="Times New Roman"/>
                <w:sz w:val="24"/>
                <w:szCs w:val="24"/>
              </w:rPr>
              <w:lastRenderedPageBreak/>
              <w:t>methods. Some possible communication approaches to assume are 3D holographic communication, real-time immersive communication (one to one and many to many video conferencing – e.g. attendees attending conferences virtually in an immersive environment). </w:t>
            </w:r>
          </w:p>
          <w:p w14:paraId="54F956BE" w14:textId="77777777" w:rsidR="00316C90" w:rsidRPr="00316C90" w:rsidRDefault="00316C90" w:rsidP="00496EE4">
            <w:pPr>
              <w:jc w:val="both"/>
              <w:rPr>
                <w:rFonts w:ascii="Times New Roman" w:hAnsi="Times New Roman" w:cs="Times New Roman"/>
                <w:sz w:val="24"/>
                <w:szCs w:val="24"/>
              </w:rPr>
            </w:pPr>
            <w:r w:rsidRPr="00316C90">
              <w:rPr>
                <w:rFonts w:ascii="Times New Roman" w:hAnsi="Times New Roman" w:cs="Times New Roman"/>
                <w:sz w:val="24"/>
                <w:szCs w:val="24"/>
              </w:rPr>
              <w:t>The high level definition of the problems are as follows.</w:t>
            </w:r>
          </w:p>
          <w:p w14:paraId="7C81A218" w14:textId="77777777" w:rsidR="00316C90" w:rsidRPr="00316C90" w:rsidRDefault="00316C90" w:rsidP="00496EE4">
            <w:pPr>
              <w:jc w:val="both"/>
              <w:rPr>
                <w:rFonts w:ascii="Times New Roman" w:hAnsi="Times New Roman" w:cs="Times New Roman"/>
                <w:sz w:val="24"/>
                <w:szCs w:val="24"/>
              </w:rPr>
            </w:pPr>
            <w:r w:rsidRPr="00316C90">
              <w:rPr>
                <w:rFonts w:ascii="Times New Roman" w:hAnsi="Times New Roman" w:cs="Times New Roman"/>
                <w:sz w:val="24"/>
                <w:szCs w:val="24"/>
              </w:rPr>
              <w:t>To improve perceptual impressiveness, algorithms need to be designed to communicate a person's peripheral characteristics and interaction with the surroundings to communicate important information related to the event. An example is in a teaching scenario, the interaction of the teacher with the whiteboard is captured.</w:t>
            </w:r>
            <w:r w:rsidRPr="00316C90">
              <w:rPr>
                <w:rFonts w:ascii="Times New Roman" w:hAnsi="Times New Roman" w:cs="Times New Roman"/>
                <w:sz w:val="24"/>
                <w:szCs w:val="24"/>
              </w:rPr>
              <w:br/>
              <w:t>The challenge is to capture and represent people's visual appearance and interaction to communicate and present the information in its entirety.</w:t>
            </w:r>
          </w:p>
          <w:p w14:paraId="14346237" w14:textId="77777777" w:rsidR="00316C90" w:rsidRPr="00316C90" w:rsidRDefault="00316C90" w:rsidP="00496EE4">
            <w:pPr>
              <w:jc w:val="both"/>
              <w:rPr>
                <w:rFonts w:ascii="Times New Roman" w:hAnsi="Times New Roman" w:cs="Times New Roman"/>
                <w:sz w:val="24"/>
                <w:szCs w:val="24"/>
              </w:rPr>
            </w:pPr>
            <w:r w:rsidRPr="00316C90">
              <w:rPr>
                <w:rFonts w:ascii="Times New Roman" w:hAnsi="Times New Roman" w:cs="Times New Roman"/>
                <w:sz w:val="24"/>
                <w:szCs w:val="24"/>
              </w:rPr>
              <w:t>There are two specific challenges:</w:t>
            </w:r>
          </w:p>
          <w:p w14:paraId="38A8963F"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1. In a(n) (informal) video conferencing scenario, the video we see is in animated format, however there can a tool on the speaker side to find out local context (dressing style, facial grooming, ambient</w:t>
            </w:r>
          </w:p>
          <w:p w14:paraId="3698C68E" w14:textId="77777777" w:rsidR="00316C90" w:rsidRPr="00316C90" w:rsidRDefault="00316C90" w:rsidP="00496EE4">
            <w:pPr>
              <w:rPr>
                <w:rFonts w:ascii="Times New Roman" w:hAnsi="Times New Roman" w:cs="Times New Roman"/>
                <w:sz w:val="24"/>
                <w:szCs w:val="24"/>
              </w:rPr>
            </w:pPr>
            <w:proofErr w:type="gramStart"/>
            <w:r w:rsidRPr="00316C90">
              <w:rPr>
                <w:rFonts w:ascii="Times New Roman" w:hAnsi="Times New Roman" w:cs="Times New Roman"/>
                <w:sz w:val="24"/>
                <w:szCs w:val="24"/>
              </w:rPr>
              <w:t>lighting</w:t>
            </w:r>
            <w:proofErr w:type="gramEnd"/>
            <w:r w:rsidRPr="00316C90">
              <w:rPr>
                <w:rFonts w:ascii="Times New Roman" w:hAnsi="Times New Roman" w:cs="Times New Roman"/>
                <w:sz w:val="24"/>
                <w:szCs w:val="24"/>
              </w:rPr>
              <w:t xml:space="preserve"> </w:t>
            </w:r>
            <w:proofErr w:type="spellStart"/>
            <w:r w:rsidRPr="00316C90">
              <w:rPr>
                <w:rFonts w:ascii="Times New Roman" w:hAnsi="Times New Roman" w:cs="Times New Roman"/>
                <w:sz w:val="24"/>
                <w:szCs w:val="24"/>
              </w:rPr>
              <w:t>etc</w:t>
            </w:r>
            <w:proofErr w:type="spellEnd"/>
            <w:r w:rsidRPr="00316C90">
              <w:rPr>
                <w:rFonts w:ascii="Times New Roman" w:hAnsi="Times New Roman" w:cs="Times New Roman"/>
                <w:sz w:val="24"/>
                <w:szCs w:val="24"/>
              </w:rPr>
              <w:t xml:space="preserve">). </w:t>
            </w:r>
            <w:proofErr w:type="gramStart"/>
            <w:r w:rsidRPr="00316C90">
              <w:rPr>
                <w:rFonts w:ascii="Times New Roman" w:hAnsi="Times New Roman" w:cs="Times New Roman"/>
                <w:sz w:val="24"/>
                <w:szCs w:val="24"/>
              </w:rPr>
              <w:t>and</w:t>
            </w:r>
            <w:proofErr w:type="gramEnd"/>
            <w:r w:rsidRPr="00316C90">
              <w:rPr>
                <w:rFonts w:ascii="Times New Roman" w:hAnsi="Times New Roman" w:cs="Times New Roman"/>
                <w:sz w:val="24"/>
                <w:szCs w:val="24"/>
              </w:rPr>
              <w:t xml:space="preserve"> incorporate it in the rendering at the other end.</w:t>
            </w:r>
          </w:p>
          <w:p w14:paraId="1E05FCFF"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 xml:space="preserve">2. In a teaching platform, again where we have animated rendering of the teacher and the board. </w:t>
            </w:r>
            <w:proofErr w:type="gramStart"/>
            <w:r w:rsidRPr="00316C90">
              <w:rPr>
                <w:rFonts w:ascii="Times New Roman" w:hAnsi="Times New Roman" w:cs="Times New Roman"/>
                <w:sz w:val="24"/>
                <w:szCs w:val="24"/>
              </w:rPr>
              <w:t>here</w:t>
            </w:r>
            <w:proofErr w:type="gramEnd"/>
            <w:r w:rsidRPr="00316C90">
              <w:rPr>
                <w:rFonts w:ascii="Times New Roman" w:hAnsi="Times New Roman" w:cs="Times New Roman"/>
                <w:sz w:val="24"/>
                <w:szCs w:val="24"/>
              </w:rPr>
              <w:t>, the tool should mine the relative position (white board and teacher) and gestures (for emphasis e.g.) etc. and incorporate in the bit stream and render faithfully on the other side.</w:t>
            </w:r>
          </w:p>
        </w:tc>
      </w:tr>
      <w:tr w:rsidR="00316C90" w:rsidRPr="00316C90" w14:paraId="110CCCEB"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A3615B"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lastRenderedPageBreak/>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DA9ED9"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Vertical – The submissions to this challenge have the potential to contribute to the important vertical of Immersive conferencing and collaboration.</w:t>
            </w:r>
          </w:p>
        </w:tc>
      </w:tr>
      <w:tr w:rsidR="00316C90" w:rsidRPr="00316C90" w14:paraId="0B4A0613"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31DFDEE"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A373E5" w14:textId="77777777" w:rsidR="00316C90" w:rsidRPr="00316C90" w:rsidRDefault="00316C90" w:rsidP="00496EE4">
            <w:pPr>
              <w:rPr>
                <w:rFonts w:ascii="Times New Roman" w:hAnsi="Times New Roman" w:cs="Times New Roman"/>
                <w:sz w:val="24"/>
                <w:szCs w:val="24"/>
              </w:rPr>
            </w:pPr>
          </w:p>
          <w:tbl>
            <w:tblPr>
              <w:tblStyle w:val="TableGrid"/>
              <w:tblW w:w="6465" w:type="dxa"/>
              <w:tblLayout w:type="fixed"/>
              <w:tblLook w:val="0400" w:firstRow="0" w:lastRow="0" w:firstColumn="0" w:lastColumn="0" w:noHBand="0" w:noVBand="1"/>
            </w:tblPr>
            <w:tblGrid>
              <w:gridCol w:w="2415"/>
              <w:gridCol w:w="4050"/>
            </w:tblGrid>
            <w:tr w:rsidR="00316C90" w:rsidRPr="00316C90" w14:paraId="7B7517F2" w14:textId="77777777" w:rsidTr="00496EE4">
              <w:trPr>
                <w:trHeight w:val="416"/>
              </w:trPr>
              <w:tc>
                <w:tcPr>
                  <w:tcW w:w="2415" w:type="dxa"/>
                </w:tcPr>
                <w:p w14:paraId="39A1E944" w14:textId="77777777" w:rsidR="00316C90" w:rsidRPr="00316C90" w:rsidRDefault="00316C90" w:rsidP="004E6362">
                  <w:pPr>
                    <w:spacing w:line="240" w:lineRule="auto"/>
                    <w:rPr>
                      <w:b/>
                      <w:sz w:val="22"/>
                      <w:szCs w:val="24"/>
                    </w:rPr>
                  </w:pPr>
                  <w:r w:rsidRPr="00316C90">
                    <w:rPr>
                      <w:b/>
                      <w:sz w:val="22"/>
                      <w:szCs w:val="24"/>
                    </w:rPr>
                    <w:t>Criteria</w:t>
                  </w:r>
                </w:p>
              </w:tc>
              <w:tc>
                <w:tcPr>
                  <w:tcW w:w="4050" w:type="dxa"/>
                </w:tcPr>
                <w:p w14:paraId="137E9DB6" w14:textId="77777777" w:rsidR="00316C90" w:rsidRPr="00316C90" w:rsidRDefault="00316C90" w:rsidP="004E6362">
                  <w:pPr>
                    <w:spacing w:line="240" w:lineRule="auto"/>
                    <w:rPr>
                      <w:b/>
                      <w:sz w:val="22"/>
                      <w:szCs w:val="24"/>
                    </w:rPr>
                  </w:pPr>
                  <w:r w:rsidRPr="00316C90">
                    <w:rPr>
                      <w:b/>
                      <w:sz w:val="22"/>
                      <w:szCs w:val="24"/>
                    </w:rPr>
                    <w:tab/>
                    <w:t>Evaluation</w:t>
                  </w:r>
                </w:p>
              </w:tc>
            </w:tr>
            <w:tr w:rsidR="00316C90" w:rsidRPr="00316C90" w14:paraId="0F0BC844" w14:textId="77777777" w:rsidTr="00496EE4">
              <w:trPr>
                <w:trHeight w:val="896"/>
              </w:trPr>
              <w:tc>
                <w:tcPr>
                  <w:tcW w:w="2415" w:type="dxa"/>
                </w:tcPr>
                <w:p w14:paraId="56248E08" w14:textId="77777777" w:rsidR="00316C90" w:rsidRPr="00316C90" w:rsidRDefault="00316C90" w:rsidP="004E6362">
                  <w:pPr>
                    <w:spacing w:line="240" w:lineRule="auto"/>
                    <w:rPr>
                      <w:b/>
                      <w:sz w:val="22"/>
                      <w:szCs w:val="24"/>
                    </w:rPr>
                  </w:pPr>
                  <w:r w:rsidRPr="00316C90">
                    <w:rPr>
                      <w:b/>
                      <w:sz w:val="22"/>
                      <w:szCs w:val="24"/>
                    </w:rPr>
                    <w:t>Description</w:t>
                  </w:r>
                </w:p>
                <w:p w14:paraId="5369B121" w14:textId="77777777" w:rsidR="00316C90" w:rsidRPr="00316C90" w:rsidRDefault="00316C90" w:rsidP="004E6362">
                  <w:pPr>
                    <w:spacing w:line="240" w:lineRule="auto"/>
                    <w:rPr>
                      <w:sz w:val="22"/>
                      <w:szCs w:val="24"/>
                    </w:rPr>
                  </w:pPr>
                  <w:r w:rsidRPr="00316C90">
                    <w:rPr>
                      <w:sz w:val="22"/>
                      <w:szCs w:val="24"/>
                    </w:rPr>
                    <w:t>(20 marks)</w:t>
                  </w:r>
                </w:p>
              </w:tc>
              <w:tc>
                <w:tcPr>
                  <w:tcW w:w="4050" w:type="dxa"/>
                </w:tcPr>
                <w:p w14:paraId="18BD323B" w14:textId="77777777" w:rsidR="00316C90" w:rsidRPr="00316C90" w:rsidRDefault="00316C90" w:rsidP="00E21C1C">
                  <w:pPr>
                    <w:numPr>
                      <w:ilvl w:val="0"/>
                      <w:numId w:val="59"/>
                    </w:numPr>
                    <w:spacing w:before="120" w:line="240" w:lineRule="auto"/>
                    <w:rPr>
                      <w:sz w:val="22"/>
                      <w:szCs w:val="24"/>
                    </w:rPr>
                  </w:pPr>
                  <w:r w:rsidRPr="00316C90">
                    <w:rPr>
                      <w:sz w:val="22"/>
                      <w:szCs w:val="24"/>
                    </w:rPr>
                    <w:t>Clarity of problem statement and comprehensiveness</w:t>
                  </w:r>
                </w:p>
                <w:p w14:paraId="2D3CC2D9" w14:textId="77777777" w:rsidR="00316C90" w:rsidRPr="00316C90" w:rsidRDefault="00316C90" w:rsidP="00E21C1C">
                  <w:pPr>
                    <w:numPr>
                      <w:ilvl w:val="0"/>
                      <w:numId w:val="59"/>
                    </w:numPr>
                    <w:spacing w:line="240" w:lineRule="auto"/>
                    <w:rPr>
                      <w:sz w:val="22"/>
                      <w:szCs w:val="24"/>
                    </w:rPr>
                  </w:pPr>
                  <w:r w:rsidRPr="00316C90">
                    <w:rPr>
                      <w:sz w:val="22"/>
                      <w:szCs w:val="24"/>
                    </w:rPr>
                    <w:t>How well is the use of ML/AI brought out?</w:t>
                  </w:r>
                </w:p>
              </w:tc>
            </w:tr>
            <w:tr w:rsidR="00316C90" w:rsidRPr="00316C90" w14:paraId="1AA28F38" w14:textId="77777777" w:rsidTr="00496EE4">
              <w:trPr>
                <w:trHeight w:val="416"/>
              </w:trPr>
              <w:tc>
                <w:tcPr>
                  <w:tcW w:w="2415" w:type="dxa"/>
                </w:tcPr>
                <w:p w14:paraId="520E8C7A" w14:textId="77777777" w:rsidR="00316C90" w:rsidRPr="00316C90" w:rsidRDefault="00316C90" w:rsidP="004E6362">
                  <w:pPr>
                    <w:spacing w:line="240" w:lineRule="auto"/>
                    <w:rPr>
                      <w:b/>
                      <w:sz w:val="22"/>
                      <w:szCs w:val="24"/>
                    </w:rPr>
                  </w:pPr>
                  <w:r w:rsidRPr="00316C90">
                    <w:rPr>
                      <w:b/>
                      <w:sz w:val="22"/>
                      <w:szCs w:val="24"/>
                    </w:rPr>
                    <w:t>Architectures and Methodology</w:t>
                  </w:r>
                </w:p>
                <w:p w14:paraId="133011DE" w14:textId="77777777" w:rsidR="00316C90" w:rsidRPr="00316C90" w:rsidRDefault="00316C90" w:rsidP="004E6362">
                  <w:pPr>
                    <w:spacing w:line="240" w:lineRule="auto"/>
                    <w:rPr>
                      <w:sz w:val="22"/>
                      <w:szCs w:val="24"/>
                    </w:rPr>
                  </w:pPr>
                  <w:r w:rsidRPr="00316C90">
                    <w:rPr>
                      <w:sz w:val="22"/>
                      <w:szCs w:val="24"/>
                    </w:rPr>
                    <w:t>(30 Marks)</w:t>
                  </w:r>
                </w:p>
              </w:tc>
              <w:tc>
                <w:tcPr>
                  <w:tcW w:w="4050" w:type="dxa"/>
                </w:tcPr>
                <w:p w14:paraId="362A3A8E" w14:textId="77777777" w:rsidR="00316C90" w:rsidRPr="00316C90" w:rsidRDefault="00316C90" w:rsidP="00E21C1C">
                  <w:pPr>
                    <w:numPr>
                      <w:ilvl w:val="0"/>
                      <w:numId w:val="62"/>
                    </w:numPr>
                    <w:spacing w:before="120" w:line="240" w:lineRule="auto"/>
                    <w:rPr>
                      <w:sz w:val="22"/>
                      <w:szCs w:val="24"/>
                    </w:rPr>
                  </w:pPr>
                  <w:r w:rsidRPr="00316C90">
                    <w:rPr>
                      <w:sz w:val="22"/>
                      <w:szCs w:val="24"/>
                    </w:rPr>
                    <w:t>Completeness of requirement spec</w:t>
                  </w:r>
                </w:p>
                <w:p w14:paraId="0D152950" w14:textId="77777777" w:rsidR="00316C90" w:rsidRPr="00316C90" w:rsidRDefault="00316C90" w:rsidP="00E21C1C">
                  <w:pPr>
                    <w:numPr>
                      <w:ilvl w:val="0"/>
                      <w:numId w:val="62"/>
                    </w:numPr>
                    <w:spacing w:line="240" w:lineRule="auto"/>
                    <w:rPr>
                      <w:sz w:val="22"/>
                      <w:szCs w:val="24"/>
                    </w:rPr>
                  </w:pPr>
                  <w:r w:rsidRPr="00316C90">
                    <w:rPr>
                      <w:sz w:val="22"/>
                      <w:szCs w:val="24"/>
                    </w:rPr>
                    <w:t>Clarity of architectures</w:t>
                  </w:r>
                </w:p>
                <w:p w14:paraId="7FDE9FBA" w14:textId="77777777" w:rsidR="00316C90" w:rsidRPr="00316C90" w:rsidRDefault="00316C90" w:rsidP="00E21C1C">
                  <w:pPr>
                    <w:numPr>
                      <w:ilvl w:val="0"/>
                      <w:numId w:val="62"/>
                    </w:numPr>
                    <w:spacing w:line="240" w:lineRule="auto"/>
                    <w:rPr>
                      <w:sz w:val="22"/>
                      <w:szCs w:val="24"/>
                    </w:rPr>
                  </w:pPr>
                  <w:r w:rsidRPr="00316C90">
                    <w:rPr>
                      <w:sz w:val="22"/>
                      <w:szCs w:val="24"/>
                    </w:rPr>
                    <w:t>Innovation and Technical Strength of the methodology</w:t>
                  </w:r>
                </w:p>
              </w:tc>
            </w:tr>
            <w:tr w:rsidR="00316C90" w:rsidRPr="00316C90" w14:paraId="57786B14" w14:textId="77777777" w:rsidTr="00496EE4">
              <w:trPr>
                <w:trHeight w:val="416"/>
              </w:trPr>
              <w:tc>
                <w:tcPr>
                  <w:tcW w:w="2415" w:type="dxa"/>
                </w:tcPr>
                <w:p w14:paraId="695D1981" w14:textId="77777777" w:rsidR="00316C90" w:rsidRPr="00316C90" w:rsidRDefault="00316C90" w:rsidP="004E6362">
                  <w:pPr>
                    <w:spacing w:line="240" w:lineRule="auto"/>
                    <w:rPr>
                      <w:b/>
                      <w:sz w:val="22"/>
                      <w:szCs w:val="24"/>
                    </w:rPr>
                  </w:pPr>
                  <w:r w:rsidRPr="00316C90">
                    <w:rPr>
                      <w:b/>
                      <w:sz w:val="22"/>
                      <w:szCs w:val="24"/>
                    </w:rPr>
                    <w:t>Implementation and performance evaluation</w:t>
                  </w:r>
                </w:p>
                <w:p w14:paraId="33A8529D" w14:textId="77777777" w:rsidR="00316C90" w:rsidRPr="00316C90" w:rsidRDefault="00316C90" w:rsidP="004E6362">
                  <w:pPr>
                    <w:spacing w:line="240" w:lineRule="auto"/>
                    <w:rPr>
                      <w:sz w:val="22"/>
                      <w:szCs w:val="24"/>
                    </w:rPr>
                  </w:pPr>
                  <w:r w:rsidRPr="00316C90">
                    <w:rPr>
                      <w:sz w:val="22"/>
                      <w:szCs w:val="24"/>
                    </w:rPr>
                    <w:t>(35 marks)</w:t>
                  </w:r>
                </w:p>
              </w:tc>
              <w:tc>
                <w:tcPr>
                  <w:tcW w:w="4050" w:type="dxa"/>
                </w:tcPr>
                <w:p w14:paraId="5B762853" w14:textId="77777777" w:rsidR="00316C90" w:rsidRPr="00316C90" w:rsidRDefault="00316C90" w:rsidP="00E21C1C">
                  <w:pPr>
                    <w:numPr>
                      <w:ilvl w:val="0"/>
                      <w:numId w:val="60"/>
                    </w:numPr>
                    <w:spacing w:before="120" w:line="240" w:lineRule="auto"/>
                    <w:rPr>
                      <w:sz w:val="22"/>
                      <w:szCs w:val="24"/>
                    </w:rPr>
                  </w:pPr>
                  <w:r w:rsidRPr="00316C90">
                    <w:rPr>
                      <w:sz w:val="22"/>
                      <w:szCs w:val="24"/>
                    </w:rPr>
                    <w:t>Creativity</w:t>
                  </w:r>
                </w:p>
                <w:p w14:paraId="5EF5E971" w14:textId="77777777" w:rsidR="00316C90" w:rsidRPr="00316C90" w:rsidRDefault="00316C90" w:rsidP="00E21C1C">
                  <w:pPr>
                    <w:numPr>
                      <w:ilvl w:val="0"/>
                      <w:numId w:val="60"/>
                    </w:numPr>
                    <w:spacing w:line="240" w:lineRule="auto"/>
                    <w:rPr>
                      <w:sz w:val="22"/>
                      <w:szCs w:val="24"/>
                    </w:rPr>
                  </w:pPr>
                  <w:r w:rsidRPr="00316C90">
                    <w:rPr>
                      <w:sz w:val="22"/>
                      <w:szCs w:val="24"/>
                    </w:rPr>
                    <w:t>Quality of implementation</w:t>
                  </w:r>
                </w:p>
                <w:p w14:paraId="1B098678" w14:textId="77777777" w:rsidR="00316C90" w:rsidRPr="00316C90" w:rsidRDefault="00316C90" w:rsidP="00E21C1C">
                  <w:pPr>
                    <w:numPr>
                      <w:ilvl w:val="0"/>
                      <w:numId w:val="60"/>
                    </w:numPr>
                    <w:spacing w:line="240" w:lineRule="auto"/>
                    <w:rPr>
                      <w:sz w:val="22"/>
                      <w:szCs w:val="24"/>
                    </w:rPr>
                  </w:pPr>
                  <w:r w:rsidRPr="00316C90">
                    <w:rPr>
                      <w:sz w:val="22"/>
                      <w:szCs w:val="24"/>
                    </w:rPr>
                    <w:t>Performances against specs criterion</w:t>
                  </w:r>
                </w:p>
              </w:tc>
            </w:tr>
            <w:tr w:rsidR="00316C90" w:rsidRPr="00316C90" w14:paraId="1CB51BE4" w14:textId="77777777" w:rsidTr="00496EE4">
              <w:trPr>
                <w:trHeight w:val="416"/>
              </w:trPr>
              <w:tc>
                <w:tcPr>
                  <w:tcW w:w="2415" w:type="dxa"/>
                </w:tcPr>
                <w:p w14:paraId="41B0D507" w14:textId="77777777" w:rsidR="00316C90" w:rsidRPr="00316C90" w:rsidRDefault="00316C90" w:rsidP="004E6362">
                  <w:pPr>
                    <w:spacing w:line="240" w:lineRule="auto"/>
                    <w:rPr>
                      <w:b/>
                      <w:sz w:val="22"/>
                      <w:szCs w:val="24"/>
                    </w:rPr>
                  </w:pPr>
                  <w:r w:rsidRPr="00316C90">
                    <w:rPr>
                      <w:b/>
                      <w:sz w:val="22"/>
                      <w:szCs w:val="24"/>
                    </w:rPr>
                    <w:t>Value Adds</w:t>
                  </w:r>
                </w:p>
                <w:p w14:paraId="37E94390" w14:textId="77777777" w:rsidR="00316C90" w:rsidRPr="00316C90" w:rsidRDefault="00316C90" w:rsidP="004E6362">
                  <w:pPr>
                    <w:spacing w:line="240" w:lineRule="auto"/>
                    <w:rPr>
                      <w:sz w:val="22"/>
                      <w:szCs w:val="24"/>
                    </w:rPr>
                  </w:pPr>
                  <w:r w:rsidRPr="00316C90">
                    <w:rPr>
                      <w:sz w:val="22"/>
                      <w:szCs w:val="24"/>
                    </w:rPr>
                    <w:t>(15 marks)</w:t>
                  </w:r>
                </w:p>
              </w:tc>
              <w:tc>
                <w:tcPr>
                  <w:tcW w:w="4050" w:type="dxa"/>
                </w:tcPr>
                <w:p w14:paraId="0AD1B2DF" w14:textId="77777777" w:rsidR="00316C90" w:rsidRPr="00316C90" w:rsidRDefault="00316C90" w:rsidP="00E21C1C">
                  <w:pPr>
                    <w:numPr>
                      <w:ilvl w:val="0"/>
                      <w:numId w:val="61"/>
                    </w:numPr>
                    <w:spacing w:before="120" w:line="240" w:lineRule="auto"/>
                    <w:rPr>
                      <w:sz w:val="22"/>
                      <w:szCs w:val="24"/>
                    </w:rPr>
                  </w:pPr>
                  <w:r w:rsidRPr="00316C90">
                    <w:rPr>
                      <w:sz w:val="22"/>
                      <w:szCs w:val="24"/>
                    </w:rPr>
                    <w:t>Any achievement beyond the scope</w:t>
                  </w:r>
                </w:p>
                <w:p w14:paraId="29C7DA66" w14:textId="77777777" w:rsidR="00316C90" w:rsidRPr="00316C90" w:rsidRDefault="00316C90" w:rsidP="00E21C1C">
                  <w:pPr>
                    <w:numPr>
                      <w:ilvl w:val="0"/>
                      <w:numId w:val="61"/>
                    </w:numPr>
                    <w:spacing w:line="240" w:lineRule="auto"/>
                    <w:rPr>
                      <w:sz w:val="22"/>
                      <w:szCs w:val="24"/>
                    </w:rPr>
                  </w:pPr>
                  <w:r w:rsidRPr="00316C90">
                    <w:rPr>
                      <w:sz w:val="22"/>
                      <w:szCs w:val="24"/>
                    </w:rPr>
                    <w:lastRenderedPageBreak/>
                    <w:t>Ability to interact within the team and outside</w:t>
                  </w:r>
                </w:p>
                <w:p w14:paraId="7312362C" w14:textId="77777777" w:rsidR="00316C90" w:rsidRPr="00316C90" w:rsidRDefault="00316C90" w:rsidP="00E21C1C">
                  <w:pPr>
                    <w:numPr>
                      <w:ilvl w:val="0"/>
                      <w:numId w:val="61"/>
                    </w:numPr>
                    <w:spacing w:line="240" w:lineRule="auto"/>
                    <w:rPr>
                      <w:sz w:val="22"/>
                      <w:szCs w:val="24"/>
                    </w:rPr>
                  </w:pPr>
                  <w:r w:rsidRPr="00316C90">
                    <w:rPr>
                      <w:sz w:val="22"/>
                      <w:szCs w:val="24"/>
                    </w:rPr>
                    <w:t>Technical papers/ patents/ white papers:  Potential of this work</w:t>
                  </w:r>
                </w:p>
              </w:tc>
            </w:tr>
            <w:tr w:rsidR="00316C90" w:rsidRPr="00316C90" w14:paraId="5BFAD384" w14:textId="77777777" w:rsidTr="00496EE4">
              <w:trPr>
                <w:trHeight w:val="416"/>
              </w:trPr>
              <w:tc>
                <w:tcPr>
                  <w:tcW w:w="2415" w:type="dxa"/>
                </w:tcPr>
                <w:p w14:paraId="6AFBAE80" w14:textId="77777777" w:rsidR="00316C90" w:rsidRPr="00316C90" w:rsidRDefault="00316C90" w:rsidP="004E6362">
                  <w:pPr>
                    <w:spacing w:line="240" w:lineRule="auto"/>
                    <w:rPr>
                      <w:b/>
                      <w:sz w:val="22"/>
                      <w:szCs w:val="24"/>
                    </w:rPr>
                  </w:pPr>
                  <w:r w:rsidRPr="00316C90">
                    <w:rPr>
                      <w:b/>
                      <w:sz w:val="22"/>
                      <w:szCs w:val="24"/>
                    </w:rPr>
                    <w:lastRenderedPageBreak/>
                    <w:t>Total</w:t>
                  </w:r>
                </w:p>
              </w:tc>
              <w:tc>
                <w:tcPr>
                  <w:tcW w:w="4050" w:type="dxa"/>
                </w:tcPr>
                <w:p w14:paraId="546258F0" w14:textId="77777777" w:rsidR="00316C90" w:rsidRPr="00316C90" w:rsidRDefault="00316C90" w:rsidP="004E6362">
                  <w:pPr>
                    <w:spacing w:line="240" w:lineRule="auto"/>
                    <w:rPr>
                      <w:sz w:val="22"/>
                      <w:szCs w:val="24"/>
                    </w:rPr>
                  </w:pPr>
                  <w:r w:rsidRPr="00316C90">
                    <w:rPr>
                      <w:sz w:val="22"/>
                      <w:szCs w:val="24"/>
                    </w:rPr>
                    <w:t>100 marks</w:t>
                  </w:r>
                </w:p>
              </w:tc>
            </w:tr>
          </w:tbl>
          <w:p w14:paraId="4091511C"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 xml:space="preserve">Option-1: Predicting the </w:t>
            </w:r>
            <w:proofErr w:type="spellStart"/>
            <w:r w:rsidRPr="00316C90">
              <w:rPr>
                <w:rFonts w:ascii="Times New Roman" w:hAnsi="Times New Roman" w:cs="Times New Roman"/>
                <w:sz w:val="24"/>
                <w:szCs w:val="24"/>
              </w:rPr>
              <w:t>QoE</w:t>
            </w:r>
            <w:proofErr w:type="spellEnd"/>
            <w:r w:rsidRPr="00316C90">
              <w:rPr>
                <w:rFonts w:ascii="Times New Roman" w:hAnsi="Times New Roman" w:cs="Times New Roman"/>
                <w:sz w:val="24"/>
                <w:szCs w:val="24"/>
              </w:rPr>
              <w:t xml:space="preserve"> score. Evaluation based on accuracy of prediction.</w:t>
            </w:r>
          </w:p>
          <w:p w14:paraId="21E17711"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 xml:space="preserve">Option-2: Predicting the </w:t>
            </w:r>
            <w:proofErr w:type="spellStart"/>
            <w:r w:rsidRPr="00316C90">
              <w:rPr>
                <w:rFonts w:ascii="Times New Roman" w:hAnsi="Times New Roman" w:cs="Times New Roman"/>
                <w:sz w:val="24"/>
                <w:szCs w:val="24"/>
              </w:rPr>
              <w:t>QoS</w:t>
            </w:r>
            <w:proofErr w:type="spellEnd"/>
            <w:r w:rsidRPr="00316C90">
              <w:rPr>
                <w:rFonts w:ascii="Times New Roman" w:hAnsi="Times New Roman" w:cs="Times New Roman"/>
                <w:sz w:val="24"/>
                <w:szCs w:val="24"/>
              </w:rPr>
              <w:t xml:space="preserve"> parameters (network and buffer conditions). Evaluation based on accuracy of prediction.</w:t>
            </w:r>
          </w:p>
          <w:p w14:paraId="61A17D1F"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 xml:space="preserve">Option-3: Predicting the parameters of the client-based adaptation. </w:t>
            </w:r>
          </w:p>
        </w:tc>
      </w:tr>
      <w:tr w:rsidR="00316C90" w:rsidRPr="00316C90" w14:paraId="6F9DC585"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1D7CB63"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lastRenderedPageBreak/>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EA26F8E" w14:textId="77777777" w:rsidR="00316C90" w:rsidRPr="00316C90" w:rsidRDefault="00DA3451" w:rsidP="00496EE4">
            <w:pPr>
              <w:rPr>
                <w:rFonts w:ascii="Times New Roman" w:hAnsi="Times New Roman" w:cs="Times New Roman"/>
                <w:sz w:val="24"/>
                <w:szCs w:val="24"/>
              </w:rPr>
            </w:pPr>
            <w:sdt>
              <w:sdtPr>
                <w:rPr>
                  <w:rFonts w:ascii="Times New Roman" w:hAnsi="Times New Roman" w:cs="Times New Roman"/>
                  <w:sz w:val="24"/>
                  <w:szCs w:val="24"/>
                </w:rPr>
                <w:tag w:val="goog_rdk_4"/>
                <w:id w:val="-588926002"/>
              </w:sdtPr>
              <w:sdtEndPr/>
              <w:sdtContent/>
            </w:sdt>
            <w:r w:rsidR="00316C90" w:rsidRPr="00316C90">
              <w:rPr>
                <w:rFonts w:ascii="Times New Roman" w:hAnsi="Times New Roman" w:cs="Times New Roman"/>
                <w:sz w:val="24"/>
                <w:szCs w:val="24"/>
              </w:rPr>
              <w:t xml:space="preserve">Open data sources, e.g. </w:t>
            </w:r>
            <w:hyperlink r:id="rId129">
              <w:r w:rsidR="00316C90" w:rsidRPr="00316C90">
                <w:rPr>
                  <w:rFonts w:ascii="Times New Roman" w:hAnsi="Times New Roman" w:cs="Times New Roman"/>
                  <w:sz w:val="24"/>
                  <w:szCs w:val="24"/>
                </w:rPr>
                <w:t>http://live.ece.utexas.edu/research/LIVE_NFLX_II/live_nflx_plus.html</w:t>
              </w:r>
            </w:hyperlink>
          </w:p>
          <w:p w14:paraId="789E6536"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(The participants can portion the entire data set into testing and training for evaluation. We will generate our own data to ensure fairness which would not be shared with participants.)</w:t>
            </w:r>
          </w:p>
        </w:tc>
      </w:tr>
      <w:tr w:rsidR="00316C90" w:rsidRPr="00316C90" w14:paraId="0367B88C"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AF77BB"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90F083" w14:textId="77777777" w:rsidR="00316C90" w:rsidRPr="00316C90" w:rsidRDefault="00316C90" w:rsidP="00496EE4">
            <w:pPr>
              <w:rPr>
                <w:rFonts w:ascii="Times New Roman" w:hAnsi="Times New Roman" w:cs="Times New Roman"/>
                <w:sz w:val="24"/>
                <w:szCs w:val="24"/>
              </w:rPr>
            </w:pPr>
          </w:p>
        </w:tc>
      </w:tr>
      <w:tr w:rsidR="00316C90" w:rsidRPr="00316C90" w14:paraId="76832C03"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1F7627"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B047ED8"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Open to all with no restrictions.</w:t>
            </w:r>
          </w:p>
        </w:tc>
      </w:tr>
      <w:tr w:rsidR="00316C90" w:rsidRPr="00316C90" w14:paraId="16A75098"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3C5F8F"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2ABD27"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 xml:space="preserve">C. G. </w:t>
            </w:r>
            <w:proofErr w:type="spellStart"/>
            <w:r w:rsidRPr="00316C90">
              <w:rPr>
                <w:rFonts w:ascii="Times New Roman" w:hAnsi="Times New Roman" w:cs="Times New Roman"/>
                <w:sz w:val="24"/>
                <w:szCs w:val="24"/>
              </w:rPr>
              <w:t>Bampis</w:t>
            </w:r>
            <w:proofErr w:type="spellEnd"/>
            <w:r w:rsidRPr="00316C90">
              <w:rPr>
                <w:rFonts w:ascii="Times New Roman" w:hAnsi="Times New Roman" w:cs="Times New Roman"/>
                <w:sz w:val="24"/>
                <w:szCs w:val="24"/>
              </w:rPr>
              <w:t xml:space="preserve">, </w:t>
            </w:r>
            <w:proofErr w:type="spellStart"/>
            <w:r w:rsidRPr="00316C90">
              <w:rPr>
                <w:rFonts w:ascii="Times New Roman" w:hAnsi="Times New Roman" w:cs="Times New Roman"/>
                <w:sz w:val="24"/>
                <w:szCs w:val="24"/>
              </w:rPr>
              <w:t>Z.Li</w:t>
            </w:r>
            <w:proofErr w:type="spellEnd"/>
            <w:r w:rsidRPr="00316C90">
              <w:rPr>
                <w:rFonts w:ascii="Times New Roman" w:hAnsi="Times New Roman" w:cs="Times New Roman"/>
                <w:sz w:val="24"/>
                <w:szCs w:val="24"/>
              </w:rPr>
              <w:t xml:space="preserve">, I. </w:t>
            </w:r>
            <w:proofErr w:type="spellStart"/>
            <w:r w:rsidRPr="00316C90">
              <w:rPr>
                <w:rFonts w:ascii="Times New Roman" w:hAnsi="Times New Roman" w:cs="Times New Roman"/>
                <w:sz w:val="24"/>
                <w:szCs w:val="24"/>
              </w:rPr>
              <w:t>Katsavounidis</w:t>
            </w:r>
            <w:proofErr w:type="spellEnd"/>
            <w:r w:rsidRPr="00316C90">
              <w:rPr>
                <w:rFonts w:ascii="Times New Roman" w:hAnsi="Times New Roman" w:cs="Times New Roman"/>
                <w:sz w:val="24"/>
                <w:szCs w:val="24"/>
              </w:rPr>
              <w:t xml:space="preserve">, TY Huang, C. </w:t>
            </w:r>
            <w:proofErr w:type="spellStart"/>
            <w:r w:rsidRPr="00316C90">
              <w:rPr>
                <w:rFonts w:ascii="Times New Roman" w:hAnsi="Times New Roman" w:cs="Times New Roman"/>
                <w:sz w:val="24"/>
                <w:szCs w:val="24"/>
              </w:rPr>
              <w:t>Ekanadham</w:t>
            </w:r>
            <w:proofErr w:type="spellEnd"/>
            <w:r w:rsidRPr="00316C90">
              <w:rPr>
                <w:rFonts w:ascii="Times New Roman" w:hAnsi="Times New Roman" w:cs="Times New Roman"/>
                <w:sz w:val="24"/>
                <w:szCs w:val="24"/>
              </w:rPr>
              <w:t xml:space="preserve"> and A. C. </w:t>
            </w:r>
            <w:proofErr w:type="spellStart"/>
            <w:r w:rsidRPr="00316C90">
              <w:rPr>
                <w:rFonts w:ascii="Times New Roman" w:hAnsi="Times New Roman" w:cs="Times New Roman"/>
                <w:sz w:val="24"/>
                <w:szCs w:val="24"/>
              </w:rPr>
              <w:t>Bovik</w:t>
            </w:r>
            <w:proofErr w:type="spellEnd"/>
            <w:r w:rsidRPr="00316C90">
              <w:rPr>
                <w:rFonts w:ascii="Times New Roman" w:hAnsi="Times New Roman" w:cs="Times New Roman"/>
                <w:sz w:val="24"/>
                <w:szCs w:val="24"/>
              </w:rPr>
              <w:t>, “Towards Perceptually Optimized End-to-end Adaptive Video Streaming,” submitted to IEEE Transactions on Image Processing.</w:t>
            </w:r>
          </w:p>
        </w:tc>
      </w:tr>
      <w:tr w:rsidR="00316C90" w:rsidRPr="00316C90" w14:paraId="56C20674" w14:textId="77777777" w:rsidTr="00496EE4">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CB9F60" w14:textId="77777777" w:rsidR="00316C90" w:rsidRPr="00316C90" w:rsidRDefault="00316C90" w:rsidP="00496EE4">
            <w:pPr>
              <w:rPr>
                <w:rFonts w:ascii="Times New Roman" w:hAnsi="Times New Roman" w:cs="Times New Roman"/>
                <w:sz w:val="24"/>
                <w:szCs w:val="24"/>
              </w:rPr>
            </w:pPr>
            <w:r w:rsidRPr="00316C90">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ADFCA4" w14:textId="3ABC6A1D" w:rsidR="00316C90" w:rsidRPr="00316C90" w:rsidRDefault="00DA3451" w:rsidP="00496EE4">
            <w:pPr>
              <w:rPr>
                <w:rFonts w:ascii="Times New Roman" w:hAnsi="Times New Roman" w:cs="Times New Roman"/>
                <w:sz w:val="24"/>
                <w:szCs w:val="24"/>
              </w:rPr>
            </w:pPr>
            <w:hyperlink r:id="rId130">
              <w:r w:rsidR="00316C90" w:rsidRPr="00316C90">
                <w:rPr>
                  <w:rFonts w:ascii="Times New Roman" w:hAnsi="Times New Roman" w:cs="Times New Roman"/>
                  <w:sz w:val="24"/>
                  <w:szCs w:val="24"/>
                </w:rPr>
                <w:t>fauziyafarheen@gmail.com</w:t>
              </w:r>
            </w:hyperlink>
            <w:r w:rsidR="004E6362">
              <w:rPr>
                <w:rFonts w:ascii="Times New Roman" w:hAnsi="Times New Roman" w:cs="Times New Roman"/>
                <w:sz w:val="24"/>
                <w:szCs w:val="24"/>
              </w:rPr>
              <w:t xml:space="preserve">  </w:t>
            </w:r>
          </w:p>
        </w:tc>
      </w:tr>
    </w:tbl>
    <w:p w14:paraId="21C2D63C" w14:textId="77777777" w:rsidR="007B1B89" w:rsidRPr="00E51ED2" w:rsidRDefault="007B1B89" w:rsidP="007B1B89">
      <w:pPr>
        <w:suppressAutoHyphens w:val="0"/>
        <w:spacing w:after="160" w:line="360" w:lineRule="auto"/>
        <w:jc w:val="both"/>
        <w:rPr>
          <w:lang w:val="en-US" w:eastAsia="en-US"/>
        </w:rPr>
      </w:pPr>
    </w:p>
    <w:tbl>
      <w:tblPr>
        <w:tblStyle w:val="TableGrid"/>
        <w:tblW w:w="9195" w:type="dxa"/>
        <w:tblLayout w:type="fixed"/>
        <w:tblLook w:val="0600" w:firstRow="0" w:lastRow="0" w:firstColumn="0" w:lastColumn="0" w:noHBand="1" w:noVBand="1"/>
      </w:tblPr>
      <w:tblGrid>
        <w:gridCol w:w="1500"/>
        <w:gridCol w:w="7695"/>
      </w:tblGrid>
      <w:tr w:rsidR="004E6362" w:rsidRPr="004E6362" w14:paraId="60EE6079" w14:textId="77777777" w:rsidTr="00496EE4">
        <w:trPr>
          <w:trHeight w:val="20"/>
        </w:trPr>
        <w:tc>
          <w:tcPr>
            <w:tcW w:w="1500" w:type="dxa"/>
          </w:tcPr>
          <w:p w14:paraId="5C7FF8D3" w14:textId="77777777" w:rsidR="004E6362" w:rsidRPr="004E6362" w:rsidRDefault="004E6362" w:rsidP="004E6362">
            <w:pPr>
              <w:keepLines/>
              <w:widowControl w:val="0"/>
              <w:spacing w:line="240" w:lineRule="auto"/>
              <w:contextualSpacing/>
              <w:rPr>
                <w:rFonts w:eastAsia="Arial"/>
                <w:sz w:val="24"/>
                <w:szCs w:val="24"/>
              </w:rPr>
            </w:pPr>
            <w:r w:rsidRPr="004E6362">
              <w:rPr>
                <w:rFonts w:eastAsia="Arial"/>
                <w:sz w:val="24"/>
                <w:szCs w:val="24"/>
              </w:rPr>
              <w:t>ID</w:t>
            </w:r>
          </w:p>
        </w:tc>
        <w:tc>
          <w:tcPr>
            <w:tcW w:w="7695" w:type="dxa"/>
          </w:tcPr>
          <w:p w14:paraId="3479ACD1" w14:textId="75DEB453" w:rsidR="004E6362" w:rsidRPr="004E6362" w:rsidRDefault="004E6362" w:rsidP="004E6362">
            <w:pPr>
              <w:keepLines/>
              <w:widowControl w:val="0"/>
              <w:spacing w:line="240" w:lineRule="auto"/>
              <w:contextualSpacing/>
              <w:rPr>
                <w:rFonts w:eastAsia="Arial"/>
                <w:sz w:val="24"/>
                <w:szCs w:val="24"/>
              </w:rPr>
            </w:pPr>
            <w:r w:rsidRPr="004E6362">
              <w:rPr>
                <w:rFonts w:eastAsia="Arial"/>
                <w:sz w:val="24"/>
                <w:szCs w:val="24"/>
              </w:rPr>
              <w:t>ITU-ML5G-PS-021</w:t>
            </w:r>
          </w:p>
          <w:p w14:paraId="3AE79290" w14:textId="77777777" w:rsidR="004E6362" w:rsidRPr="004E6362" w:rsidRDefault="004E6362" w:rsidP="004E6362">
            <w:pPr>
              <w:keepLines/>
              <w:widowControl w:val="0"/>
              <w:spacing w:line="240" w:lineRule="auto"/>
              <w:contextualSpacing/>
              <w:rPr>
                <w:rFonts w:eastAsia="Arial"/>
                <w:sz w:val="24"/>
                <w:szCs w:val="24"/>
              </w:rPr>
            </w:pPr>
          </w:p>
        </w:tc>
      </w:tr>
      <w:tr w:rsidR="004E6362" w:rsidRPr="004E6362" w14:paraId="47323EEF" w14:textId="77777777" w:rsidTr="00496EE4">
        <w:trPr>
          <w:trHeight w:val="20"/>
        </w:trPr>
        <w:tc>
          <w:tcPr>
            <w:tcW w:w="1500" w:type="dxa"/>
          </w:tcPr>
          <w:p w14:paraId="33F7EAB5" w14:textId="77777777" w:rsidR="004E6362" w:rsidRPr="004E6362" w:rsidRDefault="004E6362" w:rsidP="004E6362">
            <w:pPr>
              <w:keepLines/>
              <w:widowControl w:val="0"/>
              <w:spacing w:line="240" w:lineRule="auto"/>
              <w:contextualSpacing/>
              <w:rPr>
                <w:rFonts w:eastAsia="Arial"/>
                <w:sz w:val="24"/>
                <w:szCs w:val="24"/>
              </w:rPr>
            </w:pPr>
            <w:r w:rsidRPr="004E6362">
              <w:rPr>
                <w:rFonts w:eastAsia="Arial"/>
                <w:sz w:val="24"/>
                <w:szCs w:val="24"/>
              </w:rPr>
              <w:t>Title</w:t>
            </w:r>
          </w:p>
        </w:tc>
        <w:tc>
          <w:tcPr>
            <w:tcW w:w="7695" w:type="dxa"/>
          </w:tcPr>
          <w:p w14:paraId="48F3F90C" w14:textId="77777777" w:rsidR="004E6362" w:rsidRPr="004E6362" w:rsidRDefault="004E6362" w:rsidP="004E6362">
            <w:pPr>
              <w:keepLines/>
              <w:widowControl w:val="0"/>
              <w:spacing w:line="240" w:lineRule="auto"/>
              <w:contextualSpacing/>
              <w:rPr>
                <w:rFonts w:eastAsia="Arial"/>
                <w:sz w:val="24"/>
                <w:szCs w:val="24"/>
              </w:rPr>
            </w:pPr>
            <w:r w:rsidRPr="004E6362">
              <w:rPr>
                <w:rFonts w:eastAsia="Arial"/>
                <w:sz w:val="24"/>
                <w:szCs w:val="24"/>
              </w:rPr>
              <w:t>5G+ML/AI (Dynamic Spectrum Access)</w:t>
            </w:r>
          </w:p>
          <w:p w14:paraId="52A60C49" w14:textId="77777777" w:rsidR="004E6362" w:rsidRPr="004E6362" w:rsidRDefault="004E6362" w:rsidP="004E6362">
            <w:pPr>
              <w:keepLines/>
              <w:widowControl w:val="0"/>
              <w:spacing w:line="240" w:lineRule="auto"/>
              <w:contextualSpacing/>
              <w:rPr>
                <w:rFonts w:eastAsia="Arial"/>
                <w:sz w:val="24"/>
                <w:szCs w:val="24"/>
              </w:rPr>
            </w:pPr>
          </w:p>
        </w:tc>
      </w:tr>
      <w:tr w:rsidR="004E6362" w:rsidRPr="004E6362" w14:paraId="2D615819" w14:textId="77777777" w:rsidTr="00496EE4">
        <w:trPr>
          <w:trHeight w:val="20"/>
        </w:trPr>
        <w:tc>
          <w:tcPr>
            <w:tcW w:w="1500" w:type="dxa"/>
          </w:tcPr>
          <w:p w14:paraId="6DA53EAC" w14:textId="77777777" w:rsidR="004E6362" w:rsidRPr="004E6362" w:rsidRDefault="004E6362" w:rsidP="004E6362">
            <w:pPr>
              <w:keepLines/>
              <w:widowControl w:val="0"/>
              <w:spacing w:line="240" w:lineRule="auto"/>
              <w:contextualSpacing/>
              <w:rPr>
                <w:sz w:val="24"/>
                <w:szCs w:val="24"/>
              </w:rPr>
            </w:pPr>
          </w:p>
          <w:p w14:paraId="7762433E" w14:textId="77777777" w:rsidR="004E6362" w:rsidRPr="004E6362" w:rsidRDefault="004E6362" w:rsidP="004E6362">
            <w:pPr>
              <w:keepLines/>
              <w:widowControl w:val="0"/>
              <w:spacing w:line="240" w:lineRule="auto"/>
              <w:contextualSpacing/>
              <w:rPr>
                <w:sz w:val="24"/>
                <w:szCs w:val="24"/>
              </w:rPr>
            </w:pPr>
            <w:r w:rsidRPr="004E6362">
              <w:rPr>
                <w:sz w:val="24"/>
                <w:szCs w:val="24"/>
              </w:rPr>
              <w:t>Description</w:t>
            </w:r>
          </w:p>
        </w:tc>
        <w:tc>
          <w:tcPr>
            <w:tcW w:w="7695" w:type="dxa"/>
          </w:tcPr>
          <w:p w14:paraId="0FBA9DFC" w14:textId="77777777" w:rsidR="004E6362" w:rsidRPr="004E6362" w:rsidRDefault="004E6362" w:rsidP="004E6362">
            <w:pPr>
              <w:keepLines/>
              <w:widowControl w:val="0"/>
              <w:spacing w:line="240" w:lineRule="auto"/>
              <w:contextualSpacing/>
              <w:rPr>
                <w:b/>
                <w:sz w:val="24"/>
                <w:szCs w:val="24"/>
              </w:rPr>
            </w:pPr>
          </w:p>
          <w:p w14:paraId="054B74CA" w14:textId="77777777" w:rsidR="004E6362" w:rsidRPr="004E6362" w:rsidRDefault="004E6362" w:rsidP="004E6362">
            <w:pPr>
              <w:keepLines/>
              <w:widowControl w:val="0"/>
              <w:spacing w:line="240" w:lineRule="auto"/>
              <w:contextualSpacing/>
              <w:rPr>
                <w:b/>
                <w:sz w:val="24"/>
                <w:szCs w:val="24"/>
              </w:rPr>
            </w:pPr>
            <w:r w:rsidRPr="004E6362">
              <w:rPr>
                <w:b/>
                <w:sz w:val="24"/>
                <w:szCs w:val="24"/>
              </w:rPr>
              <w:t xml:space="preserve">Background: </w:t>
            </w:r>
          </w:p>
          <w:p w14:paraId="3ACC0B40" w14:textId="77777777" w:rsidR="004E6362" w:rsidRPr="004E6362" w:rsidRDefault="004E6362" w:rsidP="004E6362">
            <w:pPr>
              <w:keepLines/>
              <w:widowControl w:val="0"/>
              <w:spacing w:line="240" w:lineRule="auto"/>
              <w:contextualSpacing/>
              <w:rPr>
                <w:b/>
                <w:sz w:val="24"/>
                <w:szCs w:val="24"/>
              </w:rPr>
            </w:pPr>
          </w:p>
          <w:p w14:paraId="40D873FC" w14:textId="77777777" w:rsidR="004E6362" w:rsidRPr="004E6362" w:rsidRDefault="004E6362" w:rsidP="004E6362">
            <w:pPr>
              <w:keepLines/>
              <w:widowControl w:val="0"/>
              <w:spacing w:line="240" w:lineRule="auto"/>
              <w:contextualSpacing/>
              <w:jc w:val="both"/>
              <w:rPr>
                <w:sz w:val="24"/>
                <w:szCs w:val="24"/>
              </w:rPr>
            </w:pPr>
            <w:r w:rsidRPr="004E6362">
              <w:rPr>
                <w:b/>
                <w:sz w:val="24"/>
                <w:szCs w:val="24"/>
              </w:rPr>
              <w:t xml:space="preserve"> </w:t>
            </w:r>
            <w:r w:rsidRPr="004E6362">
              <w:rPr>
                <w:sz w:val="24"/>
                <w:szCs w:val="24"/>
              </w:rPr>
              <w:t xml:space="preserve">      </w:t>
            </w:r>
            <w:r w:rsidRPr="004E6362">
              <w:rPr>
                <w:sz w:val="24"/>
                <w:szCs w:val="24"/>
              </w:rPr>
              <w:tab/>
              <w:t xml:space="preserve">Today, the motivation for dynamic spectrum access allocation is for spectrum sharing between LTE and 5G to make 5G roll out faster and less costly. Use of Generalised Frequency division Multiplexing (GFDM) for opportunistic cognitive waveform as brought out in [1] for such a scenario has been discussed often. It has been proposed in [2] that network slicing and </w:t>
            </w:r>
            <w:proofErr w:type="spellStart"/>
            <w:r w:rsidRPr="004E6362">
              <w:rPr>
                <w:sz w:val="24"/>
                <w:szCs w:val="24"/>
              </w:rPr>
              <w:t>QoS</w:t>
            </w:r>
            <w:proofErr w:type="spellEnd"/>
            <w:r w:rsidRPr="004E6362">
              <w:rPr>
                <w:sz w:val="24"/>
                <w:szCs w:val="24"/>
              </w:rPr>
              <w:t xml:space="preserve"> techniques can be used for mission critical radio access in 5G.</w:t>
            </w:r>
          </w:p>
          <w:p w14:paraId="4AE66D4D" w14:textId="77777777" w:rsidR="004E6362" w:rsidRPr="004E6362" w:rsidRDefault="004E6362" w:rsidP="004E6362">
            <w:pPr>
              <w:keepLines/>
              <w:widowControl w:val="0"/>
              <w:spacing w:line="240" w:lineRule="auto"/>
              <w:contextualSpacing/>
              <w:jc w:val="both"/>
              <w:rPr>
                <w:sz w:val="24"/>
                <w:szCs w:val="24"/>
              </w:rPr>
            </w:pPr>
          </w:p>
          <w:p w14:paraId="04FC0C40" w14:textId="77777777" w:rsidR="004E6362" w:rsidRPr="004E6362" w:rsidRDefault="004E6362" w:rsidP="004E6362">
            <w:pPr>
              <w:keepLines/>
              <w:widowControl w:val="0"/>
              <w:spacing w:line="240" w:lineRule="auto"/>
              <w:contextualSpacing/>
              <w:jc w:val="both"/>
              <w:rPr>
                <w:sz w:val="24"/>
                <w:szCs w:val="24"/>
              </w:rPr>
            </w:pPr>
            <w:r w:rsidRPr="004E6362">
              <w:rPr>
                <w:sz w:val="24"/>
                <w:szCs w:val="24"/>
              </w:rPr>
              <w:lastRenderedPageBreak/>
              <w:t xml:space="preserve">      </w:t>
            </w:r>
            <w:r w:rsidRPr="004E6362">
              <w:rPr>
                <w:sz w:val="24"/>
                <w:szCs w:val="24"/>
              </w:rPr>
              <w:tab/>
              <w:t xml:space="preserve">However, it is expected that 5G systems would be capable of employing explosively scalable bandwidths for varying applications. Even though spectrum efficient schemes have been proposed to be deployed for 5G, the only way forward is to share the spectrum dynamically amongst users using cognitive approach. It has been shown in [3] that various strategies for spectrum and network resource sharing can be employed to get significant reduction in per user requirement. In [4] has been proposed to incorporate some degree of intelligence into the spectrum management process using a ‘Smart Spectrum Model’. The concept is to use historical as well as real time inputs to take decisions for utilizing spectrum spaces by utilizing a three layered </w:t>
            </w:r>
            <w:proofErr w:type="spellStart"/>
            <w:r w:rsidRPr="004E6362">
              <w:rPr>
                <w:sz w:val="24"/>
                <w:szCs w:val="24"/>
              </w:rPr>
              <w:t>viz</w:t>
            </w:r>
            <w:proofErr w:type="spellEnd"/>
            <w:r w:rsidRPr="004E6362">
              <w:rPr>
                <w:sz w:val="24"/>
                <w:szCs w:val="24"/>
              </w:rPr>
              <w:t xml:space="preserve"> “data”, “information” and “knowledge” model. The paper has carried out limited demonstrations to show improved performance at the physical layer for sensing spectrum utilization and taking a decision to either utilize an available free slot or to back off. It has been discussed in [5] that Machine Learning can be theoretically applied to most functions for 5G or Beyond 5G communications, however real world implementation of this would be costly, time consuming and complex and therefore it would take many more years to mature such approaches.</w:t>
            </w:r>
          </w:p>
          <w:p w14:paraId="546EAE98" w14:textId="77777777" w:rsidR="004E6362" w:rsidRPr="004E6362" w:rsidRDefault="004E6362" w:rsidP="004E6362">
            <w:pPr>
              <w:keepLines/>
              <w:widowControl w:val="0"/>
              <w:spacing w:line="240" w:lineRule="auto"/>
              <w:contextualSpacing/>
              <w:jc w:val="both"/>
              <w:rPr>
                <w:sz w:val="24"/>
                <w:szCs w:val="24"/>
              </w:rPr>
            </w:pPr>
            <w:r w:rsidRPr="004E6362">
              <w:rPr>
                <w:sz w:val="24"/>
                <w:szCs w:val="24"/>
              </w:rPr>
              <w:t xml:space="preserve"> </w:t>
            </w:r>
          </w:p>
          <w:p w14:paraId="352CD1AA" w14:textId="77777777" w:rsidR="004E6362" w:rsidRPr="004E6362" w:rsidRDefault="004E6362" w:rsidP="004E6362">
            <w:pPr>
              <w:keepLines/>
              <w:widowControl w:val="0"/>
              <w:spacing w:line="240" w:lineRule="auto"/>
              <w:contextualSpacing/>
              <w:jc w:val="both"/>
              <w:rPr>
                <w:sz w:val="24"/>
                <w:szCs w:val="24"/>
              </w:rPr>
            </w:pPr>
          </w:p>
          <w:p w14:paraId="13743570" w14:textId="77777777" w:rsidR="004E6362" w:rsidRPr="004E6362" w:rsidRDefault="004E6362" w:rsidP="004E6362">
            <w:pPr>
              <w:keepLines/>
              <w:widowControl w:val="0"/>
              <w:spacing w:line="240" w:lineRule="auto"/>
              <w:contextualSpacing/>
              <w:jc w:val="both"/>
              <w:rPr>
                <w:sz w:val="24"/>
                <w:szCs w:val="24"/>
              </w:rPr>
            </w:pPr>
            <w:r w:rsidRPr="004E6362">
              <w:rPr>
                <w:b/>
                <w:sz w:val="24"/>
                <w:szCs w:val="24"/>
              </w:rPr>
              <w:t>Concept:</w:t>
            </w:r>
            <w:r w:rsidRPr="004E6362">
              <w:rPr>
                <w:sz w:val="24"/>
                <w:szCs w:val="24"/>
              </w:rPr>
              <w:t xml:space="preserve">   </w:t>
            </w:r>
          </w:p>
          <w:p w14:paraId="6C32B285" w14:textId="77777777" w:rsidR="004E6362" w:rsidRPr="004E6362" w:rsidRDefault="004E6362" w:rsidP="004E6362">
            <w:pPr>
              <w:keepLines/>
              <w:widowControl w:val="0"/>
              <w:spacing w:line="240" w:lineRule="auto"/>
              <w:contextualSpacing/>
              <w:jc w:val="both"/>
              <w:rPr>
                <w:sz w:val="24"/>
                <w:szCs w:val="24"/>
              </w:rPr>
            </w:pPr>
            <w:r w:rsidRPr="004E6362">
              <w:rPr>
                <w:sz w:val="24"/>
                <w:szCs w:val="24"/>
              </w:rPr>
              <w:t xml:space="preserve"> </w:t>
            </w:r>
            <w:r w:rsidRPr="004E6362">
              <w:rPr>
                <w:sz w:val="24"/>
                <w:szCs w:val="24"/>
              </w:rPr>
              <w:tab/>
            </w:r>
          </w:p>
          <w:p w14:paraId="6FF7984B" w14:textId="77777777" w:rsidR="004E6362" w:rsidRPr="004E6362" w:rsidRDefault="004E6362" w:rsidP="004E6362">
            <w:pPr>
              <w:keepLines/>
              <w:widowControl w:val="0"/>
              <w:spacing w:line="240" w:lineRule="auto"/>
              <w:contextualSpacing/>
              <w:jc w:val="both"/>
              <w:rPr>
                <w:sz w:val="24"/>
                <w:szCs w:val="24"/>
              </w:rPr>
            </w:pPr>
            <w:r w:rsidRPr="004E6362">
              <w:rPr>
                <w:sz w:val="24"/>
                <w:szCs w:val="24"/>
              </w:rPr>
              <w:tab/>
              <w:t>5G has been envisaged to incorporate varied applications for Mission critical, Machine to Machine and Device to Machine Applications. User patterns for usage are difficult to predict, however there can be certain relevant information which may be gainfully utilized to take decisions. Utilizing available windows of opportunity / white spaces in spectrum under these variable conditions would be a dynamic and a complex problem for spectrum allocation and sharing. It would require a homogenised approach where the UEs as well as the Networks cooperate with each other and follow certain common protocols.</w:t>
            </w:r>
          </w:p>
          <w:p w14:paraId="089A5861" w14:textId="77777777" w:rsidR="004E6362" w:rsidRPr="004E6362" w:rsidRDefault="004E6362" w:rsidP="004E6362">
            <w:pPr>
              <w:keepLines/>
              <w:widowControl w:val="0"/>
              <w:spacing w:line="240" w:lineRule="auto"/>
              <w:contextualSpacing/>
              <w:jc w:val="both"/>
              <w:rPr>
                <w:sz w:val="24"/>
                <w:szCs w:val="24"/>
              </w:rPr>
            </w:pPr>
          </w:p>
          <w:p w14:paraId="243D40B4" w14:textId="77777777" w:rsidR="004E6362" w:rsidRPr="004E6362" w:rsidRDefault="004E6362" w:rsidP="004E6362">
            <w:pPr>
              <w:keepLines/>
              <w:widowControl w:val="0"/>
              <w:spacing w:line="240" w:lineRule="auto"/>
              <w:contextualSpacing/>
              <w:jc w:val="both"/>
              <w:rPr>
                <w:sz w:val="24"/>
                <w:szCs w:val="24"/>
              </w:rPr>
            </w:pPr>
            <w:r w:rsidRPr="004E6362">
              <w:rPr>
                <w:sz w:val="24"/>
                <w:szCs w:val="24"/>
                <w:u w:val="single"/>
              </w:rPr>
              <w:t>Example</w:t>
            </w:r>
            <w:r w:rsidRPr="004E6362">
              <w:rPr>
                <w:sz w:val="24"/>
                <w:szCs w:val="24"/>
              </w:rPr>
              <w:t xml:space="preserve">:  The UE and the network learn the user behaviour and cumulatively and derive intelligent inputs such as </w:t>
            </w:r>
          </w:p>
          <w:p w14:paraId="5CE80D75" w14:textId="77777777" w:rsidR="004E6362" w:rsidRPr="004E6362" w:rsidRDefault="004E6362" w:rsidP="004E6362">
            <w:pPr>
              <w:keepLines/>
              <w:widowControl w:val="0"/>
              <w:spacing w:line="240" w:lineRule="auto"/>
              <w:contextualSpacing/>
              <w:jc w:val="both"/>
              <w:rPr>
                <w:sz w:val="24"/>
                <w:szCs w:val="24"/>
              </w:rPr>
            </w:pPr>
          </w:p>
          <w:p w14:paraId="4D593A10" w14:textId="77777777" w:rsidR="004E6362" w:rsidRPr="004E6362" w:rsidRDefault="004E6362" w:rsidP="00E21C1C">
            <w:pPr>
              <w:keepLines/>
              <w:widowControl w:val="0"/>
              <w:numPr>
                <w:ilvl w:val="0"/>
                <w:numId w:val="63"/>
              </w:numPr>
              <w:spacing w:line="240" w:lineRule="auto"/>
              <w:contextualSpacing/>
              <w:jc w:val="both"/>
              <w:rPr>
                <w:sz w:val="24"/>
                <w:szCs w:val="24"/>
              </w:rPr>
            </w:pPr>
            <w:r w:rsidRPr="004E6362">
              <w:rPr>
                <w:sz w:val="24"/>
                <w:szCs w:val="24"/>
              </w:rPr>
              <w:t xml:space="preserve">expected spectrum / resource demand </w:t>
            </w:r>
          </w:p>
          <w:p w14:paraId="73155B9D" w14:textId="77777777" w:rsidR="004E6362" w:rsidRPr="004E6362" w:rsidRDefault="004E6362" w:rsidP="00E21C1C">
            <w:pPr>
              <w:keepLines/>
              <w:widowControl w:val="0"/>
              <w:numPr>
                <w:ilvl w:val="0"/>
                <w:numId w:val="63"/>
              </w:numPr>
              <w:spacing w:line="240" w:lineRule="auto"/>
              <w:contextualSpacing/>
              <w:jc w:val="both"/>
              <w:rPr>
                <w:sz w:val="24"/>
                <w:szCs w:val="24"/>
              </w:rPr>
            </w:pPr>
            <w:r w:rsidRPr="004E6362">
              <w:rPr>
                <w:sz w:val="24"/>
                <w:szCs w:val="24"/>
              </w:rPr>
              <w:t>available slack for immediate allocation</w:t>
            </w:r>
          </w:p>
          <w:p w14:paraId="15689424" w14:textId="77777777" w:rsidR="004E6362" w:rsidRPr="004E6362" w:rsidRDefault="004E6362" w:rsidP="00E21C1C">
            <w:pPr>
              <w:keepLines/>
              <w:widowControl w:val="0"/>
              <w:numPr>
                <w:ilvl w:val="0"/>
                <w:numId w:val="63"/>
              </w:numPr>
              <w:spacing w:line="240" w:lineRule="auto"/>
              <w:contextualSpacing/>
              <w:jc w:val="both"/>
              <w:rPr>
                <w:sz w:val="24"/>
                <w:szCs w:val="24"/>
              </w:rPr>
            </w:pPr>
            <w:r w:rsidRPr="004E6362">
              <w:rPr>
                <w:sz w:val="24"/>
                <w:szCs w:val="24"/>
              </w:rPr>
              <w:t>spaces for free access advertised to UEs</w:t>
            </w:r>
          </w:p>
          <w:p w14:paraId="6807F787" w14:textId="77777777" w:rsidR="004E6362" w:rsidRPr="004E6362" w:rsidRDefault="004E6362" w:rsidP="00E21C1C">
            <w:pPr>
              <w:keepLines/>
              <w:widowControl w:val="0"/>
              <w:numPr>
                <w:ilvl w:val="0"/>
                <w:numId w:val="63"/>
              </w:numPr>
              <w:spacing w:line="240" w:lineRule="auto"/>
              <w:contextualSpacing/>
              <w:jc w:val="both"/>
              <w:rPr>
                <w:sz w:val="24"/>
                <w:szCs w:val="24"/>
              </w:rPr>
            </w:pPr>
            <w:r w:rsidRPr="004E6362">
              <w:rPr>
                <w:sz w:val="24"/>
                <w:szCs w:val="24"/>
              </w:rPr>
              <w:t xml:space="preserve">low latency and mission critical bands </w:t>
            </w:r>
          </w:p>
          <w:p w14:paraId="14AFD6B4" w14:textId="77777777" w:rsidR="004E6362" w:rsidRPr="004E6362" w:rsidRDefault="004E6362" w:rsidP="00E21C1C">
            <w:pPr>
              <w:keepLines/>
              <w:widowControl w:val="0"/>
              <w:numPr>
                <w:ilvl w:val="0"/>
                <w:numId w:val="63"/>
              </w:numPr>
              <w:spacing w:line="240" w:lineRule="auto"/>
              <w:contextualSpacing/>
              <w:jc w:val="both"/>
              <w:rPr>
                <w:sz w:val="24"/>
                <w:szCs w:val="24"/>
              </w:rPr>
            </w:pPr>
            <w:r w:rsidRPr="004E6362">
              <w:rPr>
                <w:sz w:val="24"/>
                <w:szCs w:val="24"/>
              </w:rPr>
              <w:t>previous performance in these bands</w:t>
            </w:r>
          </w:p>
          <w:p w14:paraId="38CC7701" w14:textId="77777777" w:rsidR="004E6362" w:rsidRPr="004E6362" w:rsidRDefault="004E6362" w:rsidP="00E21C1C">
            <w:pPr>
              <w:keepLines/>
              <w:widowControl w:val="0"/>
              <w:numPr>
                <w:ilvl w:val="0"/>
                <w:numId w:val="63"/>
              </w:numPr>
              <w:spacing w:line="240" w:lineRule="auto"/>
              <w:contextualSpacing/>
              <w:jc w:val="both"/>
              <w:rPr>
                <w:sz w:val="24"/>
                <w:szCs w:val="24"/>
              </w:rPr>
            </w:pPr>
            <w:r w:rsidRPr="004E6362">
              <w:rPr>
                <w:sz w:val="24"/>
                <w:szCs w:val="24"/>
              </w:rPr>
              <w:t xml:space="preserve">quality of spectrum spaces depending upon climatic conditions / locations </w:t>
            </w:r>
          </w:p>
          <w:p w14:paraId="16FE435F" w14:textId="77777777" w:rsidR="004E6362" w:rsidRPr="004E6362" w:rsidRDefault="004E6362" w:rsidP="00E21C1C">
            <w:pPr>
              <w:keepLines/>
              <w:widowControl w:val="0"/>
              <w:numPr>
                <w:ilvl w:val="0"/>
                <w:numId w:val="63"/>
              </w:numPr>
              <w:spacing w:line="240" w:lineRule="auto"/>
              <w:contextualSpacing/>
              <w:jc w:val="both"/>
              <w:rPr>
                <w:sz w:val="24"/>
                <w:szCs w:val="24"/>
              </w:rPr>
            </w:pPr>
            <w:r w:rsidRPr="004E6362">
              <w:rPr>
                <w:sz w:val="24"/>
                <w:szCs w:val="24"/>
              </w:rPr>
              <w:t>special conditions during disaster management for mission critical requirements</w:t>
            </w:r>
          </w:p>
          <w:p w14:paraId="336B5D78" w14:textId="77777777" w:rsidR="004E6362" w:rsidRPr="004E6362" w:rsidRDefault="004E6362" w:rsidP="004E6362">
            <w:pPr>
              <w:keepLines/>
              <w:widowControl w:val="0"/>
              <w:spacing w:line="240" w:lineRule="auto"/>
              <w:ind w:left="720"/>
              <w:contextualSpacing/>
              <w:jc w:val="both"/>
              <w:rPr>
                <w:sz w:val="24"/>
                <w:szCs w:val="24"/>
              </w:rPr>
            </w:pPr>
          </w:p>
          <w:p w14:paraId="38ED82C9" w14:textId="77777777" w:rsidR="004E6362" w:rsidRPr="004E6362" w:rsidRDefault="004E6362" w:rsidP="004E6362">
            <w:pPr>
              <w:keepLines/>
              <w:widowControl w:val="0"/>
              <w:spacing w:line="240" w:lineRule="auto"/>
              <w:contextualSpacing/>
              <w:jc w:val="both"/>
              <w:rPr>
                <w:sz w:val="24"/>
                <w:szCs w:val="24"/>
              </w:rPr>
            </w:pPr>
            <w:r w:rsidRPr="004E6362">
              <w:rPr>
                <w:sz w:val="24"/>
                <w:szCs w:val="24"/>
              </w:rPr>
              <w:t xml:space="preserve">These inputs are utilised to take decisions for dynamic spectrum access and performance is evaluated concurrently. Accordingly a UE can be classified as ‘light’, ‘medium’, ‘heavy’ and network state can be classified as ‘available’, ‘limited’, ‘restricted’ for each band. Bands can be dynamically subdivided into ‘desirable’, ‘average’ and ‘not-desirable’. Decisions by the UE and the network to utilise spectrum can be based on such classifications which depend upon the data. </w:t>
            </w:r>
          </w:p>
          <w:p w14:paraId="0ABF29B9" w14:textId="77777777" w:rsidR="004E6362" w:rsidRPr="004E6362" w:rsidRDefault="004E6362" w:rsidP="004E6362">
            <w:pPr>
              <w:keepLines/>
              <w:widowControl w:val="0"/>
              <w:spacing w:line="240" w:lineRule="auto"/>
              <w:contextualSpacing/>
              <w:jc w:val="both"/>
              <w:rPr>
                <w:sz w:val="24"/>
                <w:szCs w:val="24"/>
              </w:rPr>
            </w:pPr>
          </w:p>
          <w:p w14:paraId="62B0435F" w14:textId="77777777" w:rsidR="004E6362" w:rsidRPr="004E6362" w:rsidRDefault="004E6362" w:rsidP="004E6362">
            <w:pPr>
              <w:keepLines/>
              <w:widowControl w:val="0"/>
              <w:spacing w:line="240" w:lineRule="auto"/>
              <w:contextualSpacing/>
              <w:jc w:val="both"/>
              <w:rPr>
                <w:b/>
                <w:sz w:val="24"/>
                <w:szCs w:val="24"/>
              </w:rPr>
            </w:pPr>
            <w:r w:rsidRPr="004E6362">
              <w:rPr>
                <w:b/>
                <w:sz w:val="24"/>
                <w:szCs w:val="24"/>
              </w:rPr>
              <w:lastRenderedPageBreak/>
              <w:t>Problem:</w:t>
            </w:r>
          </w:p>
          <w:p w14:paraId="1F1570F3" w14:textId="77777777" w:rsidR="004E6362" w:rsidRPr="004E6362" w:rsidRDefault="004E6362" w:rsidP="004E6362">
            <w:pPr>
              <w:keepLines/>
              <w:widowControl w:val="0"/>
              <w:spacing w:line="240" w:lineRule="auto"/>
              <w:contextualSpacing/>
              <w:jc w:val="both"/>
              <w:rPr>
                <w:b/>
                <w:sz w:val="24"/>
                <w:szCs w:val="24"/>
              </w:rPr>
            </w:pPr>
          </w:p>
          <w:p w14:paraId="149AE12A" w14:textId="77777777" w:rsidR="004E6362" w:rsidRPr="004E6362" w:rsidRDefault="004E6362" w:rsidP="004E6362">
            <w:pPr>
              <w:keepLines/>
              <w:widowControl w:val="0"/>
              <w:spacing w:line="240" w:lineRule="auto"/>
              <w:contextualSpacing/>
              <w:jc w:val="both"/>
              <w:rPr>
                <w:sz w:val="24"/>
                <w:szCs w:val="24"/>
              </w:rPr>
            </w:pPr>
            <w:r w:rsidRPr="004E6362">
              <w:rPr>
                <w:b/>
                <w:sz w:val="24"/>
                <w:szCs w:val="24"/>
              </w:rPr>
              <w:t>Identification of Key variables for Dynamic Spectrum Access</w:t>
            </w:r>
            <w:r w:rsidRPr="004E6362">
              <w:rPr>
                <w:sz w:val="24"/>
                <w:szCs w:val="24"/>
              </w:rPr>
              <w:t>: It is proposed to identify key variables for spectrum management in 5G / Beyond 5G under complex and dynamic conditions.</w:t>
            </w:r>
          </w:p>
          <w:p w14:paraId="14BCB54B" w14:textId="77777777" w:rsidR="004E6362" w:rsidRPr="004E6362" w:rsidRDefault="004E6362" w:rsidP="004E6362">
            <w:pPr>
              <w:keepLines/>
              <w:widowControl w:val="0"/>
              <w:spacing w:line="240" w:lineRule="auto"/>
              <w:contextualSpacing/>
              <w:jc w:val="both"/>
              <w:rPr>
                <w:sz w:val="24"/>
                <w:szCs w:val="24"/>
              </w:rPr>
            </w:pPr>
          </w:p>
          <w:p w14:paraId="2683B818" w14:textId="77777777" w:rsidR="004E6362" w:rsidRPr="004E6362" w:rsidRDefault="004E6362" w:rsidP="004E6362">
            <w:pPr>
              <w:keepLines/>
              <w:widowControl w:val="0"/>
              <w:spacing w:line="240" w:lineRule="auto"/>
              <w:contextualSpacing/>
              <w:jc w:val="both"/>
              <w:rPr>
                <w:sz w:val="24"/>
                <w:szCs w:val="24"/>
              </w:rPr>
            </w:pPr>
            <w:r w:rsidRPr="004E6362">
              <w:rPr>
                <w:b/>
                <w:sz w:val="24"/>
                <w:szCs w:val="24"/>
              </w:rPr>
              <w:t>Propose a Framework using Key Variables:</w:t>
            </w:r>
            <w:r w:rsidRPr="004E6362">
              <w:rPr>
                <w:sz w:val="24"/>
                <w:szCs w:val="24"/>
              </w:rPr>
              <w:t xml:space="preserve"> and work out a </w:t>
            </w:r>
            <w:proofErr w:type="spellStart"/>
            <w:r w:rsidRPr="004E6362">
              <w:rPr>
                <w:sz w:val="24"/>
                <w:szCs w:val="24"/>
              </w:rPr>
              <w:t>demonstratable</w:t>
            </w:r>
            <w:proofErr w:type="spellEnd"/>
            <w:r w:rsidRPr="004E6362">
              <w:rPr>
                <w:sz w:val="24"/>
                <w:szCs w:val="24"/>
              </w:rPr>
              <w:t xml:space="preserve"> framework for spectrum utilization for 5G usage by using known machine learning approaches. The framework should preferably comply with existing 3GPP architecture (Release 15-17) while at the same time look at beyond 5G.</w:t>
            </w:r>
          </w:p>
          <w:p w14:paraId="263A2CE3" w14:textId="77777777" w:rsidR="004E6362" w:rsidRPr="004E6362" w:rsidRDefault="004E6362" w:rsidP="00E21C1C">
            <w:pPr>
              <w:pStyle w:val="ListParagraph"/>
              <w:keepLines/>
              <w:widowControl w:val="0"/>
              <w:numPr>
                <w:ilvl w:val="0"/>
                <w:numId w:val="64"/>
              </w:numPr>
              <w:spacing w:after="0" w:line="240" w:lineRule="auto"/>
              <w:ind w:left="811" w:hanging="450"/>
              <w:contextualSpacing/>
              <w:jc w:val="both"/>
              <w:rPr>
                <w:sz w:val="24"/>
                <w:szCs w:val="24"/>
              </w:rPr>
            </w:pPr>
            <w:r w:rsidRPr="004E6362">
              <w:rPr>
                <w:sz w:val="24"/>
                <w:szCs w:val="24"/>
              </w:rPr>
              <w:t>Data models (with comparison to O-RAN E2 messages, ONAP VES events)</w:t>
            </w:r>
          </w:p>
          <w:p w14:paraId="20D8D4D6" w14:textId="77777777" w:rsidR="004E6362" w:rsidRPr="004E6362" w:rsidRDefault="004E6362" w:rsidP="00E21C1C">
            <w:pPr>
              <w:pStyle w:val="ListParagraph"/>
              <w:keepLines/>
              <w:widowControl w:val="0"/>
              <w:numPr>
                <w:ilvl w:val="0"/>
                <w:numId w:val="64"/>
              </w:numPr>
              <w:spacing w:after="0" w:line="240" w:lineRule="auto"/>
              <w:ind w:left="811"/>
              <w:contextualSpacing/>
              <w:jc w:val="both"/>
              <w:rPr>
                <w:sz w:val="24"/>
                <w:szCs w:val="24"/>
              </w:rPr>
            </w:pPr>
            <w:r w:rsidRPr="004E6362">
              <w:rPr>
                <w:sz w:val="24"/>
                <w:szCs w:val="24"/>
              </w:rPr>
              <w:t>APIs in accordance with [ITU-T Y.3174]</w:t>
            </w:r>
          </w:p>
          <w:p w14:paraId="3969DD73" w14:textId="77777777" w:rsidR="004E6362" w:rsidRPr="004E6362" w:rsidRDefault="004E6362" w:rsidP="004E6362">
            <w:pPr>
              <w:pStyle w:val="ListParagraph"/>
              <w:keepLines/>
              <w:widowControl w:val="0"/>
              <w:spacing w:line="240" w:lineRule="auto"/>
              <w:ind w:left="1800"/>
              <w:jc w:val="both"/>
              <w:rPr>
                <w:sz w:val="24"/>
                <w:szCs w:val="24"/>
              </w:rPr>
            </w:pPr>
          </w:p>
        </w:tc>
      </w:tr>
      <w:tr w:rsidR="004E6362" w:rsidRPr="004E6362" w14:paraId="0BFAEE97" w14:textId="77777777" w:rsidTr="00496EE4">
        <w:trPr>
          <w:trHeight w:val="20"/>
        </w:trPr>
        <w:tc>
          <w:tcPr>
            <w:tcW w:w="1500" w:type="dxa"/>
          </w:tcPr>
          <w:p w14:paraId="0A7D9053" w14:textId="77777777" w:rsidR="004E6362" w:rsidRPr="004E6362" w:rsidRDefault="004E6362" w:rsidP="004E6362">
            <w:pPr>
              <w:keepLines/>
              <w:widowControl w:val="0"/>
              <w:spacing w:line="240" w:lineRule="auto"/>
              <w:contextualSpacing/>
              <w:rPr>
                <w:sz w:val="24"/>
                <w:szCs w:val="24"/>
              </w:rPr>
            </w:pPr>
            <w:r w:rsidRPr="004E6362">
              <w:rPr>
                <w:sz w:val="24"/>
                <w:szCs w:val="24"/>
              </w:rPr>
              <w:lastRenderedPageBreak/>
              <w:t>Challenge Track</w:t>
            </w:r>
          </w:p>
        </w:tc>
        <w:tc>
          <w:tcPr>
            <w:tcW w:w="7695" w:type="dxa"/>
          </w:tcPr>
          <w:p w14:paraId="0E168072" w14:textId="77777777" w:rsidR="004E6362" w:rsidRPr="004E6362" w:rsidRDefault="004E6362" w:rsidP="004E6362">
            <w:pPr>
              <w:keepLines/>
              <w:widowControl w:val="0"/>
              <w:spacing w:line="240" w:lineRule="auto"/>
              <w:contextualSpacing/>
              <w:jc w:val="both"/>
              <w:rPr>
                <w:sz w:val="24"/>
                <w:szCs w:val="24"/>
              </w:rPr>
            </w:pPr>
            <w:r w:rsidRPr="004E6362">
              <w:rPr>
                <w:sz w:val="24"/>
                <w:szCs w:val="24"/>
              </w:rPr>
              <w:t xml:space="preserve">The problem could form a part of </w:t>
            </w:r>
            <w:proofErr w:type="gramStart"/>
            <w:r w:rsidRPr="004E6362">
              <w:rPr>
                <w:sz w:val="24"/>
                <w:szCs w:val="24"/>
              </w:rPr>
              <w:t xml:space="preserve">either the </w:t>
            </w:r>
            <w:r w:rsidRPr="004E6362">
              <w:rPr>
                <w:b/>
                <w:sz w:val="24"/>
                <w:szCs w:val="24"/>
              </w:rPr>
              <w:t>Network Track</w:t>
            </w:r>
            <w:r w:rsidRPr="004E6362">
              <w:rPr>
                <w:sz w:val="24"/>
                <w:szCs w:val="24"/>
              </w:rPr>
              <w:t xml:space="preserve"> and</w:t>
            </w:r>
            <w:proofErr w:type="gramEnd"/>
            <w:r w:rsidRPr="004E6362">
              <w:rPr>
                <w:sz w:val="24"/>
                <w:szCs w:val="24"/>
              </w:rPr>
              <w:t xml:space="preserve"> </w:t>
            </w:r>
            <w:r w:rsidRPr="004E6362">
              <w:rPr>
                <w:b/>
                <w:sz w:val="24"/>
                <w:szCs w:val="24"/>
              </w:rPr>
              <w:t>Enablers Track</w:t>
            </w:r>
            <w:r w:rsidRPr="004E6362">
              <w:rPr>
                <w:sz w:val="24"/>
                <w:szCs w:val="24"/>
              </w:rPr>
              <w:t>.</w:t>
            </w:r>
          </w:p>
          <w:p w14:paraId="104A430C" w14:textId="77777777" w:rsidR="004E6362" w:rsidRPr="004E6362" w:rsidRDefault="004E6362" w:rsidP="004E6362">
            <w:pPr>
              <w:keepLines/>
              <w:widowControl w:val="0"/>
              <w:spacing w:line="240" w:lineRule="auto"/>
              <w:contextualSpacing/>
              <w:jc w:val="both"/>
              <w:rPr>
                <w:sz w:val="24"/>
                <w:szCs w:val="24"/>
              </w:rPr>
            </w:pPr>
            <w:r w:rsidRPr="004E6362">
              <w:rPr>
                <w:sz w:val="24"/>
                <w:szCs w:val="24"/>
              </w:rPr>
              <w:t xml:space="preserve"> </w:t>
            </w:r>
          </w:p>
        </w:tc>
      </w:tr>
      <w:tr w:rsidR="004E6362" w:rsidRPr="004E6362" w14:paraId="34774C75" w14:textId="77777777" w:rsidTr="00496EE4">
        <w:trPr>
          <w:trHeight w:val="20"/>
        </w:trPr>
        <w:tc>
          <w:tcPr>
            <w:tcW w:w="1500" w:type="dxa"/>
          </w:tcPr>
          <w:p w14:paraId="349FD86B" w14:textId="77777777" w:rsidR="004E6362" w:rsidRPr="004E6362" w:rsidRDefault="004E6362" w:rsidP="004E6362">
            <w:pPr>
              <w:keepLines/>
              <w:widowControl w:val="0"/>
              <w:spacing w:line="240" w:lineRule="auto"/>
              <w:contextualSpacing/>
              <w:rPr>
                <w:sz w:val="24"/>
                <w:szCs w:val="24"/>
              </w:rPr>
            </w:pPr>
            <w:r w:rsidRPr="004E6362">
              <w:rPr>
                <w:sz w:val="24"/>
                <w:szCs w:val="24"/>
              </w:rPr>
              <w:t>Evaluation criteria</w:t>
            </w:r>
          </w:p>
        </w:tc>
        <w:tc>
          <w:tcPr>
            <w:tcW w:w="7695" w:type="dxa"/>
          </w:tcPr>
          <w:p w14:paraId="733E583C" w14:textId="77777777" w:rsidR="004E6362" w:rsidRPr="004E6362" w:rsidRDefault="004E6362" w:rsidP="004E6362">
            <w:pPr>
              <w:keepLines/>
              <w:widowControl w:val="0"/>
              <w:spacing w:line="240" w:lineRule="auto"/>
              <w:contextualSpacing/>
              <w:rPr>
                <w:sz w:val="24"/>
                <w:szCs w:val="24"/>
              </w:rPr>
            </w:pPr>
            <w:r w:rsidRPr="004E6362">
              <w:rPr>
                <w:sz w:val="24"/>
                <w:szCs w:val="24"/>
              </w:rPr>
              <w:t xml:space="preserve"> </w:t>
            </w:r>
          </w:p>
          <w:tbl>
            <w:tblPr>
              <w:tblW w:w="7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45"/>
              <w:gridCol w:w="4980"/>
            </w:tblGrid>
            <w:tr w:rsidR="004E6362" w:rsidRPr="004E6362" w14:paraId="2C71BA56" w14:textId="77777777" w:rsidTr="00496EE4">
              <w:trPr>
                <w:trHeight w:val="455"/>
              </w:trPr>
              <w:tc>
                <w:tcPr>
                  <w:tcW w:w="24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CBEE0F"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Criteria</w:t>
                  </w:r>
                </w:p>
              </w:tc>
              <w:tc>
                <w:tcPr>
                  <w:tcW w:w="49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787D74"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Evaluation Standard</w:t>
                  </w:r>
                </w:p>
              </w:tc>
            </w:tr>
            <w:tr w:rsidR="004E6362" w:rsidRPr="004E6362" w14:paraId="246BE267" w14:textId="77777777" w:rsidTr="00496EE4">
              <w:trPr>
                <w:trHeight w:val="1667"/>
              </w:trPr>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063E00"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Description of the project</w:t>
                  </w:r>
                </w:p>
                <w:p w14:paraId="648547C9"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(20 marks)</w:t>
                  </w:r>
                </w:p>
              </w:tc>
              <w:tc>
                <w:tcPr>
                  <w:tcW w:w="4980" w:type="dxa"/>
                  <w:tcBorders>
                    <w:bottom w:val="single" w:sz="8" w:space="0" w:color="000000"/>
                    <w:right w:val="single" w:sz="8" w:space="0" w:color="000000"/>
                  </w:tcBorders>
                  <w:shd w:val="clear" w:color="auto" w:fill="auto"/>
                  <w:tcMar>
                    <w:top w:w="100" w:type="dxa"/>
                    <w:left w:w="100" w:type="dxa"/>
                    <w:bottom w:w="100" w:type="dxa"/>
                    <w:right w:w="100" w:type="dxa"/>
                  </w:tcMar>
                </w:tcPr>
                <w:p w14:paraId="681FD64A" w14:textId="77777777" w:rsidR="004E6362" w:rsidRPr="004E6362" w:rsidRDefault="004E6362" w:rsidP="004E6362">
                  <w:pPr>
                    <w:keepLines/>
                    <w:ind w:left="720" w:hanging="659"/>
                    <w:contextualSpacing/>
                    <w:rPr>
                      <w:rFonts w:ascii="Times New Roman" w:hAnsi="Times New Roman" w:cs="Times New Roman"/>
                      <w:szCs w:val="24"/>
                    </w:rPr>
                  </w:pPr>
                  <w:r w:rsidRPr="004E6362">
                    <w:rPr>
                      <w:rFonts w:ascii="Times New Roman" w:hAnsi="Times New Roman" w:cs="Times New Roman"/>
                      <w:szCs w:val="24"/>
                    </w:rPr>
                    <w:t>·         Clarity of problem Statement</w:t>
                  </w:r>
                </w:p>
                <w:p w14:paraId="286CC0C8" w14:textId="77777777" w:rsidR="004E6362" w:rsidRPr="004E6362" w:rsidRDefault="004E6362" w:rsidP="004E6362">
                  <w:pPr>
                    <w:keepLines/>
                    <w:ind w:left="720" w:hanging="659"/>
                    <w:contextualSpacing/>
                    <w:rPr>
                      <w:rFonts w:ascii="Times New Roman" w:hAnsi="Times New Roman" w:cs="Times New Roman"/>
                      <w:szCs w:val="24"/>
                    </w:rPr>
                  </w:pPr>
                  <w:r w:rsidRPr="004E6362">
                    <w:rPr>
                      <w:rFonts w:ascii="Times New Roman" w:hAnsi="Times New Roman" w:cs="Times New Roman"/>
                      <w:szCs w:val="24"/>
                    </w:rPr>
                    <w:t>·         Usability/Motivation</w:t>
                  </w:r>
                </w:p>
                <w:p w14:paraId="6F2C81B5" w14:textId="77777777" w:rsidR="004E6362" w:rsidRPr="004E6362" w:rsidRDefault="004E6362" w:rsidP="004E6362">
                  <w:pPr>
                    <w:keepLines/>
                    <w:ind w:left="720" w:hanging="659"/>
                    <w:contextualSpacing/>
                    <w:rPr>
                      <w:rFonts w:ascii="Times New Roman" w:hAnsi="Times New Roman" w:cs="Times New Roman"/>
                      <w:szCs w:val="24"/>
                    </w:rPr>
                  </w:pPr>
                  <w:r w:rsidRPr="004E6362">
                    <w:rPr>
                      <w:rFonts w:ascii="Times New Roman" w:hAnsi="Times New Roman" w:cs="Times New Roman"/>
                      <w:szCs w:val="24"/>
                    </w:rPr>
                    <w:t>·         Challenges for spectrum access</w:t>
                  </w:r>
                </w:p>
                <w:p w14:paraId="197900C8" w14:textId="77777777" w:rsidR="004E6362" w:rsidRPr="004E6362" w:rsidRDefault="004E6362" w:rsidP="004E6362">
                  <w:pPr>
                    <w:keepLines/>
                    <w:ind w:left="720" w:hanging="659"/>
                    <w:contextualSpacing/>
                    <w:rPr>
                      <w:rFonts w:ascii="Times New Roman" w:hAnsi="Times New Roman" w:cs="Times New Roman"/>
                      <w:szCs w:val="24"/>
                    </w:rPr>
                  </w:pPr>
                  <w:r w:rsidRPr="004E6362">
                    <w:rPr>
                      <w:rFonts w:ascii="Times New Roman" w:hAnsi="Times New Roman" w:cs="Times New Roman"/>
                      <w:szCs w:val="24"/>
                    </w:rPr>
                    <w:t>·         How ML/AI is being used in solution.</w:t>
                  </w:r>
                </w:p>
                <w:p w14:paraId="521FAE3B" w14:textId="77777777" w:rsidR="004E6362" w:rsidRPr="004E6362" w:rsidRDefault="004E6362" w:rsidP="004E6362">
                  <w:pPr>
                    <w:keepLines/>
                    <w:ind w:left="720" w:hanging="659"/>
                    <w:contextualSpacing/>
                    <w:rPr>
                      <w:rFonts w:ascii="Times New Roman" w:hAnsi="Times New Roman" w:cs="Times New Roman"/>
                      <w:szCs w:val="24"/>
                    </w:rPr>
                  </w:pPr>
                  <w:r w:rsidRPr="004E6362">
                    <w:rPr>
                      <w:rFonts w:ascii="Times New Roman" w:hAnsi="Times New Roman" w:cs="Times New Roman"/>
                      <w:szCs w:val="24"/>
                    </w:rPr>
                    <w:t>·         Proposed use cases</w:t>
                  </w:r>
                </w:p>
              </w:tc>
            </w:tr>
            <w:tr w:rsidR="004E6362" w:rsidRPr="004E6362" w14:paraId="20F8BEE4" w14:textId="77777777" w:rsidTr="00496EE4">
              <w:trPr>
                <w:trHeight w:val="1757"/>
              </w:trPr>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D96282"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Requirements analysis and methodology</w:t>
                  </w:r>
                </w:p>
                <w:p w14:paraId="03A4EDF2"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(30 marks)</w:t>
                  </w:r>
                </w:p>
              </w:tc>
              <w:tc>
                <w:tcPr>
                  <w:tcW w:w="4980" w:type="dxa"/>
                  <w:tcBorders>
                    <w:bottom w:val="single" w:sz="8" w:space="0" w:color="000000"/>
                    <w:right w:val="single" w:sz="8" w:space="0" w:color="000000"/>
                  </w:tcBorders>
                  <w:shd w:val="clear" w:color="auto" w:fill="auto"/>
                  <w:tcMar>
                    <w:top w:w="100" w:type="dxa"/>
                    <w:left w:w="100" w:type="dxa"/>
                    <w:bottom w:w="100" w:type="dxa"/>
                    <w:right w:w="100" w:type="dxa"/>
                  </w:tcMar>
                </w:tcPr>
                <w:p w14:paraId="694912C9"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Clarity in goals to be achieved</w:t>
                  </w:r>
                </w:p>
                <w:p w14:paraId="336299DD"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Use case diagram/Flow chart</w:t>
                  </w:r>
                </w:p>
                <w:p w14:paraId="68B57BE3"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Architecture Diagram</w:t>
                  </w:r>
                </w:p>
                <w:p w14:paraId="155EB40B"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Clarity in Methodology outline</w:t>
                  </w:r>
                </w:p>
                <w:p w14:paraId="6D2DD825"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System Design</w:t>
                  </w:r>
                </w:p>
                <w:p w14:paraId="12C9EE98"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Datasets Used / Defined</w:t>
                  </w:r>
                </w:p>
                <w:p w14:paraId="67D2E71A"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xml:space="preserve"> </w:t>
                  </w:r>
                </w:p>
              </w:tc>
            </w:tr>
            <w:tr w:rsidR="004E6362" w:rsidRPr="004E6362" w14:paraId="081F604A" w14:textId="77777777" w:rsidTr="00496EE4">
              <w:trPr>
                <w:trHeight w:val="1325"/>
              </w:trPr>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C000A2"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Evaluation Setup &amp; Timeline</w:t>
                  </w:r>
                </w:p>
                <w:p w14:paraId="3DE4E520"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(25 marks)</w:t>
                  </w:r>
                </w:p>
              </w:tc>
              <w:tc>
                <w:tcPr>
                  <w:tcW w:w="4980" w:type="dxa"/>
                  <w:tcBorders>
                    <w:bottom w:val="single" w:sz="8" w:space="0" w:color="000000"/>
                    <w:right w:val="single" w:sz="8" w:space="0" w:color="000000"/>
                  </w:tcBorders>
                  <w:shd w:val="clear" w:color="auto" w:fill="auto"/>
                  <w:tcMar>
                    <w:top w:w="100" w:type="dxa"/>
                    <w:left w:w="100" w:type="dxa"/>
                    <w:bottom w:w="100" w:type="dxa"/>
                    <w:right w:w="100" w:type="dxa"/>
                  </w:tcMar>
                </w:tcPr>
                <w:p w14:paraId="1136BECB"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Simulation Design</w:t>
                  </w:r>
                </w:p>
                <w:p w14:paraId="7C4224C5"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Results demonstrated</w:t>
                  </w:r>
                </w:p>
                <w:p w14:paraId="10898E28"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Clarity in deviation of results from expected theoretical framework.</w:t>
                  </w:r>
                </w:p>
              </w:tc>
            </w:tr>
            <w:tr w:rsidR="004E6362" w:rsidRPr="004E6362" w14:paraId="6FFBC48A" w14:textId="77777777" w:rsidTr="00496EE4">
              <w:trPr>
                <w:trHeight w:val="1205"/>
              </w:trPr>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D9C7F"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Team Dynamics</w:t>
                  </w:r>
                </w:p>
                <w:p w14:paraId="23299505"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(10 marks)</w:t>
                  </w:r>
                </w:p>
              </w:tc>
              <w:tc>
                <w:tcPr>
                  <w:tcW w:w="4980" w:type="dxa"/>
                  <w:tcBorders>
                    <w:bottom w:val="single" w:sz="8" w:space="0" w:color="000000"/>
                    <w:right w:val="single" w:sz="8" w:space="0" w:color="000000"/>
                  </w:tcBorders>
                  <w:shd w:val="clear" w:color="auto" w:fill="auto"/>
                  <w:tcMar>
                    <w:top w:w="100" w:type="dxa"/>
                    <w:left w:w="100" w:type="dxa"/>
                    <w:bottom w:w="100" w:type="dxa"/>
                    <w:right w:w="100" w:type="dxa"/>
                  </w:tcMar>
                </w:tcPr>
                <w:p w14:paraId="0D46B557" w14:textId="77777777" w:rsidR="004E6362" w:rsidRPr="004E6362" w:rsidRDefault="004E6362" w:rsidP="004E6362">
                  <w:pPr>
                    <w:keepLines/>
                    <w:tabs>
                      <w:tab w:val="left" w:pos="421"/>
                    </w:tabs>
                    <w:ind w:left="421" w:hanging="360"/>
                    <w:contextualSpacing/>
                    <w:rPr>
                      <w:rFonts w:ascii="Times New Roman" w:hAnsi="Times New Roman" w:cs="Times New Roman"/>
                      <w:szCs w:val="24"/>
                    </w:rPr>
                  </w:pPr>
                  <w:r w:rsidRPr="004E6362">
                    <w:rPr>
                      <w:rFonts w:ascii="Times New Roman" w:hAnsi="Times New Roman" w:cs="Times New Roman"/>
                      <w:szCs w:val="24"/>
                    </w:rPr>
                    <w:t>·         Clear outline on work division</w:t>
                  </w:r>
                </w:p>
                <w:p w14:paraId="6CA779E2" w14:textId="77777777" w:rsidR="004E6362" w:rsidRPr="004E6362" w:rsidRDefault="004E6362" w:rsidP="004E6362">
                  <w:pPr>
                    <w:keepLines/>
                    <w:tabs>
                      <w:tab w:val="left" w:pos="421"/>
                    </w:tabs>
                    <w:ind w:left="421" w:right="580" w:hanging="360"/>
                    <w:contextualSpacing/>
                    <w:rPr>
                      <w:rFonts w:ascii="Times New Roman" w:hAnsi="Times New Roman" w:cs="Times New Roman"/>
                      <w:szCs w:val="24"/>
                    </w:rPr>
                  </w:pPr>
                  <w:r w:rsidRPr="004E6362">
                    <w:rPr>
                      <w:rFonts w:ascii="Times New Roman" w:hAnsi="Times New Roman" w:cs="Times New Roman"/>
                      <w:szCs w:val="24"/>
                    </w:rPr>
                    <w:t>·         What are the key strengths of team members</w:t>
                  </w:r>
                </w:p>
              </w:tc>
            </w:tr>
            <w:tr w:rsidR="004E6362" w:rsidRPr="004E6362" w14:paraId="3F921E54" w14:textId="77777777" w:rsidTr="00496EE4">
              <w:trPr>
                <w:trHeight w:val="983"/>
              </w:trPr>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AFE2A3"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Relevance with</w:t>
                  </w:r>
                </w:p>
                <w:p w14:paraId="7E964E78" w14:textId="77777777" w:rsidR="004E6362" w:rsidRPr="004E6362" w:rsidRDefault="004E6362" w:rsidP="004E6362">
                  <w:pPr>
                    <w:keepLines/>
                    <w:contextualSpacing/>
                    <w:jc w:val="center"/>
                    <w:rPr>
                      <w:rFonts w:ascii="Times New Roman" w:hAnsi="Times New Roman" w:cs="Times New Roman"/>
                      <w:szCs w:val="24"/>
                    </w:rPr>
                  </w:pPr>
                  <w:r w:rsidRPr="004E6362">
                    <w:rPr>
                      <w:rFonts w:ascii="Times New Roman" w:hAnsi="Times New Roman" w:cs="Times New Roman"/>
                      <w:szCs w:val="24"/>
                    </w:rPr>
                    <w:t>(15 marks)</w:t>
                  </w:r>
                </w:p>
              </w:tc>
              <w:tc>
                <w:tcPr>
                  <w:tcW w:w="4980" w:type="dxa"/>
                  <w:tcBorders>
                    <w:bottom w:val="single" w:sz="8" w:space="0" w:color="000000"/>
                    <w:right w:val="single" w:sz="8" w:space="0" w:color="000000"/>
                  </w:tcBorders>
                  <w:shd w:val="clear" w:color="auto" w:fill="auto"/>
                  <w:tcMar>
                    <w:top w:w="100" w:type="dxa"/>
                    <w:left w:w="100" w:type="dxa"/>
                    <w:bottom w:w="100" w:type="dxa"/>
                    <w:right w:w="100" w:type="dxa"/>
                  </w:tcMar>
                </w:tcPr>
                <w:p w14:paraId="674D47D4" w14:textId="77777777" w:rsidR="004E6362" w:rsidRPr="004E6362" w:rsidRDefault="004E6362" w:rsidP="004E6362">
                  <w:pPr>
                    <w:keepLines/>
                    <w:tabs>
                      <w:tab w:val="left" w:pos="781"/>
                    </w:tabs>
                    <w:ind w:left="601" w:hanging="540"/>
                    <w:contextualSpacing/>
                    <w:rPr>
                      <w:rFonts w:ascii="Times New Roman" w:hAnsi="Times New Roman" w:cs="Times New Roman"/>
                      <w:szCs w:val="24"/>
                    </w:rPr>
                  </w:pPr>
                  <w:r w:rsidRPr="004E6362">
                    <w:rPr>
                      <w:rFonts w:ascii="Times New Roman" w:hAnsi="Times New Roman" w:cs="Times New Roman"/>
                      <w:szCs w:val="24"/>
                    </w:rPr>
                    <w:t>·         How can the solution can benefit future 5G implementation?</w:t>
                  </w:r>
                </w:p>
                <w:p w14:paraId="1AC98222" w14:textId="77777777" w:rsidR="004E6362" w:rsidRPr="004E6362" w:rsidRDefault="004E6362" w:rsidP="004E6362">
                  <w:pPr>
                    <w:keepLines/>
                    <w:tabs>
                      <w:tab w:val="left" w:pos="781"/>
                    </w:tabs>
                    <w:ind w:left="601" w:hanging="540"/>
                    <w:contextualSpacing/>
                    <w:rPr>
                      <w:rFonts w:ascii="Times New Roman" w:hAnsi="Times New Roman" w:cs="Times New Roman"/>
                      <w:szCs w:val="24"/>
                    </w:rPr>
                  </w:pPr>
                  <w:r w:rsidRPr="004E6362">
                    <w:rPr>
                      <w:rFonts w:ascii="Times New Roman" w:hAnsi="Times New Roman" w:cs="Times New Roman"/>
                      <w:szCs w:val="24"/>
                    </w:rPr>
                    <w:t>·         Future work</w:t>
                  </w:r>
                </w:p>
              </w:tc>
            </w:tr>
            <w:tr w:rsidR="004E6362" w:rsidRPr="004E6362" w14:paraId="1CCB6B0C" w14:textId="77777777" w:rsidTr="00496EE4">
              <w:trPr>
                <w:trHeight w:val="455"/>
              </w:trPr>
              <w:tc>
                <w:tcPr>
                  <w:tcW w:w="24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A25D65" w14:textId="77777777" w:rsidR="004E6362" w:rsidRPr="004E6362" w:rsidRDefault="004E6362" w:rsidP="004E6362">
                  <w:pPr>
                    <w:keepLines/>
                    <w:contextualSpacing/>
                    <w:jc w:val="center"/>
                    <w:rPr>
                      <w:rFonts w:ascii="Times New Roman" w:hAnsi="Times New Roman" w:cs="Times New Roman"/>
                      <w:b/>
                      <w:bCs/>
                      <w:szCs w:val="24"/>
                    </w:rPr>
                  </w:pPr>
                  <w:r w:rsidRPr="004E6362">
                    <w:rPr>
                      <w:rFonts w:ascii="Times New Roman" w:hAnsi="Times New Roman" w:cs="Times New Roman"/>
                      <w:b/>
                      <w:bCs/>
                      <w:szCs w:val="24"/>
                    </w:rPr>
                    <w:t>Total</w:t>
                  </w:r>
                </w:p>
              </w:tc>
              <w:tc>
                <w:tcPr>
                  <w:tcW w:w="4980" w:type="dxa"/>
                  <w:tcBorders>
                    <w:bottom w:val="single" w:sz="8" w:space="0" w:color="000000"/>
                    <w:right w:val="single" w:sz="8" w:space="0" w:color="000000"/>
                  </w:tcBorders>
                  <w:shd w:val="clear" w:color="auto" w:fill="auto"/>
                  <w:tcMar>
                    <w:top w:w="100" w:type="dxa"/>
                    <w:left w:w="100" w:type="dxa"/>
                    <w:bottom w:w="100" w:type="dxa"/>
                    <w:right w:w="100" w:type="dxa"/>
                  </w:tcMar>
                </w:tcPr>
                <w:p w14:paraId="66E5E692" w14:textId="77777777" w:rsidR="004E6362" w:rsidRPr="004E6362" w:rsidRDefault="004E6362" w:rsidP="004E6362">
                  <w:pPr>
                    <w:keepLines/>
                    <w:contextualSpacing/>
                    <w:jc w:val="center"/>
                    <w:rPr>
                      <w:rFonts w:ascii="Times New Roman" w:hAnsi="Times New Roman" w:cs="Times New Roman"/>
                      <w:b/>
                      <w:bCs/>
                      <w:szCs w:val="24"/>
                    </w:rPr>
                  </w:pPr>
                  <w:r w:rsidRPr="004E6362">
                    <w:rPr>
                      <w:rFonts w:ascii="Times New Roman" w:hAnsi="Times New Roman" w:cs="Times New Roman"/>
                      <w:b/>
                      <w:bCs/>
                      <w:szCs w:val="24"/>
                    </w:rPr>
                    <w:t>100  marks</w:t>
                  </w:r>
                </w:p>
              </w:tc>
            </w:tr>
          </w:tbl>
          <w:p w14:paraId="42D67670" w14:textId="77777777" w:rsidR="004E6362" w:rsidRPr="004E6362" w:rsidRDefault="004E6362" w:rsidP="004E6362">
            <w:pPr>
              <w:keepLines/>
              <w:widowControl w:val="0"/>
              <w:spacing w:line="240" w:lineRule="auto"/>
              <w:contextualSpacing/>
              <w:rPr>
                <w:b/>
                <w:sz w:val="24"/>
                <w:szCs w:val="24"/>
              </w:rPr>
            </w:pPr>
            <w:r w:rsidRPr="004E6362">
              <w:rPr>
                <w:b/>
                <w:sz w:val="24"/>
                <w:szCs w:val="24"/>
              </w:rPr>
              <w:lastRenderedPageBreak/>
              <w:t xml:space="preserve"> </w:t>
            </w:r>
          </w:p>
          <w:p w14:paraId="388A80AD" w14:textId="77777777" w:rsidR="004E6362" w:rsidRPr="004E6362" w:rsidRDefault="004E6362" w:rsidP="004E6362">
            <w:pPr>
              <w:keepLines/>
              <w:widowControl w:val="0"/>
              <w:spacing w:line="240" w:lineRule="auto"/>
              <w:contextualSpacing/>
              <w:rPr>
                <w:sz w:val="24"/>
                <w:szCs w:val="24"/>
              </w:rPr>
            </w:pPr>
            <w:r w:rsidRPr="004E6362">
              <w:rPr>
                <w:sz w:val="24"/>
                <w:szCs w:val="24"/>
              </w:rPr>
              <w:t xml:space="preserve"> </w:t>
            </w:r>
          </w:p>
        </w:tc>
      </w:tr>
      <w:tr w:rsidR="004E6362" w:rsidRPr="004E6362" w14:paraId="0CBF3CA7" w14:textId="77777777" w:rsidTr="00496EE4">
        <w:trPr>
          <w:trHeight w:val="20"/>
        </w:trPr>
        <w:tc>
          <w:tcPr>
            <w:tcW w:w="1500" w:type="dxa"/>
          </w:tcPr>
          <w:p w14:paraId="5FBCF5A6" w14:textId="77777777" w:rsidR="004E6362" w:rsidRPr="004E6362" w:rsidRDefault="004E6362" w:rsidP="004E6362">
            <w:pPr>
              <w:keepLines/>
              <w:widowControl w:val="0"/>
              <w:spacing w:line="240" w:lineRule="auto"/>
              <w:contextualSpacing/>
              <w:rPr>
                <w:sz w:val="24"/>
                <w:szCs w:val="24"/>
              </w:rPr>
            </w:pPr>
            <w:r w:rsidRPr="004E6362">
              <w:rPr>
                <w:sz w:val="24"/>
                <w:szCs w:val="24"/>
              </w:rPr>
              <w:lastRenderedPageBreak/>
              <w:t>Data source</w:t>
            </w:r>
          </w:p>
        </w:tc>
        <w:tc>
          <w:tcPr>
            <w:tcW w:w="7695" w:type="dxa"/>
          </w:tcPr>
          <w:p w14:paraId="6F28D6A4" w14:textId="77777777" w:rsidR="004E6362" w:rsidRPr="004E6362" w:rsidRDefault="004E6362" w:rsidP="004E6362">
            <w:pPr>
              <w:keepLines/>
              <w:widowControl w:val="0"/>
              <w:spacing w:line="240" w:lineRule="auto"/>
              <w:contextualSpacing/>
              <w:rPr>
                <w:sz w:val="24"/>
                <w:szCs w:val="24"/>
              </w:rPr>
            </w:pPr>
            <w:r w:rsidRPr="004E6362">
              <w:rPr>
                <w:sz w:val="24"/>
                <w:szCs w:val="24"/>
              </w:rPr>
              <w:t xml:space="preserve">Participants would be required to extract </w:t>
            </w:r>
            <w:proofErr w:type="spellStart"/>
            <w:r w:rsidRPr="004E6362">
              <w:rPr>
                <w:sz w:val="24"/>
                <w:szCs w:val="24"/>
              </w:rPr>
              <w:t>datafrom</w:t>
            </w:r>
            <w:proofErr w:type="spellEnd"/>
            <w:r w:rsidRPr="004E6362">
              <w:rPr>
                <w:sz w:val="24"/>
                <w:szCs w:val="24"/>
              </w:rPr>
              <w:t xml:space="preserve"> a simulated 5G environment and use it to demonstrate performance objectives defined by them.</w:t>
            </w:r>
          </w:p>
        </w:tc>
      </w:tr>
      <w:tr w:rsidR="004E6362" w:rsidRPr="004E6362" w14:paraId="27AEDEA7" w14:textId="77777777" w:rsidTr="00496EE4">
        <w:trPr>
          <w:trHeight w:val="20"/>
        </w:trPr>
        <w:tc>
          <w:tcPr>
            <w:tcW w:w="1500" w:type="dxa"/>
          </w:tcPr>
          <w:p w14:paraId="1F869BE0" w14:textId="77777777" w:rsidR="004E6362" w:rsidRPr="004E6362" w:rsidRDefault="004E6362" w:rsidP="004E6362">
            <w:pPr>
              <w:keepLines/>
              <w:widowControl w:val="0"/>
              <w:spacing w:line="240" w:lineRule="auto"/>
              <w:contextualSpacing/>
              <w:rPr>
                <w:sz w:val="24"/>
                <w:szCs w:val="24"/>
              </w:rPr>
            </w:pPr>
            <w:r w:rsidRPr="004E6362">
              <w:rPr>
                <w:sz w:val="24"/>
                <w:szCs w:val="24"/>
              </w:rPr>
              <w:t>Resources</w:t>
            </w:r>
          </w:p>
        </w:tc>
        <w:tc>
          <w:tcPr>
            <w:tcW w:w="7695" w:type="dxa"/>
          </w:tcPr>
          <w:p w14:paraId="0A16A59D" w14:textId="77777777" w:rsidR="004E6362" w:rsidRPr="004E6362" w:rsidRDefault="00DA3451" w:rsidP="004E6362">
            <w:pPr>
              <w:keepLines/>
              <w:widowControl w:val="0"/>
              <w:spacing w:line="240" w:lineRule="auto"/>
              <w:contextualSpacing/>
              <w:rPr>
                <w:color w:val="1155CC"/>
                <w:sz w:val="24"/>
                <w:szCs w:val="24"/>
                <w:u w:val="single"/>
              </w:rPr>
            </w:pPr>
            <w:hyperlink r:id="rId131" w:history="1">
              <w:r w:rsidR="004E6362" w:rsidRPr="004E6362">
                <w:rPr>
                  <w:rStyle w:val="Hyperlink"/>
                  <w:sz w:val="24"/>
                  <w:szCs w:val="24"/>
                </w:rPr>
                <w:t>https://www.3gpp.org/release-17</w:t>
              </w:r>
            </w:hyperlink>
          </w:p>
          <w:p w14:paraId="21DC2538" w14:textId="77777777" w:rsidR="004E6362" w:rsidRPr="004E6362" w:rsidRDefault="00DA3451" w:rsidP="004E6362">
            <w:pPr>
              <w:keepLines/>
              <w:widowControl w:val="0"/>
              <w:spacing w:line="240" w:lineRule="auto"/>
              <w:contextualSpacing/>
              <w:rPr>
                <w:color w:val="1155CC"/>
                <w:sz w:val="24"/>
                <w:szCs w:val="24"/>
                <w:u w:val="single"/>
              </w:rPr>
            </w:pPr>
            <w:hyperlink r:id="rId132">
              <w:r w:rsidR="004E6362" w:rsidRPr="004E6362">
                <w:rPr>
                  <w:color w:val="1155CC"/>
                  <w:sz w:val="24"/>
                  <w:szCs w:val="24"/>
                  <w:u w:val="single"/>
                </w:rPr>
                <w:t>https://www.3gpp.org/DynaReport/38-series.htm</w:t>
              </w:r>
            </w:hyperlink>
          </w:p>
          <w:p w14:paraId="158C9D21" w14:textId="77777777" w:rsidR="004E6362" w:rsidRPr="004E6362" w:rsidRDefault="00DA3451" w:rsidP="004E6362">
            <w:pPr>
              <w:keepLines/>
              <w:widowControl w:val="0"/>
              <w:spacing w:line="240" w:lineRule="auto"/>
              <w:contextualSpacing/>
              <w:rPr>
                <w:sz w:val="24"/>
                <w:szCs w:val="24"/>
              </w:rPr>
            </w:pPr>
            <w:hyperlink r:id="rId133" w:history="1">
              <w:r w:rsidR="004E6362" w:rsidRPr="004E6362">
                <w:rPr>
                  <w:rStyle w:val="Hyperlink"/>
                  <w:sz w:val="24"/>
                  <w:szCs w:val="24"/>
                </w:rPr>
                <w:t>https://5g-lena.cttc.es/</w:t>
              </w:r>
            </w:hyperlink>
          </w:p>
          <w:p w14:paraId="4E74AEEA" w14:textId="77777777" w:rsidR="004E6362" w:rsidRPr="004E6362" w:rsidRDefault="00DA3451" w:rsidP="004E6362">
            <w:pPr>
              <w:keepLines/>
              <w:widowControl w:val="0"/>
              <w:spacing w:line="240" w:lineRule="auto"/>
              <w:contextualSpacing/>
              <w:rPr>
                <w:sz w:val="24"/>
                <w:szCs w:val="24"/>
              </w:rPr>
            </w:pPr>
            <w:hyperlink r:id="rId134" w:history="1">
              <w:r w:rsidR="004E6362" w:rsidRPr="004E6362">
                <w:rPr>
                  <w:rStyle w:val="Hyperlink"/>
                  <w:sz w:val="24"/>
                  <w:szCs w:val="24"/>
                </w:rPr>
                <w:t>https://github.com/nyuwireless-unipd/ns3-mmwave</w:t>
              </w:r>
            </w:hyperlink>
          </w:p>
          <w:p w14:paraId="6D671C20" w14:textId="77777777" w:rsidR="004E6362" w:rsidRPr="004E6362" w:rsidRDefault="00DA3451" w:rsidP="004E6362">
            <w:pPr>
              <w:keepLines/>
              <w:widowControl w:val="0"/>
              <w:spacing w:line="240" w:lineRule="auto"/>
              <w:contextualSpacing/>
              <w:rPr>
                <w:color w:val="1155CC"/>
                <w:sz w:val="24"/>
                <w:szCs w:val="24"/>
                <w:u w:val="single"/>
              </w:rPr>
            </w:pPr>
            <w:hyperlink r:id="rId135" w:history="1">
              <w:r w:rsidR="004E6362" w:rsidRPr="004E6362">
                <w:rPr>
                  <w:rStyle w:val="Hyperlink"/>
                  <w:sz w:val="24"/>
                  <w:szCs w:val="24"/>
                </w:rPr>
                <w:t>https://github.com/shkrwnd/Deep-Reinforcement-Learning-for-Dynamic-Spectrum-Access</w:t>
              </w:r>
            </w:hyperlink>
          </w:p>
        </w:tc>
      </w:tr>
      <w:tr w:rsidR="004E6362" w:rsidRPr="004E6362" w14:paraId="1C0ED8A7" w14:textId="77777777" w:rsidTr="00496EE4">
        <w:trPr>
          <w:trHeight w:val="20"/>
        </w:trPr>
        <w:tc>
          <w:tcPr>
            <w:tcW w:w="1500" w:type="dxa"/>
          </w:tcPr>
          <w:p w14:paraId="7AA07D36" w14:textId="77777777" w:rsidR="004E6362" w:rsidRPr="004E6362" w:rsidRDefault="004E6362" w:rsidP="004E6362">
            <w:pPr>
              <w:keepLines/>
              <w:widowControl w:val="0"/>
              <w:spacing w:line="240" w:lineRule="auto"/>
              <w:contextualSpacing/>
              <w:rPr>
                <w:sz w:val="24"/>
                <w:szCs w:val="24"/>
              </w:rPr>
            </w:pPr>
            <w:r w:rsidRPr="004E6362">
              <w:rPr>
                <w:sz w:val="24"/>
                <w:szCs w:val="24"/>
              </w:rPr>
              <w:t>Any controls or restrictions</w:t>
            </w:r>
          </w:p>
        </w:tc>
        <w:tc>
          <w:tcPr>
            <w:tcW w:w="7695" w:type="dxa"/>
          </w:tcPr>
          <w:p w14:paraId="79F08AEE" w14:textId="77777777" w:rsidR="004E6362" w:rsidRPr="004E6362" w:rsidRDefault="004E6362" w:rsidP="004E6362">
            <w:pPr>
              <w:keepLines/>
              <w:widowControl w:val="0"/>
              <w:spacing w:line="240" w:lineRule="auto"/>
              <w:contextualSpacing/>
              <w:rPr>
                <w:sz w:val="24"/>
                <w:szCs w:val="24"/>
              </w:rPr>
            </w:pPr>
            <w:r w:rsidRPr="004E6362">
              <w:rPr>
                <w:sz w:val="24"/>
                <w:szCs w:val="24"/>
              </w:rPr>
              <w:t>This problem statement is open to all participants.</w:t>
            </w:r>
          </w:p>
        </w:tc>
      </w:tr>
      <w:tr w:rsidR="004E6362" w:rsidRPr="004E6362" w14:paraId="38F55719" w14:textId="77777777" w:rsidTr="00496EE4">
        <w:trPr>
          <w:trHeight w:val="20"/>
        </w:trPr>
        <w:tc>
          <w:tcPr>
            <w:tcW w:w="1500" w:type="dxa"/>
          </w:tcPr>
          <w:p w14:paraId="009A52D1" w14:textId="77777777" w:rsidR="004E6362" w:rsidRPr="004E6362" w:rsidRDefault="004E6362" w:rsidP="004E6362">
            <w:pPr>
              <w:keepLines/>
              <w:widowControl w:val="0"/>
              <w:spacing w:line="240" w:lineRule="auto"/>
              <w:contextualSpacing/>
              <w:rPr>
                <w:rFonts w:eastAsia="Arial"/>
                <w:sz w:val="24"/>
                <w:szCs w:val="24"/>
              </w:rPr>
            </w:pPr>
            <w:r w:rsidRPr="004E6362">
              <w:rPr>
                <w:rFonts w:eastAsia="Arial"/>
                <w:sz w:val="24"/>
                <w:szCs w:val="24"/>
              </w:rPr>
              <w:t>References</w:t>
            </w:r>
          </w:p>
        </w:tc>
        <w:tc>
          <w:tcPr>
            <w:tcW w:w="7695" w:type="dxa"/>
          </w:tcPr>
          <w:p w14:paraId="3B67CEBA" w14:textId="77777777" w:rsidR="004E6362" w:rsidRPr="004E6362" w:rsidRDefault="004E6362" w:rsidP="004E6362">
            <w:pPr>
              <w:keepLines/>
              <w:widowControl w:val="0"/>
              <w:spacing w:line="240" w:lineRule="auto"/>
              <w:ind w:left="360"/>
              <w:contextualSpacing/>
              <w:jc w:val="both"/>
              <w:rPr>
                <w:rFonts w:eastAsia="Arial"/>
                <w:sz w:val="24"/>
                <w:szCs w:val="24"/>
              </w:rPr>
            </w:pPr>
            <w:r w:rsidRPr="004E6362">
              <w:rPr>
                <w:rFonts w:eastAsia="Arial"/>
                <w:sz w:val="24"/>
                <w:szCs w:val="24"/>
              </w:rPr>
              <w:t xml:space="preserve">[1] R. D. F. Martin </w:t>
            </w:r>
            <w:proofErr w:type="spellStart"/>
            <w:r w:rsidRPr="004E6362">
              <w:rPr>
                <w:rFonts w:eastAsia="Arial"/>
                <w:sz w:val="24"/>
                <w:szCs w:val="24"/>
              </w:rPr>
              <w:t>Danneberg</w:t>
            </w:r>
            <w:proofErr w:type="spellEnd"/>
            <w:r w:rsidRPr="004E6362">
              <w:rPr>
                <w:rFonts w:eastAsia="Arial"/>
                <w:sz w:val="24"/>
                <w:szCs w:val="24"/>
              </w:rPr>
              <w:t>, "Experimental Testbed for Dynamic Spectrum Access and Sensing of 5G GFDM Waveforms," IEEE, September 2014.</w:t>
            </w:r>
          </w:p>
          <w:p w14:paraId="18729542" w14:textId="77777777" w:rsidR="004E6362" w:rsidRPr="004E6362" w:rsidRDefault="004E6362" w:rsidP="004E6362">
            <w:pPr>
              <w:keepLines/>
              <w:widowControl w:val="0"/>
              <w:spacing w:line="240" w:lineRule="auto"/>
              <w:ind w:left="360"/>
              <w:contextualSpacing/>
              <w:jc w:val="both"/>
              <w:rPr>
                <w:rFonts w:eastAsia="Arial"/>
                <w:sz w:val="24"/>
                <w:szCs w:val="24"/>
              </w:rPr>
            </w:pPr>
            <w:r w:rsidRPr="004E6362">
              <w:rPr>
                <w:rFonts w:eastAsia="Arial"/>
                <w:sz w:val="24"/>
                <w:szCs w:val="24"/>
              </w:rPr>
              <w:t xml:space="preserve"> </w:t>
            </w:r>
          </w:p>
          <w:p w14:paraId="7ED4C231" w14:textId="77777777" w:rsidR="004E6362" w:rsidRPr="004E6362" w:rsidRDefault="004E6362" w:rsidP="004E6362">
            <w:pPr>
              <w:keepLines/>
              <w:widowControl w:val="0"/>
              <w:spacing w:line="240" w:lineRule="auto"/>
              <w:ind w:left="360"/>
              <w:contextualSpacing/>
              <w:jc w:val="both"/>
              <w:rPr>
                <w:rFonts w:eastAsia="Arial"/>
                <w:sz w:val="24"/>
                <w:szCs w:val="24"/>
              </w:rPr>
            </w:pPr>
            <w:r w:rsidRPr="004E6362">
              <w:rPr>
                <w:rFonts w:eastAsia="Arial"/>
                <w:sz w:val="24"/>
                <w:szCs w:val="24"/>
              </w:rPr>
              <w:t xml:space="preserve">[2] M. </w:t>
            </w:r>
            <w:proofErr w:type="spellStart"/>
            <w:r w:rsidRPr="004E6362">
              <w:rPr>
                <w:rFonts w:eastAsia="Arial"/>
                <w:sz w:val="24"/>
                <w:szCs w:val="24"/>
              </w:rPr>
              <w:t>Höyhtyä</w:t>
            </w:r>
            <w:proofErr w:type="spellEnd"/>
            <w:r w:rsidRPr="004E6362">
              <w:rPr>
                <w:rFonts w:eastAsia="Arial"/>
                <w:sz w:val="24"/>
                <w:szCs w:val="24"/>
              </w:rPr>
              <w:t xml:space="preserve"> et al., "Critical Communications Over Mobile Operators’ Networks: 5G Use Cases Enabled by Licensed Spectrum Sharing, Network Slicing and </w:t>
            </w:r>
            <w:proofErr w:type="spellStart"/>
            <w:r w:rsidRPr="004E6362">
              <w:rPr>
                <w:rFonts w:eastAsia="Arial"/>
                <w:sz w:val="24"/>
                <w:szCs w:val="24"/>
              </w:rPr>
              <w:t>QoS</w:t>
            </w:r>
            <w:proofErr w:type="spellEnd"/>
            <w:r w:rsidRPr="004E6362">
              <w:rPr>
                <w:rFonts w:eastAsia="Arial"/>
                <w:sz w:val="24"/>
                <w:szCs w:val="24"/>
              </w:rPr>
              <w:t xml:space="preserve"> Control," in IEEE Access, vol. 6, pp. 73572-73582, 2018.</w:t>
            </w:r>
          </w:p>
          <w:p w14:paraId="432ABB00" w14:textId="77777777" w:rsidR="004E6362" w:rsidRPr="004E6362" w:rsidRDefault="004E6362" w:rsidP="004E6362">
            <w:pPr>
              <w:keepLines/>
              <w:widowControl w:val="0"/>
              <w:spacing w:line="240" w:lineRule="auto"/>
              <w:ind w:left="360"/>
              <w:contextualSpacing/>
              <w:jc w:val="both"/>
              <w:rPr>
                <w:rFonts w:eastAsia="Arial"/>
                <w:sz w:val="24"/>
                <w:szCs w:val="24"/>
              </w:rPr>
            </w:pPr>
            <w:r w:rsidRPr="004E6362">
              <w:rPr>
                <w:rFonts w:eastAsia="Arial"/>
                <w:sz w:val="24"/>
                <w:szCs w:val="24"/>
              </w:rPr>
              <w:t xml:space="preserve"> </w:t>
            </w:r>
          </w:p>
          <w:p w14:paraId="5954C9BD" w14:textId="77777777" w:rsidR="004E6362" w:rsidRPr="004E6362" w:rsidRDefault="004E6362" w:rsidP="004E6362">
            <w:pPr>
              <w:keepLines/>
              <w:widowControl w:val="0"/>
              <w:spacing w:line="240" w:lineRule="auto"/>
              <w:ind w:left="360"/>
              <w:contextualSpacing/>
              <w:jc w:val="both"/>
              <w:rPr>
                <w:rFonts w:eastAsia="Arial"/>
                <w:sz w:val="24"/>
                <w:szCs w:val="24"/>
              </w:rPr>
            </w:pPr>
            <w:r w:rsidRPr="004E6362">
              <w:rPr>
                <w:rFonts w:eastAsia="Arial"/>
                <w:sz w:val="24"/>
                <w:szCs w:val="24"/>
              </w:rPr>
              <w:t xml:space="preserve">[3] M. W. </w:t>
            </w:r>
            <w:proofErr w:type="spellStart"/>
            <w:r w:rsidRPr="004E6362">
              <w:rPr>
                <w:rFonts w:eastAsia="Arial"/>
                <w:sz w:val="24"/>
                <w:szCs w:val="24"/>
              </w:rPr>
              <w:t>L.Shang</w:t>
            </w:r>
            <w:proofErr w:type="spellEnd"/>
            <w:r w:rsidRPr="004E6362">
              <w:rPr>
                <w:rFonts w:eastAsia="Arial"/>
                <w:sz w:val="24"/>
                <w:szCs w:val="24"/>
              </w:rPr>
              <w:t>, "A survey of advanced techniques for spectrum sharing in 5G networks," IEEE wireless communications, vol. 24, pp. 44-51, Oct 2017.</w:t>
            </w:r>
          </w:p>
          <w:p w14:paraId="24CC303A" w14:textId="77777777" w:rsidR="004E6362" w:rsidRPr="004E6362" w:rsidRDefault="004E6362" w:rsidP="004E6362">
            <w:pPr>
              <w:keepLines/>
              <w:widowControl w:val="0"/>
              <w:spacing w:line="240" w:lineRule="auto"/>
              <w:ind w:left="360"/>
              <w:contextualSpacing/>
              <w:jc w:val="both"/>
              <w:rPr>
                <w:rFonts w:eastAsia="Arial"/>
                <w:sz w:val="24"/>
                <w:szCs w:val="24"/>
              </w:rPr>
            </w:pPr>
            <w:r w:rsidRPr="004E6362">
              <w:rPr>
                <w:rFonts w:eastAsia="Arial"/>
                <w:sz w:val="24"/>
                <w:szCs w:val="24"/>
              </w:rPr>
              <w:t xml:space="preserve"> </w:t>
            </w:r>
          </w:p>
          <w:p w14:paraId="4862EF5F" w14:textId="77777777" w:rsidR="004E6362" w:rsidRPr="004E6362" w:rsidRDefault="004E6362" w:rsidP="004E6362">
            <w:pPr>
              <w:keepLines/>
              <w:widowControl w:val="0"/>
              <w:spacing w:line="240" w:lineRule="auto"/>
              <w:ind w:left="360"/>
              <w:contextualSpacing/>
              <w:jc w:val="both"/>
              <w:rPr>
                <w:rFonts w:eastAsia="Arial"/>
                <w:sz w:val="24"/>
                <w:szCs w:val="24"/>
              </w:rPr>
            </w:pPr>
            <w:r w:rsidRPr="004E6362">
              <w:rPr>
                <w:rFonts w:eastAsia="Arial"/>
                <w:sz w:val="24"/>
                <w:szCs w:val="24"/>
              </w:rPr>
              <w:t xml:space="preserve">[4] Y. C. L. W. </w:t>
            </w:r>
            <w:proofErr w:type="spellStart"/>
            <w:r w:rsidRPr="004E6362">
              <w:rPr>
                <w:rFonts w:eastAsia="Arial"/>
                <w:sz w:val="24"/>
                <w:szCs w:val="24"/>
              </w:rPr>
              <w:t>Jianzhao</w:t>
            </w:r>
            <w:proofErr w:type="spellEnd"/>
            <w:r w:rsidRPr="004E6362">
              <w:rPr>
                <w:rFonts w:eastAsia="Arial"/>
                <w:sz w:val="24"/>
                <w:szCs w:val="24"/>
              </w:rPr>
              <w:t xml:space="preserve"> Zhang, "Spectrum Knowledge and Real-Time Observing Enabled smart spectrum Management," IEEE Access, vol. 8, 2020.</w:t>
            </w:r>
          </w:p>
          <w:p w14:paraId="1685E23C" w14:textId="77777777" w:rsidR="004E6362" w:rsidRPr="004E6362" w:rsidRDefault="004E6362" w:rsidP="004E6362">
            <w:pPr>
              <w:keepLines/>
              <w:widowControl w:val="0"/>
              <w:spacing w:line="240" w:lineRule="auto"/>
              <w:ind w:left="360"/>
              <w:contextualSpacing/>
              <w:jc w:val="both"/>
              <w:rPr>
                <w:rFonts w:eastAsia="Arial"/>
                <w:sz w:val="24"/>
                <w:szCs w:val="24"/>
              </w:rPr>
            </w:pPr>
            <w:r w:rsidRPr="004E6362">
              <w:rPr>
                <w:rFonts w:eastAsia="Arial"/>
                <w:sz w:val="24"/>
                <w:szCs w:val="24"/>
              </w:rPr>
              <w:t xml:space="preserve"> </w:t>
            </w:r>
          </w:p>
          <w:p w14:paraId="2944DFA8" w14:textId="77777777" w:rsidR="004E6362" w:rsidRPr="004E6362" w:rsidRDefault="004E6362" w:rsidP="004E6362">
            <w:pPr>
              <w:keepLines/>
              <w:widowControl w:val="0"/>
              <w:spacing w:line="240" w:lineRule="auto"/>
              <w:ind w:left="360"/>
              <w:contextualSpacing/>
              <w:jc w:val="both"/>
              <w:rPr>
                <w:rFonts w:eastAsia="Arial"/>
                <w:sz w:val="24"/>
                <w:szCs w:val="24"/>
              </w:rPr>
            </w:pPr>
            <w:r w:rsidRPr="004E6362">
              <w:rPr>
                <w:rFonts w:eastAsia="Arial"/>
                <w:sz w:val="24"/>
                <w:szCs w:val="24"/>
              </w:rPr>
              <w:t xml:space="preserve">[5] W. L. ME </w:t>
            </w:r>
            <w:proofErr w:type="spellStart"/>
            <w:r w:rsidRPr="004E6362">
              <w:rPr>
                <w:rFonts w:eastAsia="Arial"/>
                <w:sz w:val="24"/>
                <w:szCs w:val="24"/>
              </w:rPr>
              <w:t>Morocho-Cayamcela</w:t>
            </w:r>
            <w:proofErr w:type="spellEnd"/>
            <w:r w:rsidRPr="004E6362">
              <w:rPr>
                <w:rFonts w:eastAsia="Arial"/>
                <w:sz w:val="24"/>
                <w:szCs w:val="24"/>
              </w:rPr>
              <w:t xml:space="preserve">, "Machine Learning for 5G/B5G Mobile and wireless </w:t>
            </w:r>
            <w:proofErr w:type="gramStart"/>
            <w:r w:rsidRPr="004E6362">
              <w:rPr>
                <w:rFonts w:eastAsia="Arial"/>
                <w:sz w:val="24"/>
                <w:szCs w:val="24"/>
              </w:rPr>
              <w:t>Communications :</w:t>
            </w:r>
            <w:proofErr w:type="gramEnd"/>
            <w:r w:rsidRPr="004E6362">
              <w:rPr>
                <w:rFonts w:eastAsia="Arial"/>
                <w:sz w:val="24"/>
                <w:szCs w:val="24"/>
              </w:rPr>
              <w:t xml:space="preserve"> Potential , Limitations, and Future Directions," IEEE Access, vol. 7, Sep 2019.</w:t>
            </w:r>
          </w:p>
          <w:p w14:paraId="5244EAED" w14:textId="77777777" w:rsidR="004E6362" w:rsidRPr="004E6362" w:rsidRDefault="004E6362" w:rsidP="004E6362">
            <w:pPr>
              <w:keepLines/>
              <w:widowControl w:val="0"/>
              <w:spacing w:line="240" w:lineRule="auto"/>
              <w:ind w:left="360"/>
              <w:contextualSpacing/>
              <w:jc w:val="both"/>
              <w:rPr>
                <w:rFonts w:eastAsia="Arial"/>
                <w:sz w:val="24"/>
                <w:szCs w:val="24"/>
              </w:rPr>
            </w:pPr>
            <w:r w:rsidRPr="004E6362">
              <w:rPr>
                <w:rFonts w:eastAsia="Arial"/>
                <w:sz w:val="24"/>
                <w:szCs w:val="24"/>
              </w:rPr>
              <w:t xml:space="preserve"> </w:t>
            </w:r>
          </w:p>
        </w:tc>
      </w:tr>
      <w:tr w:rsidR="004E6362" w:rsidRPr="004E6362" w14:paraId="421DEC18" w14:textId="77777777" w:rsidTr="00496EE4">
        <w:trPr>
          <w:trHeight w:val="20"/>
        </w:trPr>
        <w:tc>
          <w:tcPr>
            <w:tcW w:w="1500" w:type="dxa"/>
          </w:tcPr>
          <w:p w14:paraId="371B1B1F" w14:textId="77777777" w:rsidR="004E6362" w:rsidRPr="004E6362" w:rsidRDefault="004E6362" w:rsidP="004E6362">
            <w:pPr>
              <w:keepLines/>
              <w:widowControl w:val="0"/>
              <w:spacing w:line="240" w:lineRule="auto"/>
              <w:contextualSpacing/>
              <w:rPr>
                <w:rFonts w:eastAsia="Arial"/>
                <w:sz w:val="24"/>
                <w:szCs w:val="24"/>
              </w:rPr>
            </w:pPr>
            <w:r w:rsidRPr="004E6362">
              <w:rPr>
                <w:rFonts w:eastAsia="Arial"/>
                <w:sz w:val="24"/>
                <w:szCs w:val="24"/>
              </w:rPr>
              <w:t>Contact</w:t>
            </w:r>
          </w:p>
        </w:tc>
        <w:tc>
          <w:tcPr>
            <w:tcW w:w="7695" w:type="dxa"/>
          </w:tcPr>
          <w:p w14:paraId="25EC4137" w14:textId="77777777" w:rsidR="004E6362" w:rsidRPr="004E6362" w:rsidRDefault="004E6362" w:rsidP="004E6362">
            <w:pPr>
              <w:keepLines/>
              <w:widowControl w:val="0"/>
              <w:spacing w:line="240" w:lineRule="auto"/>
              <w:contextualSpacing/>
              <w:rPr>
                <w:rFonts w:eastAsia="Arial"/>
                <w:b/>
                <w:color w:val="000000"/>
                <w:sz w:val="24"/>
                <w:szCs w:val="24"/>
              </w:rPr>
            </w:pPr>
            <w:r w:rsidRPr="004E6362">
              <w:rPr>
                <w:rFonts w:eastAsia="Arial"/>
                <w:b/>
                <w:color w:val="000000"/>
                <w:sz w:val="24"/>
                <w:szCs w:val="24"/>
              </w:rPr>
              <w:t>email</w:t>
            </w:r>
          </w:p>
          <w:p w14:paraId="738EA35C" w14:textId="50257DCB" w:rsidR="004E6362" w:rsidRPr="004E6362" w:rsidRDefault="00DA3451" w:rsidP="004E6362">
            <w:pPr>
              <w:keepLines/>
              <w:widowControl w:val="0"/>
              <w:spacing w:line="240" w:lineRule="auto"/>
              <w:contextualSpacing/>
              <w:rPr>
                <w:rFonts w:eastAsia="Arial"/>
                <w:sz w:val="24"/>
                <w:szCs w:val="24"/>
              </w:rPr>
            </w:pPr>
            <w:hyperlink r:id="rId136" w:history="1">
              <w:r w:rsidR="004E6362" w:rsidRPr="00160C09">
                <w:rPr>
                  <w:rStyle w:val="Hyperlink"/>
                  <w:rFonts w:eastAsia="Arial"/>
                  <w:sz w:val="24"/>
                  <w:szCs w:val="24"/>
                </w:rPr>
                <w:t>amit.oberoi@alumni.iitd.ac.in</w:t>
              </w:r>
            </w:hyperlink>
            <w:r w:rsidR="004E6362">
              <w:rPr>
                <w:rFonts w:eastAsia="Arial"/>
                <w:sz w:val="24"/>
                <w:szCs w:val="24"/>
              </w:rPr>
              <w:t xml:space="preserve"> </w:t>
            </w:r>
          </w:p>
        </w:tc>
      </w:tr>
    </w:tbl>
    <w:p w14:paraId="6635DDA6" w14:textId="77777777" w:rsidR="007B1B89" w:rsidRDefault="007B1B89" w:rsidP="007B1B89">
      <w:pPr>
        <w:autoSpaceDE w:val="0"/>
        <w:adjustRightInd w:val="0"/>
        <w:spacing w:after="200" w:line="276" w:lineRule="auto"/>
      </w:pPr>
    </w:p>
    <w:tbl>
      <w:tblPr>
        <w:tblW w:w="9214" w:type="dxa"/>
        <w:tblInd w:w="-34" w:type="dxa"/>
        <w:tblLayout w:type="fixed"/>
        <w:tblLook w:val="0400" w:firstRow="0" w:lastRow="0" w:firstColumn="0" w:lastColumn="0" w:noHBand="0" w:noVBand="1"/>
      </w:tblPr>
      <w:tblGrid>
        <w:gridCol w:w="2089"/>
        <w:gridCol w:w="7125"/>
      </w:tblGrid>
      <w:tr w:rsidR="004E6362" w:rsidRPr="004E6362" w14:paraId="398490D2" w14:textId="77777777" w:rsidTr="00496EE4">
        <w:trPr>
          <w:trHeight w:val="315"/>
        </w:trPr>
        <w:tc>
          <w:tcPr>
            <w:tcW w:w="2089" w:type="dxa"/>
            <w:tcBorders>
              <w:top w:val="single" w:sz="4" w:space="0" w:color="000000"/>
              <w:left w:val="single" w:sz="8" w:space="0" w:color="000000"/>
              <w:bottom w:val="single" w:sz="4" w:space="0" w:color="000000"/>
              <w:right w:val="single" w:sz="4" w:space="0" w:color="000000"/>
            </w:tcBorders>
            <w:shd w:val="clear" w:color="auto" w:fill="auto"/>
          </w:tcPr>
          <w:p w14:paraId="10CC9E38"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Id</w:t>
            </w:r>
          </w:p>
        </w:tc>
        <w:tc>
          <w:tcPr>
            <w:tcW w:w="7125" w:type="dxa"/>
            <w:tcBorders>
              <w:top w:val="single" w:sz="4" w:space="0" w:color="000000"/>
              <w:left w:val="nil"/>
              <w:bottom w:val="single" w:sz="4" w:space="0" w:color="000000"/>
              <w:right w:val="single" w:sz="4" w:space="0" w:color="000000"/>
            </w:tcBorders>
            <w:shd w:val="clear" w:color="auto" w:fill="auto"/>
            <w:vAlign w:val="center"/>
          </w:tcPr>
          <w:p w14:paraId="14DE919B" w14:textId="1834052E"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ITU-ML5G-PS-0</w:t>
            </w:r>
            <w:r>
              <w:rPr>
                <w:rFonts w:ascii="Times New Roman" w:hAnsi="Times New Roman" w:cs="Times New Roman"/>
                <w:sz w:val="24"/>
                <w:szCs w:val="24"/>
              </w:rPr>
              <w:t>22</w:t>
            </w:r>
          </w:p>
        </w:tc>
      </w:tr>
      <w:tr w:rsidR="004E6362" w:rsidRPr="004E6362" w14:paraId="57B69E8F" w14:textId="77777777" w:rsidTr="00496EE4">
        <w:trPr>
          <w:trHeight w:val="630"/>
        </w:trPr>
        <w:tc>
          <w:tcPr>
            <w:tcW w:w="2089" w:type="dxa"/>
            <w:tcBorders>
              <w:top w:val="nil"/>
              <w:left w:val="single" w:sz="8" w:space="0" w:color="000000"/>
              <w:bottom w:val="single" w:sz="4" w:space="0" w:color="000000"/>
              <w:right w:val="single" w:sz="4" w:space="0" w:color="000000"/>
            </w:tcBorders>
            <w:shd w:val="clear" w:color="auto" w:fill="auto"/>
          </w:tcPr>
          <w:p w14:paraId="2DB493E5"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Title</w:t>
            </w:r>
          </w:p>
        </w:tc>
        <w:tc>
          <w:tcPr>
            <w:tcW w:w="7125" w:type="dxa"/>
            <w:tcBorders>
              <w:top w:val="nil"/>
              <w:left w:val="nil"/>
              <w:bottom w:val="single" w:sz="4" w:space="0" w:color="000000"/>
              <w:right w:val="single" w:sz="4" w:space="0" w:color="000000"/>
            </w:tcBorders>
            <w:shd w:val="clear" w:color="auto" w:fill="auto"/>
            <w:vAlign w:val="center"/>
          </w:tcPr>
          <w:p w14:paraId="039A763C"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Privacy Preserving AI/ML in 5G networks for healthcare applications</w:t>
            </w:r>
          </w:p>
        </w:tc>
      </w:tr>
      <w:tr w:rsidR="004E6362" w:rsidRPr="004E6362" w14:paraId="4CA3DDA3" w14:textId="77777777" w:rsidTr="00496EE4">
        <w:trPr>
          <w:trHeight w:val="1070"/>
        </w:trPr>
        <w:tc>
          <w:tcPr>
            <w:tcW w:w="2089" w:type="dxa"/>
            <w:tcBorders>
              <w:top w:val="nil"/>
              <w:left w:val="single" w:sz="8" w:space="0" w:color="000000"/>
              <w:bottom w:val="single" w:sz="4" w:space="0" w:color="000000"/>
              <w:right w:val="single" w:sz="4" w:space="0" w:color="000000"/>
            </w:tcBorders>
            <w:shd w:val="clear" w:color="auto" w:fill="auto"/>
          </w:tcPr>
          <w:p w14:paraId="13EDA7B9"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Description</w:t>
            </w:r>
          </w:p>
        </w:tc>
        <w:tc>
          <w:tcPr>
            <w:tcW w:w="7125" w:type="dxa"/>
            <w:tcBorders>
              <w:top w:val="nil"/>
              <w:left w:val="nil"/>
              <w:bottom w:val="single" w:sz="4" w:space="0" w:color="000000"/>
              <w:right w:val="single" w:sz="4" w:space="0" w:color="000000"/>
            </w:tcBorders>
            <w:shd w:val="clear" w:color="auto" w:fill="auto"/>
            <w:vAlign w:val="center"/>
          </w:tcPr>
          <w:p w14:paraId="1F481A88" w14:textId="77777777" w:rsidR="004E6362" w:rsidRPr="004E6362" w:rsidRDefault="004E6362" w:rsidP="004E6362">
            <w:pPr>
              <w:jc w:val="both"/>
              <w:rPr>
                <w:rFonts w:ascii="Times New Roman" w:hAnsi="Times New Roman" w:cs="Times New Roman"/>
                <w:sz w:val="24"/>
                <w:szCs w:val="24"/>
              </w:rPr>
            </w:pPr>
            <w:r w:rsidRPr="004E6362">
              <w:rPr>
                <w:rFonts w:ascii="Times New Roman" w:hAnsi="Times New Roman" w:cs="Times New Roman"/>
                <w:b/>
                <w:sz w:val="24"/>
                <w:szCs w:val="24"/>
              </w:rPr>
              <w:t>Background</w:t>
            </w:r>
            <w:r w:rsidRPr="004E6362">
              <w:rPr>
                <w:rFonts w:ascii="Times New Roman" w:hAnsi="Times New Roman" w:cs="Times New Roman"/>
                <w:sz w:val="24"/>
                <w:szCs w:val="24"/>
              </w:rPr>
              <w:t xml:space="preserve">:  </w:t>
            </w:r>
          </w:p>
          <w:p w14:paraId="2C2EA155" w14:textId="77777777" w:rsidR="004E6362" w:rsidRPr="004E6362" w:rsidRDefault="004E6362" w:rsidP="004E6362">
            <w:pPr>
              <w:jc w:val="both"/>
              <w:rPr>
                <w:rFonts w:ascii="Times New Roman" w:hAnsi="Times New Roman" w:cs="Times New Roman"/>
                <w:sz w:val="24"/>
                <w:szCs w:val="24"/>
              </w:rPr>
            </w:pPr>
            <w:r w:rsidRPr="004E6362">
              <w:rPr>
                <w:rFonts w:ascii="Times New Roman" w:hAnsi="Times New Roman" w:cs="Times New Roman"/>
                <w:sz w:val="24"/>
                <w:szCs w:val="24"/>
              </w:rPr>
              <w:t>AI applied to healthcare looks very promising in future.  Increase in smartphone penetration and high-speed networks such as 5G when combined with AI –based medical diagnostic techniques can help in mitigating the problems in the healthcare sector in developing countries. There are many rural and remote areas which lack medical diagnostic facilities.</w:t>
            </w:r>
            <w:r w:rsidRPr="004E6362">
              <w:rPr>
                <w:rFonts w:ascii="Times New Roman" w:eastAsia="Arial" w:hAnsi="Times New Roman" w:cs="Times New Roman"/>
                <w:sz w:val="24"/>
                <w:szCs w:val="24"/>
              </w:rPr>
              <w:t xml:space="preserve"> </w:t>
            </w:r>
            <w:r w:rsidRPr="004E6362">
              <w:rPr>
                <w:rFonts w:ascii="Times New Roman" w:hAnsi="Times New Roman" w:cs="Times New Roman"/>
                <w:sz w:val="24"/>
                <w:szCs w:val="24"/>
              </w:rPr>
              <w:t>With 5G networks coming up, these areas are expected to get high-speed data connectivity. 5G-based enhanced mobile broadband can be useful for transmitting large medical data records (such as CT scans, MRI files) over the network.</w:t>
            </w:r>
            <w:r w:rsidRPr="004E6362">
              <w:rPr>
                <w:rFonts w:ascii="Times New Roman" w:eastAsia="Arial" w:hAnsi="Times New Roman" w:cs="Times New Roman"/>
                <w:sz w:val="24"/>
                <w:szCs w:val="24"/>
              </w:rPr>
              <w:t xml:space="preserve"> </w:t>
            </w:r>
            <w:r w:rsidRPr="004E6362">
              <w:rPr>
                <w:rFonts w:ascii="Times New Roman" w:hAnsi="Times New Roman" w:cs="Times New Roman"/>
                <w:sz w:val="24"/>
                <w:szCs w:val="24"/>
              </w:rPr>
              <w:t xml:space="preserve">AI-based data modelling has already been used for a preliminary diagnosis of diseases such as tuberculosis (based on chest X-Ray scans), diabetic retinopathy (based on retina scans). There is a scope to use AI techniques to do a preliminary diagnosis in </w:t>
            </w:r>
            <w:r w:rsidRPr="004E6362">
              <w:rPr>
                <w:rFonts w:ascii="Times New Roman" w:hAnsi="Times New Roman" w:cs="Times New Roman"/>
                <w:sz w:val="24"/>
                <w:szCs w:val="24"/>
              </w:rPr>
              <w:lastRenderedPageBreak/>
              <w:t>many other diseases as well. However, training AI-based models requires huge numbers of labelled patient data records. Further, for diseases prevalent in developing countries like India, adequate healthcare data in many cases is not available. To add to these problems, privacy of patient related healthcare data collected by medical practitioners is not only of utmost importance but has also become a regulatory compliance requirement in many countries. There has been some work done in anonymization of patient data records before the data records are used for AI-based data modelling. However, anonymization is not fool-proof as there is a possibility of re-creating anonymized data using correlated data. Another solution to this problem is to use Privacy-preserving AI/ML Techniques. The objective of such techniques is to use data for training the data model without compromising the privacy of the data.</w:t>
            </w:r>
          </w:p>
          <w:p w14:paraId="13F01020" w14:textId="77777777" w:rsidR="004E6362" w:rsidRPr="004E6362" w:rsidRDefault="004E6362" w:rsidP="004E6362">
            <w:pPr>
              <w:jc w:val="both"/>
              <w:rPr>
                <w:rFonts w:ascii="Times New Roman" w:hAnsi="Times New Roman" w:cs="Times New Roman"/>
                <w:sz w:val="24"/>
                <w:szCs w:val="24"/>
              </w:rPr>
            </w:pPr>
            <w:r w:rsidRPr="004E6362">
              <w:rPr>
                <w:rFonts w:ascii="Times New Roman" w:hAnsi="Times New Roman" w:cs="Times New Roman"/>
                <w:sz w:val="24"/>
                <w:szCs w:val="24"/>
              </w:rPr>
              <w:t>Following are some examples of Privacy-Preserving AI techniques:</w:t>
            </w:r>
          </w:p>
          <w:p w14:paraId="7BA751B8" w14:textId="77777777" w:rsidR="004E6362" w:rsidRPr="004E6362" w:rsidRDefault="004E6362" w:rsidP="00E21C1C">
            <w:pPr>
              <w:widowControl/>
              <w:numPr>
                <w:ilvl w:val="0"/>
                <w:numId w:val="66"/>
              </w:numPr>
              <w:pBdr>
                <w:top w:val="nil"/>
                <w:left w:val="nil"/>
                <w:bottom w:val="nil"/>
                <w:right w:val="nil"/>
                <w:between w:val="nil"/>
              </w:pBdr>
              <w:autoSpaceDN/>
              <w:spacing w:before="120"/>
              <w:jc w:val="both"/>
              <w:textAlignment w:val="auto"/>
              <w:rPr>
                <w:rFonts w:ascii="Times New Roman" w:hAnsi="Times New Roman" w:cs="Times New Roman"/>
                <w:sz w:val="24"/>
                <w:szCs w:val="24"/>
              </w:rPr>
            </w:pPr>
            <w:r w:rsidRPr="004E6362">
              <w:rPr>
                <w:rFonts w:ascii="Times New Roman" w:hAnsi="Times New Roman" w:cs="Times New Roman"/>
                <w:sz w:val="24"/>
                <w:szCs w:val="24"/>
              </w:rPr>
              <w:t>Homomorphic Encryption</w:t>
            </w:r>
          </w:p>
          <w:p w14:paraId="5CF70597" w14:textId="77777777" w:rsidR="004E6362" w:rsidRPr="004E6362" w:rsidRDefault="004E6362" w:rsidP="00E21C1C">
            <w:pPr>
              <w:widowControl/>
              <w:numPr>
                <w:ilvl w:val="0"/>
                <w:numId w:val="66"/>
              </w:numPr>
              <w:pBdr>
                <w:top w:val="nil"/>
                <w:left w:val="nil"/>
                <w:bottom w:val="nil"/>
                <w:right w:val="nil"/>
                <w:between w:val="nil"/>
              </w:pBdr>
              <w:autoSpaceDN/>
              <w:jc w:val="both"/>
              <w:textAlignment w:val="auto"/>
              <w:rPr>
                <w:rFonts w:ascii="Times New Roman" w:hAnsi="Times New Roman" w:cs="Times New Roman"/>
                <w:sz w:val="24"/>
                <w:szCs w:val="24"/>
              </w:rPr>
            </w:pPr>
            <w:r w:rsidRPr="004E6362">
              <w:rPr>
                <w:rFonts w:ascii="Times New Roman" w:hAnsi="Times New Roman" w:cs="Times New Roman"/>
                <w:sz w:val="24"/>
                <w:szCs w:val="24"/>
              </w:rPr>
              <w:t>Differential Privacy</w:t>
            </w:r>
          </w:p>
          <w:p w14:paraId="0B9E548A" w14:textId="77777777" w:rsidR="004E6362" w:rsidRPr="004E6362" w:rsidRDefault="004E6362" w:rsidP="00E21C1C">
            <w:pPr>
              <w:widowControl/>
              <w:numPr>
                <w:ilvl w:val="0"/>
                <w:numId w:val="66"/>
              </w:numPr>
              <w:pBdr>
                <w:top w:val="nil"/>
                <w:left w:val="nil"/>
                <w:bottom w:val="nil"/>
                <w:right w:val="nil"/>
                <w:between w:val="nil"/>
              </w:pBdr>
              <w:autoSpaceDN/>
              <w:jc w:val="both"/>
              <w:textAlignment w:val="auto"/>
              <w:rPr>
                <w:rFonts w:ascii="Times New Roman" w:hAnsi="Times New Roman" w:cs="Times New Roman"/>
                <w:sz w:val="24"/>
                <w:szCs w:val="24"/>
              </w:rPr>
            </w:pPr>
            <w:r w:rsidRPr="004E6362">
              <w:rPr>
                <w:rFonts w:ascii="Times New Roman" w:hAnsi="Times New Roman" w:cs="Times New Roman"/>
                <w:sz w:val="24"/>
                <w:szCs w:val="24"/>
              </w:rPr>
              <w:t>Secure Multi-party computation</w:t>
            </w:r>
          </w:p>
          <w:p w14:paraId="541DEE13" w14:textId="77777777" w:rsidR="004E6362" w:rsidRPr="004E6362" w:rsidRDefault="004E6362" w:rsidP="00E21C1C">
            <w:pPr>
              <w:widowControl/>
              <w:numPr>
                <w:ilvl w:val="0"/>
                <w:numId w:val="66"/>
              </w:numPr>
              <w:pBdr>
                <w:top w:val="nil"/>
                <w:left w:val="nil"/>
                <w:bottom w:val="nil"/>
                <w:right w:val="nil"/>
                <w:between w:val="nil"/>
              </w:pBdr>
              <w:autoSpaceDN/>
              <w:jc w:val="both"/>
              <w:textAlignment w:val="auto"/>
              <w:rPr>
                <w:rFonts w:ascii="Times New Roman" w:hAnsi="Times New Roman" w:cs="Times New Roman"/>
                <w:sz w:val="24"/>
                <w:szCs w:val="24"/>
              </w:rPr>
            </w:pPr>
            <w:r w:rsidRPr="004E6362">
              <w:rPr>
                <w:rFonts w:ascii="Times New Roman" w:hAnsi="Times New Roman" w:cs="Times New Roman"/>
                <w:sz w:val="24"/>
                <w:szCs w:val="24"/>
              </w:rPr>
              <w:t>Federated Learning</w:t>
            </w:r>
          </w:p>
          <w:p w14:paraId="1B4334BC" w14:textId="77777777" w:rsidR="004E6362" w:rsidRPr="004E6362" w:rsidRDefault="004E6362" w:rsidP="00E21C1C">
            <w:pPr>
              <w:widowControl/>
              <w:numPr>
                <w:ilvl w:val="0"/>
                <w:numId w:val="66"/>
              </w:numPr>
              <w:pBdr>
                <w:top w:val="nil"/>
                <w:left w:val="nil"/>
                <w:bottom w:val="nil"/>
                <w:right w:val="nil"/>
                <w:between w:val="nil"/>
              </w:pBdr>
              <w:autoSpaceDN/>
              <w:spacing w:after="160"/>
              <w:jc w:val="both"/>
              <w:textAlignment w:val="auto"/>
              <w:rPr>
                <w:rFonts w:ascii="Times New Roman" w:hAnsi="Times New Roman" w:cs="Times New Roman"/>
                <w:sz w:val="24"/>
                <w:szCs w:val="24"/>
              </w:rPr>
            </w:pPr>
            <w:r w:rsidRPr="004E6362">
              <w:rPr>
                <w:rFonts w:ascii="Times New Roman" w:hAnsi="Times New Roman" w:cs="Times New Roman"/>
                <w:sz w:val="24"/>
                <w:szCs w:val="24"/>
              </w:rPr>
              <w:t>A combination of above</w:t>
            </w:r>
          </w:p>
          <w:p w14:paraId="7C4ABE00" w14:textId="77777777" w:rsidR="004E6362" w:rsidRPr="004E6362" w:rsidRDefault="004E6362" w:rsidP="004E6362">
            <w:pPr>
              <w:jc w:val="both"/>
              <w:rPr>
                <w:rFonts w:ascii="Times New Roman" w:hAnsi="Times New Roman" w:cs="Times New Roman"/>
                <w:sz w:val="24"/>
                <w:szCs w:val="24"/>
              </w:rPr>
            </w:pPr>
            <w:r w:rsidRPr="004E6362">
              <w:rPr>
                <w:rFonts w:ascii="Times New Roman" w:hAnsi="Times New Roman" w:cs="Times New Roman"/>
                <w:sz w:val="24"/>
                <w:szCs w:val="24"/>
              </w:rPr>
              <w:t>However, all these techniques have some limitations. Therefore, there is a lot of scope for innovation and improvisation in Privacy-Preserving AI techniques.</w:t>
            </w:r>
          </w:p>
          <w:p w14:paraId="5A67FE8F" w14:textId="77777777" w:rsidR="004E6362" w:rsidRPr="004E6362" w:rsidRDefault="004E6362" w:rsidP="004E6362">
            <w:pPr>
              <w:jc w:val="both"/>
              <w:rPr>
                <w:rFonts w:ascii="Times New Roman" w:hAnsi="Times New Roman" w:cs="Times New Roman"/>
                <w:sz w:val="24"/>
                <w:szCs w:val="24"/>
              </w:rPr>
            </w:pPr>
          </w:p>
          <w:p w14:paraId="629D97D4" w14:textId="77777777" w:rsidR="004E6362" w:rsidRPr="004E6362" w:rsidRDefault="004E6362" w:rsidP="004E6362">
            <w:pPr>
              <w:jc w:val="both"/>
              <w:rPr>
                <w:rFonts w:ascii="Times New Roman" w:hAnsi="Times New Roman" w:cs="Times New Roman"/>
                <w:sz w:val="24"/>
                <w:szCs w:val="24"/>
              </w:rPr>
            </w:pPr>
          </w:p>
          <w:p w14:paraId="52D67EB9" w14:textId="77777777" w:rsidR="004E6362" w:rsidRPr="004E6362" w:rsidRDefault="004E6362" w:rsidP="004E6362">
            <w:pPr>
              <w:jc w:val="both"/>
              <w:rPr>
                <w:rFonts w:ascii="Times New Roman" w:hAnsi="Times New Roman" w:cs="Times New Roman"/>
                <w:sz w:val="24"/>
                <w:szCs w:val="24"/>
              </w:rPr>
            </w:pPr>
            <w:r w:rsidRPr="004E6362">
              <w:rPr>
                <w:rFonts w:ascii="Times New Roman" w:hAnsi="Times New Roman" w:cs="Times New Roman"/>
                <w:b/>
                <w:sz w:val="24"/>
                <w:szCs w:val="24"/>
              </w:rPr>
              <w:t>Problem Statement</w:t>
            </w:r>
            <w:r w:rsidRPr="004E6362">
              <w:rPr>
                <w:rFonts w:ascii="Times New Roman" w:hAnsi="Times New Roman" w:cs="Times New Roman"/>
                <w:sz w:val="24"/>
                <w:szCs w:val="24"/>
              </w:rPr>
              <w:t>:</w:t>
            </w:r>
          </w:p>
          <w:p w14:paraId="09C86FD4" w14:textId="77777777" w:rsidR="004E6362" w:rsidRPr="004E6362" w:rsidRDefault="004E6362" w:rsidP="00E21C1C">
            <w:pPr>
              <w:widowControl/>
              <w:numPr>
                <w:ilvl w:val="0"/>
                <w:numId w:val="65"/>
              </w:numPr>
              <w:pBdr>
                <w:top w:val="nil"/>
                <w:left w:val="nil"/>
                <w:bottom w:val="nil"/>
                <w:right w:val="nil"/>
                <w:between w:val="nil"/>
              </w:pBdr>
              <w:autoSpaceDN/>
              <w:spacing w:before="120"/>
              <w:jc w:val="both"/>
              <w:textAlignment w:val="auto"/>
              <w:rPr>
                <w:rFonts w:ascii="Times New Roman" w:hAnsi="Times New Roman" w:cs="Times New Roman"/>
                <w:sz w:val="24"/>
                <w:szCs w:val="24"/>
              </w:rPr>
            </w:pPr>
            <w:r w:rsidRPr="004E6362">
              <w:rPr>
                <w:rFonts w:ascii="Times New Roman" w:hAnsi="Times New Roman" w:cs="Times New Roman"/>
                <w:sz w:val="24"/>
                <w:szCs w:val="24"/>
              </w:rPr>
              <w:t>Design &amp; Implement a suitable Privacy-Preserving AI Technique to share Patient Data Records available in multiple Distributed Patient Data Repositories and use the shared data to train a data model for medical diagnosis. This must be done without compromising the privacy of patient data records.</w:t>
            </w:r>
          </w:p>
          <w:p w14:paraId="6976CBB7" w14:textId="77777777" w:rsidR="004E6362" w:rsidRPr="004E6362" w:rsidRDefault="004E6362" w:rsidP="00E21C1C">
            <w:pPr>
              <w:widowControl/>
              <w:numPr>
                <w:ilvl w:val="0"/>
                <w:numId w:val="65"/>
              </w:numPr>
              <w:pBdr>
                <w:top w:val="nil"/>
                <w:left w:val="nil"/>
                <w:bottom w:val="nil"/>
                <w:right w:val="nil"/>
                <w:between w:val="nil"/>
              </w:pBdr>
              <w:autoSpaceDN/>
              <w:jc w:val="both"/>
              <w:textAlignment w:val="auto"/>
              <w:rPr>
                <w:rFonts w:ascii="Times New Roman" w:hAnsi="Times New Roman" w:cs="Times New Roman"/>
                <w:sz w:val="24"/>
                <w:szCs w:val="24"/>
              </w:rPr>
            </w:pPr>
            <w:r w:rsidRPr="004E6362">
              <w:rPr>
                <w:rFonts w:ascii="Times New Roman" w:hAnsi="Times New Roman" w:cs="Times New Roman"/>
                <w:sz w:val="24"/>
                <w:szCs w:val="24"/>
              </w:rPr>
              <w:t xml:space="preserve">Host the trained data model on a web-server ensuring patient privacy is not compromised and implement REST APIs on the server for the purpose of inference from the trained data model </w:t>
            </w:r>
          </w:p>
          <w:p w14:paraId="0D721210" w14:textId="77777777" w:rsidR="004E6362" w:rsidRPr="004E6362" w:rsidRDefault="004E6362" w:rsidP="00E21C1C">
            <w:pPr>
              <w:widowControl/>
              <w:numPr>
                <w:ilvl w:val="0"/>
                <w:numId w:val="65"/>
              </w:numPr>
              <w:pBdr>
                <w:top w:val="nil"/>
                <w:left w:val="nil"/>
                <w:bottom w:val="nil"/>
                <w:right w:val="nil"/>
                <w:between w:val="nil"/>
              </w:pBdr>
              <w:autoSpaceDN/>
              <w:spacing w:after="160"/>
              <w:jc w:val="both"/>
              <w:textAlignment w:val="auto"/>
              <w:rPr>
                <w:rFonts w:ascii="Times New Roman" w:hAnsi="Times New Roman" w:cs="Times New Roman"/>
                <w:sz w:val="24"/>
                <w:szCs w:val="24"/>
              </w:rPr>
            </w:pPr>
            <w:r w:rsidRPr="004E6362">
              <w:rPr>
                <w:rFonts w:ascii="Times New Roman" w:hAnsi="Times New Roman" w:cs="Times New Roman"/>
                <w:sz w:val="24"/>
                <w:szCs w:val="24"/>
              </w:rPr>
              <w:t>Implement an easy-to-use UI-based tool on a smartphone to do medical diagnostic inference for a patient by calling the REST APIs on the web-server</w:t>
            </w:r>
          </w:p>
          <w:p w14:paraId="6C2B9679" w14:textId="77777777" w:rsidR="004E6362" w:rsidRPr="004E6362" w:rsidRDefault="004E6362" w:rsidP="004E6362">
            <w:pPr>
              <w:jc w:val="both"/>
              <w:rPr>
                <w:rFonts w:ascii="Times New Roman" w:hAnsi="Times New Roman" w:cs="Times New Roman"/>
                <w:sz w:val="24"/>
                <w:szCs w:val="24"/>
              </w:rPr>
            </w:pPr>
            <w:r w:rsidRPr="004E6362">
              <w:rPr>
                <w:rFonts w:ascii="Times New Roman" w:hAnsi="Times New Roman" w:cs="Times New Roman"/>
                <w:b/>
                <w:sz w:val="24"/>
                <w:szCs w:val="24"/>
              </w:rPr>
              <w:t>Assumption</w:t>
            </w:r>
            <w:r w:rsidRPr="004E6362">
              <w:rPr>
                <w:rFonts w:ascii="Times New Roman" w:hAnsi="Times New Roman" w:cs="Times New Roman"/>
                <w:sz w:val="24"/>
                <w:szCs w:val="24"/>
              </w:rPr>
              <w:t xml:space="preserve">: </w:t>
            </w:r>
          </w:p>
          <w:p w14:paraId="5F3895AB" w14:textId="77777777" w:rsidR="004E6362" w:rsidRPr="004E6362" w:rsidRDefault="004E6362" w:rsidP="004E6362">
            <w:pPr>
              <w:jc w:val="both"/>
              <w:rPr>
                <w:rFonts w:ascii="Times New Roman" w:hAnsi="Times New Roman" w:cs="Times New Roman"/>
                <w:sz w:val="24"/>
                <w:szCs w:val="24"/>
              </w:rPr>
            </w:pPr>
            <w:r w:rsidRPr="004E6362">
              <w:rPr>
                <w:rFonts w:ascii="Times New Roman" w:hAnsi="Times New Roman" w:cs="Times New Roman"/>
                <w:sz w:val="24"/>
                <w:szCs w:val="24"/>
              </w:rPr>
              <w:t>Multiple Distributed repositories of labelled patient healthcare data are available.  If a single repository is available then the participant can split the same into multiple repositories.  Participants can choose any medical diagnostic problem for which the data is available in open-access. Some references are being provided below. Participants can use simulated data as well.</w:t>
            </w:r>
          </w:p>
          <w:p w14:paraId="18D2A8C0" w14:textId="77777777" w:rsidR="004E6362" w:rsidRPr="004E6362" w:rsidRDefault="004E6362" w:rsidP="004E6362">
            <w:pPr>
              <w:jc w:val="both"/>
              <w:rPr>
                <w:rFonts w:ascii="Times New Roman" w:hAnsi="Times New Roman" w:cs="Times New Roman"/>
                <w:b/>
                <w:sz w:val="24"/>
                <w:szCs w:val="24"/>
              </w:rPr>
            </w:pPr>
            <w:r w:rsidRPr="004E6362">
              <w:rPr>
                <w:rFonts w:ascii="Times New Roman" w:hAnsi="Times New Roman" w:cs="Times New Roman"/>
                <w:b/>
                <w:sz w:val="24"/>
                <w:szCs w:val="24"/>
              </w:rPr>
              <w:t>Significance of this problem solution to IMT-2020 networks and ITU:</w:t>
            </w:r>
          </w:p>
          <w:p w14:paraId="64A0893E" w14:textId="77777777" w:rsidR="004E6362" w:rsidRPr="004E6362" w:rsidRDefault="004E6362" w:rsidP="004E6362">
            <w:pPr>
              <w:jc w:val="both"/>
              <w:rPr>
                <w:rFonts w:ascii="Times New Roman" w:hAnsi="Times New Roman" w:cs="Times New Roman"/>
                <w:sz w:val="24"/>
                <w:szCs w:val="24"/>
              </w:rPr>
            </w:pPr>
            <w:r w:rsidRPr="004E6362">
              <w:rPr>
                <w:rFonts w:ascii="Times New Roman" w:hAnsi="Times New Roman" w:cs="Times New Roman"/>
                <w:sz w:val="24"/>
                <w:szCs w:val="24"/>
              </w:rPr>
              <w:t xml:space="preserve">With IMT-2020 networks, a solution to this problem shall help in designing better healthcare diagnostic systems using AI techniques without compromising on privacy of patient data records. This problem solution shall contribute towards UN’s SDG #3 related to Ensuring Health Lives and ITU’s objective to use ICT to impact the well-being of </w:t>
            </w:r>
            <w:r w:rsidRPr="004E6362">
              <w:rPr>
                <w:rFonts w:ascii="Times New Roman" w:hAnsi="Times New Roman" w:cs="Times New Roman"/>
                <w:sz w:val="24"/>
                <w:szCs w:val="24"/>
              </w:rPr>
              <w:lastRenderedPageBreak/>
              <w:t>the society.</w:t>
            </w:r>
          </w:p>
          <w:p w14:paraId="7DBDF1E7" w14:textId="77777777" w:rsidR="004E6362" w:rsidRPr="004E6362" w:rsidRDefault="004E6362" w:rsidP="004E6362">
            <w:pPr>
              <w:ind w:left="360"/>
              <w:jc w:val="both"/>
              <w:rPr>
                <w:rFonts w:ascii="Times New Roman" w:hAnsi="Times New Roman" w:cs="Times New Roman"/>
                <w:sz w:val="24"/>
                <w:szCs w:val="24"/>
              </w:rPr>
            </w:pPr>
          </w:p>
          <w:p w14:paraId="7AF617B6" w14:textId="77777777" w:rsidR="004E6362" w:rsidRPr="004E6362" w:rsidRDefault="004E6362" w:rsidP="004E6362">
            <w:pPr>
              <w:jc w:val="both"/>
              <w:rPr>
                <w:rFonts w:ascii="Times New Roman" w:hAnsi="Times New Roman" w:cs="Times New Roman"/>
                <w:b/>
                <w:sz w:val="24"/>
                <w:szCs w:val="24"/>
              </w:rPr>
            </w:pPr>
            <w:r w:rsidRPr="004E6362">
              <w:rPr>
                <w:rFonts w:ascii="Times New Roman" w:hAnsi="Times New Roman" w:cs="Times New Roman"/>
                <w:b/>
                <w:sz w:val="24"/>
                <w:szCs w:val="24"/>
              </w:rPr>
              <w:t>Submissions:</w:t>
            </w:r>
          </w:p>
          <w:p w14:paraId="4DF8976E" w14:textId="77777777" w:rsidR="004E6362" w:rsidRPr="004E6362" w:rsidRDefault="004E6362" w:rsidP="004E6362">
            <w:pPr>
              <w:jc w:val="both"/>
              <w:rPr>
                <w:rFonts w:ascii="Times New Roman" w:hAnsi="Times New Roman" w:cs="Times New Roman"/>
                <w:sz w:val="24"/>
                <w:szCs w:val="24"/>
              </w:rPr>
            </w:pPr>
            <w:r w:rsidRPr="004E6362">
              <w:rPr>
                <w:rFonts w:ascii="Times New Roman" w:hAnsi="Times New Roman" w:cs="Times New Roman"/>
                <w:sz w:val="24"/>
                <w:szCs w:val="24"/>
              </w:rPr>
              <w:t>Participants need to submit:</w:t>
            </w:r>
          </w:p>
          <w:p w14:paraId="54D6299B" w14:textId="77777777" w:rsidR="004E6362" w:rsidRPr="004E6362" w:rsidRDefault="004E6362" w:rsidP="00E21C1C">
            <w:pPr>
              <w:widowControl/>
              <w:numPr>
                <w:ilvl w:val="0"/>
                <w:numId w:val="67"/>
              </w:numPr>
              <w:pBdr>
                <w:top w:val="nil"/>
                <w:left w:val="nil"/>
                <w:bottom w:val="nil"/>
                <w:right w:val="nil"/>
                <w:between w:val="nil"/>
              </w:pBdr>
              <w:autoSpaceDN/>
              <w:spacing w:before="120"/>
              <w:jc w:val="both"/>
              <w:textAlignment w:val="auto"/>
              <w:rPr>
                <w:rFonts w:ascii="Times New Roman" w:hAnsi="Times New Roman" w:cs="Times New Roman"/>
                <w:sz w:val="24"/>
                <w:szCs w:val="24"/>
              </w:rPr>
            </w:pPr>
            <w:r w:rsidRPr="004E6362">
              <w:rPr>
                <w:rFonts w:ascii="Times New Roman" w:hAnsi="Times New Roman" w:cs="Times New Roman"/>
                <w:sz w:val="24"/>
                <w:szCs w:val="24"/>
              </w:rPr>
              <w:t>Design document showing the reasons for the choice of privacy-preserving technique and the network architectural components.</w:t>
            </w:r>
          </w:p>
          <w:p w14:paraId="37070690" w14:textId="77777777" w:rsidR="004E6362" w:rsidRPr="004E6362" w:rsidRDefault="004E6362" w:rsidP="00E21C1C">
            <w:pPr>
              <w:widowControl/>
              <w:numPr>
                <w:ilvl w:val="0"/>
                <w:numId w:val="67"/>
              </w:numPr>
              <w:pBdr>
                <w:top w:val="nil"/>
                <w:left w:val="nil"/>
                <w:bottom w:val="nil"/>
                <w:right w:val="nil"/>
                <w:between w:val="nil"/>
              </w:pBdr>
              <w:autoSpaceDN/>
              <w:jc w:val="both"/>
              <w:textAlignment w:val="auto"/>
              <w:rPr>
                <w:rFonts w:ascii="Times New Roman" w:hAnsi="Times New Roman" w:cs="Times New Roman"/>
                <w:sz w:val="24"/>
                <w:szCs w:val="24"/>
              </w:rPr>
            </w:pPr>
            <w:r w:rsidRPr="004E6362">
              <w:rPr>
                <w:rFonts w:ascii="Times New Roman" w:hAnsi="Times New Roman" w:cs="Times New Roman"/>
                <w:sz w:val="24"/>
                <w:szCs w:val="24"/>
              </w:rPr>
              <w:t>Source code for the implementation of the privacy-preserving design across various architectural components.</w:t>
            </w:r>
          </w:p>
          <w:p w14:paraId="23938154" w14:textId="77777777" w:rsidR="004E6362" w:rsidRPr="004E6362" w:rsidRDefault="004E6362" w:rsidP="00E21C1C">
            <w:pPr>
              <w:widowControl/>
              <w:numPr>
                <w:ilvl w:val="0"/>
                <w:numId w:val="67"/>
              </w:numPr>
              <w:pBdr>
                <w:top w:val="nil"/>
                <w:left w:val="nil"/>
                <w:bottom w:val="nil"/>
                <w:right w:val="nil"/>
                <w:between w:val="nil"/>
              </w:pBdr>
              <w:autoSpaceDN/>
              <w:jc w:val="both"/>
              <w:textAlignment w:val="auto"/>
              <w:rPr>
                <w:rFonts w:ascii="Times New Roman" w:hAnsi="Times New Roman" w:cs="Times New Roman"/>
                <w:sz w:val="24"/>
                <w:szCs w:val="24"/>
              </w:rPr>
            </w:pPr>
            <w:r w:rsidRPr="004E6362">
              <w:rPr>
                <w:rFonts w:ascii="Times New Roman" w:hAnsi="Times New Roman" w:cs="Times New Roman"/>
                <w:sz w:val="24"/>
                <w:szCs w:val="24"/>
              </w:rPr>
              <w:t xml:space="preserve">Tested code and Test Report for all implementations- Implementations of Privacy-Preserving AI Technique, Trained Data Model, </w:t>
            </w:r>
            <w:proofErr w:type="gramStart"/>
            <w:r w:rsidRPr="004E6362">
              <w:rPr>
                <w:rFonts w:ascii="Times New Roman" w:hAnsi="Times New Roman" w:cs="Times New Roman"/>
                <w:sz w:val="24"/>
                <w:szCs w:val="24"/>
              </w:rPr>
              <w:t>UI</w:t>
            </w:r>
            <w:proofErr w:type="gramEnd"/>
            <w:r w:rsidRPr="004E6362">
              <w:rPr>
                <w:rFonts w:ascii="Times New Roman" w:hAnsi="Times New Roman" w:cs="Times New Roman"/>
                <w:sz w:val="24"/>
                <w:szCs w:val="24"/>
              </w:rPr>
              <w:t xml:space="preserve"> on smartphone.</w:t>
            </w:r>
          </w:p>
          <w:p w14:paraId="6CD54423" w14:textId="77777777" w:rsidR="004E6362" w:rsidRPr="004E6362" w:rsidRDefault="004E6362" w:rsidP="00E21C1C">
            <w:pPr>
              <w:widowControl/>
              <w:numPr>
                <w:ilvl w:val="0"/>
                <w:numId w:val="67"/>
              </w:numPr>
              <w:pBdr>
                <w:top w:val="nil"/>
                <w:left w:val="nil"/>
                <w:bottom w:val="nil"/>
                <w:right w:val="nil"/>
                <w:between w:val="nil"/>
              </w:pBdr>
              <w:autoSpaceDN/>
              <w:spacing w:after="160"/>
              <w:jc w:val="both"/>
              <w:textAlignment w:val="auto"/>
              <w:rPr>
                <w:rFonts w:ascii="Times New Roman" w:hAnsi="Times New Roman" w:cs="Times New Roman"/>
                <w:sz w:val="24"/>
                <w:szCs w:val="24"/>
              </w:rPr>
            </w:pPr>
            <w:r w:rsidRPr="004E6362">
              <w:rPr>
                <w:rFonts w:ascii="Times New Roman" w:hAnsi="Times New Roman" w:cs="Times New Roman"/>
                <w:sz w:val="24"/>
                <w:szCs w:val="24"/>
              </w:rPr>
              <w:t>A Video of the demonstration of Proof-of-Concept.</w:t>
            </w:r>
          </w:p>
        </w:tc>
      </w:tr>
      <w:tr w:rsidR="004E6362" w:rsidRPr="004E6362" w14:paraId="6C77027E" w14:textId="77777777" w:rsidTr="00496EE4">
        <w:trPr>
          <w:trHeight w:val="315"/>
        </w:trPr>
        <w:tc>
          <w:tcPr>
            <w:tcW w:w="2089" w:type="dxa"/>
            <w:tcBorders>
              <w:top w:val="nil"/>
              <w:left w:val="single" w:sz="8" w:space="0" w:color="000000"/>
              <w:bottom w:val="single" w:sz="4" w:space="0" w:color="000000"/>
              <w:right w:val="single" w:sz="4" w:space="0" w:color="000000"/>
            </w:tcBorders>
            <w:shd w:val="clear" w:color="auto" w:fill="auto"/>
          </w:tcPr>
          <w:p w14:paraId="457A97D9"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lastRenderedPageBreak/>
              <w:t>Challenge Track</w:t>
            </w:r>
          </w:p>
        </w:tc>
        <w:tc>
          <w:tcPr>
            <w:tcW w:w="7125" w:type="dxa"/>
            <w:tcBorders>
              <w:top w:val="nil"/>
              <w:left w:val="nil"/>
              <w:bottom w:val="single" w:sz="4" w:space="0" w:color="000000"/>
              <w:right w:val="single" w:sz="4" w:space="0" w:color="000000"/>
            </w:tcBorders>
            <w:shd w:val="clear" w:color="auto" w:fill="auto"/>
            <w:vAlign w:val="center"/>
          </w:tcPr>
          <w:p w14:paraId="0B202D50"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Social-Good-track because the problem solution shall contribute towards United Nation’s Sustainable Development Goal #3 related to “Ensuring Health Lives and promote well-being for all at all ages”</w:t>
            </w:r>
          </w:p>
        </w:tc>
      </w:tr>
      <w:tr w:rsidR="004E6362" w:rsidRPr="004E6362" w14:paraId="4AE40CF4" w14:textId="77777777" w:rsidTr="00496EE4">
        <w:trPr>
          <w:trHeight w:val="623"/>
        </w:trPr>
        <w:tc>
          <w:tcPr>
            <w:tcW w:w="2089" w:type="dxa"/>
            <w:vMerge w:val="restart"/>
            <w:tcBorders>
              <w:top w:val="nil"/>
              <w:left w:val="single" w:sz="8" w:space="0" w:color="000000"/>
              <w:bottom w:val="single" w:sz="4" w:space="0" w:color="000000"/>
              <w:right w:val="single" w:sz="4" w:space="0" w:color="000000"/>
            </w:tcBorders>
            <w:shd w:val="clear" w:color="auto" w:fill="auto"/>
          </w:tcPr>
          <w:p w14:paraId="2CA790F6"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Evaluation criteria</w:t>
            </w:r>
          </w:p>
        </w:tc>
        <w:tc>
          <w:tcPr>
            <w:tcW w:w="7125" w:type="dxa"/>
            <w:vMerge w:val="restart"/>
            <w:tcBorders>
              <w:top w:val="nil"/>
              <w:left w:val="single" w:sz="4" w:space="0" w:color="000000"/>
              <w:bottom w:val="single" w:sz="4" w:space="0" w:color="000000"/>
              <w:right w:val="single" w:sz="4" w:space="0" w:color="000000"/>
            </w:tcBorders>
            <w:shd w:val="clear" w:color="auto" w:fill="auto"/>
            <w:vAlign w:val="center"/>
          </w:tcPr>
          <w:p w14:paraId="33710A81" w14:textId="77777777" w:rsidR="004E6362" w:rsidRPr="004E6362" w:rsidRDefault="004E6362" w:rsidP="004E6362">
            <w:pPr>
              <w:jc w:val="both"/>
              <w:rPr>
                <w:rFonts w:ascii="Times New Roman" w:hAnsi="Times New Roman" w:cs="Times New Roman"/>
                <w:sz w:val="24"/>
                <w:szCs w:val="24"/>
              </w:rPr>
            </w:pPr>
            <w:r w:rsidRPr="004E6362">
              <w:rPr>
                <w:rFonts w:ascii="Times New Roman" w:hAnsi="Times New Roman" w:cs="Times New Roman"/>
                <w:sz w:val="24"/>
                <w:szCs w:val="24"/>
              </w:rPr>
              <w:t>Justification of selection of a particular privacy-preserving AI technique and how it ensures privacy protection: 20 marks</w:t>
            </w:r>
          </w:p>
          <w:p w14:paraId="12ACC83D" w14:textId="77777777" w:rsidR="004E6362" w:rsidRPr="004E6362" w:rsidRDefault="004E6362" w:rsidP="004E6362">
            <w:pPr>
              <w:jc w:val="both"/>
              <w:rPr>
                <w:rFonts w:ascii="Times New Roman" w:hAnsi="Times New Roman" w:cs="Times New Roman"/>
                <w:sz w:val="24"/>
                <w:szCs w:val="24"/>
              </w:rPr>
            </w:pPr>
            <w:r w:rsidRPr="004E6362">
              <w:rPr>
                <w:rFonts w:ascii="Times New Roman" w:hAnsi="Times New Roman" w:cs="Times New Roman"/>
                <w:sz w:val="24"/>
                <w:szCs w:val="24"/>
              </w:rPr>
              <w:t>Innovation in improvisation of an existing privacy-preserving AI technique: 20 marks</w:t>
            </w:r>
          </w:p>
          <w:p w14:paraId="098A89AE" w14:textId="77777777" w:rsidR="004E6362" w:rsidRPr="004E6362" w:rsidRDefault="004E6362" w:rsidP="004E6362">
            <w:pPr>
              <w:jc w:val="both"/>
              <w:rPr>
                <w:rFonts w:ascii="Times New Roman" w:hAnsi="Times New Roman" w:cs="Times New Roman"/>
                <w:sz w:val="24"/>
                <w:szCs w:val="24"/>
              </w:rPr>
            </w:pPr>
            <w:r w:rsidRPr="004E6362">
              <w:rPr>
                <w:rFonts w:ascii="Times New Roman" w:hAnsi="Times New Roman" w:cs="Times New Roman"/>
                <w:sz w:val="24"/>
                <w:szCs w:val="24"/>
              </w:rPr>
              <w:t>Ease of use of smartphone-based inference tool: 20 marks</w:t>
            </w:r>
          </w:p>
          <w:p w14:paraId="22D0908F" w14:textId="77777777" w:rsidR="004E6362" w:rsidRPr="004E6362" w:rsidRDefault="004E6362" w:rsidP="004E6362">
            <w:pPr>
              <w:jc w:val="both"/>
              <w:rPr>
                <w:rFonts w:ascii="Times New Roman" w:hAnsi="Times New Roman" w:cs="Times New Roman"/>
                <w:sz w:val="24"/>
                <w:szCs w:val="24"/>
              </w:rPr>
            </w:pPr>
            <w:r w:rsidRPr="004E6362">
              <w:rPr>
                <w:rFonts w:ascii="Times New Roman" w:hAnsi="Times New Roman" w:cs="Times New Roman"/>
                <w:sz w:val="24"/>
                <w:szCs w:val="24"/>
              </w:rPr>
              <w:t>Demonstration of scalability of the solution: 20 marks</w:t>
            </w:r>
          </w:p>
          <w:p w14:paraId="36468834" w14:textId="77777777" w:rsidR="004E6362" w:rsidRPr="004E6362" w:rsidRDefault="004E6362" w:rsidP="004E6362">
            <w:pPr>
              <w:jc w:val="both"/>
              <w:rPr>
                <w:rFonts w:ascii="Times New Roman" w:hAnsi="Times New Roman" w:cs="Times New Roman"/>
                <w:sz w:val="24"/>
                <w:szCs w:val="24"/>
              </w:rPr>
            </w:pPr>
            <w:r w:rsidRPr="004E6362">
              <w:rPr>
                <w:rFonts w:ascii="Times New Roman" w:hAnsi="Times New Roman" w:cs="Times New Roman"/>
                <w:sz w:val="24"/>
                <w:szCs w:val="24"/>
              </w:rPr>
              <w:t>Degree of Privacy-Protection &amp; Security offered to patient data records and data models: 20 marks</w:t>
            </w:r>
          </w:p>
        </w:tc>
      </w:tr>
      <w:tr w:rsidR="004E6362" w:rsidRPr="004E6362" w14:paraId="429983DC" w14:textId="77777777" w:rsidTr="00496EE4">
        <w:trPr>
          <w:trHeight w:val="637"/>
        </w:trPr>
        <w:tc>
          <w:tcPr>
            <w:tcW w:w="2089" w:type="dxa"/>
            <w:vMerge/>
            <w:tcBorders>
              <w:top w:val="nil"/>
              <w:left w:val="single" w:sz="8" w:space="0" w:color="000000"/>
              <w:bottom w:val="single" w:sz="4" w:space="0" w:color="000000"/>
              <w:right w:val="single" w:sz="4" w:space="0" w:color="000000"/>
            </w:tcBorders>
            <w:shd w:val="clear" w:color="auto" w:fill="auto"/>
          </w:tcPr>
          <w:p w14:paraId="29D1D338" w14:textId="77777777" w:rsidR="004E6362" w:rsidRPr="004E6362" w:rsidRDefault="004E6362" w:rsidP="004E6362">
            <w:pPr>
              <w:pBdr>
                <w:top w:val="nil"/>
                <w:left w:val="nil"/>
                <w:bottom w:val="nil"/>
                <w:right w:val="nil"/>
                <w:between w:val="nil"/>
              </w:pBdr>
              <w:rPr>
                <w:rFonts w:ascii="Times New Roman" w:hAnsi="Times New Roman" w:cs="Times New Roman"/>
                <w:sz w:val="24"/>
                <w:szCs w:val="24"/>
              </w:rPr>
            </w:pPr>
          </w:p>
        </w:tc>
        <w:tc>
          <w:tcPr>
            <w:tcW w:w="7125" w:type="dxa"/>
            <w:vMerge/>
            <w:tcBorders>
              <w:top w:val="nil"/>
              <w:left w:val="single" w:sz="4" w:space="0" w:color="000000"/>
              <w:bottom w:val="single" w:sz="4" w:space="0" w:color="000000"/>
              <w:right w:val="single" w:sz="4" w:space="0" w:color="000000"/>
            </w:tcBorders>
            <w:shd w:val="clear" w:color="auto" w:fill="auto"/>
            <w:vAlign w:val="center"/>
          </w:tcPr>
          <w:p w14:paraId="71A0D85E" w14:textId="77777777" w:rsidR="004E6362" w:rsidRPr="004E6362" w:rsidRDefault="004E6362" w:rsidP="004E6362">
            <w:pPr>
              <w:pBdr>
                <w:top w:val="nil"/>
                <w:left w:val="nil"/>
                <w:bottom w:val="nil"/>
                <w:right w:val="nil"/>
                <w:between w:val="nil"/>
              </w:pBdr>
              <w:rPr>
                <w:rFonts w:ascii="Times New Roman" w:hAnsi="Times New Roman" w:cs="Times New Roman"/>
                <w:sz w:val="24"/>
                <w:szCs w:val="24"/>
              </w:rPr>
            </w:pPr>
          </w:p>
        </w:tc>
      </w:tr>
      <w:tr w:rsidR="004E6362" w:rsidRPr="004E6362" w14:paraId="7EF53B5D" w14:textId="77777777" w:rsidTr="00496EE4">
        <w:trPr>
          <w:trHeight w:val="945"/>
        </w:trPr>
        <w:tc>
          <w:tcPr>
            <w:tcW w:w="2089" w:type="dxa"/>
            <w:tcBorders>
              <w:top w:val="nil"/>
              <w:left w:val="single" w:sz="8" w:space="0" w:color="000000"/>
              <w:bottom w:val="single" w:sz="4" w:space="0" w:color="000000"/>
              <w:right w:val="single" w:sz="4" w:space="0" w:color="000000"/>
            </w:tcBorders>
            <w:shd w:val="clear" w:color="auto" w:fill="auto"/>
          </w:tcPr>
          <w:p w14:paraId="1664768D"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Data source</w:t>
            </w:r>
          </w:p>
        </w:tc>
        <w:tc>
          <w:tcPr>
            <w:tcW w:w="7125" w:type="dxa"/>
            <w:tcBorders>
              <w:top w:val="nil"/>
              <w:left w:val="nil"/>
              <w:bottom w:val="single" w:sz="4" w:space="0" w:color="000000"/>
              <w:right w:val="single" w:sz="4" w:space="0" w:color="000000"/>
            </w:tcBorders>
            <w:shd w:val="clear" w:color="auto" w:fill="auto"/>
            <w:vAlign w:val="center"/>
          </w:tcPr>
          <w:p w14:paraId="2724BAB8" w14:textId="77777777" w:rsidR="004E6362" w:rsidRPr="004E6362" w:rsidRDefault="004E6362" w:rsidP="004E6362">
            <w:pPr>
              <w:jc w:val="both"/>
              <w:rPr>
                <w:rFonts w:ascii="Times New Roman" w:hAnsi="Times New Roman" w:cs="Times New Roman"/>
                <w:sz w:val="24"/>
                <w:szCs w:val="24"/>
              </w:rPr>
            </w:pPr>
            <w:r w:rsidRPr="004E6362">
              <w:rPr>
                <w:rFonts w:ascii="Times New Roman" w:hAnsi="Times New Roman" w:cs="Times New Roman"/>
                <w:sz w:val="24"/>
                <w:szCs w:val="24"/>
              </w:rPr>
              <w:t>These data sources are just for example. It is not mandatory to use these in the Problem Solution. A participant may be required to take permission to use this data-set (in case permission is required) and give due credits to the community hosting it.</w:t>
            </w:r>
          </w:p>
          <w:p w14:paraId="471BE0DC" w14:textId="77777777" w:rsidR="004E6362" w:rsidRPr="004E6362" w:rsidRDefault="00DA3451" w:rsidP="004E6362">
            <w:pPr>
              <w:jc w:val="both"/>
              <w:rPr>
                <w:rFonts w:ascii="Times New Roman" w:hAnsi="Times New Roman" w:cs="Times New Roman"/>
                <w:sz w:val="24"/>
                <w:szCs w:val="24"/>
              </w:rPr>
            </w:pPr>
            <w:hyperlink r:id="rId137">
              <w:r w:rsidR="004E6362" w:rsidRPr="004E6362">
                <w:rPr>
                  <w:rFonts w:ascii="Times New Roman" w:hAnsi="Times New Roman" w:cs="Times New Roman"/>
                  <w:color w:val="0563C1"/>
                  <w:sz w:val="24"/>
                  <w:szCs w:val="24"/>
                  <w:u w:val="single"/>
                </w:rPr>
                <w:t>https://www.kaggle.com/raddar/chest-xrays-tuberculosis-from-india</w:t>
              </w:r>
            </w:hyperlink>
          </w:p>
          <w:p w14:paraId="138E44B9" w14:textId="77777777" w:rsidR="004E6362" w:rsidRPr="004E6362" w:rsidRDefault="00DA3451" w:rsidP="004E6362">
            <w:pPr>
              <w:jc w:val="both"/>
              <w:rPr>
                <w:rFonts w:ascii="Times New Roman" w:hAnsi="Times New Roman" w:cs="Times New Roman"/>
                <w:sz w:val="24"/>
                <w:szCs w:val="24"/>
              </w:rPr>
            </w:pPr>
            <w:hyperlink r:id="rId138">
              <w:r w:rsidR="004E6362" w:rsidRPr="004E6362">
                <w:rPr>
                  <w:rFonts w:ascii="Times New Roman" w:hAnsi="Times New Roman" w:cs="Times New Roman"/>
                  <w:color w:val="0563C1"/>
                  <w:sz w:val="24"/>
                  <w:szCs w:val="24"/>
                  <w:u w:val="single"/>
                </w:rPr>
                <w:t>https://www.kaggle.com/raddar/tuberculosis-chest-xrays-shenzhen</w:t>
              </w:r>
            </w:hyperlink>
          </w:p>
          <w:p w14:paraId="53EF16CB" w14:textId="77777777" w:rsidR="004E6362" w:rsidRPr="004E6362" w:rsidRDefault="00DA3451" w:rsidP="004E6362">
            <w:pPr>
              <w:jc w:val="both"/>
              <w:rPr>
                <w:rFonts w:ascii="Times New Roman" w:hAnsi="Times New Roman" w:cs="Times New Roman"/>
                <w:sz w:val="24"/>
                <w:szCs w:val="24"/>
              </w:rPr>
            </w:pPr>
            <w:hyperlink r:id="rId139">
              <w:r w:rsidR="004E6362" w:rsidRPr="004E6362">
                <w:rPr>
                  <w:rFonts w:ascii="Times New Roman" w:hAnsi="Times New Roman" w:cs="Times New Roman"/>
                  <w:color w:val="0563C1"/>
                  <w:sz w:val="24"/>
                  <w:szCs w:val="24"/>
                  <w:u w:val="single"/>
                </w:rPr>
                <w:t>https://www.kaggle.com/raddar/tuberculosis-chest-xrays-montgomery</w:t>
              </w:r>
            </w:hyperlink>
          </w:p>
          <w:p w14:paraId="164A3C52" w14:textId="77777777" w:rsidR="004E6362" w:rsidRPr="004E6362" w:rsidRDefault="00DA3451" w:rsidP="004E6362">
            <w:pPr>
              <w:jc w:val="both"/>
              <w:rPr>
                <w:rFonts w:ascii="Times New Roman" w:hAnsi="Times New Roman" w:cs="Times New Roman"/>
                <w:sz w:val="24"/>
                <w:szCs w:val="24"/>
              </w:rPr>
            </w:pPr>
            <w:hyperlink r:id="rId140">
              <w:r w:rsidR="004E6362" w:rsidRPr="004E6362">
                <w:rPr>
                  <w:rFonts w:ascii="Times New Roman" w:hAnsi="Times New Roman" w:cs="Times New Roman"/>
                  <w:color w:val="0563C1"/>
                  <w:sz w:val="24"/>
                  <w:szCs w:val="24"/>
                  <w:u w:val="single"/>
                </w:rPr>
                <w:t>https://ieee-dataport.org/documents/automation-and-analysis-chest-x-ray-and-microscopy-images-tuberculosis-detection-0</w:t>
              </w:r>
            </w:hyperlink>
          </w:p>
          <w:p w14:paraId="38F8CFB6" w14:textId="77777777" w:rsidR="004E6362" w:rsidRPr="004E6362" w:rsidRDefault="00DA3451" w:rsidP="004E6362">
            <w:pPr>
              <w:jc w:val="both"/>
              <w:rPr>
                <w:rFonts w:ascii="Times New Roman" w:hAnsi="Times New Roman" w:cs="Times New Roman"/>
                <w:sz w:val="24"/>
                <w:szCs w:val="24"/>
              </w:rPr>
            </w:pPr>
            <w:hyperlink r:id="rId141">
              <w:r w:rsidR="004E6362" w:rsidRPr="004E6362">
                <w:rPr>
                  <w:rFonts w:ascii="Times New Roman" w:hAnsi="Times New Roman" w:cs="Times New Roman"/>
                  <w:color w:val="0563C1"/>
                  <w:sz w:val="24"/>
                  <w:szCs w:val="24"/>
                  <w:u w:val="single"/>
                </w:rPr>
                <w:t>https://www.kaggle.com/tanlikesmath/diabetic-retinopathy-resized</w:t>
              </w:r>
            </w:hyperlink>
          </w:p>
          <w:p w14:paraId="3C453C41" w14:textId="77777777" w:rsidR="004E6362" w:rsidRPr="004E6362" w:rsidRDefault="00DA3451" w:rsidP="004E6362">
            <w:pPr>
              <w:jc w:val="both"/>
              <w:rPr>
                <w:rFonts w:ascii="Times New Roman" w:hAnsi="Times New Roman" w:cs="Times New Roman"/>
                <w:sz w:val="24"/>
                <w:szCs w:val="24"/>
              </w:rPr>
            </w:pPr>
            <w:hyperlink r:id="rId142">
              <w:r w:rsidR="004E6362" w:rsidRPr="004E6362">
                <w:rPr>
                  <w:rFonts w:ascii="Times New Roman" w:hAnsi="Times New Roman" w:cs="Times New Roman"/>
                  <w:color w:val="0563C1"/>
                  <w:sz w:val="24"/>
                  <w:szCs w:val="24"/>
                  <w:u w:val="single"/>
                </w:rPr>
                <w:t>https://www.tensorflow.org/datasets/catalog/diabetic_retinopathy_detection</w:t>
              </w:r>
            </w:hyperlink>
          </w:p>
          <w:p w14:paraId="472559DD" w14:textId="77777777" w:rsidR="004E6362" w:rsidRPr="004E6362" w:rsidRDefault="00DA3451" w:rsidP="004E6362">
            <w:pPr>
              <w:jc w:val="both"/>
              <w:rPr>
                <w:rFonts w:ascii="Times New Roman" w:hAnsi="Times New Roman" w:cs="Times New Roman"/>
                <w:sz w:val="24"/>
                <w:szCs w:val="24"/>
              </w:rPr>
            </w:pPr>
            <w:hyperlink r:id="rId143" w:anchor="_blank">
              <w:r w:rsidR="004E6362" w:rsidRPr="004E6362">
                <w:rPr>
                  <w:rFonts w:ascii="Times New Roman" w:hAnsi="Times New Roman" w:cs="Times New Roman"/>
                  <w:color w:val="0563C1"/>
                  <w:sz w:val="24"/>
                  <w:szCs w:val="24"/>
                  <w:u w:val="single"/>
                </w:rPr>
                <w:t>https://ieee-dataport.org/open-access/indian-diabetic-retinopathy-image-dataset-idrid</w:t>
              </w:r>
            </w:hyperlink>
          </w:p>
        </w:tc>
      </w:tr>
      <w:tr w:rsidR="004E6362" w:rsidRPr="004E6362" w14:paraId="067F6315" w14:textId="77777777" w:rsidTr="00496EE4">
        <w:trPr>
          <w:trHeight w:val="201"/>
        </w:trPr>
        <w:tc>
          <w:tcPr>
            <w:tcW w:w="2089" w:type="dxa"/>
            <w:tcBorders>
              <w:top w:val="nil"/>
              <w:left w:val="single" w:sz="8" w:space="0" w:color="000000"/>
              <w:bottom w:val="single" w:sz="4" w:space="0" w:color="000000"/>
              <w:right w:val="single" w:sz="4" w:space="0" w:color="000000"/>
            </w:tcBorders>
            <w:shd w:val="clear" w:color="auto" w:fill="auto"/>
          </w:tcPr>
          <w:p w14:paraId="20F354F3"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Resources</w:t>
            </w:r>
          </w:p>
        </w:tc>
        <w:tc>
          <w:tcPr>
            <w:tcW w:w="7125" w:type="dxa"/>
            <w:tcBorders>
              <w:top w:val="nil"/>
              <w:left w:val="nil"/>
              <w:bottom w:val="single" w:sz="4" w:space="0" w:color="000000"/>
              <w:right w:val="single" w:sz="4" w:space="0" w:color="000000"/>
            </w:tcBorders>
            <w:shd w:val="clear" w:color="auto" w:fill="auto"/>
            <w:vAlign w:val="center"/>
          </w:tcPr>
          <w:p w14:paraId="320EB2FD" w14:textId="77777777" w:rsidR="004E6362" w:rsidRPr="004E6362" w:rsidRDefault="004E6362" w:rsidP="004E6362">
            <w:pPr>
              <w:jc w:val="both"/>
              <w:rPr>
                <w:rFonts w:ascii="Times New Roman" w:hAnsi="Times New Roman" w:cs="Times New Roman"/>
                <w:color w:val="000000"/>
                <w:sz w:val="24"/>
                <w:szCs w:val="24"/>
                <w:u w:val="single"/>
              </w:rPr>
            </w:pPr>
            <w:r w:rsidRPr="004E6362">
              <w:rPr>
                <w:rFonts w:ascii="Times New Roman" w:hAnsi="Times New Roman" w:cs="Times New Roman"/>
                <w:sz w:val="24"/>
                <w:szCs w:val="24"/>
              </w:rPr>
              <w:t>These resources are just for example. It is not mandatory to use these in the Problem Solution. A participant may require to take permission to use these resources (in case permission is required) and give due credits to the community hosting it. Participants are encouraged to make use of any open source resources.</w:t>
            </w:r>
          </w:p>
          <w:p w14:paraId="78F55D09" w14:textId="77777777" w:rsidR="004E6362" w:rsidRPr="004E6362" w:rsidRDefault="00DA3451" w:rsidP="004E6362">
            <w:pPr>
              <w:rPr>
                <w:rFonts w:ascii="Times New Roman" w:hAnsi="Times New Roman" w:cs="Times New Roman"/>
                <w:color w:val="0563C1"/>
                <w:sz w:val="24"/>
                <w:szCs w:val="24"/>
                <w:u w:val="single"/>
              </w:rPr>
            </w:pPr>
            <w:hyperlink r:id="rId144">
              <w:r w:rsidR="004E6362" w:rsidRPr="004E6362">
                <w:rPr>
                  <w:rFonts w:ascii="Times New Roman" w:hAnsi="Times New Roman" w:cs="Times New Roman"/>
                  <w:color w:val="0563C1"/>
                  <w:sz w:val="24"/>
                  <w:szCs w:val="24"/>
                  <w:u w:val="single"/>
                </w:rPr>
                <w:t>https://wiki.lfai.foundation/display/EDL/EDL+Home</w:t>
              </w:r>
            </w:hyperlink>
          </w:p>
          <w:p w14:paraId="77FF2D42" w14:textId="77777777" w:rsidR="004E6362" w:rsidRPr="004E6362" w:rsidRDefault="00DA3451" w:rsidP="004E6362">
            <w:pPr>
              <w:rPr>
                <w:rFonts w:ascii="Times New Roman" w:hAnsi="Times New Roman" w:cs="Times New Roman"/>
                <w:sz w:val="24"/>
                <w:szCs w:val="24"/>
              </w:rPr>
            </w:pPr>
            <w:hyperlink r:id="rId145">
              <w:r w:rsidR="004E6362" w:rsidRPr="004E6362">
                <w:rPr>
                  <w:rFonts w:ascii="Times New Roman" w:hAnsi="Times New Roman" w:cs="Times New Roman"/>
                  <w:color w:val="0563C1"/>
                  <w:sz w:val="24"/>
                  <w:szCs w:val="24"/>
                  <w:u w:val="single"/>
                </w:rPr>
                <w:t>https://github.com/Microsoft/SEAL</w:t>
              </w:r>
            </w:hyperlink>
          </w:p>
          <w:p w14:paraId="13783B15" w14:textId="77777777" w:rsidR="004E6362" w:rsidRPr="004E6362" w:rsidRDefault="00DA3451" w:rsidP="004E6362">
            <w:pPr>
              <w:rPr>
                <w:rFonts w:ascii="Times New Roman" w:hAnsi="Times New Roman" w:cs="Times New Roman"/>
                <w:sz w:val="24"/>
                <w:szCs w:val="24"/>
              </w:rPr>
            </w:pPr>
            <w:hyperlink r:id="rId146">
              <w:r w:rsidR="004E6362" w:rsidRPr="004E6362">
                <w:rPr>
                  <w:rFonts w:ascii="Times New Roman" w:hAnsi="Times New Roman" w:cs="Times New Roman"/>
                  <w:color w:val="0563C1"/>
                  <w:sz w:val="24"/>
                  <w:szCs w:val="24"/>
                  <w:u w:val="single"/>
                </w:rPr>
                <w:t>https://palisade-crypto.org/</w:t>
              </w:r>
            </w:hyperlink>
          </w:p>
        </w:tc>
      </w:tr>
      <w:tr w:rsidR="004E6362" w:rsidRPr="004E6362" w14:paraId="0F4FE695" w14:textId="77777777" w:rsidTr="00496EE4">
        <w:trPr>
          <w:trHeight w:val="692"/>
        </w:trPr>
        <w:tc>
          <w:tcPr>
            <w:tcW w:w="2089" w:type="dxa"/>
            <w:tcBorders>
              <w:top w:val="nil"/>
              <w:left w:val="single" w:sz="8" w:space="0" w:color="000000"/>
              <w:bottom w:val="single" w:sz="4" w:space="0" w:color="000000"/>
              <w:right w:val="single" w:sz="4" w:space="0" w:color="000000"/>
            </w:tcBorders>
            <w:shd w:val="clear" w:color="auto" w:fill="auto"/>
          </w:tcPr>
          <w:p w14:paraId="6008D6EC"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Any controls or restrictions</w:t>
            </w:r>
          </w:p>
        </w:tc>
        <w:tc>
          <w:tcPr>
            <w:tcW w:w="7125" w:type="dxa"/>
            <w:tcBorders>
              <w:top w:val="nil"/>
              <w:left w:val="nil"/>
              <w:bottom w:val="single" w:sz="4" w:space="0" w:color="000000"/>
              <w:right w:val="single" w:sz="4" w:space="0" w:color="000000"/>
            </w:tcBorders>
            <w:shd w:val="clear" w:color="auto" w:fill="auto"/>
            <w:vAlign w:val="center"/>
          </w:tcPr>
          <w:p w14:paraId="4E2A01B6" w14:textId="77777777" w:rsidR="004E6362" w:rsidRPr="004E6362" w:rsidRDefault="004E6362" w:rsidP="00E21C1C">
            <w:pPr>
              <w:widowControl/>
              <w:numPr>
                <w:ilvl w:val="0"/>
                <w:numId w:val="68"/>
              </w:numPr>
              <w:pBdr>
                <w:top w:val="nil"/>
                <w:left w:val="nil"/>
                <w:bottom w:val="nil"/>
                <w:right w:val="nil"/>
                <w:between w:val="nil"/>
              </w:pBdr>
              <w:autoSpaceDN/>
              <w:jc w:val="both"/>
              <w:textAlignment w:val="auto"/>
              <w:rPr>
                <w:rFonts w:ascii="Times New Roman" w:hAnsi="Times New Roman" w:cs="Times New Roman"/>
                <w:color w:val="000000"/>
                <w:sz w:val="24"/>
                <w:szCs w:val="24"/>
              </w:rPr>
            </w:pPr>
            <w:r w:rsidRPr="004E6362">
              <w:rPr>
                <w:rFonts w:ascii="Times New Roman" w:hAnsi="Times New Roman" w:cs="Times New Roman"/>
                <w:color w:val="000000"/>
                <w:sz w:val="24"/>
                <w:szCs w:val="24"/>
              </w:rPr>
              <w:t>This problem statement is open to all participants.</w:t>
            </w:r>
          </w:p>
          <w:p w14:paraId="3C908520" w14:textId="77777777" w:rsidR="004E6362" w:rsidRPr="004E6362" w:rsidRDefault="004E6362" w:rsidP="00E21C1C">
            <w:pPr>
              <w:widowControl/>
              <w:numPr>
                <w:ilvl w:val="0"/>
                <w:numId w:val="68"/>
              </w:numPr>
              <w:pBdr>
                <w:top w:val="nil"/>
                <w:left w:val="nil"/>
                <w:bottom w:val="nil"/>
                <w:right w:val="nil"/>
                <w:between w:val="nil"/>
              </w:pBdr>
              <w:autoSpaceDN/>
              <w:jc w:val="both"/>
              <w:textAlignment w:val="auto"/>
              <w:rPr>
                <w:rFonts w:ascii="Times New Roman" w:hAnsi="Times New Roman" w:cs="Times New Roman"/>
                <w:color w:val="000000"/>
                <w:sz w:val="24"/>
                <w:szCs w:val="24"/>
              </w:rPr>
            </w:pPr>
            <w:r w:rsidRPr="004E6362">
              <w:rPr>
                <w:rFonts w:ascii="Times New Roman" w:hAnsi="Times New Roman" w:cs="Times New Roman"/>
                <w:color w:val="000000"/>
                <w:sz w:val="24"/>
                <w:szCs w:val="24"/>
              </w:rPr>
              <w:t>The source code offered in the solution to this problem should be available as open source with license to use, enhance and distribute further.</w:t>
            </w:r>
          </w:p>
        </w:tc>
      </w:tr>
      <w:tr w:rsidR="004E6362" w:rsidRPr="004E6362" w14:paraId="6A130176" w14:textId="77777777" w:rsidTr="00496EE4">
        <w:trPr>
          <w:trHeight w:val="232"/>
        </w:trPr>
        <w:tc>
          <w:tcPr>
            <w:tcW w:w="2089" w:type="dxa"/>
            <w:tcBorders>
              <w:top w:val="nil"/>
              <w:left w:val="single" w:sz="8" w:space="0" w:color="000000"/>
              <w:bottom w:val="single" w:sz="4" w:space="0" w:color="000000"/>
              <w:right w:val="single" w:sz="4" w:space="0" w:color="000000"/>
            </w:tcBorders>
            <w:shd w:val="clear" w:color="auto" w:fill="auto"/>
          </w:tcPr>
          <w:p w14:paraId="074DA053"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Specification/Paper reference</w:t>
            </w:r>
          </w:p>
        </w:tc>
        <w:tc>
          <w:tcPr>
            <w:tcW w:w="7125" w:type="dxa"/>
            <w:tcBorders>
              <w:top w:val="nil"/>
              <w:left w:val="nil"/>
              <w:bottom w:val="single" w:sz="4" w:space="0" w:color="000000"/>
              <w:right w:val="single" w:sz="4" w:space="0" w:color="000000"/>
            </w:tcBorders>
            <w:shd w:val="clear" w:color="auto" w:fill="auto"/>
            <w:vAlign w:val="center"/>
          </w:tcPr>
          <w:p w14:paraId="480C3A7D" w14:textId="77777777" w:rsidR="004E6362" w:rsidRPr="004E6362" w:rsidRDefault="004E6362" w:rsidP="004E6362">
            <w:pPr>
              <w:jc w:val="both"/>
              <w:rPr>
                <w:rFonts w:ascii="Times New Roman" w:hAnsi="Times New Roman" w:cs="Times New Roman"/>
                <w:sz w:val="24"/>
                <w:szCs w:val="24"/>
              </w:rPr>
            </w:pPr>
            <w:r w:rsidRPr="004E6362">
              <w:rPr>
                <w:rFonts w:ascii="Times New Roman" w:hAnsi="Times New Roman" w:cs="Times New Roman"/>
                <w:sz w:val="24"/>
                <w:szCs w:val="24"/>
              </w:rPr>
              <w:t>These references are just for example. It is not mandatory to use these in the Problem Solution. A participant using these references should give due credits to the community hosting it.</w:t>
            </w:r>
          </w:p>
          <w:p w14:paraId="182C98F1" w14:textId="77777777" w:rsidR="004E6362" w:rsidRPr="004E6362" w:rsidRDefault="00DA3451" w:rsidP="004E6362">
            <w:pPr>
              <w:pBdr>
                <w:top w:val="nil"/>
                <w:left w:val="nil"/>
                <w:bottom w:val="nil"/>
                <w:right w:val="nil"/>
                <w:between w:val="nil"/>
              </w:pBdr>
              <w:rPr>
                <w:rFonts w:ascii="Times New Roman" w:hAnsi="Times New Roman" w:cs="Times New Roman"/>
                <w:color w:val="000000"/>
                <w:sz w:val="24"/>
                <w:szCs w:val="24"/>
              </w:rPr>
            </w:pPr>
            <w:hyperlink r:id="rId147">
              <w:r w:rsidR="004E6362" w:rsidRPr="004E6362">
                <w:rPr>
                  <w:rFonts w:ascii="Times New Roman" w:hAnsi="Times New Roman" w:cs="Times New Roman"/>
                  <w:color w:val="0563C1"/>
                  <w:sz w:val="24"/>
                  <w:szCs w:val="24"/>
                  <w:u w:val="single"/>
                </w:rPr>
                <w:t>https://github.com/bargavj/distributedMachineLearning</w:t>
              </w:r>
            </w:hyperlink>
          </w:p>
          <w:p w14:paraId="01F40CA1" w14:textId="77777777" w:rsidR="004E6362" w:rsidRPr="004E6362" w:rsidRDefault="00DA3451" w:rsidP="004E6362">
            <w:pPr>
              <w:pBdr>
                <w:top w:val="nil"/>
                <w:left w:val="nil"/>
                <w:bottom w:val="nil"/>
                <w:right w:val="nil"/>
                <w:between w:val="nil"/>
              </w:pBdr>
              <w:rPr>
                <w:rFonts w:ascii="Times New Roman" w:hAnsi="Times New Roman" w:cs="Times New Roman"/>
                <w:color w:val="000000"/>
                <w:sz w:val="24"/>
                <w:szCs w:val="24"/>
              </w:rPr>
            </w:pPr>
            <w:hyperlink r:id="rId148">
              <w:r w:rsidR="004E6362" w:rsidRPr="004E6362">
                <w:rPr>
                  <w:rFonts w:ascii="Times New Roman" w:hAnsi="Times New Roman" w:cs="Times New Roman"/>
                  <w:color w:val="0563C1"/>
                  <w:sz w:val="24"/>
                  <w:szCs w:val="24"/>
                  <w:u w:val="single"/>
                </w:rPr>
                <w:t>https://towardsdatascience.com/perfectly-privacy-preserving-ai-c14698f322f5</w:t>
              </w:r>
            </w:hyperlink>
          </w:p>
          <w:p w14:paraId="0A951D03" w14:textId="77777777" w:rsidR="004E6362" w:rsidRPr="004E6362" w:rsidRDefault="00DA3451" w:rsidP="004E6362">
            <w:pPr>
              <w:pBdr>
                <w:top w:val="nil"/>
                <w:left w:val="nil"/>
                <w:bottom w:val="nil"/>
                <w:right w:val="nil"/>
                <w:between w:val="nil"/>
              </w:pBdr>
              <w:rPr>
                <w:rFonts w:ascii="Times New Roman" w:hAnsi="Times New Roman" w:cs="Times New Roman"/>
                <w:color w:val="000000"/>
                <w:sz w:val="24"/>
                <w:szCs w:val="24"/>
              </w:rPr>
            </w:pPr>
            <w:hyperlink r:id="rId149">
              <w:r w:rsidR="004E6362" w:rsidRPr="004E6362">
                <w:rPr>
                  <w:rFonts w:ascii="Times New Roman" w:hAnsi="Times New Roman" w:cs="Times New Roman"/>
                  <w:color w:val="0563C1"/>
                  <w:sz w:val="24"/>
                  <w:szCs w:val="24"/>
                  <w:u w:val="single"/>
                </w:rPr>
                <w:t>https://www.microsoft.com/en-us/ai/ai-lab-he</w:t>
              </w:r>
            </w:hyperlink>
          </w:p>
          <w:p w14:paraId="1586A921" w14:textId="77777777" w:rsidR="004E6362" w:rsidRPr="004E6362" w:rsidRDefault="004E6362" w:rsidP="004E6362">
            <w:pPr>
              <w:pBdr>
                <w:top w:val="nil"/>
                <w:left w:val="nil"/>
                <w:bottom w:val="nil"/>
                <w:right w:val="nil"/>
                <w:between w:val="nil"/>
              </w:pBdr>
              <w:rPr>
                <w:rFonts w:ascii="Times New Roman" w:hAnsi="Times New Roman" w:cs="Times New Roman"/>
                <w:color w:val="000000"/>
                <w:sz w:val="24"/>
                <w:szCs w:val="24"/>
              </w:rPr>
            </w:pPr>
          </w:p>
        </w:tc>
      </w:tr>
      <w:tr w:rsidR="004E6362" w:rsidRPr="004E6362" w14:paraId="20C96A9F" w14:textId="77777777" w:rsidTr="00496EE4">
        <w:trPr>
          <w:trHeight w:val="656"/>
        </w:trPr>
        <w:tc>
          <w:tcPr>
            <w:tcW w:w="2089" w:type="dxa"/>
            <w:tcBorders>
              <w:top w:val="nil"/>
              <w:left w:val="single" w:sz="8" w:space="0" w:color="000000"/>
              <w:bottom w:val="single" w:sz="8" w:space="0" w:color="000000"/>
              <w:right w:val="single" w:sz="4" w:space="0" w:color="000000"/>
            </w:tcBorders>
            <w:shd w:val="clear" w:color="auto" w:fill="auto"/>
          </w:tcPr>
          <w:p w14:paraId="762BFC72"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lastRenderedPageBreak/>
              <w:t>Contact</w:t>
            </w:r>
          </w:p>
        </w:tc>
        <w:tc>
          <w:tcPr>
            <w:tcW w:w="7125" w:type="dxa"/>
            <w:tcBorders>
              <w:top w:val="nil"/>
              <w:left w:val="nil"/>
              <w:bottom w:val="single" w:sz="8" w:space="0" w:color="000000"/>
              <w:right w:val="single" w:sz="4" w:space="0" w:color="000000"/>
            </w:tcBorders>
            <w:shd w:val="clear" w:color="auto" w:fill="auto"/>
            <w:vAlign w:val="center"/>
          </w:tcPr>
          <w:p w14:paraId="10808B37"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 xml:space="preserve">E-mail: </w:t>
            </w:r>
            <w:hyperlink r:id="rId150">
              <w:r w:rsidRPr="004E6362">
                <w:rPr>
                  <w:rFonts w:ascii="Times New Roman" w:hAnsi="Times New Roman" w:cs="Times New Roman"/>
                  <w:color w:val="0563C1"/>
                  <w:sz w:val="24"/>
                  <w:szCs w:val="24"/>
                  <w:u w:val="single"/>
                </w:rPr>
                <w:t>prashantchugh1234@gmail.com</w:t>
              </w:r>
            </w:hyperlink>
          </w:p>
          <w:p w14:paraId="2E6982BD" w14:textId="77777777" w:rsidR="004E6362" w:rsidRPr="004E6362" w:rsidRDefault="004E6362" w:rsidP="004E6362">
            <w:pPr>
              <w:rPr>
                <w:rFonts w:ascii="Times New Roman" w:hAnsi="Times New Roman" w:cs="Times New Roman"/>
                <w:sz w:val="24"/>
                <w:szCs w:val="24"/>
              </w:rPr>
            </w:pPr>
            <w:r w:rsidRPr="004E6362">
              <w:rPr>
                <w:rFonts w:ascii="Times New Roman" w:hAnsi="Times New Roman" w:cs="Times New Roman"/>
                <w:sz w:val="24"/>
                <w:szCs w:val="24"/>
              </w:rPr>
              <w:t xml:space="preserve"> </w:t>
            </w:r>
          </w:p>
        </w:tc>
      </w:tr>
    </w:tbl>
    <w:p w14:paraId="4957C1C4" w14:textId="77777777" w:rsidR="004E6362" w:rsidRDefault="004E6362" w:rsidP="007B1B89">
      <w:pPr>
        <w:autoSpaceDE w:val="0"/>
        <w:adjustRightInd w:val="0"/>
        <w:spacing w:after="200" w:line="276" w:lineRule="auto"/>
      </w:pPr>
    </w:p>
    <w:tbl>
      <w:tblPr>
        <w:tblStyle w:val="TableGrid"/>
        <w:tblW w:w="9210" w:type="dxa"/>
        <w:tblLayout w:type="fixed"/>
        <w:tblLook w:val="0400" w:firstRow="0" w:lastRow="0" w:firstColumn="0" w:lastColumn="0" w:noHBand="0" w:noVBand="1"/>
      </w:tblPr>
      <w:tblGrid>
        <w:gridCol w:w="2175"/>
        <w:gridCol w:w="7035"/>
      </w:tblGrid>
      <w:tr w:rsidR="004E6362" w:rsidRPr="004E6362" w14:paraId="32E921AE" w14:textId="77777777" w:rsidTr="00496EE4">
        <w:tc>
          <w:tcPr>
            <w:tcW w:w="2175" w:type="dxa"/>
          </w:tcPr>
          <w:p w14:paraId="3EB71FBF" w14:textId="77777777" w:rsidR="004E6362" w:rsidRPr="004E6362" w:rsidRDefault="004E6362" w:rsidP="004E6362">
            <w:pPr>
              <w:spacing w:line="240" w:lineRule="auto"/>
              <w:rPr>
                <w:sz w:val="24"/>
                <w:szCs w:val="24"/>
              </w:rPr>
            </w:pPr>
            <w:r w:rsidRPr="004E6362">
              <w:rPr>
                <w:sz w:val="24"/>
                <w:szCs w:val="24"/>
              </w:rPr>
              <w:t>Id</w:t>
            </w:r>
          </w:p>
        </w:tc>
        <w:tc>
          <w:tcPr>
            <w:tcW w:w="7035" w:type="dxa"/>
          </w:tcPr>
          <w:p w14:paraId="1249C3CC" w14:textId="178C4E55" w:rsidR="004E6362" w:rsidRPr="004E6362" w:rsidRDefault="004E6362" w:rsidP="004E6362">
            <w:pPr>
              <w:spacing w:line="240" w:lineRule="auto"/>
              <w:rPr>
                <w:sz w:val="24"/>
                <w:szCs w:val="24"/>
              </w:rPr>
            </w:pPr>
            <w:r w:rsidRPr="004E6362">
              <w:rPr>
                <w:sz w:val="24"/>
                <w:szCs w:val="24"/>
              </w:rPr>
              <w:t>ITU-ML5G-PS-0</w:t>
            </w:r>
            <w:r>
              <w:rPr>
                <w:sz w:val="24"/>
                <w:szCs w:val="24"/>
              </w:rPr>
              <w:t>23</w:t>
            </w:r>
          </w:p>
        </w:tc>
      </w:tr>
      <w:tr w:rsidR="004E6362" w:rsidRPr="004E6362" w14:paraId="6AF74851" w14:textId="77777777" w:rsidTr="00496EE4">
        <w:tc>
          <w:tcPr>
            <w:tcW w:w="2175" w:type="dxa"/>
          </w:tcPr>
          <w:p w14:paraId="34BDEF5F" w14:textId="77777777" w:rsidR="004E6362" w:rsidRPr="004E6362" w:rsidRDefault="004E6362" w:rsidP="004E6362">
            <w:pPr>
              <w:spacing w:line="240" w:lineRule="auto"/>
              <w:rPr>
                <w:sz w:val="24"/>
                <w:szCs w:val="24"/>
              </w:rPr>
            </w:pPr>
            <w:r w:rsidRPr="004E6362">
              <w:rPr>
                <w:sz w:val="24"/>
                <w:szCs w:val="24"/>
              </w:rPr>
              <w:t>Title</w:t>
            </w:r>
          </w:p>
        </w:tc>
        <w:tc>
          <w:tcPr>
            <w:tcW w:w="7035" w:type="dxa"/>
          </w:tcPr>
          <w:p w14:paraId="7594DD36" w14:textId="77777777" w:rsidR="004E6362" w:rsidRPr="004E6362" w:rsidRDefault="004E6362" w:rsidP="004E6362">
            <w:pPr>
              <w:spacing w:line="240" w:lineRule="auto"/>
              <w:rPr>
                <w:sz w:val="24"/>
                <w:szCs w:val="24"/>
              </w:rPr>
            </w:pPr>
            <w:r w:rsidRPr="004E6362">
              <w:rPr>
                <w:sz w:val="24"/>
                <w:szCs w:val="24"/>
              </w:rPr>
              <w:t>Shared Experience Using 5G+AI (3D Augmented + Virtual Reality)</w:t>
            </w:r>
          </w:p>
        </w:tc>
      </w:tr>
      <w:tr w:rsidR="004E6362" w:rsidRPr="004E6362" w14:paraId="6C5BFF4D" w14:textId="77777777" w:rsidTr="00496EE4">
        <w:tc>
          <w:tcPr>
            <w:tcW w:w="2175" w:type="dxa"/>
          </w:tcPr>
          <w:p w14:paraId="2B9E3441" w14:textId="77777777" w:rsidR="004E6362" w:rsidRPr="004E6362" w:rsidRDefault="004E6362" w:rsidP="004E6362">
            <w:pPr>
              <w:spacing w:line="240" w:lineRule="auto"/>
              <w:rPr>
                <w:sz w:val="24"/>
                <w:szCs w:val="24"/>
              </w:rPr>
            </w:pPr>
            <w:r w:rsidRPr="004E6362">
              <w:rPr>
                <w:sz w:val="24"/>
                <w:szCs w:val="24"/>
              </w:rPr>
              <w:t>Description</w:t>
            </w:r>
          </w:p>
        </w:tc>
        <w:tc>
          <w:tcPr>
            <w:tcW w:w="7035" w:type="dxa"/>
          </w:tcPr>
          <w:p w14:paraId="6F475995" w14:textId="77777777" w:rsidR="004E6362" w:rsidRPr="004E6362" w:rsidRDefault="004E6362" w:rsidP="004E6362">
            <w:pPr>
              <w:spacing w:line="240" w:lineRule="auto"/>
              <w:rPr>
                <w:b/>
                <w:sz w:val="24"/>
                <w:szCs w:val="24"/>
              </w:rPr>
            </w:pPr>
            <w:r w:rsidRPr="004E6362">
              <w:rPr>
                <w:b/>
                <w:sz w:val="24"/>
                <w:szCs w:val="24"/>
              </w:rPr>
              <w:t xml:space="preserve">Background:  </w:t>
            </w:r>
          </w:p>
          <w:p w14:paraId="1F449D45" w14:textId="77777777" w:rsidR="004E6362" w:rsidRPr="004E6362" w:rsidRDefault="004E6362" w:rsidP="004E6362">
            <w:pPr>
              <w:spacing w:line="240" w:lineRule="auto"/>
              <w:rPr>
                <w:sz w:val="24"/>
                <w:szCs w:val="24"/>
              </w:rPr>
            </w:pPr>
            <w:r w:rsidRPr="004E6362">
              <w:rPr>
                <w:sz w:val="24"/>
                <w:szCs w:val="24"/>
              </w:rPr>
              <w:t xml:space="preserve">VR can help realize the utopian environment where distance disappears and we interact as richly with friends, family, and colleagues around the world as we do with those around </w:t>
            </w:r>
            <w:proofErr w:type="spellStart"/>
            <w:r w:rsidRPr="004E6362">
              <w:rPr>
                <w:sz w:val="24"/>
                <w:szCs w:val="24"/>
              </w:rPr>
              <w:t>us.This</w:t>
            </w:r>
            <w:proofErr w:type="spellEnd"/>
            <w:r w:rsidRPr="004E6362">
              <w:rPr>
                <w:sz w:val="24"/>
                <w:szCs w:val="24"/>
              </w:rPr>
              <w:t xml:space="preserve"> could also allow us to have natural interactions with those who cannot travel to meet physically. In order to create such rich experiences, there are certain challenges we need to overcome. </w:t>
            </w:r>
            <w:r w:rsidRPr="004E6362">
              <w:rPr>
                <w:sz w:val="24"/>
                <w:szCs w:val="24"/>
                <w:highlight w:val="white"/>
              </w:rPr>
              <w:t>The alienation that many of us already observe in connection with smartphones and the social fabric is only made more acute by a technological experience that fully absorbs our senses and that significantly reduces our ability to communicate directly with those near to us. Working out the obstacles to a truly shared experience is perhaps the most important challenge confronting virtual technologies and their broader cultural acceptance.</w:t>
            </w:r>
          </w:p>
          <w:p w14:paraId="38E968F5" w14:textId="7CA5DCFB" w:rsidR="004E6362" w:rsidRPr="004E6362" w:rsidRDefault="004E6362" w:rsidP="004E6362">
            <w:pPr>
              <w:spacing w:line="240" w:lineRule="auto"/>
              <w:rPr>
                <w:b/>
                <w:sz w:val="24"/>
                <w:szCs w:val="24"/>
              </w:rPr>
            </w:pPr>
            <w:r w:rsidRPr="004E6362">
              <w:rPr>
                <w:b/>
                <w:sz w:val="24"/>
                <w:szCs w:val="24"/>
              </w:rPr>
              <w:t>Problem Statement :</w:t>
            </w:r>
          </w:p>
          <w:p w14:paraId="6D6C5565" w14:textId="77777777" w:rsidR="004E6362" w:rsidRPr="004E6362" w:rsidRDefault="004E6362" w:rsidP="00E21C1C">
            <w:pPr>
              <w:numPr>
                <w:ilvl w:val="0"/>
                <w:numId w:val="70"/>
              </w:numPr>
              <w:spacing w:line="240" w:lineRule="auto"/>
              <w:rPr>
                <w:sz w:val="24"/>
                <w:szCs w:val="24"/>
              </w:rPr>
            </w:pPr>
            <w:r w:rsidRPr="004E6362">
              <w:rPr>
                <w:sz w:val="24"/>
                <w:szCs w:val="24"/>
              </w:rPr>
              <w:t xml:space="preserve">    Design a 3D Augmented + Virtual Reality based Immersive shared experience between friends for themes including but not limited to:</w:t>
            </w:r>
          </w:p>
          <w:p w14:paraId="7014EE16" w14:textId="77777777" w:rsidR="004E6362" w:rsidRPr="004E6362" w:rsidRDefault="004E6362" w:rsidP="00E21C1C">
            <w:pPr>
              <w:numPr>
                <w:ilvl w:val="0"/>
                <w:numId w:val="71"/>
              </w:numPr>
              <w:spacing w:line="240" w:lineRule="auto"/>
              <w:rPr>
                <w:sz w:val="24"/>
                <w:szCs w:val="24"/>
              </w:rPr>
            </w:pPr>
            <w:r w:rsidRPr="004E6362">
              <w:rPr>
                <w:sz w:val="24"/>
                <w:szCs w:val="24"/>
              </w:rPr>
              <w:t>Birthday Party</w:t>
            </w:r>
          </w:p>
          <w:p w14:paraId="6DFEBF7F" w14:textId="77777777" w:rsidR="004E6362" w:rsidRPr="004E6362" w:rsidRDefault="004E6362" w:rsidP="00E21C1C">
            <w:pPr>
              <w:numPr>
                <w:ilvl w:val="0"/>
                <w:numId w:val="71"/>
              </w:numPr>
              <w:spacing w:line="240" w:lineRule="auto"/>
              <w:rPr>
                <w:sz w:val="24"/>
                <w:szCs w:val="24"/>
              </w:rPr>
            </w:pPr>
            <w:r w:rsidRPr="004E6362">
              <w:rPr>
                <w:sz w:val="24"/>
                <w:szCs w:val="24"/>
              </w:rPr>
              <w:t>Watching Cricket / Games</w:t>
            </w:r>
          </w:p>
          <w:p w14:paraId="61054E91" w14:textId="77777777" w:rsidR="004E6362" w:rsidRPr="004E6362" w:rsidRDefault="004E6362" w:rsidP="00E21C1C">
            <w:pPr>
              <w:numPr>
                <w:ilvl w:val="0"/>
                <w:numId w:val="71"/>
              </w:numPr>
              <w:spacing w:line="240" w:lineRule="auto"/>
              <w:rPr>
                <w:sz w:val="24"/>
                <w:szCs w:val="24"/>
              </w:rPr>
            </w:pPr>
            <w:r w:rsidRPr="004E6362">
              <w:rPr>
                <w:sz w:val="24"/>
                <w:szCs w:val="24"/>
              </w:rPr>
              <w:t>Tourist site visit</w:t>
            </w:r>
          </w:p>
          <w:p w14:paraId="23A3EC04" w14:textId="77777777" w:rsidR="004E6362" w:rsidRPr="004E6362" w:rsidRDefault="004E6362" w:rsidP="00E21C1C">
            <w:pPr>
              <w:numPr>
                <w:ilvl w:val="1"/>
                <w:numId w:val="71"/>
              </w:numPr>
              <w:spacing w:line="240" w:lineRule="auto"/>
              <w:rPr>
                <w:sz w:val="24"/>
                <w:szCs w:val="24"/>
              </w:rPr>
            </w:pPr>
            <w:r w:rsidRPr="004E6362">
              <w:rPr>
                <w:sz w:val="24"/>
                <w:szCs w:val="24"/>
              </w:rPr>
              <w:t>Monument visit: Taj Mahal</w:t>
            </w:r>
          </w:p>
          <w:p w14:paraId="62A21909" w14:textId="77777777" w:rsidR="004E6362" w:rsidRPr="004E6362" w:rsidRDefault="004E6362" w:rsidP="00E21C1C">
            <w:pPr>
              <w:numPr>
                <w:ilvl w:val="1"/>
                <w:numId w:val="71"/>
              </w:numPr>
              <w:spacing w:line="240" w:lineRule="auto"/>
              <w:rPr>
                <w:sz w:val="24"/>
                <w:szCs w:val="24"/>
              </w:rPr>
            </w:pPr>
            <w:r w:rsidRPr="004E6362">
              <w:rPr>
                <w:sz w:val="24"/>
                <w:szCs w:val="24"/>
              </w:rPr>
              <w:t xml:space="preserve">Hill station visit: </w:t>
            </w:r>
            <w:proofErr w:type="spellStart"/>
            <w:r w:rsidRPr="004E6362">
              <w:rPr>
                <w:sz w:val="24"/>
                <w:szCs w:val="24"/>
              </w:rPr>
              <w:t>Rohtang</w:t>
            </w:r>
            <w:proofErr w:type="spellEnd"/>
            <w:r w:rsidRPr="004E6362">
              <w:rPr>
                <w:sz w:val="24"/>
                <w:szCs w:val="24"/>
              </w:rPr>
              <w:t xml:space="preserve"> Pass</w:t>
            </w:r>
          </w:p>
          <w:p w14:paraId="7FA76853" w14:textId="77777777" w:rsidR="004E6362" w:rsidRPr="004E6362" w:rsidRDefault="004E6362" w:rsidP="00E21C1C">
            <w:pPr>
              <w:numPr>
                <w:ilvl w:val="1"/>
                <w:numId w:val="71"/>
              </w:numPr>
              <w:spacing w:line="240" w:lineRule="auto"/>
              <w:rPr>
                <w:sz w:val="24"/>
                <w:szCs w:val="24"/>
              </w:rPr>
            </w:pPr>
            <w:r w:rsidRPr="004E6362">
              <w:rPr>
                <w:sz w:val="24"/>
                <w:szCs w:val="24"/>
              </w:rPr>
              <w:t>Activity such as paragliding</w:t>
            </w:r>
          </w:p>
          <w:p w14:paraId="2392B3D8" w14:textId="77777777" w:rsidR="004E6362" w:rsidRPr="004E6362" w:rsidRDefault="004E6362" w:rsidP="004E6362">
            <w:pPr>
              <w:spacing w:line="240" w:lineRule="auto"/>
              <w:rPr>
                <w:b/>
                <w:sz w:val="24"/>
                <w:szCs w:val="24"/>
              </w:rPr>
            </w:pPr>
            <w:r w:rsidRPr="004E6362">
              <w:rPr>
                <w:b/>
                <w:sz w:val="24"/>
                <w:szCs w:val="24"/>
              </w:rPr>
              <w:t>Target:</w:t>
            </w:r>
          </w:p>
          <w:p w14:paraId="4E0A3B56" w14:textId="77777777" w:rsidR="004E6362" w:rsidRPr="004E6362" w:rsidRDefault="004E6362" w:rsidP="00E21C1C">
            <w:pPr>
              <w:numPr>
                <w:ilvl w:val="0"/>
                <w:numId w:val="77"/>
              </w:numPr>
              <w:spacing w:before="120" w:line="240" w:lineRule="auto"/>
              <w:rPr>
                <w:sz w:val="24"/>
                <w:szCs w:val="24"/>
              </w:rPr>
            </w:pPr>
            <w:r w:rsidRPr="004E6362">
              <w:rPr>
                <w:sz w:val="24"/>
                <w:szCs w:val="24"/>
              </w:rPr>
              <w:t>Shared experience creation with interactivity</w:t>
            </w:r>
          </w:p>
          <w:p w14:paraId="79933239" w14:textId="77777777" w:rsidR="004E6362" w:rsidRPr="004E6362" w:rsidRDefault="004E6362" w:rsidP="00E21C1C">
            <w:pPr>
              <w:numPr>
                <w:ilvl w:val="0"/>
                <w:numId w:val="77"/>
              </w:numPr>
              <w:spacing w:line="240" w:lineRule="auto"/>
              <w:rPr>
                <w:sz w:val="24"/>
                <w:szCs w:val="24"/>
              </w:rPr>
            </w:pPr>
            <w:r w:rsidRPr="004E6362">
              <w:rPr>
                <w:sz w:val="24"/>
                <w:szCs w:val="24"/>
              </w:rPr>
              <w:t>Content curation: personalized and dynamic</w:t>
            </w:r>
          </w:p>
          <w:p w14:paraId="1EFAA8B3" w14:textId="77777777" w:rsidR="004E6362" w:rsidRPr="004E6362" w:rsidRDefault="004E6362" w:rsidP="004E6362">
            <w:pPr>
              <w:spacing w:line="240" w:lineRule="auto"/>
              <w:rPr>
                <w:sz w:val="24"/>
                <w:szCs w:val="24"/>
              </w:rPr>
            </w:pPr>
          </w:p>
          <w:p w14:paraId="11269566" w14:textId="77777777" w:rsidR="004E6362" w:rsidRPr="004E6362" w:rsidRDefault="004E6362" w:rsidP="004E6362">
            <w:pPr>
              <w:spacing w:line="240" w:lineRule="auto"/>
              <w:rPr>
                <w:b/>
                <w:sz w:val="24"/>
                <w:szCs w:val="24"/>
              </w:rPr>
            </w:pPr>
            <w:r w:rsidRPr="004E6362">
              <w:rPr>
                <w:b/>
                <w:sz w:val="24"/>
                <w:szCs w:val="24"/>
              </w:rPr>
              <w:t>Data Provided to the Contestants</w:t>
            </w:r>
          </w:p>
          <w:p w14:paraId="103E30A4" w14:textId="77777777" w:rsidR="004E6362" w:rsidRPr="004E6362" w:rsidRDefault="004E6362" w:rsidP="00E21C1C">
            <w:pPr>
              <w:numPr>
                <w:ilvl w:val="0"/>
                <w:numId w:val="75"/>
              </w:numPr>
              <w:spacing w:line="240" w:lineRule="auto"/>
              <w:rPr>
                <w:sz w:val="24"/>
                <w:szCs w:val="24"/>
              </w:rPr>
            </w:pPr>
            <w:r w:rsidRPr="004E6362">
              <w:rPr>
                <w:sz w:val="24"/>
                <w:szCs w:val="24"/>
              </w:rPr>
              <w:t>Animate Model such as UMA-2 in Unity</w:t>
            </w:r>
          </w:p>
          <w:p w14:paraId="3CDCBB1A" w14:textId="77777777" w:rsidR="004E6362" w:rsidRPr="004E6362" w:rsidRDefault="004E6362" w:rsidP="00E21C1C">
            <w:pPr>
              <w:numPr>
                <w:ilvl w:val="0"/>
                <w:numId w:val="75"/>
              </w:numPr>
              <w:spacing w:line="240" w:lineRule="auto"/>
              <w:rPr>
                <w:sz w:val="24"/>
                <w:szCs w:val="24"/>
              </w:rPr>
            </w:pPr>
            <w:r w:rsidRPr="004E6362">
              <w:rPr>
                <w:sz w:val="24"/>
                <w:szCs w:val="24"/>
              </w:rPr>
              <w:lastRenderedPageBreak/>
              <w:t>Videos (360 degrees) of the experience / tourist site</w:t>
            </w:r>
          </w:p>
          <w:p w14:paraId="7B029EC5" w14:textId="77777777" w:rsidR="004E6362" w:rsidRPr="004E6362" w:rsidRDefault="004E6362" w:rsidP="004E6362">
            <w:pPr>
              <w:spacing w:line="240" w:lineRule="auto"/>
              <w:rPr>
                <w:sz w:val="24"/>
                <w:szCs w:val="24"/>
              </w:rPr>
            </w:pPr>
          </w:p>
          <w:p w14:paraId="2E91F2F7" w14:textId="77777777" w:rsidR="004E6362" w:rsidRPr="004E6362" w:rsidRDefault="004E6362" w:rsidP="004E6362">
            <w:pPr>
              <w:spacing w:line="240" w:lineRule="auto"/>
              <w:rPr>
                <w:b/>
                <w:color w:val="222222"/>
                <w:sz w:val="24"/>
                <w:szCs w:val="24"/>
                <w:highlight w:val="white"/>
              </w:rPr>
            </w:pPr>
            <w:r w:rsidRPr="004E6362">
              <w:rPr>
                <w:b/>
                <w:color w:val="222222"/>
                <w:sz w:val="24"/>
                <w:szCs w:val="24"/>
                <w:highlight w:val="white"/>
              </w:rPr>
              <w:t>Deliverables specification :</w:t>
            </w:r>
          </w:p>
          <w:p w14:paraId="3022A9E6" w14:textId="77777777" w:rsidR="004E6362" w:rsidRPr="004E6362" w:rsidRDefault="004E6362" w:rsidP="00E21C1C">
            <w:pPr>
              <w:numPr>
                <w:ilvl w:val="0"/>
                <w:numId w:val="73"/>
              </w:numPr>
              <w:spacing w:line="240" w:lineRule="auto"/>
              <w:rPr>
                <w:color w:val="222222"/>
                <w:sz w:val="24"/>
                <w:szCs w:val="24"/>
                <w:highlight w:val="white"/>
              </w:rPr>
            </w:pPr>
            <w:r w:rsidRPr="004E6362">
              <w:rPr>
                <w:color w:val="222222"/>
                <w:sz w:val="24"/>
                <w:szCs w:val="24"/>
                <w:highlight w:val="white"/>
              </w:rPr>
              <w:t>Participants need to submit the documents showing flow charts and high level model/pipelines architecture.</w:t>
            </w:r>
          </w:p>
          <w:p w14:paraId="3CDCB0ED" w14:textId="77777777" w:rsidR="004E6362" w:rsidRPr="004E6362" w:rsidRDefault="004E6362" w:rsidP="00E21C1C">
            <w:pPr>
              <w:numPr>
                <w:ilvl w:val="0"/>
                <w:numId w:val="73"/>
              </w:numPr>
              <w:spacing w:line="240" w:lineRule="auto"/>
              <w:rPr>
                <w:color w:val="222222"/>
                <w:sz w:val="24"/>
                <w:szCs w:val="24"/>
                <w:highlight w:val="white"/>
              </w:rPr>
            </w:pPr>
            <w:r w:rsidRPr="004E6362">
              <w:rPr>
                <w:color w:val="222222"/>
                <w:sz w:val="24"/>
                <w:szCs w:val="24"/>
                <w:highlight w:val="white"/>
              </w:rPr>
              <w:t>Source Code of the implementation containing VR/3D based models to create shared experiences.</w:t>
            </w:r>
          </w:p>
          <w:p w14:paraId="797C3BCD" w14:textId="77777777" w:rsidR="004E6362" w:rsidRPr="004E6362" w:rsidRDefault="004E6362" w:rsidP="00E21C1C">
            <w:pPr>
              <w:numPr>
                <w:ilvl w:val="0"/>
                <w:numId w:val="73"/>
              </w:numPr>
              <w:spacing w:line="240" w:lineRule="auto"/>
              <w:rPr>
                <w:color w:val="222222"/>
                <w:sz w:val="24"/>
                <w:szCs w:val="24"/>
                <w:highlight w:val="white"/>
              </w:rPr>
            </w:pPr>
            <w:r w:rsidRPr="004E6362">
              <w:rPr>
                <w:color w:val="222222"/>
                <w:sz w:val="24"/>
                <w:szCs w:val="24"/>
                <w:highlight w:val="white"/>
              </w:rPr>
              <w:t xml:space="preserve">Tested code and test report of all </w:t>
            </w:r>
            <w:proofErr w:type="gramStart"/>
            <w:r w:rsidRPr="004E6362">
              <w:rPr>
                <w:color w:val="222222"/>
                <w:sz w:val="24"/>
                <w:szCs w:val="24"/>
                <w:highlight w:val="white"/>
              </w:rPr>
              <w:t>implementations  -</w:t>
            </w:r>
            <w:proofErr w:type="gramEnd"/>
            <w:r w:rsidRPr="004E6362">
              <w:rPr>
                <w:color w:val="222222"/>
                <w:sz w:val="24"/>
                <w:szCs w:val="24"/>
                <w:highlight w:val="white"/>
              </w:rPr>
              <w:t xml:space="preserve">   Containing source code, Software tools, AI models.</w:t>
            </w:r>
          </w:p>
          <w:p w14:paraId="2E0F2128" w14:textId="77777777" w:rsidR="004E6362" w:rsidRPr="004E6362" w:rsidRDefault="004E6362" w:rsidP="00E21C1C">
            <w:pPr>
              <w:numPr>
                <w:ilvl w:val="0"/>
                <w:numId w:val="73"/>
              </w:numPr>
              <w:spacing w:line="240" w:lineRule="auto"/>
              <w:rPr>
                <w:color w:val="222222"/>
                <w:sz w:val="24"/>
                <w:szCs w:val="24"/>
                <w:highlight w:val="white"/>
              </w:rPr>
            </w:pPr>
            <w:r w:rsidRPr="004E6362">
              <w:rPr>
                <w:color w:val="222222"/>
                <w:sz w:val="24"/>
                <w:szCs w:val="24"/>
                <w:highlight w:val="white"/>
              </w:rPr>
              <w:t xml:space="preserve">Videos </w:t>
            </w:r>
            <w:proofErr w:type="gramStart"/>
            <w:r w:rsidRPr="004E6362">
              <w:rPr>
                <w:color w:val="222222"/>
                <w:sz w:val="24"/>
                <w:szCs w:val="24"/>
                <w:highlight w:val="white"/>
              </w:rPr>
              <w:t>of  demonstration</w:t>
            </w:r>
            <w:proofErr w:type="gramEnd"/>
            <w:r w:rsidRPr="004E6362">
              <w:rPr>
                <w:color w:val="222222"/>
                <w:sz w:val="24"/>
                <w:szCs w:val="24"/>
                <w:highlight w:val="white"/>
              </w:rPr>
              <w:t xml:space="preserve"> for Proof of Concept. </w:t>
            </w:r>
          </w:p>
          <w:p w14:paraId="1577D4C6" w14:textId="77777777" w:rsidR="004E6362" w:rsidRPr="004E6362" w:rsidRDefault="004E6362" w:rsidP="004E6362">
            <w:pPr>
              <w:spacing w:line="240" w:lineRule="auto"/>
              <w:rPr>
                <w:b/>
                <w:color w:val="222222"/>
                <w:sz w:val="24"/>
                <w:szCs w:val="24"/>
                <w:highlight w:val="white"/>
              </w:rPr>
            </w:pPr>
          </w:p>
          <w:p w14:paraId="312A7038" w14:textId="77777777" w:rsidR="004E6362" w:rsidRPr="004E6362" w:rsidRDefault="004E6362" w:rsidP="004E6362">
            <w:pPr>
              <w:spacing w:line="240" w:lineRule="auto"/>
              <w:rPr>
                <w:sz w:val="24"/>
                <w:szCs w:val="24"/>
              </w:rPr>
            </w:pPr>
          </w:p>
          <w:p w14:paraId="441FE857" w14:textId="77777777" w:rsidR="004E6362" w:rsidRPr="004E6362" w:rsidRDefault="004E6362" w:rsidP="004E6362">
            <w:pPr>
              <w:spacing w:line="240" w:lineRule="auto"/>
              <w:jc w:val="both"/>
              <w:rPr>
                <w:b/>
                <w:sz w:val="24"/>
                <w:szCs w:val="24"/>
              </w:rPr>
            </w:pPr>
            <w:r w:rsidRPr="004E6362">
              <w:rPr>
                <w:b/>
                <w:sz w:val="24"/>
                <w:szCs w:val="24"/>
              </w:rPr>
              <w:t>Submitting:</w:t>
            </w:r>
          </w:p>
          <w:p w14:paraId="17211CD6" w14:textId="77777777" w:rsidR="004E6362" w:rsidRPr="004E6362" w:rsidRDefault="004E6362" w:rsidP="004E6362">
            <w:pPr>
              <w:spacing w:line="240" w:lineRule="auto"/>
              <w:jc w:val="both"/>
              <w:rPr>
                <w:sz w:val="24"/>
                <w:szCs w:val="24"/>
              </w:rPr>
            </w:pPr>
            <w:r w:rsidRPr="004E6362">
              <w:rPr>
                <w:sz w:val="24"/>
                <w:szCs w:val="24"/>
              </w:rPr>
              <w:t xml:space="preserve">Submission of works Our competition schedule is divided into two stages: Phase </w:t>
            </w:r>
            <w:proofErr w:type="gramStart"/>
            <w:r w:rsidRPr="004E6362">
              <w:rPr>
                <w:sz w:val="24"/>
                <w:szCs w:val="24"/>
              </w:rPr>
              <w:t>I</w:t>
            </w:r>
            <w:proofErr w:type="gramEnd"/>
            <w:r w:rsidRPr="004E6362">
              <w:rPr>
                <w:sz w:val="24"/>
                <w:szCs w:val="24"/>
              </w:rPr>
              <w:t xml:space="preserve"> and Phase II. The two stages need to submit different competition works. </w:t>
            </w:r>
          </w:p>
        </w:tc>
      </w:tr>
      <w:tr w:rsidR="004E6362" w:rsidRPr="004E6362" w14:paraId="25A5578F" w14:textId="77777777" w:rsidTr="00496EE4">
        <w:tc>
          <w:tcPr>
            <w:tcW w:w="2175" w:type="dxa"/>
          </w:tcPr>
          <w:p w14:paraId="205E2AB4" w14:textId="77777777" w:rsidR="004E6362" w:rsidRPr="004E6362" w:rsidRDefault="004E6362" w:rsidP="004E6362">
            <w:pPr>
              <w:spacing w:line="240" w:lineRule="auto"/>
              <w:rPr>
                <w:sz w:val="24"/>
                <w:szCs w:val="24"/>
              </w:rPr>
            </w:pPr>
            <w:r w:rsidRPr="004E6362">
              <w:rPr>
                <w:sz w:val="24"/>
                <w:szCs w:val="24"/>
              </w:rPr>
              <w:lastRenderedPageBreak/>
              <w:t>Challenge Track</w:t>
            </w:r>
          </w:p>
        </w:tc>
        <w:tc>
          <w:tcPr>
            <w:tcW w:w="7035" w:type="dxa"/>
          </w:tcPr>
          <w:p w14:paraId="57990D70" w14:textId="77777777" w:rsidR="004E6362" w:rsidRPr="004E6362" w:rsidRDefault="004E6362" w:rsidP="004E6362">
            <w:pPr>
              <w:spacing w:line="240" w:lineRule="auto"/>
              <w:jc w:val="both"/>
              <w:rPr>
                <w:sz w:val="24"/>
                <w:szCs w:val="24"/>
              </w:rPr>
            </w:pPr>
            <w:r w:rsidRPr="004E6362">
              <w:rPr>
                <w:sz w:val="24"/>
                <w:szCs w:val="24"/>
              </w:rPr>
              <w:t>Vertical-track (invite participant to make solutions for AI+5G applications for shared experiences based on 3D + Virtual Reality)</w:t>
            </w:r>
          </w:p>
        </w:tc>
      </w:tr>
      <w:tr w:rsidR="004E6362" w:rsidRPr="004E6362" w14:paraId="1E4F5B28" w14:textId="77777777" w:rsidTr="00496EE4">
        <w:tc>
          <w:tcPr>
            <w:tcW w:w="2175" w:type="dxa"/>
          </w:tcPr>
          <w:p w14:paraId="531CC291" w14:textId="77777777" w:rsidR="004E6362" w:rsidRPr="004E6362" w:rsidRDefault="004E6362" w:rsidP="004E6362">
            <w:pPr>
              <w:spacing w:line="240" w:lineRule="auto"/>
              <w:rPr>
                <w:sz w:val="24"/>
                <w:szCs w:val="24"/>
              </w:rPr>
            </w:pPr>
            <w:r w:rsidRPr="004E6362">
              <w:rPr>
                <w:sz w:val="24"/>
                <w:szCs w:val="24"/>
              </w:rPr>
              <w:t>Evaluation criteria</w:t>
            </w:r>
          </w:p>
        </w:tc>
        <w:tc>
          <w:tcPr>
            <w:tcW w:w="7035" w:type="dxa"/>
          </w:tcPr>
          <w:p w14:paraId="116128AB" w14:textId="77777777" w:rsidR="004E6362" w:rsidRPr="004E6362" w:rsidRDefault="004E6362" w:rsidP="004E6362">
            <w:pPr>
              <w:spacing w:line="240" w:lineRule="auto"/>
              <w:rPr>
                <w:b/>
                <w:sz w:val="24"/>
                <w:szCs w:val="24"/>
              </w:rPr>
            </w:pPr>
            <w:r w:rsidRPr="004E6362">
              <w:rPr>
                <w:b/>
                <w:sz w:val="24"/>
                <w:szCs w:val="24"/>
              </w:rPr>
              <w:t>Phase I</w:t>
            </w:r>
            <w:sdt>
              <w:sdtPr>
                <w:rPr>
                  <w:sz w:val="24"/>
                  <w:szCs w:val="24"/>
                </w:rPr>
                <w:tag w:val="goog_rdk_5"/>
                <w:id w:val="282398417"/>
              </w:sdtPr>
              <w:sdtEndPr/>
              <w:sdtContent>
                <w:r w:rsidRPr="004E6362">
                  <w:rPr>
                    <w:rFonts w:eastAsia="Gungsuh"/>
                    <w:b/>
                    <w:sz w:val="24"/>
                    <w:szCs w:val="24"/>
                  </w:rPr>
                  <w:t>：</w:t>
                </w:r>
              </w:sdtContent>
            </w:sdt>
          </w:p>
          <w:tbl>
            <w:tblPr>
              <w:tblStyle w:val="TableGrid"/>
              <w:tblW w:w="7455" w:type="dxa"/>
              <w:tblLayout w:type="fixed"/>
              <w:tblLook w:val="0400" w:firstRow="0" w:lastRow="0" w:firstColumn="0" w:lastColumn="0" w:noHBand="0" w:noVBand="1"/>
            </w:tblPr>
            <w:tblGrid>
              <w:gridCol w:w="2362"/>
              <w:gridCol w:w="5093"/>
            </w:tblGrid>
            <w:tr w:rsidR="004E6362" w:rsidRPr="004E6362" w14:paraId="263EFAF2" w14:textId="77777777" w:rsidTr="00496EE4">
              <w:tc>
                <w:tcPr>
                  <w:tcW w:w="2362" w:type="dxa"/>
                </w:tcPr>
                <w:p w14:paraId="5761E27D" w14:textId="77777777" w:rsidR="004E6362" w:rsidRPr="004E6362" w:rsidRDefault="004E6362" w:rsidP="004E6362">
                  <w:pPr>
                    <w:spacing w:line="240" w:lineRule="auto"/>
                    <w:jc w:val="center"/>
                    <w:rPr>
                      <w:sz w:val="22"/>
                      <w:szCs w:val="24"/>
                    </w:rPr>
                  </w:pPr>
                  <w:r w:rsidRPr="004E6362">
                    <w:rPr>
                      <w:sz w:val="22"/>
                      <w:szCs w:val="24"/>
                    </w:rPr>
                    <w:t>Project ( full mark: 50)</w:t>
                  </w:r>
                </w:p>
              </w:tc>
              <w:tc>
                <w:tcPr>
                  <w:tcW w:w="5093" w:type="dxa"/>
                </w:tcPr>
                <w:p w14:paraId="613AC25B" w14:textId="77777777" w:rsidR="004E6362" w:rsidRPr="004E6362" w:rsidRDefault="004E6362" w:rsidP="004E6362">
                  <w:pPr>
                    <w:spacing w:line="240" w:lineRule="auto"/>
                    <w:jc w:val="center"/>
                    <w:rPr>
                      <w:sz w:val="22"/>
                      <w:szCs w:val="24"/>
                    </w:rPr>
                  </w:pPr>
                  <w:r w:rsidRPr="004E6362">
                    <w:rPr>
                      <w:sz w:val="22"/>
                      <w:szCs w:val="24"/>
                    </w:rPr>
                    <w:t>Evaluation Standard</w:t>
                  </w:r>
                </w:p>
              </w:tc>
            </w:tr>
            <w:tr w:rsidR="004E6362" w:rsidRPr="004E6362" w14:paraId="1B83F7C9" w14:textId="77777777" w:rsidTr="00496EE4">
              <w:tc>
                <w:tcPr>
                  <w:tcW w:w="2362" w:type="dxa"/>
                </w:tcPr>
                <w:p w14:paraId="592DE03E" w14:textId="77777777" w:rsidR="004E6362" w:rsidRPr="004E6362" w:rsidRDefault="004E6362" w:rsidP="004E6362">
                  <w:pPr>
                    <w:spacing w:line="240" w:lineRule="auto"/>
                    <w:jc w:val="center"/>
                    <w:rPr>
                      <w:sz w:val="22"/>
                      <w:szCs w:val="24"/>
                    </w:rPr>
                  </w:pPr>
                  <w:r w:rsidRPr="004E6362">
                    <w:rPr>
                      <w:sz w:val="22"/>
                      <w:szCs w:val="24"/>
                    </w:rPr>
                    <w:t>Description of the project</w:t>
                  </w:r>
                </w:p>
                <w:p w14:paraId="50008B8E" w14:textId="77777777" w:rsidR="004E6362" w:rsidRPr="004E6362" w:rsidRDefault="004E6362" w:rsidP="004E6362">
                  <w:pPr>
                    <w:spacing w:line="240" w:lineRule="auto"/>
                    <w:jc w:val="center"/>
                    <w:rPr>
                      <w:sz w:val="22"/>
                      <w:szCs w:val="24"/>
                    </w:rPr>
                  </w:pPr>
                  <w:r w:rsidRPr="004E6362">
                    <w:rPr>
                      <w:sz w:val="22"/>
                      <w:szCs w:val="24"/>
                    </w:rPr>
                    <w:t>(10 marks)</w:t>
                  </w:r>
                </w:p>
              </w:tc>
              <w:tc>
                <w:tcPr>
                  <w:tcW w:w="5093" w:type="dxa"/>
                </w:tcPr>
                <w:p w14:paraId="3FF6A90B" w14:textId="77777777" w:rsidR="004E6362" w:rsidRPr="004E6362" w:rsidRDefault="004E6362" w:rsidP="00E21C1C">
                  <w:pPr>
                    <w:widowControl w:val="0"/>
                    <w:numPr>
                      <w:ilvl w:val="0"/>
                      <w:numId w:val="72"/>
                    </w:numPr>
                    <w:spacing w:line="240" w:lineRule="auto"/>
                    <w:rPr>
                      <w:sz w:val="22"/>
                      <w:szCs w:val="24"/>
                    </w:rPr>
                  </w:pPr>
                  <w:r w:rsidRPr="004E6362">
                    <w:rPr>
                      <w:sz w:val="22"/>
                      <w:szCs w:val="24"/>
                    </w:rPr>
                    <w:t>Clarity of problem Statement</w:t>
                  </w:r>
                </w:p>
                <w:p w14:paraId="74BFD865" w14:textId="77777777" w:rsidR="004E6362" w:rsidRPr="004E6362" w:rsidRDefault="004E6362" w:rsidP="00E21C1C">
                  <w:pPr>
                    <w:widowControl w:val="0"/>
                    <w:numPr>
                      <w:ilvl w:val="0"/>
                      <w:numId w:val="72"/>
                    </w:numPr>
                    <w:spacing w:line="240" w:lineRule="auto"/>
                    <w:rPr>
                      <w:sz w:val="22"/>
                      <w:szCs w:val="24"/>
                    </w:rPr>
                  </w:pPr>
                  <w:r w:rsidRPr="004E6362">
                    <w:rPr>
                      <w:sz w:val="22"/>
                      <w:szCs w:val="24"/>
                    </w:rPr>
                    <w:t>Usability/Motivation</w:t>
                  </w:r>
                </w:p>
                <w:p w14:paraId="7EDD8CE1" w14:textId="77777777" w:rsidR="004E6362" w:rsidRPr="004E6362" w:rsidRDefault="004E6362" w:rsidP="00E21C1C">
                  <w:pPr>
                    <w:widowControl w:val="0"/>
                    <w:numPr>
                      <w:ilvl w:val="0"/>
                      <w:numId w:val="72"/>
                    </w:numPr>
                    <w:spacing w:line="240" w:lineRule="auto"/>
                    <w:rPr>
                      <w:sz w:val="22"/>
                      <w:szCs w:val="24"/>
                    </w:rPr>
                  </w:pPr>
                  <w:r w:rsidRPr="004E6362">
                    <w:rPr>
                      <w:sz w:val="22"/>
                      <w:szCs w:val="24"/>
                    </w:rPr>
                    <w:t>Challenges</w:t>
                  </w:r>
                </w:p>
                <w:p w14:paraId="14728D0D" w14:textId="77777777" w:rsidR="004E6362" w:rsidRPr="004E6362" w:rsidRDefault="004E6362" w:rsidP="00E21C1C">
                  <w:pPr>
                    <w:widowControl w:val="0"/>
                    <w:numPr>
                      <w:ilvl w:val="0"/>
                      <w:numId w:val="72"/>
                    </w:numPr>
                    <w:spacing w:line="240" w:lineRule="auto"/>
                    <w:rPr>
                      <w:sz w:val="22"/>
                      <w:szCs w:val="24"/>
                    </w:rPr>
                  </w:pPr>
                  <w:r w:rsidRPr="004E6362">
                    <w:rPr>
                      <w:sz w:val="22"/>
                      <w:szCs w:val="24"/>
                    </w:rPr>
                    <w:t>Milestones to be achieved</w:t>
                  </w:r>
                </w:p>
                <w:p w14:paraId="0999E233" w14:textId="77777777" w:rsidR="004E6362" w:rsidRPr="004E6362" w:rsidRDefault="004E6362" w:rsidP="00E21C1C">
                  <w:pPr>
                    <w:widowControl w:val="0"/>
                    <w:numPr>
                      <w:ilvl w:val="0"/>
                      <w:numId w:val="72"/>
                    </w:numPr>
                    <w:spacing w:line="240" w:lineRule="auto"/>
                    <w:rPr>
                      <w:sz w:val="22"/>
                      <w:szCs w:val="24"/>
                    </w:rPr>
                  </w:pPr>
                  <w:r w:rsidRPr="004E6362">
                    <w:rPr>
                      <w:sz w:val="22"/>
                      <w:szCs w:val="24"/>
                    </w:rPr>
                    <w:t>How 5G and AI is being used in solution.</w:t>
                  </w:r>
                </w:p>
                <w:p w14:paraId="6F877406" w14:textId="77777777" w:rsidR="004E6362" w:rsidRPr="004E6362" w:rsidRDefault="004E6362" w:rsidP="00E21C1C">
                  <w:pPr>
                    <w:widowControl w:val="0"/>
                    <w:numPr>
                      <w:ilvl w:val="0"/>
                      <w:numId w:val="72"/>
                    </w:numPr>
                    <w:spacing w:line="240" w:lineRule="auto"/>
                    <w:rPr>
                      <w:sz w:val="22"/>
                      <w:szCs w:val="24"/>
                    </w:rPr>
                  </w:pPr>
                  <w:r w:rsidRPr="004E6362">
                    <w:rPr>
                      <w:sz w:val="22"/>
                      <w:szCs w:val="24"/>
                    </w:rPr>
                    <w:t>End User Details</w:t>
                  </w:r>
                </w:p>
                <w:p w14:paraId="3A7AFE8B" w14:textId="77777777" w:rsidR="004E6362" w:rsidRPr="004E6362" w:rsidRDefault="004E6362" w:rsidP="004E6362">
                  <w:pPr>
                    <w:spacing w:line="240" w:lineRule="auto"/>
                    <w:rPr>
                      <w:sz w:val="22"/>
                      <w:szCs w:val="24"/>
                    </w:rPr>
                  </w:pPr>
                </w:p>
              </w:tc>
            </w:tr>
            <w:tr w:rsidR="004E6362" w:rsidRPr="004E6362" w14:paraId="4760654C" w14:textId="77777777" w:rsidTr="00496EE4">
              <w:tc>
                <w:tcPr>
                  <w:tcW w:w="2362" w:type="dxa"/>
                </w:tcPr>
                <w:p w14:paraId="30C592F7" w14:textId="77777777" w:rsidR="004E6362" w:rsidRPr="004E6362" w:rsidRDefault="004E6362" w:rsidP="004E6362">
                  <w:pPr>
                    <w:spacing w:line="240" w:lineRule="auto"/>
                    <w:jc w:val="center"/>
                    <w:rPr>
                      <w:sz w:val="22"/>
                      <w:szCs w:val="24"/>
                    </w:rPr>
                  </w:pPr>
                  <w:r w:rsidRPr="004E6362">
                    <w:rPr>
                      <w:sz w:val="22"/>
                      <w:szCs w:val="24"/>
                    </w:rPr>
                    <w:t>Requirements analysis and methodology</w:t>
                  </w:r>
                </w:p>
                <w:p w14:paraId="26A3E95F" w14:textId="77777777" w:rsidR="004E6362" w:rsidRPr="004E6362" w:rsidRDefault="004E6362" w:rsidP="004E6362">
                  <w:pPr>
                    <w:spacing w:line="240" w:lineRule="auto"/>
                    <w:jc w:val="center"/>
                    <w:rPr>
                      <w:sz w:val="22"/>
                      <w:szCs w:val="24"/>
                    </w:rPr>
                  </w:pPr>
                  <w:r w:rsidRPr="004E6362">
                    <w:rPr>
                      <w:sz w:val="22"/>
                      <w:szCs w:val="24"/>
                    </w:rPr>
                    <w:t>(15 marks)</w:t>
                  </w:r>
                </w:p>
              </w:tc>
              <w:tc>
                <w:tcPr>
                  <w:tcW w:w="5093" w:type="dxa"/>
                </w:tcPr>
                <w:p w14:paraId="793C9A9B" w14:textId="77777777" w:rsidR="004E6362" w:rsidRPr="004E6362" w:rsidRDefault="004E6362" w:rsidP="00E21C1C">
                  <w:pPr>
                    <w:widowControl w:val="0"/>
                    <w:numPr>
                      <w:ilvl w:val="0"/>
                      <w:numId w:val="76"/>
                    </w:numPr>
                    <w:spacing w:line="240" w:lineRule="auto"/>
                    <w:rPr>
                      <w:sz w:val="22"/>
                      <w:szCs w:val="24"/>
                    </w:rPr>
                  </w:pPr>
                  <w:r w:rsidRPr="004E6362">
                    <w:rPr>
                      <w:sz w:val="22"/>
                      <w:szCs w:val="24"/>
                    </w:rPr>
                    <w:t>Clarity in goals to be achieved</w:t>
                  </w:r>
                </w:p>
                <w:p w14:paraId="250415E2" w14:textId="77777777" w:rsidR="004E6362" w:rsidRPr="004E6362" w:rsidRDefault="004E6362" w:rsidP="00E21C1C">
                  <w:pPr>
                    <w:widowControl w:val="0"/>
                    <w:numPr>
                      <w:ilvl w:val="0"/>
                      <w:numId w:val="76"/>
                    </w:numPr>
                    <w:spacing w:line="240" w:lineRule="auto"/>
                    <w:rPr>
                      <w:sz w:val="22"/>
                      <w:szCs w:val="24"/>
                    </w:rPr>
                  </w:pPr>
                  <w:r w:rsidRPr="004E6362">
                    <w:rPr>
                      <w:sz w:val="22"/>
                      <w:szCs w:val="24"/>
                    </w:rPr>
                    <w:t>Use case diagram/Flow chart</w:t>
                  </w:r>
                </w:p>
                <w:p w14:paraId="28C85665" w14:textId="77777777" w:rsidR="004E6362" w:rsidRPr="004E6362" w:rsidRDefault="004E6362" w:rsidP="00E21C1C">
                  <w:pPr>
                    <w:widowControl w:val="0"/>
                    <w:numPr>
                      <w:ilvl w:val="0"/>
                      <w:numId w:val="76"/>
                    </w:numPr>
                    <w:spacing w:line="240" w:lineRule="auto"/>
                    <w:rPr>
                      <w:sz w:val="22"/>
                      <w:szCs w:val="24"/>
                    </w:rPr>
                  </w:pPr>
                  <w:r w:rsidRPr="004E6362">
                    <w:rPr>
                      <w:sz w:val="22"/>
                      <w:szCs w:val="24"/>
                    </w:rPr>
                    <w:t>Architecture Diagram</w:t>
                  </w:r>
                </w:p>
                <w:p w14:paraId="28A72B9F" w14:textId="77777777" w:rsidR="004E6362" w:rsidRPr="004E6362" w:rsidRDefault="004E6362" w:rsidP="00E21C1C">
                  <w:pPr>
                    <w:widowControl w:val="0"/>
                    <w:numPr>
                      <w:ilvl w:val="0"/>
                      <w:numId w:val="76"/>
                    </w:numPr>
                    <w:spacing w:line="240" w:lineRule="auto"/>
                    <w:rPr>
                      <w:sz w:val="22"/>
                      <w:szCs w:val="24"/>
                    </w:rPr>
                  </w:pPr>
                  <w:r w:rsidRPr="004E6362">
                    <w:rPr>
                      <w:sz w:val="22"/>
                      <w:szCs w:val="24"/>
                    </w:rPr>
                    <w:t>Clarity in Methodology outline</w:t>
                  </w:r>
                </w:p>
                <w:p w14:paraId="30413ED1" w14:textId="77777777" w:rsidR="004E6362" w:rsidRPr="004E6362" w:rsidRDefault="004E6362" w:rsidP="00E21C1C">
                  <w:pPr>
                    <w:widowControl w:val="0"/>
                    <w:numPr>
                      <w:ilvl w:val="0"/>
                      <w:numId w:val="76"/>
                    </w:numPr>
                    <w:spacing w:line="240" w:lineRule="auto"/>
                    <w:rPr>
                      <w:sz w:val="22"/>
                      <w:szCs w:val="24"/>
                    </w:rPr>
                  </w:pPr>
                  <w:r w:rsidRPr="004E6362">
                    <w:rPr>
                      <w:sz w:val="22"/>
                      <w:szCs w:val="24"/>
                    </w:rPr>
                    <w:t>System Design</w:t>
                  </w:r>
                </w:p>
                <w:p w14:paraId="5213996A" w14:textId="77777777" w:rsidR="004E6362" w:rsidRPr="004E6362" w:rsidRDefault="004E6362" w:rsidP="00E21C1C">
                  <w:pPr>
                    <w:widowControl w:val="0"/>
                    <w:numPr>
                      <w:ilvl w:val="0"/>
                      <w:numId w:val="76"/>
                    </w:numPr>
                    <w:spacing w:line="240" w:lineRule="auto"/>
                    <w:rPr>
                      <w:sz w:val="22"/>
                      <w:szCs w:val="24"/>
                    </w:rPr>
                  </w:pPr>
                  <w:r w:rsidRPr="004E6362">
                    <w:rPr>
                      <w:sz w:val="22"/>
                      <w:szCs w:val="24"/>
                    </w:rPr>
                    <w:t>Datasets Used</w:t>
                  </w:r>
                </w:p>
                <w:p w14:paraId="54F147E8" w14:textId="77777777" w:rsidR="004E6362" w:rsidRPr="004E6362" w:rsidRDefault="004E6362" w:rsidP="004E6362">
                  <w:pPr>
                    <w:widowControl w:val="0"/>
                    <w:spacing w:line="240" w:lineRule="auto"/>
                    <w:rPr>
                      <w:sz w:val="22"/>
                      <w:szCs w:val="24"/>
                    </w:rPr>
                  </w:pPr>
                </w:p>
              </w:tc>
            </w:tr>
            <w:tr w:rsidR="004E6362" w:rsidRPr="004E6362" w14:paraId="07ACCABF" w14:textId="77777777" w:rsidTr="00496EE4">
              <w:tc>
                <w:tcPr>
                  <w:tcW w:w="2362" w:type="dxa"/>
                </w:tcPr>
                <w:p w14:paraId="581B0287" w14:textId="77777777" w:rsidR="004E6362" w:rsidRPr="004E6362" w:rsidRDefault="004E6362" w:rsidP="004E6362">
                  <w:pPr>
                    <w:spacing w:line="240" w:lineRule="auto"/>
                    <w:jc w:val="center"/>
                    <w:rPr>
                      <w:sz w:val="22"/>
                      <w:szCs w:val="24"/>
                    </w:rPr>
                  </w:pPr>
                  <w:r w:rsidRPr="004E6362">
                    <w:rPr>
                      <w:sz w:val="22"/>
                      <w:szCs w:val="24"/>
                    </w:rPr>
                    <w:lastRenderedPageBreak/>
                    <w:t>Evaluation Setup &amp; Timeline</w:t>
                  </w:r>
                </w:p>
                <w:p w14:paraId="1F3CE0CB" w14:textId="77777777" w:rsidR="004E6362" w:rsidRPr="004E6362" w:rsidRDefault="004E6362" w:rsidP="004E6362">
                  <w:pPr>
                    <w:spacing w:line="240" w:lineRule="auto"/>
                    <w:jc w:val="center"/>
                    <w:rPr>
                      <w:sz w:val="22"/>
                      <w:szCs w:val="24"/>
                    </w:rPr>
                  </w:pPr>
                  <w:r w:rsidRPr="004E6362">
                    <w:rPr>
                      <w:sz w:val="22"/>
                      <w:szCs w:val="24"/>
                    </w:rPr>
                    <w:t>(10 marks)</w:t>
                  </w:r>
                </w:p>
              </w:tc>
              <w:tc>
                <w:tcPr>
                  <w:tcW w:w="5093" w:type="dxa"/>
                </w:tcPr>
                <w:p w14:paraId="7D8886DC" w14:textId="77777777" w:rsidR="004E6362" w:rsidRPr="004E6362" w:rsidRDefault="004E6362" w:rsidP="00E21C1C">
                  <w:pPr>
                    <w:widowControl w:val="0"/>
                    <w:numPr>
                      <w:ilvl w:val="0"/>
                      <w:numId w:val="74"/>
                    </w:numPr>
                    <w:spacing w:line="240" w:lineRule="auto"/>
                    <w:rPr>
                      <w:sz w:val="22"/>
                      <w:szCs w:val="24"/>
                    </w:rPr>
                  </w:pPr>
                  <w:r w:rsidRPr="004E6362">
                    <w:rPr>
                      <w:sz w:val="22"/>
                      <w:szCs w:val="24"/>
                    </w:rPr>
                    <w:t>Clarity in Metrics to be used</w:t>
                  </w:r>
                </w:p>
                <w:p w14:paraId="79AAB22F" w14:textId="77777777" w:rsidR="004E6362" w:rsidRPr="004E6362" w:rsidRDefault="004E6362" w:rsidP="004E6362">
                  <w:pPr>
                    <w:widowControl w:val="0"/>
                    <w:spacing w:line="240" w:lineRule="auto"/>
                    <w:ind w:left="720"/>
                    <w:rPr>
                      <w:sz w:val="22"/>
                      <w:szCs w:val="24"/>
                    </w:rPr>
                  </w:pPr>
                  <w:r w:rsidRPr="004E6362">
                    <w:rPr>
                      <w:sz w:val="22"/>
                      <w:szCs w:val="24"/>
                    </w:rPr>
                    <w:t>(Quantitative and Qualitative)</w:t>
                  </w:r>
                </w:p>
                <w:p w14:paraId="2482B67A" w14:textId="77777777" w:rsidR="004E6362" w:rsidRPr="004E6362" w:rsidRDefault="004E6362" w:rsidP="00E21C1C">
                  <w:pPr>
                    <w:widowControl w:val="0"/>
                    <w:numPr>
                      <w:ilvl w:val="0"/>
                      <w:numId w:val="74"/>
                    </w:numPr>
                    <w:spacing w:line="240" w:lineRule="auto"/>
                    <w:rPr>
                      <w:sz w:val="22"/>
                      <w:szCs w:val="24"/>
                    </w:rPr>
                  </w:pPr>
                  <w:r w:rsidRPr="004E6362">
                    <w:rPr>
                      <w:sz w:val="22"/>
                      <w:szCs w:val="24"/>
                    </w:rPr>
                    <w:t>Pert Chart</w:t>
                  </w:r>
                </w:p>
                <w:p w14:paraId="459F3478" w14:textId="77777777" w:rsidR="004E6362" w:rsidRPr="004E6362" w:rsidRDefault="004E6362" w:rsidP="00E21C1C">
                  <w:pPr>
                    <w:widowControl w:val="0"/>
                    <w:numPr>
                      <w:ilvl w:val="0"/>
                      <w:numId w:val="74"/>
                    </w:numPr>
                    <w:spacing w:line="240" w:lineRule="auto"/>
                    <w:rPr>
                      <w:sz w:val="22"/>
                      <w:szCs w:val="24"/>
                    </w:rPr>
                  </w:pPr>
                  <w:r w:rsidRPr="004E6362">
                    <w:rPr>
                      <w:sz w:val="22"/>
                      <w:szCs w:val="24"/>
                    </w:rPr>
                    <w:t xml:space="preserve">What kind of solution is </w:t>
                  </w:r>
                  <w:proofErr w:type="gramStart"/>
                  <w:r w:rsidRPr="004E6362">
                    <w:rPr>
                      <w:sz w:val="22"/>
                      <w:szCs w:val="24"/>
                    </w:rPr>
                    <w:t>developed ?</w:t>
                  </w:r>
                  <w:proofErr w:type="gramEnd"/>
                  <w:r w:rsidRPr="004E6362">
                    <w:rPr>
                      <w:sz w:val="22"/>
                      <w:szCs w:val="24"/>
                    </w:rPr>
                    <w:t xml:space="preserve"> Web app/Mobile App/Algorithm</w:t>
                  </w:r>
                </w:p>
              </w:tc>
            </w:tr>
            <w:tr w:rsidR="004E6362" w:rsidRPr="004E6362" w14:paraId="2B75B18F" w14:textId="77777777" w:rsidTr="00496EE4">
              <w:tc>
                <w:tcPr>
                  <w:tcW w:w="2362" w:type="dxa"/>
                </w:tcPr>
                <w:p w14:paraId="0AEAAB20" w14:textId="77777777" w:rsidR="004E6362" w:rsidRPr="004E6362" w:rsidRDefault="004E6362" w:rsidP="004E6362">
                  <w:pPr>
                    <w:spacing w:line="240" w:lineRule="auto"/>
                    <w:jc w:val="center"/>
                    <w:rPr>
                      <w:sz w:val="22"/>
                      <w:szCs w:val="24"/>
                    </w:rPr>
                  </w:pPr>
                  <w:r w:rsidRPr="004E6362">
                    <w:rPr>
                      <w:sz w:val="22"/>
                      <w:szCs w:val="24"/>
                    </w:rPr>
                    <w:t>Team Dynamics (5 marks)</w:t>
                  </w:r>
                </w:p>
              </w:tc>
              <w:tc>
                <w:tcPr>
                  <w:tcW w:w="5093" w:type="dxa"/>
                </w:tcPr>
                <w:p w14:paraId="67B3A4C4" w14:textId="77777777" w:rsidR="004E6362" w:rsidRPr="004E6362" w:rsidRDefault="004E6362" w:rsidP="00E21C1C">
                  <w:pPr>
                    <w:widowControl w:val="0"/>
                    <w:numPr>
                      <w:ilvl w:val="0"/>
                      <w:numId w:val="69"/>
                    </w:numPr>
                    <w:spacing w:line="240" w:lineRule="auto"/>
                    <w:rPr>
                      <w:sz w:val="22"/>
                      <w:szCs w:val="24"/>
                    </w:rPr>
                  </w:pPr>
                  <w:r w:rsidRPr="004E6362">
                    <w:rPr>
                      <w:sz w:val="22"/>
                      <w:szCs w:val="24"/>
                    </w:rPr>
                    <w:t>Clear outline on work division</w:t>
                  </w:r>
                </w:p>
                <w:p w14:paraId="71C4F19B" w14:textId="77777777" w:rsidR="004E6362" w:rsidRPr="004E6362" w:rsidRDefault="004E6362" w:rsidP="00E21C1C">
                  <w:pPr>
                    <w:widowControl w:val="0"/>
                    <w:numPr>
                      <w:ilvl w:val="0"/>
                      <w:numId w:val="69"/>
                    </w:numPr>
                    <w:spacing w:line="240" w:lineRule="auto"/>
                    <w:rPr>
                      <w:sz w:val="22"/>
                      <w:szCs w:val="24"/>
                    </w:rPr>
                  </w:pPr>
                  <w:r w:rsidRPr="004E6362">
                    <w:rPr>
                      <w:sz w:val="22"/>
                      <w:szCs w:val="24"/>
                    </w:rPr>
                    <w:t>What are the key strengths of team members</w:t>
                  </w:r>
                </w:p>
              </w:tc>
            </w:tr>
            <w:tr w:rsidR="004E6362" w:rsidRPr="004E6362" w14:paraId="692406EF" w14:textId="77777777" w:rsidTr="00496EE4">
              <w:tc>
                <w:tcPr>
                  <w:tcW w:w="2362" w:type="dxa"/>
                </w:tcPr>
                <w:p w14:paraId="5D29844D" w14:textId="77777777" w:rsidR="004E6362" w:rsidRPr="004E6362" w:rsidRDefault="004E6362" w:rsidP="004E6362">
                  <w:pPr>
                    <w:spacing w:line="240" w:lineRule="auto"/>
                    <w:jc w:val="center"/>
                    <w:rPr>
                      <w:sz w:val="22"/>
                      <w:szCs w:val="24"/>
                    </w:rPr>
                  </w:pPr>
                  <w:r w:rsidRPr="004E6362">
                    <w:rPr>
                      <w:sz w:val="22"/>
                      <w:szCs w:val="24"/>
                    </w:rPr>
                    <w:t>Relevance with Indian Market (10 marks)</w:t>
                  </w:r>
                </w:p>
              </w:tc>
              <w:tc>
                <w:tcPr>
                  <w:tcW w:w="5093" w:type="dxa"/>
                </w:tcPr>
                <w:p w14:paraId="1CC57782" w14:textId="77777777" w:rsidR="004E6362" w:rsidRPr="004E6362" w:rsidRDefault="004E6362" w:rsidP="004E6362">
                  <w:pPr>
                    <w:spacing w:line="240" w:lineRule="auto"/>
                    <w:rPr>
                      <w:sz w:val="22"/>
                      <w:szCs w:val="24"/>
                    </w:rPr>
                  </w:pPr>
                  <w:r w:rsidRPr="004E6362">
                    <w:rPr>
                      <w:sz w:val="22"/>
                      <w:szCs w:val="24"/>
                    </w:rPr>
                    <w:t>How the solution can benefit in scaling shared</w:t>
                  </w:r>
                </w:p>
                <w:p w14:paraId="5E868187" w14:textId="77777777" w:rsidR="004E6362" w:rsidRPr="004E6362" w:rsidRDefault="004E6362" w:rsidP="004E6362">
                  <w:pPr>
                    <w:spacing w:line="240" w:lineRule="auto"/>
                    <w:rPr>
                      <w:sz w:val="22"/>
                      <w:szCs w:val="24"/>
                    </w:rPr>
                  </w:pPr>
                  <w:r w:rsidRPr="004E6362">
                    <w:rPr>
                      <w:sz w:val="22"/>
                      <w:szCs w:val="24"/>
                    </w:rPr>
                    <w:t xml:space="preserve"> Experiences in </w:t>
                  </w:r>
                  <w:proofErr w:type="spellStart"/>
                  <w:r w:rsidRPr="004E6362">
                    <w:rPr>
                      <w:sz w:val="22"/>
                      <w:szCs w:val="24"/>
                    </w:rPr>
                    <w:t>indian</w:t>
                  </w:r>
                  <w:proofErr w:type="spellEnd"/>
                  <w:r w:rsidRPr="004E6362">
                    <w:rPr>
                      <w:sz w:val="22"/>
                      <w:szCs w:val="24"/>
                    </w:rPr>
                    <w:t xml:space="preserve"> market?</w:t>
                  </w:r>
                </w:p>
              </w:tc>
            </w:tr>
            <w:tr w:rsidR="004E6362" w:rsidRPr="004E6362" w14:paraId="0CE38DFF" w14:textId="77777777" w:rsidTr="00496EE4">
              <w:tc>
                <w:tcPr>
                  <w:tcW w:w="2362" w:type="dxa"/>
                </w:tcPr>
                <w:p w14:paraId="262AF86F" w14:textId="77777777" w:rsidR="004E6362" w:rsidRPr="004E6362" w:rsidRDefault="004E6362" w:rsidP="004E6362">
                  <w:pPr>
                    <w:spacing w:line="240" w:lineRule="auto"/>
                    <w:jc w:val="center"/>
                    <w:rPr>
                      <w:sz w:val="22"/>
                      <w:szCs w:val="24"/>
                    </w:rPr>
                  </w:pPr>
                  <w:r w:rsidRPr="004E6362">
                    <w:rPr>
                      <w:sz w:val="22"/>
                      <w:szCs w:val="24"/>
                    </w:rPr>
                    <w:t>Total</w:t>
                  </w:r>
                </w:p>
              </w:tc>
              <w:tc>
                <w:tcPr>
                  <w:tcW w:w="5093" w:type="dxa"/>
                </w:tcPr>
                <w:p w14:paraId="59898C98" w14:textId="77777777" w:rsidR="004E6362" w:rsidRPr="004E6362" w:rsidRDefault="004E6362" w:rsidP="004E6362">
                  <w:pPr>
                    <w:spacing w:line="240" w:lineRule="auto"/>
                    <w:rPr>
                      <w:sz w:val="22"/>
                      <w:szCs w:val="24"/>
                    </w:rPr>
                  </w:pPr>
                  <w:r w:rsidRPr="004E6362">
                    <w:rPr>
                      <w:sz w:val="22"/>
                      <w:szCs w:val="24"/>
                    </w:rPr>
                    <w:t>50 marks</w:t>
                  </w:r>
                </w:p>
              </w:tc>
            </w:tr>
          </w:tbl>
          <w:p w14:paraId="10CB1CE6" w14:textId="77777777" w:rsidR="004E6362" w:rsidRPr="004E6362" w:rsidRDefault="004E6362" w:rsidP="004E6362">
            <w:pPr>
              <w:spacing w:line="240" w:lineRule="auto"/>
              <w:rPr>
                <w:b/>
                <w:sz w:val="24"/>
                <w:szCs w:val="24"/>
              </w:rPr>
            </w:pPr>
          </w:p>
          <w:p w14:paraId="5B204BF1" w14:textId="77777777" w:rsidR="004E6362" w:rsidRPr="004E6362" w:rsidRDefault="00DA3451" w:rsidP="004E6362">
            <w:pPr>
              <w:spacing w:line="240" w:lineRule="auto"/>
              <w:rPr>
                <w:b/>
                <w:sz w:val="24"/>
                <w:szCs w:val="24"/>
              </w:rPr>
            </w:pPr>
            <w:sdt>
              <w:sdtPr>
                <w:rPr>
                  <w:sz w:val="24"/>
                  <w:szCs w:val="24"/>
                </w:rPr>
                <w:tag w:val="goog_rdk_6"/>
                <w:id w:val="1963447686"/>
              </w:sdtPr>
              <w:sdtEndPr/>
              <w:sdtContent>
                <w:r w:rsidR="004E6362" w:rsidRPr="004E6362">
                  <w:rPr>
                    <w:rFonts w:eastAsia="Gungsuh"/>
                    <w:b/>
                    <w:sz w:val="24"/>
                    <w:szCs w:val="24"/>
                  </w:rPr>
                  <w:t>Phase II</w:t>
                </w:r>
                <w:r w:rsidR="004E6362" w:rsidRPr="004E6362">
                  <w:rPr>
                    <w:rFonts w:eastAsia="Gungsuh"/>
                    <w:b/>
                    <w:sz w:val="24"/>
                    <w:szCs w:val="24"/>
                  </w:rPr>
                  <w:t>：</w:t>
                </w:r>
              </w:sdtContent>
            </w:sdt>
          </w:p>
          <w:tbl>
            <w:tblPr>
              <w:tblStyle w:val="TableGrid"/>
              <w:tblW w:w="7203" w:type="dxa"/>
              <w:tblLayout w:type="fixed"/>
              <w:tblLook w:val="0400" w:firstRow="0" w:lastRow="0" w:firstColumn="0" w:lastColumn="0" w:noHBand="0" w:noVBand="1"/>
            </w:tblPr>
            <w:tblGrid>
              <w:gridCol w:w="2079"/>
              <w:gridCol w:w="5124"/>
            </w:tblGrid>
            <w:tr w:rsidR="004E6362" w:rsidRPr="004E6362" w14:paraId="1546D0C0" w14:textId="77777777" w:rsidTr="00496EE4">
              <w:tc>
                <w:tcPr>
                  <w:tcW w:w="2079" w:type="dxa"/>
                </w:tcPr>
                <w:p w14:paraId="010E32B9" w14:textId="77777777" w:rsidR="004E6362" w:rsidRPr="004E6362" w:rsidRDefault="004E6362" w:rsidP="004E6362">
                  <w:pPr>
                    <w:spacing w:line="240" w:lineRule="auto"/>
                    <w:jc w:val="center"/>
                    <w:rPr>
                      <w:sz w:val="22"/>
                      <w:szCs w:val="24"/>
                    </w:rPr>
                  </w:pPr>
                  <w:r w:rsidRPr="004E6362">
                    <w:rPr>
                      <w:sz w:val="22"/>
                      <w:szCs w:val="24"/>
                    </w:rPr>
                    <w:t>Project ( full mark: 50)</w:t>
                  </w:r>
                </w:p>
              </w:tc>
              <w:tc>
                <w:tcPr>
                  <w:tcW w:w="5124" w:type="dxa"/>
                </w:tcPr>
                <w:p w14:paraId="18BC9257" w14:textId="77777777" w:rsidR="004E6362" w:rsidRPr="004E6362" w:rsidRDefault="004E6362" w:rsidP="004E6362">
                  <w:pPr>
                    <w:spacing w:line="240" w:lineRule="auto"/>
                    <w:jc w:val="center"/>
                    <w:rPr>
                      <w:sz w:val="22"/>
                      <w:szCs w:val="24"/>
                    </w:rPr>
                  </w:pPr>
                  <w:r w:rsidRPr="004E6362">
                    <w:rPr>
                      <w:sz w:val="22"/>
                      <w:szCs w:val="24"/>
                    </w:rPr>
                    <w:t>Evaluation Standard</w:t>
                  </w:r>
                </w:p>
              </w:tc>
            </w:tr>
            <w:tr w:rsidR="004E6362" w:rsidRPr="004E6362" w14:paraId="6D315492" w14:textId="77777777" w:rsidTr="00496EE4">
              <w:tc>
                <w:tcPr>
                  <w:tcW w:w="2079" w:type="dxa"/>
                </w:tcPr>
                <w:p w14:paraId="58C31D1E" w14:textId="77777777" w:rsidR="004E6362" w:rsidRPr="004E6362" w:rsidRDefault="004E6362" w:rsidP="004E6362">
                  <w:pPr>
                    <w:spacing w:line="240" w:lineRule="auto"/>
                    <w:jc w:val="center"/>
                    <w:rPr>
                      <w:sz w:val="22"/>
                      <w:szCs w:val="24"/>
                    </w:rPr>
                  </w:pPr>
                  <w:proofErr w:type="spellStart"/>
                  <w:r w:rsidRPr="004E6362">
                    <w:rPr>
                      <w:sz w:val="22"/>
                      <w:szCs w:val="24"/>
                    </w:rPr>
                    <w:t>Report+PPT</w:t>
                  </w:r>
                  <w:proofErr w:type="spellEnd"/>
                </w:p>
                <w:p w14:paraId="5040F568" w14:textId="77777777" w:rsidR="004E6362" w:rsidRPr="004E6362" w:rsidRDefault="004E6362" w:rsidP="004E6362">
                  <w:pPr>
                    <w:spacing w:line="240" w:lineRule="auto"/>
                    <w:jc w:val="center"/>
                    <w:rPr>
                      <w:sz w:val="22"/>
                      <w:szCs w:val="24"/>
                    </w:rPr>
                  </w:pPr>
                  <w:r w:rsidRPr="004E6362">
                    <w:rPr>
                      <w:sz w:val="22"/>
                      <w:szCs w:val="24"/>
                    </w:rPr>
                    <w:t>(10 marks)</w:t>
                  </w:r>
                </w:p>
              </w:tc>
              <w:tc>
                <w:tcPr>
                  <w:tcW w:w="5124" w:type="dxa"/>
                </w:tcPr>
                <w:p w14:paraId="67136F58" w14:textId="77777777" w:rsidR="004E6362" w:rsidRPr="004E6362" w:rsidRDefault="004E6362" w:rsidP="004E6362">
                  <w:pPr>
                    <w:widowControl w:val="0"/>
                    <w:spacing w:line="240" w:lineRule="auto"/>
                    <w:rPr>
                      <w:sz w:val="22"/>
                      <w:szCs w:val="24"/>
                    </w:rPr>
                  </w:pPr>
                  <w:r w:rsidRPr="004E6362">
                    <w:rPr>
                      <w:sz w:val="22"/>
                      <w:szCs w:val="24"/>
                    </w:rPr>
                    <w:t xml:space="preserve">Detailed report giving: </w:t>
                  </w:r>
                  <w:proofErr w:type="spellStart"/>
                  <w:r w:rsidRPr="004E6362">
                    <w:rPr>
                      <w:sz w:val="22"/>
                      <w:szCs w:val="24"/>
                    </w:rPr>
                    <w:t>i</w:t>
                  </w:r>
                  <w:proofErr w:type="spellEnd"/>
                  <w:r w:rsidRPr="004E6362">
                    <w:rPr>
                      <w:sz w:val="22"/>
                      <w:szCs w:val="24"/>
                    </w:rPr>
                    <w:t>) Problem Statement, ii) Motivation, iii) Challenges, iv) Milestones achieved, v) Methodology: System Design, Flow Chart, vi) Results and Discussion vii) Conclusion</w:t>
                  </w:r>
                </w:p>
                <w:p w14:paraId="6FA377A1" w14:textId="77777777" w:rsidR="004E6362" w:rsidRPr="004E6362" w:rsidRDefault="004E6362" w:rsidP="004E6362">
                  <w:pPr>
                    <w:spacing w:line="240" w:lineRule="auto"/>
                    <w:rPr>
                      <w:sz w:val="22"/>
                      <w:szCs w:val="24"/>
                    </w:rPr>
                  </w:pPr>
                </w:p>
              </w:tc>
            </w:tr>
            <w:tr w:rsidR="004E6362" w:rsidRPr="004E6362" w14:paraId="55942902" w14:textId="77777777" w:rsidTr="00496EE4">
              <w:tc>
                <w:tcPr>
                  <w:tcW w:w="2079" w:type="dxa"/>
                </w:tcPr>
                <w:p w14:paraId="18865343" w14:textId="77777777" w:rsidR="004E6362" w:rsidRPr="004E6362" w:rsidRDefault="004E6362" w:rsidP="004E6362">
                  <w:pPr>
                    <w:spacing w:line="240" w:lineRule="auto"/>
                    <w:jc w:val="center"/>
                    <w:rPr>
                      <w:sz w:val="22"/>
                      <w:szCs w:val="24"/>
                    </w:rPr>
                  </w:pPr>
                  <w:r w:rsidRPr="004E6362">
                    <w:rPr>
                      <w:sz w:val="22"/>
                      <w:szCs w:val="24"/>
                    </w:rPr>
                    <w:t>DEMO completion (40 marks)</w:t>
                  </w:r>
                </w:p>
              </w:tc>
              <w:tc>
                <w:tcPr>
                  <w:tcW w:w="5124" w:type="dxa"/>
                </w:tcPr>
                <w:p w14:paraId="7434EC4E" w14:textId="77777777" w:rsidR="004E6362" w:rsidRPr="004E6362" w:rsidRDefault="004E6362" w:rsidP="004E6362">
                  <w:pPr>
                    <w:spacing w:line="240" w:lineRule="auto"/>
                    <w:rPr>
                      <w:sz w:val="22"/>
                      <w:szCs w:val="24"/>
                    </w:rPr>
                  </w:pPr>
                  <w:bookmarkStart w:id="6" w:name="_heading=h.3rdcrjn" w:colFirst="0" w:colLast="0"/>
                  <w:bookmarkEnd w:id="6"/>
                  <w:proofErr w:type="spellStart"/>
                  <w:r w:rsidRPr="004E6362">
                    <w:rPr>
                      <w:sz w:val="22"/>
                      <w:szCs w:val="24"/>
                    </w:rPr>
                    <w:t>Demoable</w:t>
                  </w:r>
                  <w:proofErr w:type="spellEnd"/>
                  <w:r w:rsidRPr="004E6362">
                    <w:rPr>
                      <w:sz w:val="22"/>
                      <w:szCs w:val="24"/>
                    </w:rPr>
                    <w:t xml:space="preserve"> solution: Component of 5G + AI + AR/VR is must. Points to take care: </w:t>
                  </w:r>
                </w:p>
                <w:p w14:paraId="2D5A6AAB" w14:textId="77777777" w:rsidR="004E6362" w:rsidRPr="004E6362" w:rsidRDefault="004E6362" w:rsidP="00E21C1C">
                  <w:pPr>
                    <w:numPr>
                      <w:ilvl w:val="0"/>
                      <w:numId w:val="78"/>
                    </w:numPr>
                    <w:spacing w:before="120" w:line="240" w:lineRule="auto"/>
                    <w:rPr>
                      <w:sz w:val="22"/>
                      <w:szCs w:val="24"/>
                    </w:rPr>
                  </w:pPr>
                  <w:bookmarkStart w:id="7" w:name="_heading=h.26in1rg" w:colFirst="0" w:colLast="0"/>
                  <w:bookmarkEnd w:id="7"/>
                  <w:r w:rsidRPr="004E6362">
                    <w:rPr>
                      <w:sz w:val="22"/>
                      <w:szCs w:val="24"/>
                    </w:rPr>
                    <w:t>Interactivity in shared experience</w:t>
                  </w:r>
                </w:p>
                <w:p w14:paraId="00BADF31" w14:textId="77777777" w:rsidR="004E6362" w:rsidRPr="004E6362" w:rsidRDefault="004E6362" w:rsidP="00E21C1C">
                  <w:pPr>
                    <w:numPr>
                      <w:ilvl w:val="0"/>
                      <w:numId w:val="78"/>
                    </w:numPr>
                    <w:spacing w:line="240" w:lineRule="auto"/>
                    <w:rPr>
                      <w:sz w:val="22"/>
                      <w:szCs w:val="24"/>
                    </w:rPr>
                  </w:pPr>
                  <w:r w:rsidRPr="004E6362">
                    <w:rPr>
                      <w:sz w:val="22"/>
                      <w:szCs w:val="24"/>
                    </w:rPr>
                    <w:t>Quality of shared experience</w:t>
                  </w:r>
                </w:p>
                <w:p w14:paraId="1C110FB4" w14:textId="77777777" w:rsidR="004E6362" w:rsidRPr="004E6362" w:rsidRDefault="004E6362" w:rsidP="00E21C1C">
                  <w:pPr>
                    <w:numPr>
                      <w:ilvl w:val="0"/>
                      <w:numId w:val="78"/>
                    </w:numPr>
                    <w:spacing w:line="240" w:lineRule="auto"/>
                    <w:rPr>
                      <w:sz w:val="22"/>
                      <w:szCs w:val="24"/>
                    </w:rPr>
                  </w:pPr>
                  <w:r w:rsidRPr="004E6362">
                    <w:rPr>
                      <w:sz w:val="22"/>
                      <w:szCs w:val="24"/>
                    </w:rPr>
                    <w:t>Fidelity of the curated content</w:t>
                  </w:r>
                </w:p>
              </w:tc>
            </w:tr>
            <w:tr w:rsidR="004E6362" w:rsidRPr="004E6362" w14:paraId="188691F5" w14:textId="77777777" w:rsidTr="00496EE4">
              <w:tc>
                <w:tcPr>
                  <w:tcW w:w="2079" w:type="dxa"/>
                </w:tcPr>
                <w:p w14:paraId="2FF6150C" w14:textId="77777777" w:rsidR="004E6362" w:rsidRPr="004E6362" w:rsidRDefault="004E6362" w:rsidP="004E6362">
                  <w:pPr>
                    <w:spacing w:line="240" w:lineRule="auto"/>
                    <w:jc w:val="center"/>
                    <w:rPr>
                      <w:sz w:val="22"/>
                      <w:szCs w:val="24"/>
                    </w:rPr>
                  </w:pPr>
                  <w:r w:rsidRPr="004E6362">
                    <w:rPr>
                      <w:sz w:val="22"/>
                      <w:szCs w:val="24"/>
                    </w:rPr>
                    <w:t>Total</w:t>
                  </w:r>
                </w:p>
              </w:tc>
              <w:tc>
                <w:tcPr>
                  <w:tcW w:w="5124" w:type="dxa"/>
                </w:tcPr>
                <w:p w14:paraId="0E922AF4" w14:textId="77777777" w:rsidR="004E6362" w:rsidRPr="004E6362" w:rsidRDefault="004E6362" w:rsidP="004E6362">
                  <w:pPr>
                    <w:spacing w:line="240" w:lineRule="auto"/>
                    <w:jc w:val="center"/>
                    <w:rPr>
                      <w:sz w:val="22"/>
                      <w:szCs w:val="24"/>
                    </w:rPr>
                  </w:pPr>
                  <w:r w:rsidRPr="004E6362">
                    <w:rPr>
                      <w:sz w:val="22"/>
                      <w:szCs w:val="24"/>
                    </w:rPr>
                    <w:t>50 marks</w:t>
                  </w:r>
                </w:p>
              </w:tc>
            </w:tr>
          </w:tbl>
          <w:p w14:paraId="7D9A2A22" w14:textId="77777777" w:rsidR="004E6362" w:rsidRPr="004E6362" w:rsidRDefault="004E6362" w:rsidP="004E6362">
            <w:pPr>
              <w:spacing w:line="240" w:lineRule="auto"/>
              <w:rPr>
                <w:sz w:val="24"/>
                <w:szCs w:val="24"/>
              </w:rPr>
            </w:pPr>
          </w:p>
        </w:tc>
      </w:tr>
      <w:tr w:rsidR="004E6362" w:rsidRPr="004E6362" w14:paraId="60C8DF78" w14:textId="77777777" w:rsidTr="00496EE4">
        <w:tc>
          <w:tcPr>
            <w:tcW w:w="2175" w:type="dxa"/>
          </w:tcPr>
          <w:p w14:paraId="6568CA4C" w14:textId="77777777" w:rsidR="004E6362" w:rsidRPr="004E6362" w:rsidRDefault="004E6362" w:rsidP="004E6362">
            <w:pPr>
              <w:spacing w:line="240" w:lineRule="auto"/>
              <w:rPr>
                <w:sz w:val="24"/>
                <w:szCs w:val="24"/>
              </w:rPr>
            </w:pPr>
            <w:r w:rsidRPr="004E6362">
              <w:rPr>
                <w:sz w:val="24"/>
                <w:szCs w:val="24"/>
              </w:rPr>
              <w:lastRenderedPageBreak/>
              <w:t>Data source</w:t>
            </w:r>
          </w:p>
        </w:tc>
        <w:tc>
          <w:tcPr>
            <w:tcW w:w="7035" w:type="dxa"/>
          </w:tcPr>
          <w:p w14:paraId="0025AB5E" w14:textId="77777777" w:rsidR="004E6362" w:rsidRPr="004E6362" w:rsidRDefault="00DA3451" w:rsidP="00E21C1C">
            <w:pPr>
              <w:numPr>
                <w:ilvl w:val="0"/>
                <w:numId w:val="79"/>
              </w:numPr>
              <w:spacing w:before="120" w:line="240" w:lineRule="auto"/>
              <w:rPr>
                <w:sz w:val="24"/>
                <w:szCs w:val="24"/>
              </w:rPr>
            </w:pPr>
            <w:hyperlink r:id="rId151">
              <w:r w:rsidR="004E6362" w:rsidRPr="004E6362">
                <w:rPr>
                  <w:color w:val="1155CC"/>
                  <w:sz w:val="24"/>
                  <w:szCs w:val="24"/>
                  <w:u w:val="single"/>
                </w:rPr>
                <w:t>https://www.airpano.com/360photo/Taj-Mahal-India/</w:t>
              </w:r>
            </w:hyperlink>
          </w:p>
          <w:p w14:paraId="402BDBE3" w14:textId="77777777" w:rsidR="004E6362" w:rsidRPr="004E6362" w:rsidRDefault="00DA3451" w:rsidP="00E21C1C">
            <w:pPr>
              <w:numPr>
                <w:ilvl w:val="0"/>
                <w:numId w:val="79"/>
              </w:numPr>
              <w:spacing w:line="240" w:lineRule="auto"/>
              <w:rPr>
                <w:sz w:val="24"/>
                <w:szCs w:val="24"/>
              </w:rPr>
            </w:pPr>
            <w:hyperlink r:id="rId152">
              <w:r w:rsidR="004E6362" w:rsidRPr="004E6362">
                <w:rPr>
                  <w:color w:val="1155CC"/>
                  <w:sz w:val="24"/>
                  <w:szCs w:val="24"/>
                  <w:u w:val="single"/>
                </w:rPr>
                <w:t>https://www.youtube.com/playlist?list=PL-KnbPtxpFMwOTINzu45aLJxHl8Fmhoh4</w:t>
              </w:r>
            </w:hyperlink>
          </w:p>
          <w:p w14:paraId="6D9F69C8" w14:textId="77777777" w:rsidR="004E6362" w:rsidRPr="004E6362" w:rsidRDefault="00DA3451" w:rsidP="00E21C1C">
            <w:pPr>
              <w:numPr>
                <w:ilvl w:val="0"/>
                <w:numId w:val="79"/>
              </w:numPr>
              <w:spacing w:line="240" w:lineRule="auto"/>
              <w:rPr>
                <w:sz w:val="24"/>
                <w:szCs w:val="24"/>
              </w:rPr>
            </w:pPr>
            <w:hyperlink r:id="rId153">
              <w:r w:rsidR="004E6362" w:rsidRPr="004E6362">
                <w:rPr>
                  <w:color w:val="1155CC"/>
                  <w:sz w:val="24"/>
                  <w:szCs w:val="24"/>
                  <w:u w:val="single"/>
                </w:rPr>
                <w:t>https://www.youtube.com/watch?v=OR_Y7vj66PU</w:t>
              </w:r>
            </w:hyperlink>
          </w:p>
          <w:p w14:paraId="17AA0F7A" w14:textId="77777777" w:rsidR="004E6362" w:rsidRPr="004E6362" w:rsidRDefault="00DA3451" w:rsidP="00E21C1C">
            <w:pPr>
              <w:numPr>
                <w:ilvl w:val="0"/>
                <w:numId w:val="79"/>
              </w:numPr>
              <w:spacing w:line="240" w:lineRule="auto"/>
              <w:rPr>
                <w:sz w:val="24"/>
                <w:szCs w:val="24"/>
              </w:rPr>
            </w:pPr>
            <w:hyperlink r:id="rId154">
              <w:r w:rsidR="004E6362" w:rsidRPr="004E6362">
                <w:rPr>
                  <w:color w:val="1155CC"/>
                  <w:sz w:val="24"/>
                  <w:szCs w:val="24"/>
                  <w:u w:val="single"/>
                </w:rPr>
                <w:t>https://www.youtube.com/watch?v=7bD6xR8pAO4</w:t>
              </w:r>
            </w:hyperlink>
          </w:p>
          <w:p w14:paraId="72206B7F" w14:textId="77777777" w:rsidR="004E6362" w:rsidRPr="004E6362" w:rsidRDefault="00DA3451" w:rsidP="00E21C1C">
            <w:pPr>
              <w:numPr>
                <w:ilvl w:val="0"/>
                <w:numId w:val="79"/>
              </w:numPr>
              <w:spacing w:line="240" w:lineRule="auto"/>
              <w:rPr>
                <w:sz w:val="24"/>
                <w:szCs w:val="24"/>
              </w:rPr>
            </w:pPr>
            <w:hyperlink r:id="rId155">
              <w:r w:rsidR="004E6362" w:rsidRPr="004E6362">
                <w:rPr>
                  <w:color w:val="1155CC"/>
                  <w:sz w:val="24"/>
                  <w:szCs w:val="24"/>
                  <w:u w:val="single"/>
                </w:rPr>
                <w:t>https://3d.bk.tudelft.nl/opendata/</w:t>
              </w:r>
            </w:hyperlink>
          </w:p>
        </w:tc>
      </w:tr>
      <w:tr w:rsidR="004E6362" w:rsidRPr="004E6362" w14:paraId="71CAA6CA" w14:textId="77777777" w:rsidTr="00496EE4">
        <w:tc>
          <w:tcPr>
            <w:tcW w:w="2175" w:type="dxa"/>
          </w:tcPr>
          <w:p w14:paraId="1531F402" w14:textId="77777777" w:rsidR="004E6362" w:rsidRPr="004E6362" w:rsidRDefault="004E6362" w:rsidP="004E6362">
            <w:pPr>
              <w:spacing w:line="240" w:lineRule="auto"/>
              <w:rPr>
                <w:sz w:val="24"/>
                <w:szCs w:val="24"/>
              </w:rPr>
            </w:pPr>
            <w:r w:rsidRPr="004E6362">
              <w:rPr>
                <w:sz w:val="24"/>
                <w:szCs w:val="24"/>
              </w:rPr>
              <w:t>Resources</w:t>
            </w:r>
          </w:p>
        </w:tc>
        <w:tc>
          <w:tcPr>
            <w:tcW w:w="7035" w:type="dxa"/>
          </w:tcPr>
          <w:p w14:paraId="386ABC68" w14:textId="77777777" w:rsidR="004E6362" w:rsidRPr="004E6362" w:rsidRDefault="004E6362" w:rsidP="004E6362">
            <w:pPr>
              <w:spacing w:line="240" w:lineRule="auto"/>
              <w:rPr>
                <w:sz w:val="24"/>
                <w:szCs w:val="24"/>
              </w:rPr>
            </w:pPr>
            <w:r w:rsidRPr="004E6362">
              <w:rPr>
                <w:sz w:val="24"/>
                <w:szCs w:val="24"/>
              </w:rPr>
              <w:t>Not needed</w:t>
            </w:r>
          </w:p>
        </w:tc>
      </w:tr>
      <w:tr w:rsidR="004E6362" w:rsidRPr="004E6362" w14:paraId="74E50555" w14:textId="77777777" w:rsidTr="00496EE4">
        <w:tc>
          <w:tcPr>
            <w:tcW w:w="2175" w:type="dxa"/>
          </w:tcPr>
          <w:p w14:paraId="066D7864" w14:textId="77777777" w:rsidR="004E6362" w:rsidRPr="004E6362" w:rsidRDefault="004E6362" w:rsidP="004E6362">
            <w:pPr>
              <w:spacing w:line="240" w:lineRule="auto"/>
              <w:rPr>
                <w:sz w:val="24"/>
                <w:szCs w:val="24"/>
              </w:rPr>
            </w:pPr>
            <w:r w:rsidRPr="004E6362">
              <w:rPr>
                <w:sz w:val="24"/>
                <w:szCs w:val="24"/>
              </w:rPr>
              <w:lastRenderedPageBreak/>
              <w:t>Any controls or restrictions</w:t>
            </w:r>
          </w:p>
        </w:tc>
        <w:tc>
          <w:tcPr>
            <w:tcW w:w="7035" w:type="dxa"/>
          </w:tcPr>
          <w:p w14:paraId="30B0421C" w14:textId="77777777" w:rsidR="004E6362" w:rsidRPr="004E6362" w:rsidRDefault="004E6362" w:rsidP="004E6362">
            <w:pPr>
              <w:spacing w:line="240" w:lineRule="auto"/>
              <w:rPr>
                <w:sz w:val="24"/>
                <w:szCs w:val="24"/>
              </w:rPr>
            </w:pPr>
            <w:r w:rsidRPr="004E6362">
              <w:rPr>
                <w:sz w:val="24"/>
                <w:szCs w:val="24"/>
              </w:rPr>
              <w:t>This problem statement is open to all participants.</w:t>
            </w:r>
          </w:p>
        </w:tc>
      </w:tr>
      <w:tr w:rsidR="004E6362" w:rsidRPr="004E6362" w14:paraId="4737F6E8" w14:textId="77777777" w:rsidTr="00496EE4">
        <w:tc>
          <w:tcPr>
            <w:tcW w:w="2175" w:type="dxa"/>
          </w:tcPr>
          <w:p w14:paraId="110A93EE" w14:textId="77777777" w:rsidR="004E6362" w:rsidRPr="004E6362" w:rsidRDefault="004E6362" w:rsidP="004E6362">
            <w:pPr>
              <w:spacing w:line="240" w:lineRule="auto"/>
              <w:rPr>
                <w:sz w:val="24"/>
                <w:szCs w:val="24"/>
              </w:rPr>
            </w:pPr>
            <w:r w:rsidRPr="004E6362">
              <w:rPr>
                <w:sz w:val="24"/>
                <w:szCs w:val="24"/>
              </w:rPr>
              <w:t>Specification/Paper reference (in Indian context)</w:t>
            </w:r>
          </w:p>
        </w:tc>
        <w:tc>
          <w:tcPr>
            <w:tcW w:w="7035" w:type="dxa"/>
          </w:tcPr>
          <w:p w14:paraId="0625BFB5" w14:textId="7364644D" w:rsidR="004E6362" w:rsidRPr="004E6362" w:rsidRDefault="004E6362" w:rsidP="00E21C1C">
            <w:pPr>
              <w:pStyle w:val="ListParagraph"/>
              <w:numPr>
                <w:ilvl w:val="0"/>
                <w:numId w:val="80"/>
              </w:numPr>
              <w:spacing w:line="240" w:lineRule="auto"/>
              <w:rPr>
                <w:rFonts w:eastAsia="SimSun"/>
                <w:sz w:val="22"/>
                <w:szCs w:val="24"/>
                <w:lang w:eastAsia="en-IN"/>
              </w:rPr>
            </w:pPr>
            <w:proofErr w:type="spellStart"/>
            <w:r w:rsidRPr="004E6362">
              <w:rPr>
                <w:rFonts w:eastAsia="SimSun"/>
                <w:sz w:val="22"/>
                <w:szCs w:val="24"/>
                <w:lang w:eastAsia="en-IN"/>
              </w:rPr>
              <w:t>Deepali</w:t>
            </w:r>
            <w:proofErr w:type="spellEnd"/>
            <w:r w:rsidRPr="004E6362">
              <w:rPr>
                <w:rFonts w:eastAsia="SimSun"/>
                <w:sz w:val="22"/>
                <w:szCs w:val="24"/>
                <w:lang w:eastAsia="en-IN"/>
              </w:rPr>
              <w:t xml:space="preserve"> </w:t>
            </w:r>
            <w:proofErr w:type="spellStart"/>
            <w:r w:rsidRPr="004E6362">
              <w:rPr>
                <w:rFonts w:eastAsia="SimSun"/>
                <w:sz w:val="22"/>
                <w:szCs w:val="24"/>
                <w:lang w:eastAsia="en-IN"/>
              </w:rPr>
              <w:t>Aneja</w:t>
            </w:r>
            <w:proofErr w:type="spellEnd"/>
            <w:r w:rsidRPr="004E6362">
              <w:rPr>
                <w:rFonts w:eastAsia="SimSun"/>
                <w:sz w:val="22"/>
                <w:szCs w:val="24"/>
                <w:lang w:eastAsia="en-IN"/>
              </w:rPr>
              <w:t xml:space="preserve">, Daniel McDuff, </w:t>
            </w:r>
            <w:proofErr w:type="spellStart"/>
            <w:r w:rsidRPr="004E6362">
              <w:rPr>
                <w:rFonts w:eastAsia="SimSun"/>
                <w:sz w:val="22"/>
                <w:szCs w:val="24"/>
                <w:lang w:eastAsia="en-IN"/>
              </w:rPr>
              <w:t>Shital</w:t>
            </w:r>
            <w:proofErr w:type="spellEnd"/>
            <w:r w:rsidRPr="004E6362">
              <w:rPr>
                <w:rFonts w:eastAsia="SimSun"/>
                <w:sz w:val="22"/>
                <w:szCs w:val="24"/>
                <w:lang w:eastAsia="en-IN"/>
              </w:rPr>
              <w:t xml:space="preserve"> </w:t>
            </w:r>
            <w:proofErr w:type="spellStart"/>
            <w:r w:rsidRPr="004E6362">
              <w:rPr>
                <w:rFonts w:eastAsia="SimSun"/>
                <w:sz w:val="22"/>
                <w:szCs w:val="24"/>
                <w:lang w:eastAsia="en-IN"/>
              </w:rPr>
              <w:t>Shah,A</w:t>
            </w:r>
            <w:proofErr w:type="spellEnd"/>
            <w:r w:rsidRPr="004E6362">
              <w:rPr>
                <w:rFonts w:eastAsia="SimSun"/>
                <w:sz w:val="22"/>
                <w:szCs w:val="24"/>
                <w:lang w:eastAsia="en-IN"/>
              </w:rPr>
              <w:t xml:space="preserve"> High-Fidelity Open Embodied Avatar with Lip Syncing and Expression Capabilities</w:t>
            </w:r>
          </w:p>
          <w:p w14:paraId="168AAFD4" w14:textId="69180481" w:rsidR="004E6362" w:rsidRPr="004E6362" w:rsidRDefault="004E6362" w:rsidP="00E21C1C">
            <w:pPr>
              <w:pStyle w:val="ListParagraph"/>
              <w:numPr>
                <w:ilvl w:val="0"/>
                <w:numId w:val="80"/>
              </w:numPr>
              <w:spacing w:line="240" w:lineRule="auto"/>
              <w:rPr>
                <w:rFonts w:eastAsia="SimSun"/>
                <w:sz w:val="22"/>
                <w:szCs w:val="24"/>
                <w:lang w:eastAsia="en-IN"/>
              </w:rPr>
            </w:pPr>
            <w:r w:rsidRPr="004E6362">
              <w:rPr>
                <w:rFonts w:eastAsia="SimSun"/>
                <w:sz w:val="22"/>
                <w:szCs w:val="24"/>
                <w:lang w:eastAsia="en-IN"/>
              </w:rPr>
              <w:t xml:space="preserve">Misha </w:t>
            </w:r>
            <w:proofErr w:type="spellStart"/>
            <w:r w:rsidRPr="004E6362">
              <w:rPr>
                <w:rFonts w:eastAsia="SimSun"/>
                <w:sz w:val="22"/>
                <w:szCs w:val="24"/>
                <w:lang w:eastAsia="en-IN"/>
              </w:rPr>
              <w:t>Sra,Aske</w:t>
            </w:r>
            <w:proofErr w:type="spellEnd"/>
            <w:r w:rsidRPr="004E6362">
              <w:rPr>
                <w:rFonts w:eastAsia="SimSun"/>
                <w:sz w:val="22"/>
                <w:szCs w:val="24"/>
                <w:lang w:eastAsia="en-IN"/>
              </w:rPr>
              <w:t xml:space="preserve"> </w:t>
            </w:r>
            <w:proofErr w:type="spellStart"/>
            <w:r w:rsidRPr="004E6362">
              <w:rPr>
                <w:rFonts w:eastAsia="SimSun"/>
                <w:sz w:val="22"/>
                <w:szCs w:val="24"/>
                <w:lang w:eastAsia="en-IN"/>
              </w:rPr>
              <w:t>Mottelson,Pattie</w:t>
            </w:r>
            <w:proofErr w:type="spellEnd"/>
            <w:r w:rsidRPr="004E6362">
              <w:rPr>
                <w:rFonts w:eastAsia="SimSun"/>
                <w:sz w:val="22"/>
                <w:szCs w:val="24"/>
                <w:lang w:eastAsia="en-IN"/>
              </w:rPr>
              <w:t xml:space="preserve"> </w:t>
            </w:r>
            <w:proofErr w:type="spellStart"/>
            <w:r w:rsidRPr="004E6362">
              <w:rPr>
                <w:rFonts w:eastAsia="SimSun"/>
                <w:sz w:val="22"/>
                <w:szCs w:val="24"/>
                <w:lang w:eastAsia="en-IN"/>
              </w:rPr>
              <w:t>Maes</w:t>
            </w:r>
            <w:proofErr w:type="spellEnd"/>
            <w:r w:rsidRPr="004E6362">
              <w:rPr>
                <w:rFonts w:eastAsia="SimSun"/>
                <w:sz w:val="22"/>
                <w:szCs w:val="24"/>
                <w:lang w:eastAsia="en-IN"/>
              </w:rPr>
              <w:t>: Your Place and Mine: Designing a Shared VR Experience for Remotely Located Users</w:t>
            </w:r>
          </w:p>
          <w:p w14:paraId="618824AA" w14:textId="79A94BF8" w:rsidR="004E6362" w:rsidRPr="004E6362" w:rsidRDefault="004E6362" w:rsidP="00E21C1C">
            <w:pPr>
              <w:pStyle w:val="ListParagraph"/>
              <w:numPr>
                <w:ilvl w:val="0"/>
                <w:numId w:val="80"/>
              </w:numPr>
              <w:spacing w:line="240" w:lineRule="auto"/>
              <w:rPr>
                <w:rFonts w:eastAsia="SimSun"/>
                <w:sz w:val="22"/>
                <w:szCs w:val="24"/>
                <w:lang w:eastAsia="en-IN"/>
              </w:rPr>
            </w:pPr>
            <w:proofErr w:type="spellStart"/>
            <w:r w:rsidRPr="004E6362">
              <w:rPr>
                <w:rFonts w:eastAsia="SimSun"/>
                <w:sz w:val="22"/>
                <w:szCs w:val="24"/>
                <w:lang w:eastAsia="en-IN"/>
              </w:rPr>
              <w:t>Liszio</w:t>
            </w:r>
            <w:proofErr w:type="spellEnd"/>
            <w:r w:rsidRPr="004E6362">
              <w:rPr>
                <w:rFonts w:eastAsia="SimSun"/>
                <w:sz w:val="22"/>
                <w:szCs w:val="24"/>
                <w:lang w:eastAsia="en-IN"/>
              </w:rPr>
              <w:t xml:space="preserve">, Stefan &amp; </w:t>
            </w:r>
            <w:proofErr w:type="spellStart"/>
            <w:r w:rsidRPr="004E6362">
              <w:rPr>
                <w:rFonts w:eastAsia="SimSun"/>
                <w:sz w:val="22"/>
                <w:szCs w:val="24"/>
                <w:lang w:eastAsia="en-IN"/>
              </w:rPr>
              <w:t>Masuch</w:t>
            </w:r>
            <w:proofErr w:type="spellEnd"/>
            <w:r w:rsidRPr="004E6362">
              <w:rPr>
                <w:rFonts w:eastAsia="SimSun"/>
                <w:sz w:val="22"/>
                <w:szCs w:val="24"/>
                <w:lang w:eastAsia="en-IN"/>
              </w:rPr>
              <w:t xml:space="preserve">, </w:t>
            </w:r>
            <w:proofErr w:type="spellStart"/>
            <w:r w:rsidRPr="004E6362">
              <w:rPr>
                <w:rFonts w:eastAsia="SimSun"/>
                <w:sz w:val="22"/>
                <w:szCs w:val="24"/>
                <w:lang w:eastAsia="en-IN"/>
              </w:rPr>
              <w:t>Maic</w:t>
            </w:r>
            <w:proofErr w:type="spellEnd"/>
            <w:r w:rsidRPr="004E6362">
              <w:rPr>
                <w:rFonts w:eastAsia="SimSun"/>
                <w:sz w:val="22"/>
                <w:szCs w:val="24"/>
                <w:lang w:eastAsia="en-IN"/>
              </w:rPr>
              <w:t xml:space="preserve">. (2016). Designing Shared Virtual Reality Gaming Experiences in Local Multi-platform Games. 10.1007/978-3-319-46100-7_23. </w:t>
            </w:r>
          </w:p>
          <w:p w14:paraId="3EF386FE" w14:textId="66B2D086" w:rsidR="004E6362" w:rsidRPr="004E6362" w:rsidRDefault="004E6362" w:rsidP="00E21C1C">
            <w:pPr>
              <w:pStyle w:val="ListParagraph"/>
              <w:numPr>
                <w:ilvl w:val="0"/>
                <w:numId w:val="80"/>
              </w:numPr>
              <w:spacing w:line="240" w:lineRule="auto"/>
              <w:rPr>
                <w:rFonts w:eastAsia="SimSun"/>
                <w:sz w:val="22"/>
                <w:szCs w:val="24"/>
                <w:highlight w:val="white"/>
                <w:lang w:eastAsia="en-IN"/>
              </w:rPr>
            </w:pPr>
            <w:r w:rsidRPr="004E6362">
              <w:rPr>
                <w:rFonts w:eastAsia="SimSun"/>
                <w:sz w:val="22"/>
                <w:szCs w:val="24"/>
                <w:highlight w:val="white"/>
                <w:lang w:eastAsia="en-IN"/>
              </w:rPr>
              <w:t>CVPR Workshop on Computer Vision for Augmented and</w:t>
            </w:r>
            <w:r w:rsidRPr="004E6362">
              <w:rPr>
                <w:rFonts w:eastAsia="SimSun"/>
                <w:b/>
                <w:sz w:val="22"/>
                <w:szCs w:val="24"/>
                <w:highlight w:val="white"/>
                <w:lang w:eastAsia="en-IN"/>
              </w:rPr>
              <w:t xml:space="preserve"> </w:t>
            </w:r>
            <w:r w:rsidRPr="004E6362">
              <w:rPr>
                <w:rFonts w:eastAsia="SimSun"/>
                <w:sz w:val="22"/>
                <w:szCs w:val="24"/>
                <w:highlight w:val="white"/>
                <w:lang w:eastAsia="en-IN"/>
              </w:rPr>
              <w:t>Virtual Reality</w:t>
            </w:r>
          </w:p>
          <w:p w14:paraId="1F8E9412" w14:textId="352BC342" w:rsidR="004E6362" w:rsidRPr="004E6362" w:rsidRDefault="004E6362" w:rsidP="00E21C1C">
            <w:pPr>
              <w:pStyle w:val="ListParagraph"/>
              <w:numPr>
                <w:ilvl w:val="0"/>
                <w:numId w:val="80"/>
              </w:numPr>
              <w:spacing w:line="240" w:lineRule="auto"/>
              <w:rPr>
                <w:rFonts w:eastAsia="SimSun"/>
                <w:sz w:val="22"/>
                <w:szCs w:val="24"/>
                <w:highlight w:val="white"/>
                <w:lang w:eastAsia="en-IN"/>
              </w:rPr>
            </w:pPr>
            <w:r w:rsidRPr="004E6362">
              <w:rPr>
                <w:rFonts w:eastAsia="SimSun"/>
                <w:sz w:val="22"/>
                <w:szCs w:val="24"/>
                <w:highlight w:val="white"/>
                <w:lang w:eastAsia="en-IN"/>
              </w:rPr>
              <w:t>W3C workshop on web and virtual reality.</w:t>
            </w:r>
          </w:p>
          <w:p w14:paraId="2DB7ECCC" w14:textId="77777777" w:rsidR="004E6362" w:rsidRPr="004E6362" w:rsidRDefault="004E6362" w:rsidP="00E21C1C">
            <w:pPr>
              <w:pStyle w:val="ListParagraph"/>
              <w:numPr>
                <w:ilvl w:val="0"/>
                <w:numId w:val="80"/>
              </w:numPr>
              <w:spacing w:line="240" w:lineRule="auto"/>
              <w:rPr>
                <w:rFonts w:eastAsia="SimSun"/>
                <w:sz w:val="22"/>
                <w:szCs w:val="24"/>
                <w:highlight w:val="white"/>
                <w:lang w:eastAsia="en-IN"/>
              </w:rPr>
            </w:pPr>
            <w:r w:rsidRPr="004E6362">
              <w:rPr>
                <w:rFonts w:eastAsia="SimSun"/>
                <w:sz w:val="22"/>
                <w:szCs w:val="24"/>
                <w:highlight w:val="white"/>
                <w:lang w:eastAsia="en-IN"/>
              </w:rPr>
              <w:t xml:space="preserve">Ran Yi, </w:t>
            </w:r>
            <w:proofErr w:type="spellStart"/>
            <w:r w:rsidRPr="004E6362">
              <w:rPr>
                <w:rFonts w:eastAsia="SimSun"/>
                <w:sz w:val="22"/>
                <w:szCs w:val="24"/>
                <w:highlight w:val="white"/>
                <w:lang w:eastAsia="en-IN"/>
              </w:rPr>
              <w:t>Zipeng</w:t>
            </w:r>
            <w:proofErr w:type="spellEnd"/>
            <w:r w:rsidRPr="004E6362">
              <w:rPr>
                <w:rFonts w:eastAsia="SimSun"/>
                <w:sz w:val="22"/>
                <w:szCs w:val="24"/>
                <w:highlight w:val="white"/>
                <w:lang w:eastAsia="en-IN"/>
              </w:rPr>
              <w:t xml:space="preserve"> Ye, </w:t>
            </w:r>
            <w:proofErr w:type="spellStart"/>
            <w:r w:rsidRPr="004E6362">
              <w:rPr>
                <w:rFonts w:eastAsia="SimSun"/>
                <w:sz w:val="22"/>
                <w:szCs w:val="24"/>
                <w:highlight w:val="white"/>
                <w:lang w:eastAsia="en-IN"/>
              </w:rPr>
              <w:t>Juyong</w:t>
            </w:r>
            <w:proofErr w:type="spellEnd"/>
            <w:r w:rsidRPr="004E6362">
              <w:rPr>
                <w:rFonts w:eastAsia="SimSun"/>
                <w:sz w:val="22"/>
                <w:szCs w:val="24"/>
                <w:highlight w:val="white"/>
                <w:lang w:eastAsia="en-IN"/>
              </w:rPr>
              <w:t xml:space="preserve"> Zhang ,, </w:t>
            </w:r>
            <w:proofErr w:type="spellStart"/>
            <w:r w:rsidRPr="004E6362">
              <w:rPr>
                <w:rFonts w:eastAsia="SimSun"/>
                <w:sz w:val="22"/>
                <w:szCs w:val="24"/>
                <w:highlight w:val="white"/>
                <w:lang w:eastAsia="en-IN"/>
              </w:rPr>
              <w:t>Hujun</w:t>
            </w:r>
            <w:proofErr w:type="spellEnd"/>
            <w:r w:rsidRPr="004E6362">
              <w:rPr>
                <w:rFonts w:eastAsia="SimSun"/>
                <w:sz w:val="22"/>
                <w:szCs w:val="24"/>
                <w:highlight w:val="white"/>
                <w:lang w:eastAsia="en-IN"/>
              </w:rPr>
              <w:t xml:space="preserve"> </w:t>
            </w:r>
            <w:proofErr w:type="spellStart"/>
            <w:r w:rsidRPr="004E6362">
              <w:rPr>
                <w:rFonts w:eastAsia="SimSun"/>
                <w:sz w:val="22"/>
                <w:szCs w:val="24"/>
                <w:highlight w:val="white"/>
                <w:lang w:eastAsia="en-IN"/>
              </w:rPr>
              <w:t>Bao</w:t>
            </w:r>
            <w:proofErr w:type="spellEnd"/>
            <w:r w:rsidRPr="004E6362">
              <w:rPr>
                <w:rFonts w:eastAsia="SimSun"/>
                <w:sz w:val="22"/>
                <w:szCs w:val="24"/>
                <w:highlight w:val="white"/>
                <w:lang w:eastAsia="en-IN"/>
              </w:rPr>
              <w:t>, Yong-</w:t>
            </w:r>
            <w:proofErr w:type="spellStart"/>
            <w:r w:rsidRPr="004E6362">
              <w:rPr>
                <w:rFonts w:eastAsia="SimSun"/>
                <w:sz w:val="22"/>
                <w:szCs w:val="24"/>
                <w:highlight w:val="white"/>
                <w:lang w:eastAsia="en-IN"/>
              </w:rPr>
              <w:t>Jin</w:t>
            </w:r>
            <w:proofErr w:type="spellEnd"/>
            <w:r w:rsidRPr="004E6362">
              <w:rPr>
                <w:rFonts w:eastAsia="SimSun"/>
                <w:sz w:val="22"/>
                <w:szCs w:val="24"/>
                <w:highlight w:val="white"/>
                <w:lang w:eastAsia="en-IN"/>
              </w:rPr>
              <w:t xml:space="preserve"> Liu :Audio-driven Talking Face Video Generation with Learning-based Personalized Head Pose</w:t>
            </w:r>
          </w:p>
          <w:p w14:paraId="2724BB73" w14:textId="2A8D5FB9" w:rsidR="004E6362" w:rsidRPr="004E6362" w:rsidRDefault="004E6362" w:rsidP="00E21C1C">
            <w:pPr>
              <w:pStyle w:val="ListParagraph"/>
              <w:numPr>
                <w:ilvl w:val="0"/>
                <w:numId w:val="80"/>
              </w:numPr>
              <w:spacing w:line="240" w:lineRule="auto"/>
              <w:rPr>
                <w:rFonts w:eastAsia="SimSun"/>
                <w:sz w:val="22"/>
                <w:szCs w:val="24"/>
                <w:highlight w:val="white"/>
                <w:lang w:eastAsia="en-IN"/>
              </w:rPr>
            </w:pPr>
            <w:r w:rsidRPr="004E6362">
              <w:rPr>
                <w:rFonts w:eastAsia="SimSun"/>
                <w:sz w:val="22"/>
                <w:szCs w:val="24"/>
                <w:highlight w:val="white"/>
                <w:lang w:eastAsia="en-IN"/>
              </w:rPr>
              <w:t xml:space="preserve">Varun Jain, </w:t>
            </w:r>
            <w:proofErr w:type="spellStart"/>
            <w:r w:rsidRPr="004E6362">
              <w:rPr>
                <w:rFonts w:eastAsia="SimSun"/>
                <w:sz w:val="22"/>
                <w:szCs w:val="24"/>
                <w:highlight w:val="white"/>
                <w:lang w:eastAsia="en-IN"/>
              </w:rPr>
              <w:t>Shivam</w:t>
            </w:r>
            <w:proofErr w:type="spellEnd"/>
            <w:r w:rsidRPr="004E6362">
              <w:rPr>
                <w:rFonts w:eastAsia="SimSun"/>
                <w:sz w:val="22"/>
                <w:szCs w:val="24"/>
                <w:highlight w:val="white"/>
                <w:lang w:eastAsia="en-IN"/>
              </w:rPr>
              <w:t xml:space="preserve"> </w:t>
            </w:r>
            <w:proofErr w:type="spellStart"/>
            <w:r w:rsidRPr="004E6362">
              <w:rPr>
                <w:rFonts w:eastAsia="SimSun"/>
                <w:sz w:val="22"/>
                <w:szCs w:val="24"/>
                <w:highlight w:val="white"/>
                <w:lang w:eastAsia="en-IN"/>
              </w:rPr>
              <w:t>Aggarwal,Suril</w:t>
            </w:r>
            <w:proofErr w:type="spellEnd"/>
            <w:r w:rsidRPr="004E6362">
              <w:rPr>
                <w:rFonts w:eastAsia="SimSun"/>
                <w:sz w:val="22"/>
                <w:szCs w:val="24"/>
                <w:highlight w:val="white"/>
                <w:lang w:eastAsia="en-IN"/>
              </w:rPr>
              <w:t xml:space="preserve"> </w:t>
            </w:r>
            <w:proofErr w:type="spellStart"/>
            <w:r w:rsidRPr="004E6362">
              <w:rPr>
                <w:rFonts w:eastAsia="SimSun"/>
                <w:sz w:val="22"/>
                <w:szCs w:val="24"/>
                <w:highlight w:val="white"/>
                <w:lang w:eastAsia="en-IN"/>
              </w:rPr>
              <w:t>Mehta,Ramya</w:t>
            </w:r>
            <w:proofErr w:type="spellEnd"/>
            <w:r w:rsidRPr="004E6362">
              <w:rPr>
                <w:rFonts w:eastAsia="SimSun"/>
                <w:sz w:val="22"/>
                <w:szCs w:val="24"/>
                <w:highlight w:val="white"/>
                <w:lang w:eastAsia="en-IN"/>
              </w:rPr>
              <w:t xml:space="preserve"> </w:t>
            </w:r>
            <w:proofErr w:type="spellStart"/>
            <w:r w:rsidRPr="004E6362">
              <w:rPr>
                <w:rFonts w:eastAsia="SimSun"/>
                <w:sz w:val="22"/>
                <w:szCs w:val="24"/>
                <w:highlight w:val="white"/>
                <w:lang w:eastAsia="en-IN"/>
              </w:rPr>
              <w:t>Hebbalaguppe</w:t>
            </w:r>
            <w:proofErr w:type="spellEnd"/>
            <w:r w:rsidRPr="004E6362">
              <w:rPr>
                <w:rFonts w:eastAsia="SimSun"/>
                <w:sz w:val="22"/>
                <w:szCs w:val="24"/>
                <w:highlight w:val="white"/>
                <w:lang w:eastAsia="en-IN"/>
              </w:rPr>
              <w:t>: Synthetic Video Generation for Robust Hand Gesture Recognition in Augmented Reality Applications</w:t>
            </w:r>
          </w:p>
        </w:tc>
      </w:tr>
      <w:tr w:rsidR="004E6362" w:rsidRPr="004E6362" w14:paraId="588D6D94" w14:textId="77777777" w:rsidTr="00496EE4">
        <w:tc>
          <w:tcPr>
            <w:tcW w:w="2175" w:type="dxa"/>
          </w:tcPr>
          <w:p w14:paraId="4907EABD" w14:textId="77777777" w:rsidR="004E6362" w:rsidRPr="004E6362" w:rsidRDefault="004E6362" w:rsidP="004E6362">
            <w:pPr>
              <w:spacing w:line="240" w:lineRule="auto"/>
              <w:rPr>
                <w:sz w:val="24"/>
                <w:szCs w:val="24"/>
              </w:rPr>
            </w:pPr>
            <w:r w:rsidRPr="004E6362">
              <w:rPr>
                <w:sz w:val="24"/>
                <w:szCs w:val="24"/>
              </w:rPr>
              <w:t>Contact</w:t>
            </w:r>
          </w:p>
        </w:tc>
        <w:tc>
          <w:tcPr>
            <w:tcW w:w="7035" w:type="dxa"/>
          </w:tcPr>
          <w:p w14:paraId="4FC520F0" w14:textId="77777777" w:rsidR="004E6362" w:rsidRPr="004E6362" w:rsidRDefault="004E6362" w:rsidP="004E6362">
            <w:pPr>
              <w:spacing w:line="240" w:lineRule="auto"/>
              <w:rPr>
                <w:sz w:val="24"/>
                <w:szCs w:val="24"/>
              </w:rPr>
            </w:pPr>
            <w:r w:rsidRPr="004E6362">
              <w:rPr>
                <w:b/>
                <w:sz w:val="24"/>
                <w:szCs w:val="24"/>
                <w:u w:val="single"/>
              </w:rPr>
              <w:t xml:space="preserve">Email - </w:t>
            </w:r>
            <w:hyperlink r:id="rId156">
              <w:r w:rsidRPr="004E6362">
                <w:rPr>
                  <w:color w:val="1155CC"/>
                  <w:sz w:val="24"/>
                  <w:szCs w:val="24"/>
                  <w:u w:val="single"/>
                </w:rPr>
                <w:t>neerajku@hike.in</w:t>
              </w:r>
            </w:hyperlink>
            <w:r w:rsidRPr="004E6362">
              <w:rPr>
                <w:sz w:val="24"/>
                <w:szCs w:val="24"/>
              </w:rPr>
              <w:t>, ankur@hike.in</w:t>
            </w:r>
          </w:p>
        </w:tc>
      </w:tr>
    </w:tbl>
    <w:p w14:paraId="1EB76D9C" w14:textId="77777777" w:rsidR="004E6362" w:rsidRDefault="004E6362" w:rsidP="007B1B89">
      <w:pPr>
        <w:autoSpaceDE w:val="0"/>
        <w:adjustRightInd w:val="0"/>
        <w:spacing w:after="200" w:line="276" w:lineRule="auto"/>
      </w:pPr>
    </w:p>
    <w:p w14:paraId="581C6541" w14:textId="77777777" w:rsidR="007B1B89" w:rsidRPr="0008438D" w:rsidRDefault="007B1B89" w:rsidP="007B1B89">
      <w:pPr>
        <w:rPr>
          <w:rFonts w:ascii="Times New Roman" w:hAnsi="Times New Roman" w:cs="Times New Roman"/>
        </w:rPr>
      </w:pPr>
    </w:p>
    <w:p w14:paraId="2DDE5ADA" w14:textId="77777777" w:rsidR="007B1B89" w:rsidRPr="008E33E1" w:rsidRDefault="007B1B89" w:rsidP="007B1B89">
      <w:pPr>
        <w:autoSpaceDE w:val="0"/>
        <w:adjustRightInd w:val="0"/>
        <w:spacing w:after="200" w:line="276" w:lineRule="auto"/>
      </w:pPr>
    </w:p>
    <w:p w14:paraId="107F89A7" w14:textId="77777777" w:rsidR="0076069D" w:rsidRPr="00883068" w:rsidRDefault="0076069D" w:rsidP="0093723F">
      <w:pPr>
        <w:pStyle w:val="Standard"/>
      </w:pPr>
    </w:p>
    <w:p w14:paraId="2E5567EC" w14:textId="0B62339E" w:rsidR="007D1807" w:rsidRDefault="000144CA">
      <w:pPr>
        <w:pStyle w:val="Heading1"/>
        <w:spacing w:before="120" w:after="160" w:line="240" w:lineRule="auto"/>
      </w:pPr>
      <w:r>
        <w:rPr>
          <w:rFonts w:ascii="Times New Roman" w:hAnsi="Times New Roman" w:cs="Times New Roman"/>
          <w:sz w:val="24"/>
          <w:szCs w:val="24"/>
          <w:lang w:val="en-US"/>
        </w:rPr>
        <w:t>5</w:t>
      </w:r>
      <w:r w:rsidR="0062053B">
        <w:rPr>
          <w:rFonts w:ascii="Times New Roman" w:hAnsi="Times New Roman" w:cs="Times New Roman"/>
          <w:sz w:val="24"/>
          <w:szCs w:val="24"/>
          <w:lang w:val="en-US"/>
        </w:rPr>
        <w:t>. Resources</w:t>
      </w:r>
    </w:p>
    <w:p w14:paraId="1D8085CE"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NOTE 1- the structure of the list below is intentionally kept simple for our partners to easily add or change it. The structure is as below:</w:t>
      </w:r>
    </w:p>
    <w:p w14:paraId="6699F03C"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&lt;&lt;type of resource: 1-line description, link, contact&gt;&gt;</w:t>
      </w:r>
    </w:p>
    <w:p w14:paraId="3AA21F6D"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NOTE 2- this list is in no specific order.</w:t>
      </w:r>
    </w:p>
    <w:p w14:paraId="789C70DC"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RayMobTime</w:t>
      </w:r>
      <w:proofErr w:type="spellEnd"/>
      <w:r>
        <w:rPr>
          <w:rFonts w:ascii="Times New Roman" w:hAnsi="Times New Roman" w:cs="Times New Roman"/>
          <w:color w:val="000000"/>
          <w:sz w:val="24"/>
          <w:szCs w:val="24"/>
          <w:lang w:val="en-US"/>
        </w:rPr>
        <w:t xml:space="preserve">] Data set: </w:t>
      </w:r>
      <w:proofErr w:type="spellStart"/>
      <w:r>
        <w:rPr>
          <w:rFonts w:ascii="Times New Roman" w:hAnsi="Times New Roman" w:cs="Times New Roman"/>
          <w:color w:val="000000"/>
          <w:sz w:val="24"/>
          <w:szCs w:val="24"/>
          <w:lang w:val="en-US"/>
        </w:rPr>
        <w:t>Raymobtime</w:t>
      </w:r>
      <w:proofErr w:type="spellEnd"/>
      <w:r>
        <w:rPr>
          <w:rFonts w:ascii="Times New Roman" w:hAnsi="Times New Roman" w:cs="Times New Roman"/>
          <w:color w:val="000000"/>
          <w:sz w:val="24"/>
          <w:szCs w:val="24"/>
          <w:lang w:val="en-US"/>
        </w:rPr>
        <w:t xml:space="preserve"> is a collection of ray-tracing datasets for wireless communications. </w:t>
      </w:r>
      <w:hyperlink r:id="rId157" w:history="1">
        <w:r>
          <w:rPr>
            <w:rStyle w:val="Internetlink"/>
            <w:rFonts w:ascii="Times New Roman" w:hAnsi="Times New Roman"/>
            <w:sz w:val="24"/>
            <w:szCs w:val="24"/>
            <w:lang w:val="en-US"/>
          </w:rPr>
          <w:t>https://www.lasse.ufpa.br/raymobtime/</w:t>
        </w:r>
      </w:hyperlink>
      <w:r>
        <w:rPr>
          <w:rFonts w:ascii="Times New Roman" w:hAnsi="Times New Roman" w:cs="Times New Roman"/>
          <w:color w:val="000000"/>
          <w:sz w:val="24"/>
          <w:szCs w:val="24"/>
          <w:lang w:val="en-US"/>
        </w:rPr>
        <w:t xml:space="preserve">, </w:t>
      </w:r>
      <w:hyperlink r:id="rId158" w:history="1">
        <w:r>
          <w:rPr>
            <w:rStyle w:val="Internetlink"/>
            <w:rFonts w:ascii="Times New Roman" w:hAnsi="Times New Roman"/>
            <w:sz w:val="24"/>
            <w:szCs w:val="24"/>
            <w:shd w:val="clear" w:color="auto" w:fill="FFFFFF"/>
          </w:rPr>
          <w:t>aldebaro@ufpa.br</w:t>
        </w:r>
      </w:hyperlink>
    </w:p>
    <w:p w14:paraId="24A2A714"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[CUBE-AI] ML marketplace: It is an open source network AI platform developed by China Unicom Network Technology Research Institute, which integrates AI model development, model sharing. </w:t>
      </w:r>
      <w:hyperlink r:id="rId159" w:history="1">
        <w:r>
          <w:rPr>
            <w:rStyle w:val="Internetlink"/>
            <w:rFonts w:ascii="Times New Roman" w:hAnsi="Times New Roman"/>
            <w:sz w:val="24"/>
            <w:szCs w:val="24"/>
            <w:lang w:val="en-US"/>
          </w:rPr>
          <w:t>https://github.com/cube-ai/cubeai</w:t>
        </w:r>
      </w:hyperlink>
      <w:r>
        <w:rPr>
          <w:rFonts w:ascii="Times New Roman" w:hAnsi="Times New Roman" w:cs="Times New Roman"/>
          <w:color w:val="000000"/>
          <w:sz w:val="24"/>
          <w:szCs w:val="24"/>
          <w:lang w:val="en-US"/>
        </w:rPr>
        <w:t xml:space="preserve"> ,  </w:t>
      </w:r>
      <w:hyperlink r:id="rId160" w:history="1">
        <w:r>
          <w:rPr>
            <w:rStyle w:val="Internetlink"/>
            <w:rFonts w:ascii="Times New Roman" w:hAnsi="Times New Roman"/>
            <w:sz w:val="24"/>
            <w:szCs w:val="24"/>
            <w:shd w:val="clear" w:color="auto" w:fill="FFFFFF"/>
          </w:rPr>
          <w:t>liutf24@chinaunicom.cn</w:t>
        </w:r>
      </w:hyperlink>
    </w:p>
    <w:p w14:paraId="0EF06730"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[Adlik] Toolkit: </w:t>
      </w:r>
      <w:r>
        <w:rPr>
          <w:rFonts w:ascii="Times New Roman" w:hAnsi="Times New Roman" w:cs="Times New Roman"/>
          <w:color w:val="24292E"/>
          <w:sz w:val="24"/>
          <w:szCs w:val="24"/>
          <w:shd w:val="clear" w:color="auto" w:fill="FFFFFF"/>
        </w:rPr>
        <w:t>an end-to-end optimizing framework for deep learning models. </w:t>
      </w:r>
      <w:hyperlink r:id="rId161" w:history="1">
        <w:r>
          <w:rPr>
            <w:rStyle w:val="Internetlink"/>
            <w:rFonts w:ascii="Times New Roman" w:hAnsi="Times New Roman"/>
            <w:sz w:val="24"/>
            <w:szCs w:val="24"/>
            <w:lang w:val="en-US"/>
          </w:rPr>
          <w:t>https://github.com/Adlik/Adlik</w:t>
        </w:r>
      </w:hyperlink>
      <w:r>
        <w:rPr>
          <w:rFonts w:ascii="Times New Roman" w:hAnsi="Times New Roman" w:cs="Times New Roman"/>
          <w:color w:val="000000"/>
          <w:sz w:val="24"/>
          <w:szCs w:val="24"/>
          <w:lang w:val="en-US"/>
        </w:rPr>
        <w:t xml:space="preserve"> , </w:t>
      </w:r>
      <w:hyperlink r:id="rId162" w:history="1">
        <w:r>
          <w:rPr>
            <w:rStyle w:val="Internetlink"/>
            <w:rFonts w:ascii="Times New Roman" w:hAnsi="Times New Roman"/>
            <w:sz w:val="24"/>
            <w:szCs w:val="24"/>
            <w:shd w:val="clear" w:color="auto" w:fill="FFFFFF"/>
          </w:rPr>
          <w:t>yuan.liya@zte.com.cn</w:t>
        </w:r>
      </w:hyperlink>
    </w:p>
    <w:p w14:paraId="37B34367"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[KNOW] Challenge platform: a data challenge platform which lists several challenges and competitions. </w:t>
      </w:r>
      <w:hyperlink r:id="rId163" w:history="1">
        <w:r>
          <w:rPr>
            <w:rStyle w:val="Internetlink"/>
            <w:rFonts w:ascii="Times New Roman" w:hAnsi="Times New Roman"/>
            <w:sz w:val="24"/>
            <w:szCs w:val="24"/>
          </w:rPr>
          <w:t>https://knowledgepit.ml/</w:t>
        </w:r>
      </w:hyperlink>
    </w:p>
    <w:p w14:paraId="732D8B46" w14:textId="77777777" w:rsidR="007D1807" w:rsidRDefault="0062053B">
      <w:pPr>
        <w:pStyle w:val="Standard"/>
        <w:spacing w:before="120" w:after="0" w:line="240" w:lineRule="auto"/>
      </w:pPr>
      <w:r>
        <w:rPr>
          <w:rFonts w:ascii="Times New Roman" w:hAnsi="Times New Roman" w:cs="Times New Roman"/>
          <w:sz w:val="24"/>
          <w:szCs w:val="24"/>
        </w:rPr>
        <w:t>[SE-CAID] Data sets: An open AI research and innovation platform for networks and digital infrastructures for industries, SMEs and academia to share a broad range of telecom data and AI models.</w:t>
      </w:r>
      <w:r>
        <w:rPr>
          <w:rFonts w:ascii="Times New Roman" w:hAnsi="Times New Roman" w:cs="Times New Roman"/>
          <w:color w:val="6D667F"/>
          <w:sz w:val="24"/>
          <w:szCs w:val="24"/>
          <w:shd w:val="clear" w:color="auto" w:fill="FFFFFF"/>
        </w:rPr>
        <w:t xml:space="preserve"> </w:t>
      </w:r>
      <w:hyperlink r:id="rId164" w:history="1">
        <w:r>
          <w:rPr>
            <w:rStyle w:val="Internetlink"/>
            <w:rFonts w:ascii="Times New Roman" w:hAnsi="Times New Roman"/>
            <w:sz w:val="24"/>
            <w:szCs w:val="24"/>
          </w:rPr>
          <w:t>https://se-caid.org/</w:t>
        </w:r>
      </w:hyperlink>
    </w:p>
    <w:p w14:paraId="3544F9DC"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[AIIA] Challenge: past competition, led by AIIA in China </w:t>
      </w:r>
      <w:hyperlink r:id="rId165" w:history="1">
        <w:r>
          <w:rPr>
            <w:rStyle w:val="Internetlink"/>
            <w:rFonts w:ascii="Times New Roman" w:hAnsi="Times New Roman"/>
            <w:sz w:val="24"/>
            <w:szCs w:val="24"/>
          </w:rPr>
          <w:t>https://cloud.tencent.com/developer/contest/AIIA-Unicom</w:t>
        </w:r>
      </w:hyperlink>
    </w:p>
    <w:p w14:paraId="32324976" w14:textId="77777777" w:rsidR="007D1807" w:rsidRDefault="00DA3451">
      <w:pPr>
        <w:pStyle w:val="Standard"/>
        <w:spacing w:before="120" w:after="0" w:line="240" w:lineRule="auto"/>
      </w:pPr>
      <w:hyperlink r:id="rId166" w:history="1">
        <w:r w:rsidR="0062053B">
          <w:rPr>
            <w:rStyle w:val="Internetlink"/>
            <w:rFonts w:ascii="Times New Roman" w:hAnsi="Times New Roman"/>
            <w:sz w:val="24"/>
            <w:szCs w:val="24"/>
          </w:rPr>
          <w:t>http://aiiaorg.cn/AIDC/2019AIDC/index.html</w:t>
        </w:r>
      </w:hyperlink>
    </w:p>
    <w:p w14:paraId="4E38F3DB" w14:textId="77777777" w:rsidR="007D1807" w:rsidRDefault="00DA3451">
      <w:pPr>
        <w:pStyle w:val="Standard"/>
        <w:spacing w:before="120" w:after="0" w:line="240" w:lineRule="auto"/>
      </w:pPr>
      <w:hyperlink r:id="rId167" w:history="1">
        <w:r w:rsidR="0062053B">
          <w:rPr>
            <w:rStyle w:val="Internetlink"/>
            <w:rFonts w:ascii="Times New Roman" w:hAnsi="Times New Roman"/>
            <w:sz w:val="24"/>
            <w:szCs w:val="24"/>
          </w:rPr>
          <w:t>https://mp.weixin.qq.com/s?__biz=MzU0MTEwNjg1OA==&amp;mid=2247487451&amp;idx=1&amp;sn=cb4370e9fa9d7f827dc632c7</w:t>
        </w:r>
      </w:hyperlink>
      <w:hyperlink r:id="rId168" w:history="1">
        <w:r w:rsidR="0062053B">
          <w:rPr>
            <w:rStyle w:val="Internetlink"/>
            <w:rFonts w:ascii="Times New Roman" w:hAnsi="Times New Roman"/>
            <w:sz w:val="24"/>
            <w:szCs w:val="24"/>
          </w:rPr>
          <w:t>9fe41d2d&amp;chksm=fb2fb81ecc583108221592c69fdea3eb226da933859514dbd9fb8c15288c6fcb392c65399ddc&amp;mpshare=1&amp;scene=1&amp;srcid=&amp;sharer_sharetime=1575542631509&amp;sharer_shareid=75fb4d5f665341fa1dafcbc554417e75&amp;key=67a2c7aa29623c33d72ba777f7853d102e6f4db8ac8b23733613e267ce0dae54ca817de36bde651b3cf32c3a0daf055c432e46c3b8f43b088f60edcdef801a54201eea05d0de9051201391ee19fd326f&amp;ascene=1&amp;uin=MjEzNjY3NDQ5Mw%3D%3D&amp;devicetype=Windows+7&amp;version=62070141&amp;lang=en&amp;exportkey=AoB%2BIuWyreUPRCOzxdLg0q0%3D&amp;pass_ticket=fCmC%2FiTFfXlmGxvOLq%2BdVPRElGBj59sZO2eVMyeABxg07Ve7tOfmRWTtKc1rmCRV</w:t>
        </w:r>
      </w:hyperlink>
    </w:p>
    <w:p w14:paraId="79EFF70A" w14:textId="77777777" w:rsidR="007D1807" w:rsidRDefault="0062053B">
      <w:pPr>
        <w:pStyle w:val="Standard"/>
        <w:spacing w:before="120" w:after="0" w:line="240" w:lineRule="auto"/>
      </w:pPr>
      <w:r>
        <w:rPr>
          <w:rFonts w:ascii="Times New Roman" w:hAnsi="Times New Roman" w:cs="Times New Roman"/>
          <w:sz w:val="24"/>
          <w:szCs w:val="24"/>
        </w:rPr>
        <w:t>[</w:t>
      </w:r>
      <w:proofErr w:type="spellStart"/>
      <w:r>
        <w:rPr>
          <w:rFonts w:ascii="Times New Roman" w:hAnsi="Times New Roman" w:cs="Times New Roman"/>
          <w:sz w:val="24"/>
          <w:szCs w:val="24"/>
        </w:rPr>
        <w:t>DuReader</w:t>
      </w:r>
      <w:proofErr w:type="spellEnd"/>
      <w:r>
        <w:rPr>
          <w:rFonts w:ascii="Times New Roman" w:hAnsi="Times New Roman" w:cs="Times New Roman"/>
          <w:sz w:val="24"/>
          <w:szCs w:val="24"/>
        </w:rPr>
        <w:t xml:space="preserve">] Challenge: past competition, includes data sets, including the largest Chinese public domain reading comprehension dataset, </w:t>
      </w:r>
      <w:proofErr w:type="spellStart"/>
      <w:r>
        <w:rPr>
          <w:rFonts w:ascii="Times New Roman" w:hAnsi="Times New Roman" w:cs="Times New Roman"/>
          <w:sz w:val="24"/>
          <w:szCs w:val="24"/>
        </w:rPr>
        <w:t>DuReader</w:t>
      </w:r>
      <w:proofErr w:type="spellEnd"/>
      <w:r>
        <w:rPr>
          <w:rFonts w:ascii="Times New Roman" w:hAnsi="Times New Roman" w:cs="Times New Roman"/>
          <w:sz w:val="24"/>
          <w:szCs w:val="24"/>
        </w:rPr>
        <w:t xml:space="preserve"> </w:t>
      </w:r>
      <w:hyperlink r:id="rId169" w:history="1">
        <w:r>
          <w:rPr>
            <w:rStyle w:val="Internetlink"/>
            <w:rFonts w:ascii="Times New Roman" w:hAnsi="Times New Roman"/>
            <w:sz w:val="24"/>
            <w:szCs w:val="24"/>
          </w:rPr>
          <w:t>https://www.kesci.com/home/competition/5ad56e667238515d80b53704</w:t>
        </w:r>
      </w:hyperlink>
    </w:p>
    <w:p w14:paraId="05E53CB6" w14:textId="77777777" w:rsidR="007D1807" w:rsidRDefault="0062053B">
      <w:pPr>
        <w:pStyle w:val="Standard"/>
        <w:spacing w:before="120" w:after="0" w:line="240" w:lineRule="auto"/>
      </w:pPr>
      <w:r>
        <w:rPr>
          <w:rFonts w:ascii="Times New Roman" w:hAnsi="Times New Roman" w:cs="Times New Roman"/>
          <w:sz w:val="24"/>
          <w:szCs w:val="24"/>
        </w:rPr>
        <w:t xml:space="preserve">[IUDX] Data and challenge:  a research project for an open source data exchange software platform, </w:t>
      </w:r>
      <w:hyperlink r:id="rId170" w:history="1">
        <w:r>
          <w:rPr>
            <w:rStyle w:val="Internetlink"/>
            <w:rFonts w:ascii="Times New Roman" w:hAnsi="Times New Roman"/>
            <w:sz w:val="24"/>
            <w:szCs w:val="24"/>
          </w:rPr>
          <w:t>https://www.iudx.org.in/</w:t>
        </w:r>
      </w:hyperlink>
    </w:p>
    <w:p w14:paraId="4656D22E" w14:textId="77777777" w:rsidR="007D1807" w:rsidRDefault="0062053B">
      <w:pPr>
        <w:pStyle w:val="Standard"/>
        <w:spacing w:before="120" w:after="0" w:line="240" w:lineRule="auto"/>
      </w:pPr>
      <w:r>
        <w:rPr>
          <w:rFonts w:ascii="Times New Roman" w:hAnsi="Times New Roman" w:cs="Times New Roman"/>
          <w:sz w:val="24"/>
          <w:szCs w:val="24"/>
        </w:rPr>
        <w:t xml:space="preserve">[PUDX] Past challenge, </w:t>
      </w:r>
      <w:proofErr w:type="spellStart"/>
      <w:r>
        <w:rPr>
          <w:rFonts w:ascii="Times New Roman" w:hAnsi="Times New Roman" w:cs="Times New Roman"/>
          <w:color w:val="000000"/>
          <w:sz w:val="24"/>
          <w:szCs w:val="24"/>
          <w:shd w:val="clear" w:color="auto" w:fill="FFFFFF"/>
        </w:rPr>
        <w:t>Datathon</w:t>
      </w:r>
      <w:proofErr w:type="spellEnd"/>
      <w:r>
        <w:rPr>
          <w:rFonts w:ascii="Times New Roman" w:hAnsi="Times New Roman" w:cs="Times New Roman"/>
          <w:color w:val="000000"/>
          <w:sz w:val="24"/>
          <w:szCs w:val="24"/>
          <w:shd w:val="clear" w:color="auto" w:fill="FFFFFF"/>
        </w:rPr>
        <w:t>  to develop innovative solutions based on India Urban Data Exchange</w:t>
      </w:r>
      <w:r>
        <w:rPr>
          <w:rFonts w:ascii="Times New Roman" w:hAnsi="Times New Roman" w:cs="Times New Roman"/>
          <w:color w:val="7A7A7A"/>
          <w:sz w:val="24"/>
          <w:szCs w:val="24"/>
          <w:shd w:val="clear" w:color="auto" w:fill="FFFFFF"/>
        </w:rPr>
        <w:t> (</w:t>
      </w:r>
      <w:hyperlink r:id="rId171" w:history="1">
        <w:r>
          <w:rPr>
            <w:rStyle w:val="Internetlink"/>
            <w:rFonts w:ascii="Times New Roman" w:hAnsi="Times New Roman"/>
            <w:color w:val="03A9F4"/>
            <w:sz w:val="24"/>
            <w:szCs w:val="24"/>
            <w:shd w:val="clear" w:color="auto" w:fill="FFFFFF"/>
          </w:rPr>
          <w:t>IUDX</w:t>
        </w:r>
      </w:hyperlink>
      <w:r>
        <w:rPr>
          <w:rFonts w:ascii="Times New Roman" w:hAnsi="Times New Roman" w:cs="Times New Roman"/>
          <w:color w:val="7A7A7A"/>
          <w:sz w:val="24"/>
          <w:szCs w:val="24"/>
          <w:shd w:val="clear" w:color="auto" w:fill="FFFFFF"/>
        </w:rPr>
        <w:t xml:space="preserve">), </w:t>
      </w:r>
      <w:hyperlink r:id="rId172" w:history="1">
        <w:r>
          <w:rPr>
            <w:rStyle w:val="Internetlink"/>
            <w:rFonts w:ascii="Times New Roman" w:hAnsi="Times New Roman"/>
            <w:sz w:val="24"/>
            <w:szCs w:val="24"/>
          </w:rPr>
          <w:t>https://cps.iisc.ac.in/pudx/</w:t>
        </w:r>
      </w:hyperlink>
    </w:p>
    <w:p w14:paraId="0BCA142B"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[TI-bigdata] Data: a large dataset of 30+ kinds of data (mobile, weather, energy, etc.</w:t>
      </w:r>
      <w:r>
        <w:rPr>
          <w:rFonts w:ascii="Times New Roman" w:hAnsi="Times New Roman" w:cs="Times New Roman"/>
          <w:color w:val="777777"/>
          <w:sz w:val="24"/>
          <w:szCs w:val="24"/>
          <w:shd w:val="clear" w:color="auto" w:fill="FFFFFF"/>
        </w:rPr>
        <w:t xml:space="preserve"> </w:t>
      </w:r>
      <w:r>
        <w:rPr>
          <w:rFonts w:ascii="Times New Roman" w:hAnsi="Times New Roman" w:cs="Times New Roman"/>
          <w:color w:val="000000"/>
          <w:sz w:val="24"/>
          <w:szCs w:val="24"/>
          <w:lang w:val="en-US"/>
        </w:rPr>
        <w:t xml:space="preserve">from Telcom Italia big data challenge. </w:t>
      </w:r>
      <w:hyperlink r:id="rId173" w:history="1">
        <w:r>
          <w:rPr>
            <w:rStyle w:val="Internetlink"/>
            <w:rFonts w:ascii="Times New Roman" w:hAnsi="Times New Roman"/>
            <w:sz w:val="24"/>
            <w:szCs w:val="24"/>
            <w:lang w:val="en-US"/>
          </w:rPr>
          <w:t>http://theodi.fbk.eu/openbigdata/</w:t>
        </w:r>
      </w:hyperlink>
    </w:p>
    <w:p w14:paraId="627466D9"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[TI-phone] </w:t>
      </w:r>
      <w:r>
        <w:rPr>
          <w:rFonts w:ascii="Times New Roman" w:hAnsi="Times New Roman" w:cs="Times New Roman"/>
          <w:sz w:val="24"/>
          <w:szCs w:val="24"/>
        </w:rPr>
        <w:t xml:space="preserve">Data: </w:t>
      </w:r>
      <w:r>
        <w:rPr>
          <w:rFonts w:ascii="Times New Roman" w:hAnsi="Times New Roman" w:cs="Times New Roman"/>
          <w:sz w:val="24"/>
          <w:szCs w:val="24"/>
          <w:shd w:val="clear" w:color="auto" w:fill="FFFFFF"/>
        </w:rPr>
        <w:t>The Mobile phone activity dataset is a part of the Telecom Italia Big Data Challenge 2014.</w:t>
      </w:r>
      <w:r>
        <w:rPr>
          <w:rFonts w:ascii="Times New Roman" w:hAnsi="Times New Roman" w:cs="Times New Roman"/>
          <w:color w:val="222222"/>
          <w:sz w:val="24"/>
          <w:szCs w:val="24"/>
          <w:shd w:val="clear" w:color="auto" w:fill="FFFFFF"/>
        </w:rPr>
        <w:t> </w:t>
      </w:r>
      <w:hyperlink r:id="rId174" w:history="1">
        <w:r>
          <w:rPr>
            <w:rStyle w:val="Internetlink"/>
            <w:rFonts w:ascii="Times New Roman" w:hAnsi="Times New Roman"/>
            <w:color w:val="1155CC"/>
            <w:sz w:val="24"/>
            <w:szCs w:val="24"/>
            <w:shd w:val="clear" w:color="auto" w:fill="FFFFFF"/>
          </w:rPr>
          <w:t>https://www.kaggle.com/ijfezika/mobile-phone-activity-exploratory-analysis</w:t>
        </w:r>
      </w:hyperlink>
    </w:p>
    <w:p w14:paraId="269A79A3" w14:textId="77777777" w:rsidR="007D1807" w:rsidRDefault="0062053B">
      <w:pPr>
        <w:pStyle w:val="Standard"/>
        <w:spacing w:before="120" w:after="0" w:line="240" w:lineRule="auto"/>
      </w:pPr>
      <w:r>
        <w:rPr>
          <w:rFonts w:ascii="Times New Roman" w:hAnsi="Times New Roman" w:cs="Times New Roman"/>
          <w:sz w:val="24"/>
          <w:szCs w:val="24"/>
        </w:rPr>
        <w:t>[MDC] Data: Mobile Data Challenge (MDC) Dataset,  restricted to non-profit organizations,</w:t>
      </w:r>
      <w:r>
        <w:rPr>
          <w:rFonts w:ascii="Times New Roman" w:hAnsi="Times New Roman" w:cs="Times New Roman"/>
          <w:color w:val="000000"/>
          <w:sz w:val="24"/>
          <w:szCs w:val="24"/>
          <w:shd w:val="clear" w:color="auto" w:fill="FFFFFF"/>
        </w:rPr>
        <w:t xml:space="preserve"> </w:t>
      </w:r>
      <w:hyperlink r:id="rId175" w:history="1">
        <w:r>
          <w:rPr>
            <w:rStyle w:val="Internetlink"/>
            <w:rFonts w:ascii="Times New Roman" w:hAnsi="Times New Roman"/>
            <w:color w:val="1155CC"/>
            <w:sz w:val="24"/>
            <w:szCs w:val="24"/>
            <w:shd w:val="clear" w:color="auto" w:fill="FFFFFF"/>
          </w:rPr>
          <w:t>https://www.idiap.ch/dataset/mdc</w:t>
        </w:r>
      </w:hyperlink>
      <w:r>
        <w:rPr>
          <w:rFonts w:ascii="Times New Roman" w:hAnsi="Times New Roman" w:cs="Times New Roman"/>
          <w:color w:val="222222"/>
          <w:sz w:val="24"/>
          <w:szCs w:val="24"/>
          <w:shd w:val="clear" w:color="auto" w:fill="FFFFFF"/>
        </w:rPr>
        <w:t> (you need to make a request to get a copy)</w:t>
      </w:r>
    </w:p>
    <w:p w14:paraId="0F391DC9" w14:textId="77777777" w:rsidR="007D1807" w:rsidRDefault="0062053B">
      <w:pPr>
        <w:pStyle w:val="Standard"/>
        <w:spacing w:before="120" w:after="0" w:line="240" w:lineRule="auto"/>
      </w:pPr>
      <w:r>
        <w:rPr>
          <w:rFonts w:ascii="Times New Roman" w:hAnsi="Times New Roman" w:cs="Times New Roman"/>
          <w:color w:val="222222"/>
          <w:sz w:val="24"/>
          <w:szCs w:val="24"/>
          <w:shd w:val="clear" w:color="auto" w:fill="FFFFFF"/>
        </w:rPr>
        <w:t xml:space="preserve">[MIRAGE] </w:t>
      </w:r>
      <w:r>
        <w:rPr>
          <w:rFonts w:ascii="Times New Roman" w:hAnsi="Times New Roman" w:cs="Times New Roman"/>
          <w:sz w:val="24"/>
          <w:szCs w:val="24"/>
        </w:rPr>
        <w:t>Data</w:t>
      </w:r>
      <w:r>
        <w:rPr>
          <w:rFonts w:ascii="Times New Roman" w:hAnsi="Times New Roman" w:cs="Times New Roman"/>
          <w:color w:val="000000"/>
          <w:sz w:val="24"/>
          <w:szCs w:val="24"/>
          <w:shd w:val="clear" w:color="auto" w:fill="FFFFFF"/>
        </w:rPr>
        <w:t xml:space="preserve">: MIRAGE-2019 is a human-generated dataset for mobile traffic analysis with associated ground-truth, </w:t>
      </w:r>
      <w:hyperlink r:id="rId176" w:history="1">
        <w:r>
          <w:rPr>
            <w:rStyle w:val="Internetlink"/>
            <w:rFonts w:ascii="Times New Roman" w:hAnsi="Times New Roman"/>
            <w:color w:val="1155CC"/>
            <w:sz w:val="24"/>
            <w:szCs w:val="24"/>
            <w:shd w:val="clear" w:color="auto" w:fill="FFFFFF"/>
          </w:rPr>
          <w:t>http://traffic.comics.unina.it/mirage/</w:t>
        </w:r>
      </w:hyperlink>
    </w:p>
    <w:p w14:paraId="1D386B02" w14:textId="77777777" w:rsidR="007D1807" w:rsidRDefault="0062053B">
      <w:pPr>
        <w:pStyle w:val="Standard"/>
        <w:spacing w:before="120" w:after="0" w:line="240" w:lineRule="auto"/>
      </w:pPr>
      <w:r>
        <w:rPr>
          <w:rFonts w:ascii="Times New Roman" w:hAnsi="Times New Roman" w:cs="Times New Roman"/>
          <w:sz w:val="24"/>
          <w:szCs w:val="24"/>
        </w:rPr>
        <w:t xml:space="preserve">[Urban-Air] Data: </w:t>
      </w:r>
      <w:r>
        <w:rPr>
          <w:rFonts w:ascii="Times New Roman" w:hAnsi="Times New Roman" w:cs="Times New Roman"/>
          <w:color w:val="222222"/>
          <w:sz w:val="24"/>
          <w:szCs w:val="24"/>
          <w:shd w:val="clear" w:color="auto" w:fill="FFFFFF"/>
        </w:rPr>
        <w:t>An air quality dataset that could be useful for verticals </w:t>
      </w:r>
      <w:hyperlink r:id="rId177" w:history="1">
        <w:r>
          <w:rPr>
            <w:rStyle w:val="Internetlink"/>
            <w:rFonts w:ascii="Times New Roman" w:hAnsi="Times New Roman"/>
            <w:color w:val="1155CC"/>
            <w:sz w:val="24"/>
            <w:szCs w:val="24"/>
            <w:shd w:val="clear" w:color="auto" w:fill="FFFFFF"/>
          </w:rPr>
          <w:t>https://www.microsoft.com/en-us/research/project/urban-air/</w:t>
        </w:r>
      </w:hyperlink>
    </w:p>
    <w:p w14:paraId="186DEE0A" w14:textId="77777777" w:rsidR="007D1807" w:rsidRDefault="0062053B">
      <w:pPr>
        <w:pStyle w:val="Standard"/>
        <w:spacing w:before="120" w:after="0" w:line="240" w:lineRule="auto"/>
      </w:pPr>
      <w:r>
        <w:rPr>
          <w:rFonts w:ascii="Times New Roman" w:hAnsi="Times New Roman" w:cs="Times New Roman"/>
          <w:sz w:val="24"/>
          <w:szCs w:val="24"/>
        </w:rPr>
        <w:t xml:space="preserve">[UCR] Data: UCR STAR is built to serve the geospatial community and facilitate the finding of public geospatial datasets to use in research and development. </w:t>
      </w:r>
      <w:hyperlink r:id="rId178" w:history="1">
        <w:r>
          <w:rPr>
            <w:rStyle w:val="Internetlink"/>
            <w:rFonts w:ascii="Times New Roman" w:hAnsi="Times New Roman"/>
            <w:color w:val="1155CC"/>
            <w:sz w:val="24"/>
            <w:szCs w:val="24"/>
            <w:shd w:val="clear" w:color="auto" w:fill="FFFFFF"/>
          </w:rPr>
          <w:t>http://star.cs.ucr.edu/</w:t>
        </w:r>
      </w:hyperlink>
    </w:p>
    <w:p w14:paraId="4C51C5F5" w14:textId="77777777" w:rsidR="007D1807" w:rsidRDefault="0062053B">
      <w:pPr>
        <w:pStyle w:val="Standard"/>
        <w:spacing w:before="120" w:after="0" w:line="240" w:lineRule="auto"/>
      </w:pPr>
      <w:r>
        <w:rPr>
          <w:rFonts w:ascii="Times New Roman" w:hAnsi="Times New Roman" w:cs="Times New Roman"/>
          <w:sz w:val="24"/>
          <w:szCs w:val="24"/>
        </w:rPr>
        <w:t xml:space="preserve">[NYU] Data: NYU Metropolitan Mobile Bandwidth Trace, a.k.a. NYU-METS, is a LTE mobile bandwidth dataset that were measured in New York City </w:t>
      </w:r>
      <w:proofErr w:type="spellStart"/>
      <w:r>
        <w:rPr>
          <w:rFonts w:ascii="Times New Roman" w:hAnsi="Times New Roman" w:cs="Times New Roman"/>
          <w:sz w:val="24"/>
          <w:szCs w:val="24"/>
        </w:rPr>
        <w:t>metropolitian</w:t>
      </w:r>
      <w:proofErr w:type="spellEnd"/>
      <w:r>
        <w:rPr>
          <w:rFonts w:ascii="Times New Roman" w:hAnsi="Times New Roman" w:cs="Times New Roman"/>
          <w:sz w:val="24"/>
          <w:szCs w:val="24"/>
        </w:rPr>
        <w:t xml:space="preserve"> area;</w:t>
      </w:r>
      <w:r>
        <w:rPr>
          <w:rFonts w:ascii="Times New Roman" w:hAnsi="Times New Roman" w:cs="Times New Roman"/>
          <w:color w:val="24292E"/>
          <w:sz w:val="24"/>
          <w:szCs w:val="24"/>
          <w:shd w:val="clear" w:color="auto" w:fill="FFFFFF"/>
        </w:rPr>
        <w:t xml:space="preserve"> </w:t>
      </w:r>
      <w:r>
        <w:rPr>
          <w:rFonts w:ascii="Times New Roman" w:hAnsi="Times New Roman" w:cs="Times New Roman"/>
          <w:sz w:val="24"/>
          <w:szCs w:val="24"/>
        </w:rPr>
        <w:t xml:space="preserve"> </w:t>
      </w:r>
      <w:hyperlink r:id="rId179" w:history="1">
        <w:r>
          <w:rPr>
            <w:rStyle w:val="Internetlink"/>
            <w:rFonts w:ascii="Times New Roman" w:hAnsi="Times New Roman"/>
            <w:sz w:val="24"/>
            <w:szCs w:val="24"/>
          </w:rPr>
          <w:t>https://github.com/NYU-METS/Main</w:t>
        </w:r>
      </w:hyperlink>
      <w:r>
        <w:rPr>
          <w:rFonts w:ascii="Times New Roman" w:hAnsi="Times New Roman" w:cs="Times New Roman"/>
          <w:sz w:val="24"/>
          <w:szCs w:val="24"/>
        </w:rPr>
        <w:t xml:space="preserve">  </w:t>
      </w:r>
    </w:p>
    <w:p w14:paraId="7824170D"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Omnet</w:t>
      </w:r>
      <w:proofErr w:type="spellEnd"/>
      <w:r>
        <w:rPr>
          <w:rFonts w:ascii="Times New Roman" w:hAnsi="Times New Roman" w:cs="Times New Roman"/>
          <w:color w:val="000000"/>
          <w:sz w:val="24"/>
          <w:szCs w:val="24"/>
          <w:lang w:val="en-US"/>
        </w:rPr>
        <w:t xml:space="preserve">] Data: Challenge and dataset from comes from </w:t>
      </w:r>
      <w:proofErr w:type="spellStart"/>
      <w:r>
        <w:rPr>
          <w:rFonts w:ascii="Times New Roman" w:hAnsi="Times New Roman" w:cs="Times New Roman"/>
          <w:color w:val="000000"/>
          <w:sz w:val="24"/>
          <w:szCs w:val="24"/>
          <w:lang w:val="en-US"/>
        </w:rPr>
        <w:t>Omnet</w:t>
      </w:r>
      <w:proofErr w:type="spellEnd"/>
      <w:r>
        <w:rPr>
          <w:rFonts w:ascii="Times New Roman" w:hAnsi="Times New Roman" w:cs="Times New Roman"/>
          <w:color w:val="000000"/>
          <w:sz w:val="24"/>
          <w:szCs w:val="24"/>
          <w:lang w:val="en-US"/>
        </w:rPr>
        <w:t xml:space="preserve">++ network simulator, contains several topologies and thousands of labeled routings, traffic matrices with the corresponding per-flow performance (delay, jitter and losses). </w:t>
      </w:r>
      <w:hyperlink r:id="rId180" w:history="1">
        <w:r>
          <w:rPr>
            <w:rStyle w:val="Internetlink"/>
            <w:rFonts w:ascii="Times New Roman" w:hAnsi="Times New Roman"/>
            <w:sz w:val="24"/>
            <w:szCs w:val="24"/>
          </w:rPr>
          <w:t>https://bnn.upc.edu/challenge2020</w:t>
        </w:r>
      </w:hyperlink>
    </w:p>
    <w:p w14:paraId="1B953FC4" w14:textId="77777777" w:rsidR="007D1807" w:rsidRDefault="0062053B">
      <w:pPr>
        <w:pStyle w:val="Standard"/>
        <w:spacing w:before="120" w:after="0" w:line="240" w:lineRule="auto"/>
      </w:pPr>
      <w:r>
        <w:rPr>
          <w:rFonts w:ascii="Times New Roman" w:hAnsi="Times New Roman" w:cs="Times New Roman"/>
          <w:sz w:val="24"/>
          <w:szCs w:val="24"/>
        </w:rPr>
        <w:t xml:space="preserve">[GNN] Data: data sets for Unveiling the potential of GNN for network </w:t>
      </w:r>
      <w:proofErr w:type="spellStart"/>
      <w:r>
        <w:rPr>
          <w:rFonts w:ascii="Times New Roman" w:hAnsi="Times New Roman" w:cs="Times New Roman"/>
          <w:sz w:val="24"/>
          <w:szCs w:val="24"/>
        </w:rPr>
        <w:t>modeling</w:t>
      </w:r>
      <w:proofErr w:type="spellEnd"/>
      <w:r>
        <w:rPr>
          <w:rFonts w:ascii="Times New Roman" w:hAnsi="Times New Roman" w:cs="Times New Roman"/>
          <w:sz w:val="24"/>
          <w:szCs w:val="24"/>
        </w:rPr>
        <w:t xml:space="preserve"> and optimization in SDN. This data set can be divided in two components: (i) the data sets used to train the delay/jitter </w:t>
      </w:r>
      <w:proofErr w:type="spellStart"/>
      <w:r>
        <w:rPr>
          <w:rFonts w:ascii="Times New Roman" w:hAnsi="Times New Roman" w:cs="Times New Roman"/>
          <w:sz w:val="24"/>
          <w:szCs w:val="24"/>
        </w:rPr>
        <w:t>RoutNet</w:t>
      </w:r>
      <w:proofErr w:type="spellEnd"/>
      <w:r>
        <w:rPr>
          <w:rFonts w:ascii="Times New Roman" w:hAnsi="Times New Roman" w:cs="Times New Roman"/>
          <w:sz w:val="24"/>
          <w:szCs w:val="24"/>
        </w:rPr>
        <w:t xml:space="preserve"> models and (ii) the delay/jitter </w:t>
      </w:r>
      <w:proofErr w:type="spellStart"/>
      <w:r>
        <w:rPr>
          <w:rFonts w:ascii="Times New Roman" w:hAnsi="Times New Roman" w:cs="Times New Roman"/>
          <w:sz w:val="24"/>
          <w:szCs w:val="24"/>
        </w:rPr>
        <w:t>RouteNet</w:t>
      </w:r>
      <w:proofErr w:type="spellEnd"/>
      <w:r>
        <w:rPr>
          <w:rFonts w:ascii="Times New Roman" w:hAnsi="Times New Roman" w:cs="Times New Roman"/>
          <w:sz w:val="24"/>
          <w:szCs w:val="24"/>
        </w:rPr>
        <w:t xml:space="preserve"> models already trained </w:t>
      </w:r>
      <w:hyperlink r:id="rId181" w:history="1">
        <w:r>
          <w:rPr>
            <w:rStyle w:val="Internetlink"/>
            <w:rFonts w:ascii="Times New Roman" w:hAnsi="Times New Roman"/>
            <w:sz w:val="24"/>
            <w:szCs w:val="24"/>
          </w:rPr>
          <w:t>https://github.com/knowledgedefinednetworking/Unveiling-the-potential-of-GNN-for-network-modeling-and-optimization-in-SDN/tree/master/datasets</w:t>
        </w:r>
      </w:hyperlink>
    </w:p>
    <w:p w14:paraId="47BC075D"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[Unity] </w:t>
      </w:r>
      <w:hyperlink r:id="rId182" w:history="1">
        <w:r>
          <w:rPr>
            <w:rStyle w:val="Internetlink"/>
          </w:rPr>
          <w:t>https://github.com/Unity-Technologies/ml-agents/</w:t>
        </w:r>
      </w:hyperlink>
    </w:p>
    <w:p w14:paraId="1373475D" w14:textId="77777777" w:rsidR="00CB222A" w:rsidRDefault="00CB222A">
      <w:pPr>
        <w:pStyle w:val="Standard"/>
      </w:pPr>
      <w:r>
        <w:rPr>
          <w:rFonts w:ascii="Times New Roman" w:hAnsi="Times New Roman" w:cs="Times New Roman"/>
          <w:color w:val="000000"/>
          <w:sz w:val="24"/>
          <w:szCs w:val="24"/>
          <w:lang w:val="en-US"/>
        </w:rPr>
        <w:t>[ETSI ARF]</w:t>
      </w:r>
      <w:r>
        <w:rPr>
          <w:rFonts w:ascii="Times New Roman" w:hAnsi="Times New Roman" w:cs="Times New Roman"/>
          <w:color w:val="000000"/>
          <w:sz w:val="24"/>
          <w:szCs w:val="24"/>
          <w:lang w:val="en-US"/>
        </w:rPr>
        <w:tab/>
      </w:r>
      <w:r>
        <w:t xml:space="preserve">ETSI GS ARF 003 V1.1.1 (2020-03) Augmented Reality Framework (ARF); AR framework architecture </w:t>
      </w:r>
      <w:hyperlink r:id="rId183" w:history="1">
        <w:r>
          <w:rPr>
            <w:rStyle w:val="Hyperlink"/>
          </w:rPr>
          <w:t>https://www.etsi.org/deliver/etsi_gs/ARF/001_099/003/01.01.01_60/gs_ARF003v010101p.pdf</w:t>
        </w:r>
      </w:hyperlink>
      <w:r>
        <w:t xml:space="preserve"> </w:t>
      </w:r>
    </w:p>
    <w:p w14:paraId="488586B0" w14:textId="77777777" w:rsidR="000C6405" w:rsidRDefault="000C6405">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[TH_COVID]</w:t>
      </w:r>
      <w:r w:rsidR="00487592">
        <w:rPr>
          <w:rFonts w:ascii="Times New Roman" w:hAnsi="Times New Roman" w:cs="Times New Roman"/>
          <w:color w:val="000000"/>
          <w:sz w:val="24"/>
          <w:szCs w:val="24"/>
          <w:lang w:val="en-US"/>
        </w:rPr>
        <w:t xml:space="preserve"> </w:t>
      </w:r>
      <w:r w:rsidR="00487592">
        <w:rPr>
          <w:rFonts w:ascii="Segoe UI" w:hAnsi="Segoe UI" w:cs="Segoe UI"/>
          <w:color w:val="24292E"/>
          <w:shd w:val="clear" w:color="auto" w:fill="FFFFFF"/>
        </w:rPr>
        <w:t xml:space="preserve">COVID-19 Live Updates of Tencent Health is developed to track the live updates of COVID-19, including the global pandemic trends, domestic live updates, and overseas live updates. </w:t>
      </w:r>
      <w:r>
        <w:rPr>
          <w:rFonts w:ascii="Times New Roman" w:hAnsi="Times New Roman" w:cs="Times New Roman"/>
          <w:color w:val="000000"/>
          <w:sz w:val="24"/>
          <w:szCs w:val="24"/>
          <w:lang w:val="en-US"/>
        </w:rPr>
        <w:t xml:space="preserve"> </w:t>
      </w:r>
      <w:hyperlink r:id="rId184" w:history="1">
        <w:r w:rsidRPr="00FD401D">
          <w:rPr>
            <w:rStyle w:val="Hyperlink"/>
            <w:rFonts w:ascii="Times New Roman" w:hAnsi="Times New Roman" w:cs="Times New Roman"/>
            <w:sz w:val="24"/>
            <w:szCs w:val="24"/>
            <w:lang w:val="en-US"/>
          </w:rPr>
          <w:t>https://github.com/Tencent/TH_COVID19_International</w:t>
        </w:r>
      </w:hyperlink>
      <w:r w:rsidRPr="000C6405">
        <w:rPr>
          <w:rFonts w:ascii="Times New Roman" w:hAnsi="Times New Roman" w:cs="Times New Roman"/>
          <w:color w:val="000000"/>
          <w:sz w:val="24"/>
          <w:szCs w:val="24"/>
          <w:lang w:val="en-US"/>
        </w:rPr>
        <w:t xml:space="preserve"> </w:t>
      </w:r>
    </w:p>
    <w:p w14:paraId="458CE7DA" w14:textId="77777777" w:rsidR="000C6405" w:rsidRDefault="000C6405" w:rsidP="00487592">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[HW_NAIE] </w:t>
      </w:r>
      <w:r w:rsidR="00487592" w:rsidRPr="00487592">
        <w:rPr>
          <w:rFonts w:ascii="Times New Roman" w:hAnsi="Times New Roman" w:cs="Times New Roman"/>
          <w:color w:val="000000"/>
          <w:sz w:val="24"/>
          <w:szCs w:val="24"/>
          <w:lang w:val="en-US"/>
        </w:rPr>
        <w:t>NAIE Learning Service</w:t>
      </w:r>
      <w:r w:rsidR="00487592">
        <w:rPr>
          <w:rFonts w:ascii="Times New Roman" w:hAnsi="Times New Roman" w:cs="Times New Roman"/>
          <w:color w:val="000000"/>
          <w:sz w:val="24"/>
          <w:szCs w:val="24"/>
          <w:lang w:val="en-US"/>
        </w:rPr>
        <w:t xml:space="preserve"> </w:t>
      </w:r>
      <w:r w:rsidR="00487592" w:rsidRPr="00487592">
        <w:rPr>
          <w:rFonts w:ascii="Times New Roman" w:hAnsi="Times New Roman" w:cs="Times New Roman"/>
          <w:color w:val="000000"/>
          <w:sz w:val="24"/>
          <w:szCs w:val="24"/>
          <w:lang w:val="en-US"/>
        </w:rPr>
        <w:t>Telecommunication scenario AI training solutions, providing pre-consultation from now on.</w:t>
      </w:r>
      <w:r w:rsidR="00487592">
        <w:rPr>
          <w:rFonts w:ascii="Times New Roman" w:hAnsi="Times New Roman" w:cs="Times New Roman"/>
          <w:color w:val="000000"/>
          <w:sz w:val="24"/>
          <w:szCs w:val="24"/>
          <w:lang w:val="en-US"/>
        </w:rPr>
        <w:t xml:space="preserve"> </w:t>
      </w:r>
      <w:hyperlink r:id="rId185" w:history="1">
        <w:r w:rsidRPr="00FD401D">
          <w:rPr>
            <w:rStyle w:val="Hyperlink"/>
            <w:rFonts w:ascii="Times New Roman" w:hAnsi="Times New Roman" w:cs="Times New Roman"/>
            <w:sz w:val="24"/>
            <w:szCs w:val="24"/>
            <w:lang w:val="en-US"/>
          </w:rPr>
          <w:t>https://www.hwtelcloud.com/</w:t>
        </w:r>
      </w:hyperlink>
      <w:r>
        <w:rPr>
          <w:rFonts w:ascii="Times New Roman" w:hAnsi="Times New Roman" w:cs="Times New Roman"/>
          <w:color w:val="000000"/>
          <w:sz w:val="24"/>
          <w:szCs w:val="24"/>
          <w:lang w:val="en-US"/>
        </w:rPr>
        <w:t xml:space="preserve"> </w:t>
      </w:r>
    </w:p>
    <w:p w14:paraId="49A76ED6" w14:textId="77777777" w:rsidR="000C6405" w:rsidRDefault="000C6405">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[IBM_COVID] </w:t>
      </w:r>
      <w:r w:rsidR="00487592" w:rsidRPr="00487592">
        <w:rPr>
          <w:rFonts w:ascii="Times New Roman" w:hAnsi="Times New Roman" w:cs="Times New Roman"/>
          <w:color w:val="000000"/>
          <w:sz w:val="24"/>
          <w:szCs w:val="24"/>
          <w:lang w:val="en-US"/>
        </w:rPr>
        <w:t xml:space="preserve">IBM has resources to share — like supercomputing power, virus tracking and an AI assistant to answer citizens’ questions </w:t>
      </w:r>
      <w:hyperlink r:id="rId186" w:history="1">
        <w:r w:rsidRPr="00FD401D">
          <w:rPr>
            <w:rStyle w:val="Hyperlink"/>
            <w:rFonts w:ascii="Times New Roman" w:hAnsi="Times New Roman" w:cs="Times New Roman"/>
            <w:sz w:val="24"/>
            <w:szCs w:val="24"/>
            <w:lang w:val="en-US"/>
          </w:rPr>
          <w:t>https://www.ibm.com/covid19</w:t>
        </w:r>
      </w:hyperlink>
      <w:r>
        <w:rPr>
          <w:rFonts w:ascii="Times New Roman" w:hAnsi="Times New Roman" w:cs="Times New Roman"/>
          <w:color w:val="000000"/>
          <w:sz w:val="24"/>
          <w:szCs w:val="24"/>
          <w:lang w:val="en-US"/>
        </w:rPr>
        <w:t xml:space="preserve"> </w:t>
      </w:r>
    </w:p>
    <w:p w14:paraId="3753DD03" w14:textId="77777777" w:rsidR="000C6405" w:rsidRDefault="000C6405">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[FB-COVID] </w:t>
      </w:r>
      <w:r w:rsidR="00487592">
        <w:rPr>
          <w:rFonts w:ascii="Times New Roman" w:hAnsi="Times New Roman" w:cs="Times New Roman"/>
          <w:color w:val="000000"/>
          <w:sz w:val="24"/>
          <w:szCs w:val="24"/>
          <w:lang w:val="en-US"/>
        </w:rPr>
        <w:t xml:space="preserve">public data sets from </w:t>
      </w:r>
      <w:r w:rsidR="00487592" w:rsidRPr="00487592">
        <w:rPr>
          <w:rFonts w:ascii="Times New Roman" w:hAnsi="Times New Roman" w:cs="Times New Roman"/>
          <w:color w:val="000000"/>
          <w:sz w:val="24"/>
          <w:szCs w:val="24"/>
          <w:lang w:val="en-US"/>
        </w:rPr>
        <w:t>Facebook Data for Good</w:t>
      </w:r>
      <w:r w:rsidR="00487592">
        <w:rPr>
          <w:rFonts w:ascii="Times New Roman" w:hAnsi="Times New Roman" w:cs="Times New Roman"/>
          <w:color w:val="000000"/>
          <w:sz w:val="24"/>
          <w:szCs w:val="24"/>
          <w:lang w:val="en-US"/>
        </w:rPr>
        <w:t xml:space="preserve"> </w:t>
      </w:r>
      <w:hyperlink r:id="rId187" w:history="1">
        <w:r w:rsidRPr="00FD401D">
          <w:rPr>
            <w:rStyle w:val="Hyperlink"/>
            <w:rFonts w:ascii="Times New Roman" w:hAnsi="Times New Roman" w:cs="Times New Roman"/>
            <w:sz w:val="24"/>
            <w:szCs w:val="24"/>
            <w:lang w:val="en-US"/>
          </w:rPr>
          <w:t>https://dataforgood.fb.com/</w:t>
        </w:r>
      </w:hyperlink>
      <w:r w:rsidRPr="000C6405">
        <w:rPr>
          <w:rFonts w:ascii="Times New Roman" w:hAnsi="Times New Roman" w:cs="Times New Roman"/>
          <w:color w:val="000000"/>
          <w:sz w:val="24"/>
          <w:szCs w:val="24"/>
          <w:lang w:val="en-US"/>
        </w:rPr>
        <w:t xml:space="preserve"> </w:t>
      </w:r>
    </w:p>
    <w:p w14:paraId="27528AB1" w14:textId="77777777" w:rsidR="000C6405" w:rsidRDefault="000C6405">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[GOOG_COVID] </w:t>
      </w:r>
      <w:r w:rsidR="00010622">
        <w:rPr>
          <w:rFonts w:ascii="Times New Roman" w:hAnsi="Times New Roman" w:cs="Times New Roman"/>
          <w:color w:val="000000"/>
          <w:sz w:val="24"/>
          <w:szCs w:val="24"/>
          <w:lang w:val="en-US"/>
        </w:rPr>
        <w:t xml:space="preserve">Google Cloud </w:t>
      </w:r>
      <w:r w:rsidR="00010622" w:rsidRPr="00010622">
        <w:rPr>
          <w:rFonts w:ascii="Times New Roman" w:hAnsi="Times New Roman" w:cs="Times New Roman"/>
          <w:color w:val="000000"/>
          <w:sz w:val="24"/>
          <w:szCs w:val="24"/>
          <w:lang w:val="en-US"/>
        </w:rPr>
        <w:t xml:space="preserve">COVID-19 public dataset program: Making data freely accessible for better public outcomes </w:t>
      </w:r>
      <w:hyperlink r:id="rId188" w:history="1">
        <w:r w:rsidRPr="00FD401D">
          <w:rPr>
            <w:rStyle w:val="Hyperlink"/>
            <w:rFonts w:ascii="Times New Roman" w:hAnsi="Times New Roman" w:cs="Times New Roman"/>
            <w:sz w:val="24"/>
            <w:szCs w:val="24"/>
            <w:lang w:val="en-US"/>
          </w:rPr>
          <w:t>https://cloud.google.com/blog/products/data-analytics/free-public-datasets-for-covid19</w:t>
        </w:r>
      </w:hyperlink>
      <w:r>
        <w:rPr>
          <w:rFonts w:ascii="Times New Roman" w:hAnsi="Times New Roman" w:cs="Times New Roman"/>
          <w:color w:val="000000"/>
          <w:sz w:val="24"/>
          <w:szCs w:val="24"/>
          <w:lang w:val="en-US"/>
        </w:rPr>
        <w:t xml:space="preserve"> </w:t>
      </w:r>
    </w:p>
    <w:p w14:paraId="249F7089" w14:textId="77777777" w:rsidR="007D1807" w:rsidRDefault="0062053B">
      <w:pPr>
        <w:pStyle w:val="Standard"/>
        <w:pageBreakBefore/>
        <w:pBdr>
          <w:bottom w:val="single" w:sz="12" w:space="0" w:color="000000"/>
        </w:pBdr>
        <w:spacing w:before="120" w:after="0" w:line="240" w:lineRule="auto"/>
        <w:jc w:val="center"/>
      </w:pPr>
      <w:r>
        <w:rPr>
          <w:rFonts w:ascii="Times New Roman" w:hAnsi="Times New Roman" w:cs="Times New Roman"/>
          <w:b/>
          <w:color w:val="000000"/>
          <w:sz w:val="24"/>
          <w:szCs w:val="24"/>
          <w:lang w:val="en-US"/>
        </w:rPr>
        <w:lastRenderedPageBreak/>
        <w:t>Appendix I: Academic papers of interest</w:t>
      </w:r>
    </w:p>
    <w:p w14:paraId="13ACEF25" w14:textId="77777777" w:rsidR="007D1807" w:rsidRDefault="0062053B">
      <w:pPr>
        <w:pStyle w:val="Standard"/>
        <w:spacing w:before="120" w:after="0" w:line="240" w:lineRule="auto"/>
      </w:pPr>
      <w:r>
        <w:rPr>
          <w:rFonts w:ascii="Times New Roman" w:hAnsi="Times New Roman" w:cs="Times New Roman"/>
        </w:rPr>
        <w:t>[1] `</w:t>
      </w:r>
      <w:r>
        <w:rPr>
          <w:rFonts w:ascii="Times New Roman" w:hAnsi="Times New Roman" w:cs="Times New Roman"/>
        </w:rPr>
        <w:tab/>
        <w:t xml:space="preserve">"Very Long Term Field of View Prediction for 360-degree Video Streaming", </w:t>
      </w:r>
      <w:proofErr w:type="spellStart"/>
      <w:r>
        <w:rPr>
          <w:rFonts w:ascii="Times New Roman" w:hAnsi="Times New Roman" w:cs="Times New Roman"/>
        </w:rPr>
        <w:t>Chenge</w:t>
      </w:r>
      <w:proofErr w:type="spellEnd"/>
      <w:r>
        <w:rPr>
          <w:rFonts w:ascii="Times New Roman" w:hAnsi="Times New Roman" w:cs="Times New Roman"/>
        </w:rPr>
        <w:t xml:space="preserve"> Li, </w:t>
      </w:r>
      <w:proofErr w:type="spellStart"/>
      <w:r>
        <w:rPr>
          <w:rFonts w:ascii="Times New Roman" w:hAnsi="Times New Roman" w:cs="Times New Roman"/>
        </w:rPr>
        <w:t>Weixi</w:t>
      </w:r>
      <w:proofErr w:type="spellEnd"/>
      <w:r>
        <w:rPr>
          <w:rFonts w:ascii="Times New Roman" w:hAnsi="Times New Roman" w:cs="Times New Roman"/>
        </w:rPr>
        <w:t xml:space="preserve"> Zhang, Yong Liu, and Yao Wang, 2019 IEEE Conference on Multimedia Information Processing and Retrieval.</w:t>
      </w:r>
    </w:p>
    <w:p w14:paraId="6C5F1AD5" w14:textId="77777777"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lang w:val="en-US"/>
        </w:rPr>
        <w:tab/>
      </w:r>
      <w:r>
        <w:rPr>
          <w:rFonts w:ascii="Times New Roman" w:hAnsi="Times New Roman" w:cs="Times New Roman"/>
        </w:rPr>
        <w:t xml:space="preserve">"A Two-Tier System for On-Demand Streaming of 360 Degree Video Over Dynamic Networks", </w:t>
      </w:r>
      <w:proofErr w:type="spellStart"/>
      <w:r>
        <w:rPr>
          <w:rFonts w:ascii="Times New Roman" w:hAnsi="Times New Roman" w:cs="Times New Roman"/>
        </w:rPr>
        <w:t>Liyang</w:t>
      </w:r>
      <w:proofErr w:type="spellEnd"/>
      <w:r>
        <w:rPr>
          <w:rFonts w:ascii="Times New Roman" w:hAnsi="Times New Roman" w:cs="Times New Roman"/>
        </w:rPr>
        <w:t xml:space="preserve"> Sun, </w:t>
      </w:r>
      <w:proofErr w:type="spellStart"/>
      <w:r>
        <w:rPr>
          <w:rFonts w:ascii="Times New Roman" w:hAnsi="Times New Roman" w:cs="Times New Roman"/>
        </w:rPr>
        <w:t>Fanyi</w:t>
      </w:r>
      <w:proofErr w:type="spellEnd"/>
      <w:r>
        <w:rPr>
          <w:rFonts w:ascii="Times New Roman" w:hAnsi="Times New Roman" w:cs="Times New Roman"/>
        </w:rPr>
        <w:t xml:space="preserve"> </w:t>
      </w:r>
      <w:proofErr w:type="spellStart"/>
      <w:r>
        <w:rPr>
          <w:rFonts w:ascii="Times New Roman" w:hAnsi="Times New Roman" w:cs="Times New Roman"/>
        </w:rPr>
        <w:t>Duanmu</w:t>
      </w:r>
      <w:proofErr w:type="spellEnd"/>
      <w:r>
        <w:rPr>
          <w:rFonts w:ascii="Times New Roman" w:hAnsi="Times New Roman" w:cs="Times New Roman"/>
        </w:rPr>
        <w:t xml:space="preserve">, Yong Liu, Yao Wang, Hang Shi, </w:t>
      </w:r>
      <w:proofErr w:type="spellStart"/>
      <w:r>
        <w:rPr>
          <w:rFonts w:ascii="Times New Roman" w:hAnsi="Times New Roman" w:cs="Times New Roman"/>
        </w:rPr>
        <w:t>Yinghua</w:t>
      </w:r>
      <w:proofErr w:type="spellEnd"/>
      <w:r>
        <w:rPr>
          <w:rFonts w:ascii="Times New Roman" w:hAnsi="Times New Roman" w:cs="Times New Roman"/>
        </w:rPr>
        <w:t xml:space="preserve"> Ye, and David Dai, IEEE Journal on Emerging and Selected Topics in Circuits and Systems (March 2019 )</w:t>
      </w:r>
    </w:p>
    <w:p w14:paraId="179546A8" w14:textId="77777777" w:rsidR="007D1807" w:rsidRDefault="0062053B">
      <w:pPr>
        <w:pStyle w:val="Standard"/>
        <w:spacing w:before="120" w:after="0" w:line="240" w:lineRule="auto"/>
      </w:pPr>
      <w:r>
        <w:rPr>
          <w:rFonts w:ascii="Times New Roman" w:hAnsi="Times New Roman" w:cs="Times New Roman"/>
        </w:rPr>
        <w:t xml:space="preserve">[3] </w:t>
      </w:r>
      <w:r>
        <w:rPr>
          <w:rFonts w:ascii="Times New Roman" w:hAnsi="Times New Roman" w:cs="Times New Roman"/>
        </w:rPr>
        <w:tab/>
        <w:t xml:space="preserve">“Multi-path Multi-tier 360-degree Video Streaming in 5G Networks”, </w:t>
      </w:r>
      <w:proofErr w:type="spellStart"/>
      <w:r>
        <w:rPr>
          <w:rFonts w:ascii="Times New Roman" w:hAnsi="Times New Roman" w:cs="Times New Roman"/>
        </w:rPr>
        <w:t>Liyang</w:t>
      </w:r>
      <w:proofErr w:type="spellEnd"/>
      <w:r>
        <w:rPr>
          <w:rFonts w:ascii="Times New Roman" w:hAnsi="Times New Roman" w:cs="Times New Roman"/>
        </w:rPr>
        <w:t xml:space="preserve"> Sun, </w:t>
      </w:r>
      <w:proofErr w:type="spellStart"/>
      <w:r>
        <w:rPr>
          <w:rFonts w:ascii="Times New Roman" w:hAnsi="Times New Roman" w:cs="Times New Roman"/>
        </w:rPr>
        <w:t>Fanyi</w:t>
      </w:r>
      <w:proofErr w:type="spellEnd"/>
      <w:r>
        <w:rPr>
          <w:rFonts w:ascii="Times New Roman" w:hAnsi="Times New Roman" w:cs="Times New Roman"/>
        </w:rPr>
        <w:t xml:space="preserve"> </w:t>
      </w:r>
      <w:proofErr w:type="spellStart"/>
      <w:r>
        <w:rPr>
          <w:rFonts w:ascii="Times New Roman" w:hAnsi="Times New Roman" w:cs="Times New Roman"/>
        </w:rPr>
        <w:t>Duanmu</w:t>
      </w:r>
      <w:proofErr w:type="spellEnd"/>
      <w:r>
        <w:rPr>
          <w:rFonts w:ascii="Times New Roman" w:hAnsi="Times New Roman" w:cs="Times New Roman"/>
        </w:rPr>
        <w:t xml:space="preserve">, Yong Liu, Yao Wang, Hang Shi, </w:t>
      </w:r>
      <w:proofErr w:type="spellStart"/>
      <w:r>
        <w:rPr>
          <w:rFonts w:ascii="Times New Roman" w:hAnsi="Times New Roman" w:cs="Times New Roman"/>
        </w:rPr>
        <w:t>Yinghua</w:t>
      </w:r>
      <w:proofErr w:type="spellEnd"/>
      <w:r>
        <w:rPr>
          <w:rFonts w:ascii="Times New Roman" w:hAnsi="Times New Roman" w:cs="Times New Roman"/>
        </w:rPr>
        <w:t xml:space="preserve"> Ye, and David Dai, in the Proceedings of ACM Multimedia Systems 2018 Conference (</w:t>
      </w:r>
      <w:proofErr w:type="spellStart"/>
      <w:r>
        <w:rPr>
          <w:rFonts w:ascii="Times New Roman" w:hAnsi="Times New Roman" w:cs="Times New Roman"/>
        </w:rPr>
        <w:t>MMSys</w:t>
      </w:r>
      <w:proofErr w:type="spellEnd"/>
      <w:r>
        <w:rPr>
          <w:rFonts w:ascii="Times New Roman" w:hAnsi="Times New Roman" w:cs="Times New Roman"/>
        </w:rPr>
        <w:t xml:space="preserve"> 2018),</w:t>
      </w:r>
    </w:p>
    <w:p w14:paraId="54C45673" w14:textId="77777777" w:rsidR="007D1807" w:rsidRDefault="0062053B">
      <w:pPr>
        <w:pStyle w:val="Standard"/>
        <w:spacing w:before="120" w:after="0" w:line="240" w:lineRule="auto"/>
      </w:pPr>
      <w:r>
        <w:rPr>
          <w:rFonts w:ascii="Times New Roman" w:hAnsi="Times New Roman" w:cs="Times New Roman"/>
        </w:rPr>
        <w:t xml:space="preserve">[4] </w:t>
      </w:r>
      <w:r>
        <w:rPr>
          <w:rFonts w:ascii="Times New Roman" w:hAnsi="Times New Roman" w:cs="Times New Roman"/>
        </w:rPr>
        <w:tab/>
        <w:t xml:space="preserve">“Prioritized Buffer Control in Two-tier 360 Video Streaming”, </w:t>
      </w:r>
      <w:proofErr w:type="spellStart"/>
      <w:r>
        <w:rPr>
          <w:rFonts w:ascii="Times New Roman" w:hAnsi="Times New Roman" w:cs="Times New Roman"/>
        </w:rPr>
        <w:t>Fanyi</w:t>
      </w:r>
      <w:proofErr w:type="spellEnd"/>
      <w:r>
        <w:rPr>
          <w:rFonts w:ascii="Times New Roman" w:hAnsi="Times New Roman" w:cs="Times New Roman"/>
        </w:rPr>
        <w:t xml:space="preserve"> </w:t>
      </w:r>
      <w:proofErr w:type="spellStart"/>
      <w:r>
        <w:rPr>
          <w:rFonts w:ascii="Times New Roman" w:hAnsi="Times New Roman" w:cs="Times New Roman"/>
        </w:rPr>
        <w:t>Duanmu</w:t>
      </w:r>
      <w:proofErr w:type="spellEnd"/>
      <w:r>
        <w:rPr>
          <w:rFonts w:ascii="Times New Roman" w:hAnsi="Times New Roman" w:cs="Times New Roman"/>
        </w:rPr>
        <w:t xml:space="preserve">, </w:t>
      </w:r>
      <w:proofErr w:type="spellStart"/>
      <w:r>
        <w:rPr>
          <w:rFonts w:ascii="Times New Roman" w:hAnsi="Times New Roman" w:cs="Times New Roman"/>
        </w:rPr>
        <w:t>Eymen</w:t>
      </w:r>
      <w:proofErr w:type="spellEnd"/>
      <w:r>
        <w:rPr>
          <w:rFonts w:ascii="Times New Roman" w:hAnsi="Times New Roman" w:cs="Times New Roman"/>
        </w:rPr>
        <w:t xml:space="preserve"> </w:t>
      </w:r>
      <w:proofErr w:type="spellStart"/>
      <w:r>
        <w:rPr>
          <w:rFonts w:ascii="Times New Roman" w:hAnsi="Times New Roman" w:cs="Times New Roman"/>
        </w:rPr>
        <w:t>Kurdoglu</w:t>
      </w:r>
      <w:proofErr w:type="spellEnd"/>
      <w:r>
        <w:rPr>
          <w:rFonts w:ascii="Times New Roman" w:hAnsi="Times New Roman" w:cs="Times New Roman"/>
        </w:rPr>
        <w:t>, S. Amir Hosseini, Yong Liu and Yao Wang, in the Proceedings of ACM SIGCOMM Workshop on Virtual Reality and Augmented Reality Network, August 2017;</w:t>
      </w:r>
    </w:p>
    <w:p w14:paraId="0B355532" w14:textId="77777777" w:rsidR="00BC1AA3" w:rsidRPr="00EA17C7" w:rsidRDefault="00BC1AA3" w:rsidP="00BC1AA3">
      <w:pPr>
        <w:spacing w:before="120"/>
        <w:rPr>
          <w:rFonts w:ascii="Times New Roman" w:hAnsi="Times New Roman" w:cs="Times New Roman"/>
        </w:rPr>
      </w:pPr>
      <w:r w:rsidRPr="00EA17C7">
        <w:rPr>
          <w:rFonts w:ascii="Times New Roman" w:hAnsi="Times New Roman" w:cs="Times New Roman"/>
        </w:rPr>
        <w:t xml:space="preserve">[5] </w:t>
      </w:r>
      <w:proofErr w:type="spellStart"/>
      <w:r w:rsidRPr="00EA17C7">
        <w:rPr>
          <w:rFonts w:ascii="Times New Roman" w:hAnsi="Times New Roman" w:cs="Times New Roman"/>
        </w:rPr>
        <w:t>Rusek</w:t>
      </w:r>
      <w:proofErr w:type="spellEnd"/>
      <w:r w:rsidRPr="00EA17C7">
        <w:rPr>
          <w:rFonts w:ascii="Times New Roman" w:hAnsi="Times New Roman" w:cs="Times New Roman"/>
        </w:rPr>
        <w:t xml:space="preserve">, K., Suárez-Varela, J., </w:t>
      </w:r>
      <w:proofErr w:type="spellStart"/>
      <w:r w:rsidRPr="00EA17C7">
        <w:rPr>
          <w:rFonts w:ascii="Times New Roman" w:hAnsi="Times New Roman" w:cs="Times New Roman"/>
        </w:rPr>
        <w:t>Mestres</w:t>
      </w:r>
      <w:proofErr w:type="spellEnd"/>
      <w:r w:rsidRPr="00EA17C7">
        <w:rPr>
          <w:rFonts w:ascii="Times New Roman" w:hAnsi="Times New Roman" w:cs="Times New Roman"/>
        </w:rPr>
        <w:t xml:space="preserve">, A., Barlet-Ros, P., &amp; </w:t>
      </w:r>
      <w:proofErr w:type="spellStart"/>
      <w:r w:rsidRPr="00EA17C7">
        <w:rPr>
          <w:rFonts w:ascii="Times New Roman" w:hAnsi="Times New Roman" w:cs="Times New Roman"/>
        </w:rPr>
        <w:t>Cabellos-Aparicio</w:t>
      </w:r>
      <w:proofErr w:type="spellEnd"/>
      <w:r w:rsidRPr="00EA17C7">
        <w:rPr>
          <w:rFonts w:ascii="Times New Roman" w:hAnsi="Times New Roman" w:cs="Times New Roman"/>
        </w:rPr>
        <w:t xml:space="preserve">, A, “Unveiling the potential of Graph Neural Networks for network </w:t>
      </w:r>
      <w:proofErr w:type="spellStart"/>
      <w:r w:rsidRPr="00EA17C7">
        <w:rPr>
          <w:rFonts w:ascii="Times New Roman" w:hAnsi="Times New Roman" w:cs="Times New Roman"/>
        </w:rPr>
        <w:t>modeling</w:t>
      </w:r>
      <w:proofErr w:type="spellEnd"/>
      <w:r w:rsidRPr="00EA17C7">
        <w:rPr>
          <w:rFonts w:ascii="Times New Roman" w:hAnsi="Times New Roman" w:cs="Times New Roman"/>
        </w:rPr>
        <w:t xml:space="preserve"> and optimization in SDN,” In Proceedings of ACM SOSR, pp. 140-151, 2019. [</w:t>
      </w:r>
      <w:hyperlink r:id="rId189" w:history="1">
        <w:r w:rsidRPr="00EA17C7">
          <w:rPr>
            <w:rStyle w:val="Hyperlink"/>
            <w:rFonts w:ascii="Times New Roman" w:hAnsi="Times New Roman" w:cs="Times New Roman"/>
          </w:rPr>
          <w:t>ACM SOSR</w:t>
        </w:r>
      </w:hyperlink>
      <w:r w:rsidRPr="00EA17C7">
        <w:rPr>
          <w:rFonts w:ascii="Times New Roman" w:hAnsi="Times New Roman" w:cs="Times New Roman"/>
        </w:rPr>
        <w:t>] [</w:t>
      </w:r>
      <w:proofErr w:type="spellStart"/>
      <w:r w:rsidR="004E7294">
        <w:fldChar w:fldCharType="begin"/>
      </w:r>
      <w:r w:rsidR="00DF2559">
        <w:instrText>HYPERLINK "https://arxiv.org/pdf/1901.08113.pdf"</w:instrText>
      </w:r>
      <w:r w:rsidR="004E7294">
        <w:fldChar w:fldCharType="separate"/>
      </w:r>
      <w:proofErr w:type="gramStart"/>
      <w:r w:rsidRPr="00EA17C7">
        <w:rPr>
          <w:rStyle w:val="Hyperlink"/>
          <w:rFonts w:ascii="Times New Roman" w:hAnsi="Times New Roman" w:cs="Times New Roman"/>
        </w:rPr>
        <w:t>arXiv</w:t>
      </w:r>
      <w:proofErr w:type="spellEnd"/>
      <w:proofErr w:type="gramEnd"/>
      <w:r w:rsidR="004E7294">
        <w:fldChar w:fldCharType="end"/>
      </w:r>
      <w:r w:rsidRPr="00EA17C7">
        <w:rPr>
          <w:rFonts w:ascii="Times New Roman" w:hAnsi="Times New Roman" w:cs="Times New Roman"/>
        </w:rPr>
        <w:t>]</w:t>
      </w:r>
    </w:p>
    <w:p w14:paraId="1812035B" w14:textId="77777777" w:rsidR="00BC1AA3" w:rsidRPr="00EA17C7" w:rsidRDefault="00BC1AA3" w:rsidP="00BC1AA3">
      <w:pPr>
        <w:spacing w:before="120"/>
        <w:rPr>
          <w:rFonts w:ascii="Times New Roman" w:hAnsi="Times New Roman" w:cs="Times New Roman"/>
        </w:rPr>
      </w:pPr>
      <w:r w:rsidRPr="00EA17C7">
        <w:rPr>
          <w:rFonts w:ascii="Times New Roman" w:hAnsi="Times New Roman" w:cs="Times New Roman"/>
        </w:rPr>
        <w:t xml:space="preserve">[6] Source code and tutorial of </w:t>
      </w:r>
      <w:proofErr w:type="spellStart"/>
      <w:r w:rsidRPr="00EA17C7">
        <w:rPr>
          <w:rFonts w:ascii="Times New Roman" w:hAnsi="Times New Roman" w:cs="Times New Roman"/>
        </w:rPr>
        <w:t>RouteNet</w:t>
      </w:r>
      <w:proofErr w:type="spellEnd"/>
      <w:r w:rsidRPr="00EA17C7">
        <w:rPr>
          <w:rFonts w:ascii="Times New Roman" w:hAnsi="Times New Roman" w:cs="Times New Roman"/>
        </w:rPr>
        <w:t xml:space="preserve">. (URL: </w:t>
      </w:r>
      <w:hyperlink r:id="rId190" w:history="1">
        <w:r w:rsidRPr="00EA17C7">
          <w:rPr>
            <w:rStyle w:val="Hyperlink"/>
            <w:rFonts w:ascii="Times New Roman" w:hAnsi="Times New Roman" w:cs="Times New Roman"/>
          </w:rPr>
          <w:t>https://github.com/knowledgedefinednetworking/demo-routenet</w:t>
        </w:r>
      </w:hyperlink>
      <w:r w:rsidRPr="00EA17C7">
        <w:rPr>
          <w:rFonts w:ascii="Times New Roman" w:hAnsi="Times New Roman" w:cs="Times New Roman"/>
        </w:rPr>
        <w:t>)</w:t>
      </w:r>
    </w:p>
    <w:p w14:paraId="061789A3" w14:textId="77777777" w:rsidR="0053792A" w:rsidRDefault="0053792A" w:rsidP="0053792A">
      <w:pPr>
        <w:pStyle w:val="Standard"/>
        <w:spacing w:before="120" w:after="0" w:line="240" w:lineRule="auto"/>
      </w:pPr>
      <w:r>
        <w:rPr>
          <w:rFonts w:ascii="Times New Roman" w:hAnsi="Times New Roman" w:cs="Times New Roman"/>
          <w:sz w:val="24"/>
          <w:szCs w:val="24"/>
        </w:rPr>
        <w:t>[7] 5G MIMO Data for Machine Learning: Application to Beam-Selection using Deep Learning, 2018 - http://ita.ucsd.edu/workshop/18/files/paper/paper_3313.pdf</w:t>
      </w:r>
    </w:p>
    <w:p w14:paraId="5007E1F2" w14:textId="77777777" w:rsidR="0053792A" w:rsidRDefault="0053792A" w:rsidP="0053792A">
      <w:pPr>
        <w:pStyle w:val="Standard"/>
        <w:spacing w:before="120" w:after="0" w:line="240" w:lineRule="auto"/>
      </w:pPr>
      <w:r>
        <w:rPr>
          <w:rFonts w:ascii="Times New Roman" w:hAnsi="Times New Roman" w:cs="Times New Roman"/>
          <w:sz w:val="24"/>
          <w:szCs w:val="24"/>
        </w:rPr>
        <w:t xml:space="preserve">[8]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Vehicular Beam Training with Situational Awareness by Machine Learning, 2018 - https://ieeexplore.ieee.org/document/8644288</w:t>
      </w:r>
    </w:p>
    <w:p w14:paraId="5973CF70" w14:textId="77777777" w:rsidR="0053792A" w:rsidRDefault="0053792A" w:rsidP="0053792A">
      <w:pPr>
        <w:pStyle w:val="Standard"/>
        <w:spacing w:before="120" w:after="0" w:line="240" w:lineRule="auto"/>
      </w:pPr>
      <w:r>
        <w:rPr>
          <w:rFonts w:ascii="Times New Roman" w:hAnsi="Times New Roman" w:cs="Times New Roman"/>
          <w:sz w:val="24"/>
          <w:szCs w:val="24"/>
        </w:rPr>
        <w:t xml:space="preserve">[9] LIDAR Data for Deep Learning-Based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Beam-Selection, 2019 - https://ieeexplore.ieee.org/document/8642397</w:t>
      </w:r>
    </w:p>
    <w:p w14:paraId="4AE9E350" w14:textId="77777777" w:rsidR="007D1807" w:rsidRDefault="0053792A" w:rsidP="0053792A">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[10] MIMO Channel Estimation with Non-Ideal ADCS: Deep Learning Versus GAMP, 2019 - </w:t>
      </w:r>
      <w:hyperlink r:id="rId191" w:history="1">
        <w:r w:rsidR="006656B0" w:rsidRPr="003D3C30">
          <w:rPr>
            <w:rStyle w:val="Hyperlink"/>
            <w:rFonts w:ascii="Times New Roman" w:hAnsi="Times New Roman" w:cs="Times New Roman"/>
            <w:sz w:val="24"/>
            <w:szCs w:val="24"/>
          </w:rPr>
          <w:t>https://ieeexplore.ieee.org/document/8918799</w:t>
        </w:r>
      </w:hyperlink>
    </w:p>
    <w:p w14:paraId="09C255EC" w14:textId="77777777" w:rsidR="006656B0" w:rsidRDefault="006656B0" w:rsidP="006656B0">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Dynamic channel bonding in spatially distributed high-density WLANs. </w:t>
      </w:r>
      <w:r>
        <w:rPr>
          <w:rFonts w:ascii="Times New Roman" w:hAnsi="Times New Roman" w:cs="Times New Roman"/>
          <w:i/>
          <w:color w:val="000000"/>
          <w:sz w:val="24"/>
          <w:szCs w:val="24"/>
          <w:shd w:val="clear" w:color="auto" w:fill="FFFFFF"/>
        </w:rPr>
        <w:t>IEEE Transactions on Mobile Computing</w:t>
      </w:r>
      <w:r>
        <w:rPr>
          <w:rFonts w:ascii="Times New Roman" w:hAnsi="Times New Roman" w:cs="Times New Roman"/>
          <w:color w:val="000000"/>
          <w:sz w:val="24"/>
          <w:szCs w:val="24"/>
          <w:shd w:val="clear" w:color="auto" w:fill="FFFFFF"/>
        </w:rPr>
        <w:t>.</w:t>
      </w:r>
    </w:p>
    <w:p w14:paraId="7F66FAC0" w14:textId="77777777" w:rsidR="006656B0" w:rsidRDefault="006656B0" w:rsidP="006656B0">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To overlap or not to overlap: Enabling channel bonding in high-density WLANs. </w:t>
      </w:r>
      <w:r>
        <w:rPr>
          <w:rFonts w:ascii="Times New Roman" w:hAnsi="Times New Roman" w:cs="Times New Roman"/>
          <w:i/>
          <w:color w:val="000000"/>
          <w:sz w:val="24"/>
          <w:szCs w:val="24"/>
          <w:shd w:val="clear" w:color="auto" w:fill="FFFFFF"/>
        </w:rPr>
        <w:t>Computer Networks</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152</w:t>
      </w:r>
      <w:r>
        <w:rPr>
          <w:rFonts w:ascii="Times New Roman" w:hAnsi="Times New Roman" w:cs="Times New Roman"/>
          <w:color w:val="000000"/>
          <w:sz w:val="24"/>
          <w:szCs w:val="24"/>
          <w:shd w:val="clear" w:color="auto" w:fill="FFFFFF"/>
        </w:rPr>
        <w:t>, 40-53.</w:t>
      </w:r>
    </w:p>
    <w:p w14:paraId="2CAE848C" w14:textId="77777777" w:rsidR="006656B0" w:rsidRDefault="006656B0" w:rsidP="006656B0">
      <w:pPr>
        <w:pStyle w:val="Standard"/>
        <w:spacing w:before="120"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shd w:val="clear" w:color="auto" w:fill="FFFFFF"/>
        </w:rPr>
        <w:t xml:space="preserve">[13]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w:t>
      </w:r>
      <w:proofErr w:type="spellStart"/>
      <w:r>
        <w:rPr>
          <w:rFonts w:ascii="Times New Roman" w:hAnsi="Times New Roman" w:cs="Times New Roman"/>
          <w:color w:val="000000"/>
          <w:sz w:val="24"/>
          <w:szCs w:val="24"/>
          <w:shd w:val="clear" w:color="auto" w:fill="FFFFFF"/>
        </w:rPr>
        <w:t>Selinis</w:t>
      </w:r>
      <w:proofErr w:type="spellEnd"/>
      <w:r>
        <w:rPr>
          <w:rFonts w:ascii="Times New Roman" w:hAnsi="Times New Roman" w:cs="Times New Roman"/>
          <w:color w:val="000000"/>
          <w:sz w:val="24"/>
          <w:szCs w:val="24"/>
          <w:shd w:val="clear" w:color="auto" w:fill="FFFFFF"/>
        </w:rPr>
        <w:t xml:space="preserve">, I.,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April). Komondor: a wireless network simulator for next-generation high-density WLANs. In </w:t>
      </w:r>
      <w:r>
        <w:rPr>
          <w:rFonts w:ascii="Times New Roman" w:hAnsi="Times New Roman" w:cs="Times New Roman"/>
          <w:i/>
          <w:color w:val="000000"/>
          <w:sz w:val="24"/>
          <w:szCs w:val="24"/>
          <w:shd w:val="clear" w:color="auto" w:fill="FFFFFF"/>
        </w:rPr>
        <w:t>2019 Wireless Days (WD)</w:t>
      </w:r>
      <w:r>
        <w:rPr>
          <w:rFonts w:ascii="Times New Roman" w:hAnsi="Times New Roman" w:cs="Times New Roman"/>
          <w:color w:val="000000"/>
          <w:sz w:val="24"/>
          <w:szCs w:val="24"/>
          <w:shd w:val="clear" w:color="auto" w:fill="FFFFFF"/>
        </w:rPr>
        <w:t xml:space="preserve"> (pp. 1-8). IEEE.</w:t>
      </w:r>
    </w:p>
    <w:p w14:paraId="3E1FBECF" w14:textId="77777777" w:rsidR="007D1807" w:rsidRDefault="0062053B">
      <w:pPr>
        <w:pStyle w:val="Standard"/>
        <w:spacing w:before="120" w:after="0" w:line="240" w:lineRule="auto"/>
        <w:jc w:val="center"/>
      </w:pPr>
      <w:r>
        <w:rPr>
          <w:rFonts w:ascii="Times New Roman" w:hAnsi="Times New Roman" w:cs="Times New Roman"/>
          <w:color w:val="000000"/>
          <w:sz w:val="24"/>
          <w:szCs w:val="24"/>
          <w:lang w:val="en-US"/>
        </w:rPr>
        <w:t>_____________</w:t>
      </w:r>
    </w:p>
    <w:sectPr w:rsidR="007D1807" w:rsidSect="001852EC">
      <w:footerReference w:type="default" r:id="rId192"/>
      <w:pgSz w:w="11906" w:h="16838"/>
      <w:pgMar w:top="567" w:right="1440" w:bottom="1418" w:left="1440"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933FC" w14:textId="77777777" w:rsidR="00DA3451" w:rsidRDefault="00DA3451" w:rsidP="007D1807">
      <w:r>
        <w:separator/>
      </w:r>
    </w:p>
  </w:endnote>
  <w:endnote w:type="continuationSeparator" w:id="0">
    <w:p w14:paraId="1A3E51E2" w14:textId="77777777" w:rsidR="00DA3451" w:rsidRDefault="00DA3451" w:rsidP="007D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1">
    <w:altName w:val="Times New Roman"/>
    <w:charset w:val="00"/>
    <w:family w:val="auto"/>
    <w:pitch w:val="variable"/>
  </w:font>
  <w:font w:name="Calibri">
    <w:panose1 w:val="020F0502020204030204"/>
    <w:charset w:val="00"/>
    <w:family w:val="swiss"/>
    <w:pitch w:val="variable"/>
    <w:sig w:usb0="E0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AR PL SungtiL GB">
    <w:charset w:val="00"/>
    <w:family w:val="auto"/>
    <w:pitch w:val="variable"/>
  </w:font>
  <w:font w:name="Lohit Devanagari">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
    <w:altName w:val="Times New Roman"/>
    <w:charset w:val="00"/>
    <w:family w:val="roman"/>
    <w:pitch w:val="variable"/>
  </w:font>
  <w:font w:name="OpenSymbol">
    <w:altName w:val="Arial Unicode MS"/>
    <w:charset w:val="01"/>
    <w:family w:val="auto"/>
    <w:pitch w:val="variable"/>
  </w:font>
  <w:font w:name="Cambria Math">
    <w:panose1 w:val="02040503050406030204"/>
    <w:charset w:val="00"/>
    <w:family w:val="roman"/>
    <w:pitch w:val="variable"/>
    <w:sig w:usb0="E00006FF" w:usb1="420024FF" w:usb2="02000000" w:usb3="00000000" w:csb0="0000019F" w:csb1="00000000"/>
  </w:font>
  <w:font w:name="Gungsuh">
    <w:altName w:val="Arial Unicode MS"/>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C3E3B" w14:textId="77777777" w:rsidR="00496EE4" w:rsidRDefault="00496EE4">
    <w:pPr>
      <w:pStyle w:val="Footer"/>
      <w:rPr>
        <w:sz w:val="18"/>
        <w:szCs w:val="18"/>
        <w:lang w:val="en-US"/>
      </w:rPr>
    </w:pPr>
  </w:p>
  <w:p w14:paraId="195C1149" w14:textId="77777777" w:rsidR="00496EE4" w:rsidRDefault="00496EE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A0412" w14:textId="77777777" w:rsidR="00DA3451" w:rsidRDefault="00DA3451" w:rsidP="007D1807">
      <w:r w:rsidRPr="007D1807">
        <w:rPr>
          <w:color w:val="000000"/>
        </w:rPr>
        <w:separator/>
      </w:r>
    </w:p>
  </w:footnote>
  <w:footnote w:type="continuationSeparator" w:id="0">
    <w:p w14:paraId="60AC6761" w14:textId="77777777" w:rsidR="00DA3451" w:rsidRDefault="00DA3451" w:rsidP="007D1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FE6E16"/>
    <w:multiLevelType w:val="singleLevel"/>
    <w:tmpl w:val="A8FE6E16"/>
    <w:lvl w:ilvl="0">
      <w:start w:val="1"/>
      <w:numFmt w:val="bullet"/>
      <w:lvlText w:val=""/>
      <w:lvlJc w:val="left"/>
      <w:pPr>
        <w:ind w:left="420" w:hanging="420"/>
      </w:pPr>
      <w:rPr>
        <w:rFonts w:ascii="Wingdings" w:hAnsi="Wingdings" w:hint="default"/>
        <w:sz w:val="10"/>
      </w:rPr>
    </w:lvl>
  </w:abstractNum>
  <w:abstractNum w:abstractNumId="1" w15:restartNumberingAfterBreak="0">
    <w:nsid w:val="03AE67E1"/>
    <w:multiLevelType w:val="hybridMultilevel"/>
    <w:tmpl w:val="C2E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FC0BB4"/>
    <w:multiLevelType w:val="multilevel"/>
    <w:tmpl w:val="70226C5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F31634"/>
    <w:multiLevelType w:val="multilevel"/>
    <w:tmpl w:val="EA684CC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823F84A"/>
    <w:multiLevelType w:val="singleLevel"/>
    <w:tmpl w:val="0823F84A"/>
    <w:lvl w:ilvl="0">
      <w:start w:val="1"/>
      <w:numFmt w:val="bullet"/>
      <w:lvlText w:val=""/>
      <w:lvlJc w:val="left"/>
      <w:pPr>
        <w:tabs>
          <w:tab w:val="left" w:pos="420"/>
        </w:tabs>
        <w:ind w:left="840" w:hanging="420"/>
      </w:pPr>
      <w:rPr>
        <w:rFonts w:ascii="Wingdings" w:hAnsi="Wingdings" w:hint="default"/>
      </w:rPr>
    </w:lvl>
  </w:abstractNum>
  <w:abstractNum w:abstractNumId="5" w15:restartNumberingAfterBreak="0">
    <w:nsid w:val="0C385F1E"/>
    <w:multiLevelType w:val="hybridMultilevel"/>
    <w:tmpl w:val="A3B27874"/>
    <w:lvl w:ilvl="0" w:tplc="811CAD40">
      <w:start w:val="1"/>
      <w:numFmt w:val="bullet"/>
      <w:lvlText w:val=""/>
      <w:lvlJc w:val="left"/>
      <w:pPr>
        <w:tabs>
          <w:tab w:val="num" w:pos="720"/>
        </w:tabs>
        <w:ind w:left="720" w:hanging="360"/>
      </w:pPr>
      <w:rPr>
        <w:rFonts w:ascii="Wingdings" w:hAnsi="Wingdings" w:hint="default"/>
      </w:rPr>
    </w:lvl>
    <w:lvl w:ilvl="1" w:tplc="05F60FD8" w:tentative="1">
      <w:start w:val="1"/>
      <w:numFmt w:val="bullet"/>
      <w:lvlText w:val=""/>
      <w:lvlJc w:val="left"/>
      <w:pPr>
        <w:tabs>
          <w:tab w:val="num" w:pos="1440"/>
        </w:tabs>
        <w:ind w:left="1440" w:hanging="360"/>
      </w:pPr>
      <w:rPr>
        <w:rFonts w:ascii="Wingdings" w:hAnsi="Wingdings" w:hint="default"/>
      </w:rPr>
    </w:lvl>
    <w:lvl w:ilvl="2" w:tplc="26C0E1AA" w:tentative="1">
      <w:start w:val="1"/>
      <w:numFmt w:val="bullet"/>
      <w:lvlText w:val=""/>
      <w:lvlJc w:val="left"/>
      <w:pPr>
        <w:tabs>
          <w:tab w:val="num" w:pos="2160"/>
        </w:tabs>
        <w:ind w:left="2160" w:hanging="360"/>
      </w:pPr>
      <w:rPr>
        <w:rFonts w:ascii="Wingdings" w:hAnsi="Wingdings" w:hint="default"/>
      </w:rPr>
    </w:lvl>
    <w:lvl w:ilvl="3" w:tplc="B73E5B3E" w:tentative="1">
      <w:start w:val="1"/>
      <w:numFmt w:val="bullet"/>
      <w:lvlText w:val=""/>
      <w:lvlJc w:val="left"/>
      <w:pPr>
        <w:tabs>
          <w:tab w:val="num" w:pos="2880"/>
        </w:tabs>
        <w:ind w:left="2880" w:hanging="360"/>
      </w:pPr>
      <w:rPr>
        <w:rFonts w:ascii="Wingdings" w:hAnsi="Wingdings" w:hint="default"/>
      </w:rPr>
    </w:lvl>
    <w:lvl w:ilvl="4" w:tplc="F52418A6" w:tentative="1">
      <w:start w:val="1"/>
      <w:numFmt w:val="bullet"/>
      <w:lvlText w:val=""/>
      <w:lvlJc w:val="left"/>
      <w:pPr>
        <w:tabs>
          <w:tab w:val="num" w:pos="3600"/>
        </w:tabs>
        <w:ind w:left="3600" w:hanging="360"/>
      </w:pPr>
      <w:rPr>
        <w:rFonts w:ascii="Wingdings" w:hAnsi="Wingdings" w:hint="default"/>
      </w:rPr>
    </w:lvl>
    <w:lvl w:ilvl="5" w:tplc="FCCA7B80" w:tentative="1">
      <w:start w:val="1"/>
      <w:numFmt w:val="bullet"/>
      <w:lvlText w:val=""/>
      <w:lvlJc w:val="left"/>
      <w:pPr>
        <w:tabs>
          <w:tab w:val="num" w:pos="4320"/>
        </w:tabs>
        <w:ind w:left="4320" w:hanging="360"/>
      </w:pPr>
      <w:rPr>
        <w:rFonts w:ascii="Wingdings" w:hAnsi="Wingdings" w:hint="default"/>
      </w:rPr>
    </w:lvl>
    <w:lvl w:ilvl="6" w:tplc="4E94FD78" w:tentative="1">
      <w:start w:val="1"/>
      <w:numFmt w:val="bullet"/>
      <w:lvlText w:val=""/>
      <w:lvlJc w:val="left"/>
      <w:pPr>
        <w:tabs>
          <w:tab w:val="num" w:pos="5040"/>
        </w:tabs>
        <w:ind w:left="5040" w:hanging="360"/>
      </w:pPr>
      <w:rPr>
        <w:rFonts w:ascii="Wingdings" w:hAnsi="Wingdings" w:hint="default"/>
      </w:rPr>
    </w:lvl>
    <w:lvl w:ilvl="7" w:tplc="6B82D404" w:tentative="1">
      <w:start w:val="1"/>
      <w:numFmt w:val="bullet"/>
      <w:lvlText w:val=""/>
      <w:lvlJc w:val="left"/>
      <w:pPr>
        <w:tabs>
          <w:tab w:val="num" w:pos="5760"/>
        </w:tabs>
        <w:ind w:left="5760" w:hanging="360"/>
      </w:pPr>
      <w:rPr>
        <w:rFonts w:ascii="Wingdings" w:hAnsi="Wingdings" w:hint="default"/>
      </w:rPr>
    </w:lvl>
    <w:lvl w:ilvl="8" w:tplc="51BE428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D6FA3"/>
    <w:multiLevelType w:val="multilevel"/>
    <w:tmpl w:val="019E8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B10D18"/>
    <w:multiLevelType w:val="hybridMultilevel"/>
    <w:tmpl w:val="F3D48F08"/>
    <w:lvl w:ilvl="0" w:tplc="D1A2CD28">
      <w:start w:val="1"/>
      <w:numFmt w:val="bullet"/>
      <w:lvlText w:val=""/>
      <w:lvlJc w:val="left"/>
      <w:pPr>
        <w:tabs>
          <w:tab w:val="num" w:pos="720"/>
        </w:tabs>
        <w:ind w:left="720" w:hanging="360"/>
      </w:pPr>
      <w:rPr>
        <w:rFonts w:ascii="Wingdings" w:hAnsi="Wingdings" w:hint="default"/>
      </w:rPr>
    </w:lvl>
    <w:lvl w:ilvl="1" w:tplc="FDDA169C">
      <w:start w:val="921"/>
      <w:numFmt w:val="bullet"/>
      <w:lvlText w:val=""/>
      <w:lvlJc w:val="left"/>
      <w:pPr>
        <w:tabs>
          <w:tab w:val="num" w:pos="1440"/>
        </w:tabs>
        <w:ind w:left="1440" w:hanging="360"/>
      </w:pPr>
      <w:rPr>
        <w:rFonts w:ascii="Wingdings" w:hAnsi="Wingdings" w:hint="default"/>
      </w:rPr>
    </w:lvl>
    <w:lvl w:ilvl="2" w:tplc="B1A21BCE" w:tentative="1">
      <w:start w:val="1"/>
      <w:numFmt w:val="bullet"/>
      <w:lvlText w:val=""/>
      <w:lvlJc w:val="left"/>
      <w:pPr>
        <w:tabs>
          <w:tab w:val="num" w:pos="2160"/>
        </w:tabs>
        <w:ind w:left="2160" w:hanging="360"/>
      </w:pPr>
      <w:rPr>
        <w:rFonts w:ascii="Wingdings" w:hAnsi="Wingdings" w:hint="default"/>
      </w:rPr>
    </w:lvl>
    <w:lvl w:ilvl="3" w:tplc="061000F0" w:tentative="1">
      <w:start w:val="1"/>
      <w:numFmt w:val="bullet"/>
      <w:lvlText w:val=""/>
      <w:lvlJc w:val="left"/>
      <w:pPr>
        <w:tabs>
          <w:tab w:val="num" w:pos="2880"/>
        </w:tabs>
        <w:ind w:left="2880" w:hanging="360"/>
      </w:pPr>
      <w:rPr>
        <w:rFonts w:ascii="Wingdings" w:hAnsi="Wingdings" w:hint="default"/>
      </w:rPr>
    </w:lvl>
    <w:lvl w:ilvl="4" w:tplc="51EC2590" w:tentative="1">
      <w:start w:val="1"/>
      <w:numFmt w:val="bullet"/>
      <w:lvlText w:val=""/>
      <w:lvlJc w:val="left"/>
      <w:pPr>
        <w:tabs>
          <w:tab w:val="num" w:pos="3600"/>
        </w:tabs>
        <w:ind w:left="3600" w:hanging="360"/>
      </w:pPr>
      <w:rPr>
        <w:rFonts w:ascii="Wingdings" w:hAnsi="Wingdings" w:hint="default"/>
      </w:rPr>
    </w:lvl>
    <w:lvl w:ilvl="5" w:tplc="6FEC1142" w:tentative="1">
      <w:start w:val="1"/>
      <w:numFmt w:val="bullet"/>
      <w:lvlText w:val=""/>
      <w:lvlJc w:val="left"/>
      <w:pPr>
        <w:tabs>
          <w:tab w:val="num" w:pos="4320"/>
        </w:tabs>
        <w:ind w:left="4320" w:hanging="360"/>
      </w:pPr>
      <w:rPr>
        <w:rFonts w:ascii="Wingdings" w:hAnsi="Wingdings" w:hint="default"/>
      </w:rPr>
    </w:lvl>
    <w:lvl w:ilvl="6" w:tplc="71C4FD3A" w:tentative="1">
      <w:start w:val="1"/>
      <w:numFmt w:val="bullet"/>
      <w:lvlText w:val=""/>
      <w:lvlJc w:val="left"/>
      <w:pPr>
        <w:tabs>
          <w:tab w:val="num" w:pos="5040"/>
        </w:tabs>
        <w:ind w:left="5040" w:hanging="360"/>
      </w:pPr>
      <w:rPr>
        <w:rFonts w:ascii="Wingdings" w:hAnsi="Wingdings" w:hint="default"/>
      </w:rPr>
    </w:lvl>
    <w:lvl w:ilvl="7" w:tplc="5E681A84" w:tentative="1">
      <w:start w:val="1"/>
      <w:numFmt w:val="bullet"/>
      <w:lvlText w:val=""/>
      <w:lvlJc w:val="left"/>
      <w:pPr>
        <w:tabs>
          <w:tab w:val="num" w:pos="5760"/>
        </w:tabs>
        <w:ind w:left="5760" w:hanging="360"/>
      </w:pPr>
      <w:rPr>
        <w:rFonts w:ascii="Wingdings" w:hAnsi="Wingdings" w:hint="default"/>
      </w:rPr>
    </w:lvl>
    <w:lvl w:ilvl="8" w:tplc="C4AC6E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BC1DD1"/>
    <w:multiLevelType w:val="multilevel"/>
    <w:tmpl w:val="4426C2B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254E235"/>
    <w:multiLevelType w:val="singleLevel"/>
    <w:tmpl w:val="1254E235"/>
    <w:lvl w:ilvl="0">
      <w:start w:val="1"/>
      <w:numFmt w:val="bullet"/>
      <w:lvlText w:val=""/>
      <w:lvlJc w:val="left"/>
      <w:pPr>
        <w:ind w:left="420" w:hanging="420"/>
      </w:pPr>
      <w:rPr>
        <w:rFonts w:ascii="Wingdings" w:hAnsi="Wingdings" w:hint="default"/>
        <w:sz w:val="10"/>
      </w:rPr>
    </w:lvl>
  </w:abstractNum>
  <w:abstractNum w:abstractNumId="10" w15:restartNumberingAfterBreak="0">
    <w:nsid w:val="17071420"/>
    <w:multiLevelType w:val="multilevel"/>
    <w:tmpl w:val="8F8A4126"/>
    <w:styleLink w:val="WWNum14"/>
    <w:lvl w:ilvl="0">
      <w:numFmt w:val="bullet"/>
      <w:lvlText w:val="-"/>
      <w:lvlJc w:val="left"/>
      <w:rPr>
        <w:rFonts w:eastAsia="F1"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9CA07DC"/>
    <w:multiLevelType w:val="hybridMultilevel"/>
    <w:tmpl w:val="2B282A36"/>
    <w:lvl w:ilvl="0" w:tplc="A69C56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DB300FB"/>
    <w:multiLevelType w:val="multilevel"/>
    <w:tmpl w:val="7DAA4280"/>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3" w15:restartNumberingAfterBreak="0">
    <w:nsid w:val="2290389E"/>
    <w:multiLevelType w:val="multilevel"/>
    <w:tmpl w:val="69DC9264"/>
    <w:styleLink w:val="WWNum18"/>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4" w15:restartNumberingAfterBreak="0">
    <w:nsid w:val="230B10A6"/>
    <w:multiLevelType w:val="multilevel"/>
    <w:tmpl w:val="C3621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23DF18"/>
    <w:multiLevelType w:val="singleLevel"/>
    <w:tmpl w:val="2423DF18"/>
    <w:lvl w:ilvl="0">
      <w:start w:val="2"/>
      <w:numFmt w:val="decimal"/>
      <w:suff w:val="space"/>
      <w:lvlText w:val="%1."/>
      <w:lvlJc w:val="left"/>
    </w:lvl>
  </w:abstractNum>
  <w:abstractNum w:abstractNumId="16" w15:restartNumberingAfterBreak="0">
    <w:nsid w:val="25531121"/>
    <w:multiLevelType w:val="multilevel"/>
    <w:tmpl w:val="B4C8E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7BA34DA"/>
    <w:multiLevelType w:val="multilevel"/>
    <w:tmpl w:val="84B81308"/>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8" w15:restartNumberingAfterBreak="0">
    <w:nsid w:val="28EF0C08"/>
    <w:multiLevelType w:val="multilevel"/>
    <w:tmpl w:val="66241468"/>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9" w15:restartNumberingAfterBreak="0">
    <w:nsid w:val="2B56310E"/>
    <w:multiLevelType w:val="hybridMultilevel"/>
    <w:tmpl w:val="AD36700E"/>
    <w:lvl w:ilvl="0" w:tplc="0E145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C323BC6"/>
    <w:multiLevelType w:val="hybridMultilevel"/>
    <w:tmpl w:val="B3E01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D80A49"/>
    <w:multiLevelType w:val="multilevel"/>
    <w:tmpl w:val="A794788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2D0A1B5C"/>
    <w:multiLevelType w:val="multilevel"/>
    <w:tmpl w:val="930A8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6C4F3B"/>
    <w:multiLevelType w:val="multilevel"/>
    <w:tmpl w:val="8774FDC0"/>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2EEB3144"/>
    <w:multiLevelType w:val="multilevel"/>
    <w:tmpl w:val="8078F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0794421"/>
    <w:multiLevelType w:val="hybridMultilevel"/>
    <w:tmpl w:val="D5B4D30C"/>
    <w:lvl w:ilvl="0" w:tplc="F7E006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0D7715E"/>
    <w:multiLevelType w:val="multilevel"/>
    <w:tmpl w:val="EF063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3A8679D"/>
    <w:multiLevelType w:val="multilevel"/>
    <w:tmpl w:val="7526B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3B67AF8"/>
    <w:multiLevelType w:val="hybridMultilevel"/>
    <w:tmpl w:val="6CB619B6"/>
    <w:lvl w:ilvl="0" w:tplc="6F7452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5DD17E4"/>
    <w:multiLevelType w:val="multilevel"/>
    <w:tmpl w:val="9C2009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35F71326"/>
    <w:multiLevelType w:val="multilevel"/>
    <w:tmpl w:val="A5C63CC4"/>
    <w:styleLink w:val="WWNum22"/>
    <w:lvl w:ilvl="0">
      <w:numFmt w:val="bullet"/>
      <w:lvlText w:val="-"/>
      <w:lvlJc w:val="left"/>
      <w:rPr>
        <w:rFonts w:ascii="Times New Roman" w:eastAsia="SimSun" w:hAnsi="Times New Roman" w:cs="Times New Roman"/>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372C4232"/>
    <w:multiLevelType w:val="multilevel"/>
    <w:tmpl w:val="83BC5B5E"/>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7DC2597"/>
    <w:multiLevelType w:val="multilevel"/>
    <w:tmpl w:val="A588B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A5D513A"/>
    <w:multiLevelType w:val="multilevel"/>
    <w:tmpl w:val="CFE04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FBA7EE9"/>
    <w:multiLevelType w:val="multilevel"/>
    <w:tmpl w:val="2640A94E"/>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417602E2"/>
    <w:multiLevelType w:val="multilevel"/>
    <w:tmpl w:val="9254345C"/>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42A206E8"/>
    <w:multiLevelType w:val="multilevel"/>
    <w:tmpl w:val="43627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48562D2"/>
    <w:multiLevelType w:val="multilevel"/>
    <w:tmpl w:val="C3B6C8B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45D828C6"/>
    <w:multiLevelType w:val="multilevel"/>
    <w:tmpl w:val="F280B842"/>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9" w15:restartNumberingAfterBreak="0">
    <w:nsid w:val="493360A0"/>
    <w:multiLevelType w:val="multilevel"/>
    <w:tmpl w:val="4C1432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C506524"/>
    <w:multiLevelType w:val="multilevel"/>
    <w:tmpl w:val="D9263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8B3E38"/>
    <w:multiLevelType w:val="multilevel"/>
    <w:tmpl w:val="68C26A92"/>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4FBA5553"/>
    <w:multiLevelType w:val="multilevel"/>
    <w:tmpl w:val="57E8C3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0046613"/>
    <w:multiLevelType w:val="multilevel"/>
    <w:tmpl w:val="85FA3FC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0D011ED"/>
    <w:multiLevelType w:val="multilevel"/>
    <w:tmpl w:val="DC7C427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52F02145"/>
    <w:multiLevelType w:val="singleLevel"/>
    <w:tmpl w:val="52F02145"/>
    <w:lvl w:ilvl="0">
      <w:start w:val="1"/>
      <w:numFmt w:val="bullet"/>
      <w:lvlText w:val=""/>
      <w:lvlJc w:val="left"/>
      <w:pPr>
        <w:ind w:left="420" w:hanging="420"/>
      </w:pPr>
      <w:rPr>
        <w:rFonts w:ascii="Wingdings" w:hAnsi="Wingdings" w:hint="default"/>
        <w:sz w:val="10"/>
      </w:rPr>
    </w:lvl>
  </w:abstractNum>
  <w:abstractNum w:abstractNumId="46" w15:restartNumberingAfterBreak="0">
    <w:nsid w:val="53D84496"/>
    <w:multiLevelType w:val="multilevel"/>
    <w:tmpl w:val="D6B68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9E277B9"/>
    <w:multiLevelType w:val="multilevel"/>
    <w:tmpl w:val="9912E26A"/>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5D72215A"/>
    <w:multiLevelType w:val="multilevel"/>
    <w:tmpl w:val="722675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5DB10DBC"/>
    <w:multiLevelType w:val="multilevel"/>
    <w:tmpl w:val="324ABE72"/>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DFB315B"/>
    <w:multiLevelType w:val="multilevel"/>
    <w:tmpl w:val="5706F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E180E68"/>
    <w:multiLevelType w:val="multilevel"/>
    <w:tmpl w:val="D45ED56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15:restartNumberingAfterBreak="0">
    <w:nsid w:val="5F092B4B"/>
    <w:multiLevelType w:val="hybridMultilevel"/>
    <w:tmpl w:val="5B203F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AA0D67"/>
    <w:multiLevelType w:val="multilevel"/>
    <w:tmpl w:val="91027AC2"/>
    <w:styleLink w:val="WWNum12"/>
    <w:lvl w:ilvl="0">
      <w:numFmt w:val="bullet"/>
      <w:lvlText w:val="-"/>
      <w:lvlJc w:val="left"/>
      <w:rPr>
        <w:rFonts w:eastAsia="F1"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62C03732"/>
    <w:multiLevelType w:val="multilevel"/>
    <w:tmpl w:val="59D82DAA"/>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650A0AE7"/>
    <w:multiLevelType w:val="multilevel"/>
    <w:tmpl w:val="00201990"/>
    <w:styleLink w:val="WWNum13"/>
    <w:lvl w:ilvl="0">
      <w:numFmt w:val="bullet"/>
      <w:lvlText w:val="-"/>
      <w:lvlJc w:val="left"/>
      <w:rPr>
        <w:rFonts w:eastAsia="F1"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66150267"/>
    <w:multiLevelType w:val="multilevel"/>
    <w:tmpl w:val="AF4C7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6AF25DE"/>
    <w:multiLevelType w:val="multilevel"/>
    <w:tmpl w:val="BB842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6A3F4384"/>
    <w:multiLevelType w:val="hybridMultilevel"/>
    <w:tmpl w:val="1DEE8284"/>
    <w:lvl w:ilvl="0" w:tplc="E362DB2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6A7E2285"/>
    <w:multiLevelType w:val="multilevel"/>
    <w:tmpl w:val="FAFAC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C442877"/>
    <w:multiLevelType w:val="multilevel"/>
    <w:tmpl w:val="6C4428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15:restartNumberingAfterBreak="0">
    <w:nsid w:val="752442A8"/>
    <w:multiLevelType w:val="multilevel"/>
    <w:tmpl w:val="F418047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757C6710"/>
    <w:multiLevelType w:val="multilevel"/>
    <w:tmpl w:val="533C7494"/>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7590671A"/>
    <w:multiLevelType w:val="multilevel"/>
    <w:tmpl w:val="5E78967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796620A7"/>
    <w:multiLevelType w:val="hybridMultilevel"/>
    <w:tmpl w:val="AAD07218"/>
    <w:lvl w:ilvl="0" w:tplc="9F029FBE">
      <w:start w:val="1"/>
      <w:numFmt w:val="bullet"/>
      <w:lvlText w:val=""/>
      <w:lvlJc w:val="left"/>
      <w:pPr>
        <w:tabs>
          <w:tab w:val="num" w:pos="720"/>
        </w:tabs>
        <w:ind w:left="720" w:hanging="360"/>
      </w:pPr>
      <w:rPr>
        <w:rFonts w:ascii="Wingdings" w:hAnsi="Wingdings" w:hint="default"/>
      </w:rPr>
    </w:lvl>
    <w:lvl w:ilvl="1" w:tplc="B1221574" w:tentative="1">
      <w:start w:val="1"/>
      <w:numFmt w:val="bullet"/>
      <w:lvlText w:val=""/>
      <w:lvlJc w:val="left"/>
      <w:pPr>
        <w:tabs>
          <w:tab w:val="num" w:pos="1440"/>
        </w:tabs>
        <w:ind w:left="1440" w:hanging="360"/>
      </w:pPr>
      <w:rPr>
        <w:rFonts w:ascii="Wingdings" w:hAnsi="Wingdings" w:hint="default"/>
      </w:rPr>
    </w:lvl>
    <w:lvl w:ilvl="2" w:tplc="702E0CB8" w:tentative="1">
      <w:start w:val="1"/>
      <w:numFmt w:val="bullet"/>
      <w:lvlText w:val=""/>
      <w:lvlJc w:val="left"/>
      <w:pPr>
        <w:tabs>
          <w:tab w:val="num" w:pos="2160"/>
        </w:tabs>
        <w:ind w:left="2160" w:hanging="360"/>
      </w:pPr>
      <w:rPr>
        <w:rFonts w:ascii="Wingdings" w:hAnsi="Wingdings" w:hint="default"/>
      </w:rPr>
    </w:lvl>
    <w:lvl w:ilvl="3" w:tplc="59326E36" w:tentative="1">
      <w:start w:val="1"/>
      <w:numFmt w:val="bullet"/>
      <w:lvlText w:val=""/>
      <w:lvlJc w:val="left"/>
      <w:pPr>
        <w:tabs>
          <w:tab w:val="num" w:pos="2880"/>
        </w:tabs>
        <w:ind w:left="2880" w:hanging="360"/>
      </w:pPr>
      <w:rPr>
        <w:rFonts w:ascii="Wingdings" w:hAnsi="Wingdings" w:hint="default"/>
      </w:rPr>
    </w:lvl>
    <w:lvl w:ilvl="4" w:tplc="ADFE59CE" w:tentative="1">
      <w:start w:val="1"/>
      <w:numFmt w:val="bullet"/>
      <w:lvlText w:val=""/>
      <w:lvlJc w:val="left"/>
      <w:pPr>
        <w:tabs>
          <w:tab w:val="num" w:pos="3600"/>
        </w:tabs>
        <w:ind w:left="3600" w:hanging="360"/>
      </w:pPr>
      <w:rPr>
        <w:rFonts w:ascii="Wingdings" w:hAnsi="Wingdings" w:hint="default"/>
      </w:rPr>
    </w:lvl>
    <w:lvl w:ilvl="5" w:tplc="A9EC5ED4" w:tentative="1">
      <w:start w:val="1"/>
      <w:numFmt w:val="bullet"/>
      <w:lvlText w:val=""/>
      <w:lvlJc w:val="left"/>
      <w:pPr>
        <w:tabs>
          <w:tab w:val="num" w:pos="4320"/>
        </w:tabs>
        <w:ind w:left="4320" w:hanging="360"/>
      </w:pPr>
      <w:rPr>
        <w:rFonts w:ascii="Wingdings" w:hAnsi="Wingdings" w:hint="default"/>
      </w:rPr>
    </w:lvl>
    <w:lvl w:ilvl="6" w:tplc="41189DA8" w:tentative="1">
      <w:start w:val="1"/>
      <w:numFmt w:val="bullet"/>
      <w:lvlText w:val=""/>
      <w:lvlJc w:val="left"/>
      <w:pPr>
        <w:tabs>
          <w:tab w:val="num" w:pos="5040"/>
        </w:tabs>
        <w:ind w:left="5040" w:hanging="360"/>
      </w:pPr>
      <w:rPr>
        <w:rFonts w:ascii="Wingdings" w:hAnsi="Wingdings" w:hint="default"/>
      </w:rPr>
    </w:lvl>
    <w:lvl w:ilvl="7" w:tplc="A51E1F58" w:tentative="1">
      <w:start w:val="1"/>
      <w:numFmt w:val="bullet"/>
      <w:lvlText w:val=""/>
      <w:lvlJc w:val="left"/>
      <w:pPr>
        <w:tabs>
          <w:tab w:val="num" w:pos="5760"/>
        </w:tabs>
        <w:ind w:left="5760" w:hanging="360"/>
      </w:pPr>
      <w:rPr>
        <w:rFonts w:ascii="Wingdings" w:hAnsi="Wingdings" w:hint="default"/>
      </w:rPr>
    </w:lvl>
    <w:lvl w:ilvl="8" w:tplc="F3BAEE5C"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B1E0529"/>
    <w:multiLevelType w:val="multilevel"/>
    <w:tmpl w:val="5E9020D6"/>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7B2E67BF"/>
    <w:multiLevelType w:val="hybridMultilevel"/>
    <w:tmpl w:val="F6605E72"/>
    <w:lvl w:ilvl="0" w:tplc="7F6E18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7CAE724D"/>
    <w:multiLevelType w:val="multilevel"/>
    <w:tmpl w:val="7A9651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7D2140E9"/>
    <w:multiLevelType w:val="multilevel"/>
    <w:tmpl w:val="E870A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F6512AE"/>
    <w:multiLevelType w:val="multilevel"/>
    <w:tmpl w:val="BD84FD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7FBA58EE"/>
    <w:multiLevelType w:val="multilevel"/>
    <w:tmpl w:val="F08AA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5"/>
  </w:num>
  <w:num w:numId="2">
    <w:abstractNumId w:val="3"/>
  </w:num>
  <w:num w:numId="3">
    <w:abstractNumId w:val="63"/>
  </w:num>
  <w:num w:numId="4">
    <w:abstractNumId w:val="21"/>
  </w:num>
  <w:num w:numId="5">
    <w:abstractNumId w:val="61"/>
  </w:num>
  <w:num w:numId="6">
    <w:abstractNumId w:val="34"/>
  </w:num>
  <w:num w:numId="7">
    <w:abstractNumId w:val="44"/>
  </w:num>
  <w:num w:numId="8">
    <w:abstractNumId w:val="8"/>
  </w:num>
  <w:num w:numId="9">
    <w:abstractNumId w:val="31"/>
  </w:num>
  <w:num w:numId="10">
    <w:abstractNumId w:val="37"/>
  </w:num>
  <w:num w:numId="11">
    <w:abstractNumId w:val="41"/>
  </w:num>
  <w:num w:numId="12">
    <w:abstractNumId w:val="62"/>
  </w:num>
  <w:num w:numId="13">
    <w:abstractNumId w:val="53"/>
  </w:num>
  <w:num w:numId="14">
    <w:abstractNumId w:val="55"/>
  </w:num>
  <w:num w:numId="15">
    <w:abstractNumId w:val="10"/>
  </w:num>
  <w:num w:numId="16">
    <w:abstractNumId w:val="47"/>
  </w:num>
  <w:num w:numId="17">
    <w:abstractNumId w:val="49"/>
  </w:num>
  <w:num w:numId="18">
    <w:abstractNumId w:val="54"/>
  </w:num>
  <w:num w:numId="19">
    <w:abstractNumId w:val="13"/>
  </w:num>
  <w:num w:numId="20">
    <w:abstractNumId w:val="35"/>
  </w:num>
  <w:num w:numId="21">
    <w:abstractNumId w:val="12"/>
  </w:num>
  <w:num w:numId="22">
    <w:abstractNumId w:val="51"/>
  </w:num>
  <w:num w:numId="23">
    <w:abstractNumId w:val="30"/>
  </w:num>
  <w:num w:numId="24">
    <w:abstractNumId w:val="38"/>
  </w:num>
  <w:num w:numId="25">
    <w:abstractNumId w:val="23"/>
  </w:num>
  <w:num w:numId="26">
    <w:abstractNumId w:val="18"/>
  </w:num>
  <w:num w:numId="27">
    <w:abstractNumId w:val="17"/>
  </w:num>
  <w:num w:numId="28">
    <w:abstractNumId w:val="47"/>
  </w:num>
  <w:num w:numId="29">
    <w:abstractNumId w:val="54"/>
    <w:lvlOverride w:ilvl="0">
      <w:startOverride w:val="1"/>
    </w:lvlOverride>
  </w:num>
  <w:num w:numId="30">
    <w:abstractNumId w:val="49"/>
    <w:lvlOverride w:ilvl="0">
      <w:startOverride w:val="1"/>
    </w:lvlOverride>
  </w:num>
  <w:num w:numId="31">
    <w:abstractNumId w:val="13"/>
  </w:num>
  <w:num w:numId="32">
    <w:abstractNumId w:val="35"/>
    <w:lvlOverride w:ilvl="0">
      <w:startOverride w:val="1"/>
    </w:lvlOverride>
  </w:num>
  <w:num w:numId="33">
    <w:abstractNumId w:val="12"/>
  </w:num>
  <w:num w:numId="34">
    <w:abstractNumId w:val="51"/>
  </w:num>
  <w:num w:numId="35">
    <w:abstractNumId w:val="30"/>
  </w:num>
  <w:num w:numId="36">
    <w:abstractNumId w:val="23"/>
    <w:lvlOverride w:ilvl="0">
      <w:startOverride w:val="1"/>
    </w:lvlOverride>
  </w:num>
  <w:num w:numId="37">
    <w:abstractNumId w:val="60"/>
  </w:num>
  <w:num w:numId="38">
    <w:abstractNumId w:val="0"/>
  </w:num>
  <w:num w:numId="39">
    <w:abstractNumId w:val="9"/>
  </w:num>
  <w:num w:numId="40">
    <w:abstractNumId w:val="45"/>
  </w:num>
  <w:num w:numId="41">
    <w:abstractNumId w:val="1"/>
  </w:num>
  <w:num w:numId="42">
    <w:abstractNumId w:val="64"/>
  </w:num>
  <w:num w:numId="43">
    <w:abstractNumId w:val="5"/>
  </w:num>
  <w:num w:numId="44">
    <w:abstractNumId w:val="7"/>
  </w:num>
  <w:num w:numId="45">
    <w:abstractNumId w:val="15"/>
  </w:num>
  <w:num w:numId="46">
    <w:abstractNumId w:val="11"/>
  </w:num>
  <w:num w:numId="47">
    <w:abstractNumId w:val="19"/>
  </w:num>
  <w:num w:numId="48">
    <w:abstractNumId w:val="25"/>
  </w:num>
  <w:num w:numId="49">
    <w:abstractNumId w:val="52"/>
  </w:num>
  <w:num w:numId="50">
    <w:abstractNumId w:val="66"/>
  </w:num>
  <w:num w:numId="51">
    <w:abstractNumId w:val="4"/>
  </w:num>
  <w:num w:numId="52">
    <w:abstractNumId w:val="28"/>
  </w:num>
  <w:num w:numId="53">
    <w:abstractNumId w:val="46"/>
  </w:num>
  <w:num w:numId="54">
    <w:abstractNumId w:val="48"/>
  </w:num>
  <w:num w:numId="55">
    <w:abstractNumId w:val="29"/>
  </w:num>
  <w:num w:numId="56">
    <w:abstractNumId w:val="27"/>
  </w:num>
  <w:num w:numId="57">
    <w:abstractNumId w:val="14"/>
  </w:num>
  <w:num w:numId="58">
    <w:abstractNumId w:val="26"/>
  </w:num>
  <w:num w:numId="59">
    <w:abstractNumId w:val="59"/>
  </w:num>
  <w:num w:numId="60">
    <w:abstractNumId w:val="22"/>
  </w:num>
  <w:num w:numId="61">
    <w:abstractNumId w:val="32"/>
  </w:num>
  <w:num w:numId="62">
    <w:abstractNumId w:val="24"/>
  </w:num>
  <w:num w:numId="63">
    <w:abstractNumId w:val="16"/>
  </w:num>
  <w:num w:numId="64">
    <w:abstractNumId w:val="58"/>
  </w:num>
  <w:num w:numId="65">
    <w:abstractNumId w:val="42"/>
  </w:num>
  <w:num w:numId="66">
    <w:abstractNumId w:val="43"/>
  </w:num>
  <w:num w:numId="67">
    <w:abstractNumId w:val="2"/>
  </w:num>
  <w:num w:numId="68">
    <w:abstractNumId w:val="69"/>
  </w:num>
  <w:num w:numId="69">
    <w:abstractNumId w:val="40"/>
  </w:num>
  <w:num w:numId="70">
    <w:abstractNumId w:val="57"/>
  </w:num>
  <w:num w:numId="71">
    <w:abstractNumId w:val="67"/>
  </w:num>
  <w:num w:numId="72">
    <w:abstractNumId w:val="70"/>
  </w:num>
  <w:num w:numId="73">
    <w:abstractNumId w:val="33"/>
  </w:num>
  <w:num w:numId="74">
    <w:abstractNumId w:val="56"/>
  </w:num>
  <w:num w:numId="75">
    <w:abstractNumId w:val="6"/>
  </w:num>
  <w:num w:numId="76">
    <w:abstractNumId w:val="36"/>
  </w:num>
  <w:num w:numId="77">
    <w:abstractNumId w:val="50"/>
  </w:num>
  <w:num w:numId="78">
    <w:abstractNumId w:val="68"/>
  </w:num>
  <w:num w:numId="79">
    <w:abstractNumId w:val="39"/>
  </w:num>
  <w:num w:numId="80">
    <w:abstractNumId w:val="2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07"/>
    <w:rsid w:val="00010622"/>
    <w:rsid w:val="000144CA"/>
    <w:rsid w:val="00020182"/>
    <w:rsid w:val="000277C3"/>
    <w:rsid w:val="00036A5B"/>
    <w:rsid w:val="000428CC"/>
    <w:rsid w:val="00053D3A"/>
    <w:rsid w:val="00081AF1"/>
    <w:rsid w:val="000A0F6D"/>
    <w:rsid w:val="000C6405"/>
    <w:rsid w:val="000D1BAB"/>
    <w:rsid w:val="000D7051"/>
    <w:rsid w:val="000F7102"/>
    <w:rsid w:val="00105C64"/>
    <w:rsid w:val="00113C40"/>
    <w:rsid w:val="00122FF1"/>
    <w:rsid w:val="001253F6"/>
    <w:rsid w:val="00180949"/>
    <w:rsid w:val="001852EC"/>
    <w:rsid w:val="00197ACC"/>
    <w:rsid w:val="001B2867"/>
    <w:rsid w:val="001D2BF9"/>
    <w:rsid w:val="001E277A"/>
    <w:rsid w:val="001F038A"/>
    <w:rsid w:val="00200670"/>
    <w:rsid w:val="0021626F"/>
    <w:rsid w:val="0022757F"/>
    <w:rsid w:val="0024567C"/>
    <w:rsid w:val="00251231"/>
    <w:rsid w:val="00253159"/>
    <w:rsid w:val="00263C1B"/>
    <w:rsid w:val="002D10AA"/>
    <w:rsid w:val="002D7758"/>
    <w:rsid w:val="002E4842"/>
    <w:rsid w:val="002F24F0"/>
    <w:rsid w:val="002F481D"/>
    <w:rsid w:val="0030311D"/>
    <w:rsid w:val="00316C90"/>
    <w:rsid w:val="00333DEA"/>
    <w:rsid w:val="003374F0"/>
    <w:rsid w:val="00340160"/>
    <w:rsid w:val="003526A1"/>
    <w:rsid w:val="0036473D"/>
    <w:rsid w:val="00394C18"/>
    <w:rsid w:val="003C2859"/>
    <w:rsid w:val="003C7261"/>
    <w:rsid w:val="004029C6"/>
    <w:rsid w:val="00415468"/>
    <w:rsid w:val="0044261D"/>
    <w:rsid w:val="00445FDB"/>
    <w:rsid w:val="00487592"/>
    <w:rsid w:val="00495C6C"/>
    <w:rsid w:val="00496EE4"/>
    <w:rsid w:val="004A10DC"/>
    <w:rsid w:val="004B2D61"/>
    <w:rsid w:val="004B57F9"/>
    <w:rsid w:val="004B7A19"/>
    <w:rsid w:val="004C3938"/>
    <w:rsid w:val="004C4B9B"/>
    <w:rsid w:val="004C7FE8"/>
    <w:rsid w:val="004D3D3A"/>
    <w:rsid w:val="004D6A52"/>
    <w:rsid w:val="004E28BC"/>
    <w:rsid w:val="004E6362"/>
    <w:rsid w:val="004E7294"/>
    <w:rsid w:val="005064CD"/>
    <w:rsid w:val="00530B07"/>
    <w:rsid w:val="005342FD"/>
    <w:rsid w:val="0053792A"/>
    <w:rsid w:val="00545362"/>
    <w:rsid w:val="005458EF"/>
    <w:rsid w:val="00573513"/>
    <w:rsid w:val="0057568A"/>
    <w:rsid w:val="005D6B17"/>
    <w:rsid w:val="005E1BD9"/>
    <w:rsid w:val="00600CD1"/>
    <w:rsid w:val="0062053B"/>
    <w:rsid w:val="00623812"/>
    <w:rsid w:val="006656B0"/>
    <w:rsid w:val="00671657"/>
    <w:rsid w:val="00677082"/>
    <w:rsid w:val="006A5975"/>
    <w:rsid w:val="006C0254"/>
    <w:rsid w:val="006F60C9"/>
    <w:rsid w:val="007077D1"/>
    <w:rsid w:val="00707D46"/>
    <w:rsid w:val="00712938"/>
    <w:rsid w:val="0076069D"/>
    <w:rsid w:val="00783090"/>
    <w:rsid w:val="00783DC1"/>
    <w:rsid w:val="007B1B89"/>
    <w:rsid w:val="007D1807"/>
    <w:rsid w:val="007E594E"/>
    <w:rsid w:val="007E6E48"/>
    <w:rsid w:val="00805C7B"/>
    <w:rsid w:val="00811438"/>
    <w:rsid w:val="0083409E"/>
    <w:rsid w:val="00883068"/>
    <w:rsid w:val="008E4058"/>
    <w:rsid w:val="008F234A"/>
    <w:rsid w:val="0093723F"/>
    <w:rsid w:val="00955F1D"/>
    <w:rsid w:val="00972A68"/>
    <w:rsid w:val="009750B1"/>
    <w:rsid w:val="00982346"/>
    <w:rsid w:val="00982731"/>
    <w:rsid w:val="00984D34"/>
    <w:rsid w:val="009A6C1E"/>
    <w:rsid w:val="009D76CE"/>
    <w:rsid w:val="009E4F33"/>
    <w:rsid w:val="009F3DB1"/>
    <w:rsid w:val="00A12FD7"/>
    <w:rsid w:val="00A47826"/>
    <w:rsid w:val="00A811DC"/>
    <w:rsid w:val="00AF773C"/>
    <w:rsid w:val="00B018AC"/>
    <w:rsid w:val="00B563F6"/>
    <w:rsid w:val="00BA66AD"/>
    <w:rsid w:val="00BA6BEC"/>
    <w:rsid w:val="00BA799D"/>
    <w:rsid w:val="00BC1AA3"/>
    <w:rsid w:val="00BD06C5"/>
    <w:rsid w:val="00C57BF0"/>
    <w:rsid w:val="00C67970"/>
    <w:rsid w:val="00C94F36"/>
    <w:rsid w:val="00CB222A"/>
    <w:rsid w:val="00CD197B"/>
    <w:rsid w:val="00CD3A10"/>
    <w:rsid w:val="00CE05A9"/>
    <w:rsid w:val="00D07733"/>
    <w:rsid w:val="00D35BB2"/>
    <w:rsid w:val="00D50E86"/>
    <w:rsid w:val="00D520C9"/>
    <w:rsid w:val="00D609C3"/>
    <w:rsid w:val="00DA290B"/>
    <w:rsid w:val="00DA3451"/>
    <w:rsid w:val="00DF2559"/>
    <w:rsid w:val="00DF66D3"/>
    <w:rsid w:val="00E15768"/>
    <w:rsid w:val="00E21C1C"/>
    <w:rsid w:val="00E26E55"/>
    <w:rsid w:val="00E4244C"/>
    <w:rsid w:val="00E669C8"/>
    <w:rsid w:val="00E75D91"/>
    <w:rsid w:val="00E92FFF"/>
    <w:rsid w:val="00EA5CED"/>
    <w:rsid w:val="00EC2948"/>
    <w:rsid w:val="00EC2A47"/>
    <w:rsid w:val="00EC78CE"/>
    <w:rsid w:val="00ED3775"/>
    <w:rsid w:val="00F0306D"/>
    <w:rsid w:val="00F0472C"/>
    <w:rsid w:val="00F04FDF"/>
    <w:rsid w:val="00F123C3"/>
    <w:rsid w:val="00F1785F"/>
    <w:rsid w:val="00F24DBE"/>
    <w:rsid w:val="00F326B6"/>
    <w:rsid w:val="00F50F1E"/>
    <w:rsid w:val="00F61CD3"/>
    <w:rsid w:val="00F75EE5"/>
    <w:rsid w:val="00FA4CC0"/>
    <w:rsid w:val="00FB5DC2"/>
    <w:rsid w:val="00FF2C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9FEEC"/>
  <w15:docId w15:val="{884A3905-6639-4FE5-BF8B-EECB60B9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F1"/>
        <w:sz w:val="22"/>
        <w:szCs w:val="22"/>
        <w:lang w:val="en-GB" w:eastAsia="zh-CN"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0B1"/>
  </w:style>
  <w:style w:type="paragraph" w:styleId="Heading1">
    <w:name w:val="heading 1"/>
    <w:basedOn w:val="Standard"/>
    <w:next w:val="Standard"/>
    <w:rsid w:val="007D1807"/>
    <w:pPr>
      <w:keepNext/>
      <w:keepLines/>
      <w:spacing w:before="480" w:after="0"/>
      <w:outlineLvl w:val="0"/>
    </w:pPr>
    <w:rPr>
      <w:rFonts w:ascii="Calibri Light" w:hAnsi="Calibri Light"/>
      <w:b/>
      <w:bCs/>
      <w:color w:val="2E74B5"/>
      <w:sz w:val="28"/>
      <w:szCs w:val="28"/>
    </w:rPr>
  </w:style>
  <w:style w:type="paragraph" w:styleId="Heading2">
    <w:name w:val="heading 2"/>
    <w:basedOn w:val="Standard"/>
    <w:next w:val="Standard"/>
    <w:rsid w:val="007D1807"/>
    <w:pPr>
      <w:keepNext/>
      <w:keepLines/>
      <w:spacing w:before="200" w:after="0"/>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7D1807"/>
    <w:pPr>
      <w:widowControl/>
      <w:spacing w:after="160" w:line="259" w:lineRule="auto"/>
    </w:pPr>
  </w:style>
  <w:style w:type="paragraph" w:customStyle="1" w:styleId="Heading">
    <w:name w:val="Heading"/>
    <w:basedOn w:val="Standard"/>
    <w:next w:val="Textbody"/>
    <w:rsid w:val="007D1807"/>
    <w:pPr>
      <w:keepNext/>
      <w:spacing w:before="240" w:after="120"/>
    </w:pPr>
    <w:rPr>
      <w:rFonts w:ascii="Liberation Sans" w:eastAsia="AR PL SungtiL GB" w:hAnsi="Liberation Sans" w:cs="Lohit Devanagari"/>
      <w:sz w:val="28"/>
      <w:szCs w:val="28"/>
    </w:rPr>
  </w:style>
  <w:style w:type="paragraph" w:customStyle="1" w:styleId="Textbody">
    <w:name w:val="Text body"/>
    <w:basedOn w:val="Standard"/>
    <w:rsid w:val="007D1807"/>
    <w:pPr>
      <w:spacing w:after="140" w:line="276" w:lineRule="auto"/>
    </w:pPr>
  </w:style>
  <w:style w:type="paragraph" w:styleId="List">
    <w:name w:val="List"/>
    <w:basedOn w:val="Textbody"/>
    <w:rsid w:val="007D1807"/>
    <w:rPr>
      <w:rFonts w:cs="Lohit Devanagari"/>
      <w:sz w:val="24"/>
    </w:rPr>
  </w:style>
  <w:style w:type="paragraph" w:styleId="Caption">
    <w:name w:val="caption"/>
    <w:basedOn w:val="Standard"/>
    <w:rsid w:val="007D1807"/>
    <w:pPr>
      <w:suppressLineNumbers/>
      <w:spacing w:before="120" w:after="120"/>
    </w:pPr>
    <w:rPr>
      <w:rFonts w:cs="Lohit Devanagari"/>
      <w:i/>
      <w:iCs/>
      <w:sz w:val="24"/>
      <w:szCs w:val="24"/>
    </w:rPr>
  </w:style>
  <w:style w:type="paragraph" w:customStyle="1" w:styleId="Index">
    <w:name w:val="Index"/>
    <w:basedOn w:val="Standard"/>
    <w:rsid w:val="007D1807"/>
    <w:pPr>
      <w:suppressLineNumbers/>
    </w:pPr>
    <w:rPr>
      <w:rFonts w:cs="Lohit Devanagari"/>
      <w:sz w:val="24"/>
    </w:rPr>
  </w:style>
  <w:style w:type="paragraph" w:styleId="ListParagraph">
    <w:name w:val="List Paragraph"/>
    <w:basedOn w:val="Standard"/>
    <w:uiPriority w:val="34"/>
    <w:qFormat/>
    <w:rsid w:val="007D1807"/>
    <w:pPr>
      <w:spacing w:after="200" w:line="276" w:lineRule="auto"/>
      <w:ind w:left="720"/>
    </w:pPr>
    <w:rPr>
      <w:rFonts w:eastAsia="Calibri"/>
      <w:lang w:val="en-IN" w:eastAsia="en-US"/>
    </w:rPr>
  </w:style>
  <w:style w:type="paragraph" w:styleId="BalloonText">
    <w:name w:val="Balloon Text"/>
    <w:basedOn w:val="Standard"/>
    <w:rsid w:val="007D1807"/>
    <w:pPr>
      <w:spacing w:after="0" w:line="240" w:lineRule="auto"/>
    </w:pPr>
    <w:rPr>
      <w:rFonts w:ascii="Tahoma" w:hAnsi="Tahoma" w:cs="Tahoma"/>
      <w:sz w:val="16"/>
      <w:szCs w:val="16"/>
    </w:rPr>
  </w:style>
  <w:style w:type="paragraph" w:styleId="Header">
    <w:name w:val="header"/>
    <w:basedOn w:val="Standard"/>
    <w:rsid w:val="007D1807"/>
    <w:pPr>
      <w:tabs>
        <w:tab w:val="center" w:pos="4513"/>
        <w:tab w:val="right" w:pos="9026"/>
      </w:tabs>
      <w:spacing w:after="0" w:line="240" w:lineRule="auto"/>
    </w:pPr>
  </w:style>
  <w:style w:type="paragraph" w:styleId="Footer">
    <w:name w:val="footer"/>
    <w:basedOn w:val="Standard"/>
    <w:rsid w:val="007D1807"/>
    <w:pPr>
      <w:tabs>
        <w:tab w:val="center" w:pos="4513"/>
        <w:tab w:val="right" w:pos="9026"/>
      </w:tabs>
      <w:spacing w:after="0" w:line="240" w:lineRule="auto"/>
    </w:pPr>
  </w:style>
  <w:style w:type="paragraph" w:customStyle="1" w:styleId="Footnote">
    <w:name w:val="Footnote"/>
    <w:basedOn w:val="Standard"/>
    <w:rsid w:val="007D1807"/>
    <w:pPr>
      <w:spacing w:after="0" w:line="240" w:lineRule="auto"/>
    </w:pPr>
    <w:rPr>
      <w:sz w:val="20"/>
      <w:szCs w:val="20"/>
    </w:rPr>
  </w:style>
  <w:style w:type="paragraph" w:styleId="NormalWeb">
    <w:name w:val="Normal (Web)"/>
    <w:basedOn w:val="Standard"/>
    <w:rsid w:val="007D1807"/>
    <w:pPr>
      <w:spacing w:before="280" w:after="280" w:line="240" w:lineRule="auto"/>
    </w:pPr>
    <w:rPr>
      <w:rFonts w:ascii="Times New Roman" w:eastAsia="Times New Roman" w:hAnsi="Times New Roman" w:cs="Times New Roman"/>
      <w:sz w:val="24"/>
      <w:szCs w:val="24"/>
      <w:lang w:eastAsia="en-GB"/>
    </w:rPr>
  </w:style>
  <w:style w:type="paragraph" w:styleId="CommentText">
    <w:name w:val="annotation text"/>
    <w:basedOn w:val="Standard"/>
    <w:rsid w:val="007D1807"/>
    <w:pPr>
      <w:spacing w:line="240" w:lineRule="auto"/>
    </w:pPr>
    <w:rPr>
      <w:sz w:val="20"/>
      <w:szCs w:val="20"/>
    </w:rPr>
  </w:style>
  <w:style w:type="paragraph" w:styleId="CommentSubject">
    <w:name w:val="annotation subject"/>
    <w:basedOn w:val="CommentText"/>
    <w:rsid w:val="007D1807"/>
    <w:rPr>
      <w:b/>
      <w:bCs/>
    </w:rPr>
  </w:style>
  <w:style w:type="paragraph" w:styleId="Revision">
    <w:name w:val="Revision"/>
    <w:rsid w:val="007D1807"/>
    <w:pPr>
      <w:widowControl/>
    </w:pPr>
  </w:style>
  <w:style w:type="paragraph" w:customStyle="1" w:styleId="Docnumber">
    <w:name w:val="Docnumber"/>
    <w:basedOn w:val="Standard"/>
    <w:rsid w:val="007D1807"/>
    <w:pPr>
      <w:tabs>
        <w:tab w:val="left" w:pos="794"/>
        <w:tab w:val="left" w:pos="1191"/>
        <w:tab w:val="left" w:pos="1588"/>
        <w:tab w:val="left" w:pos="1985"/>
      </w:tabs>
      <w:spacing w:before="120" w:after="0" w:line="240" w:lineRule="auto"/>
      <w:jc w:val="right"/>
    </w:pPr>
    <w:rPr>
      <w:rFonts w:eastAsia="SimSun"/>
      <w:b/>
      <w:sz w:val="32"/>
      <w:szCs w:val="20"/>
    </w:rPr>
  </w:style>
  <w:style w:type="paragraph" w:customStyle="1" w:styleId="Standarduser">
    <w:name w:val="Standard (user)"/>
    <w:rsid w:val="007D1807"/>
    <w:pPr>
      <w:widowControl/>
      <w:spacing w:before="120"/>
    </w:pPr>
    <w:rPr>
      <w:rFonts w:ascii="Times New Roman" w:eastAsia="Times New Roman" w:hAnsi="Times New Roman" w:cs="Times New Roman"/>
      <w:color w:val="00000A"/>
      <w:sz w:val="24"/>
      <w:szCs w:val="24"/>
      <w:lang w:eastAsia="ja-JP"/>
    </w:rPr>
  </w:style>
  <w:style w:type="paragraph" w:styleId="HTMLPreformatted">
    <w:name w:val="HTML Preformatted"/>
    <w:basedOn w:val="Standard"/>
    <w:rsid w:val="007D1807"/>
    <w:pPr>
      <w:spacing w:after="0" w:line="240" w:lineRule="auto"/>
    </w:pPr>
    <w:rPr>
      <w:rFonts w:ascii="Consolas" w:hAnsi="Consolas" w:cs="Consolas"/>
      <w:sz w:val="20"/>
      <w:szCs w:val="20"/>
    </w:rPr>
  </w:style>
  <w:style w:type="paragraph" w:customStyle="1" w:styleId="TableContents">
    <w:name w:val="Table Contents"/>
    <w:basedOn w:val="Standard"/>
    <w:rsid w:val="007D1807"/>
    <w:pPr>
      <w:suppressLineNumbers/>
    </w:pPr>
  </w:style>
  <w:style w:type="paragraph" w:customStyle="1" w:styleId="TableHeading">
    <w:name w:val="Table Heading"/>
    <w:basedOn w:val="TableContents"/>
    <w:rsid w:val="007D1807"/>
    <w:pPr>
      <w:jc w:val="center"/>
    </w:pPr>
    <w:rPr>
      <w:b/>
      <w:bCs/>
    </w:rPr>
  </w:style>
  <w:style w:type="character" w:customStyle="1" w:styleId="Internetlink">
    <w:name w:val="Internet link"/>
    <w:basedOn w:val="DefaultParagraphFont"/>
    <w:rsid w:val="007D1807"/>
    <w:rPr>
      <w:rFonts w:ascii="F" w:hAnsi="F" w:cs="Times New Roman"/>
      <w:color w:val="0000FF"/>
      <w:u w:val="single"/>
    </w:rPr>
  </w:style>
  <w:style w:type="character" w:customStyle="1" w:styleId="BalloonTextChar">
    <w:name w:val="Balloon Text Char"/>
    <w:basedOn w:val="DefaultParagraphFont"/>
    <w:rsid w:val="007D1807"/>
    <w:rPr>
      <w:rFonts w:ascii="Tahoma" w:hAnsi="Tahoma" w:cs="Tahoma"/>
      <w:sz w:val="16"/>
      <w:szCs w:val="16"/>
    </w:rPr>
  </w:style>
  <w:style w:type="character" w:customStyle="1" w:styleId="HeaderChar">
    <w:name w:val="Header Char"/>
    <w:basedOn w:val="DefaultParagraphFont"/>
    <w:rsid w:val="007D1807"/>
  </w:style>
  <w:style w:type="character" w:customStyle="1" w:styleId="FooterChar">
    <w:name w:val="Footer Char"/>
    <w:basedOn w:val="DefaultParagraphFont"/>
    <w:rsid w:val="007D1807"/>
  </w:style>
  <w:style w:type="character" w:customStyle="1" w:styleId="Heading1Char">
    <w:name w:val="Heading 1 Char"/>
    <w:basedOn w:val="DefaultParagraphFont"/>
    <w:rsid w:val="007D1807"/>
    <w:rPr>
      <w:rFonts w:ascii="Calibri Light" w:eastAsia="F1" w:hAnsi="Calibri Light" w:cs="F1"/>
      <w:b/>
      <w:bCs/>
      <w:color w:val="2E74B5"/>
      <w:sz w:val="28"/>
      <w:szCs w:val="28"/>
    </w:rPr>
  </w:style>
  <w:style w:type="character" w:customStyle="1" w:styleId="FootnoteTextChar">
    <w:name w:val="Footnote Text Char"/>
    <w:basedOn w:val="DefaultParagraphFont"/>
    <w:rsid w:val="007D1807"/>
    <w:rPr>
      <w:sz w:val="20"/>
      <w:szCs w:val="20"/>
    </w:rPr>
  </w:style>
  <w:style w:type="character" w:customStyle="1" w:styleId="FootnoteSymbol">
    <w:name w:val="Footnote Symbol"/>
    <w:basedOn w:val="DefaultParagraphFont"/>
    <w:rsid w:val="007D1807"/>
    <w:rPr>
      <w:position w:val="0"/>
      <w:vertAlign w:val="superscript"/>
    </w:rPr>
  </w:style>
  <w:style w:type="character" w:customStyle="1" w:styleId="Footnoteanchor">
    <w:name w:val="Footnote anchor"/>
    <w:rsid w:val="007D1807"/>
    <w:rPr>
      <w:position w:val="0"/>
      <w:vertAlign w:val="superscript"/>
    </w:rPr>
  </w:style>
  <w:style w:type="character" w:customStyle="1" w:styleId="UnresolvedMention1">
    <w:name w:val="Unresolved Mention1"/>
    <w:basedOn w:val="DefaultParagraphFont"/>
    <w:rsid w:val="007D1807"/>
    <w:rPr>
      <w:color w:val="605E5C"/>
      <w:shd w:val="clear" w:color="auto" w:fill="E1DFDD"/>
    </w:rPr>
  </w:style>
  <w:style w:type="character" w:styleId="CommentReference">
    <w:name w:val="annotation reference"/>
    <w:basedOn w:val="DefaultParagraphFont"/>
    <w:rsid w:val="007D1807"/>
    <w:rPr>
      <w:sz w:val="16"/>
      <w:szCs w:val="16"/>
    </w:rPr>
  </w:style>
  <w:style w:type="character" w:customStyle="1" w:styleId="CommentTextChar">
    <w:name w:val="Comment Text Char"/>
    <w:basedOn w:val="DefaultParagraphFont"/>
    <w:rsid w:val="007D1807"/>
    <w:rPr>
      <w:sz w:val="20"/>
      <w:szCs w:val="20"/>
    </w:rPr>
  </w:style>
  <w:style w:type="character" w:customStyle="1" w:styleId="CommentSubjectChar">
    <w:name w:val="Comment Subject Char"/>
    <w:basedOn w:val="CommentTextChar"/>
    <w:rsid w:val="007D1807"/>
    <w:rPr>
      <w:b/>
      <w:bCs/>
      <w:sz w:val="20"/>
      <w:szCs w:val="20"/>
    </w:rPr>
  </w:style>
  <w:style w:type="character" w:customStyle="1" w:styleId="DocnumberChar">
    <w:name w:val="Docnumber Char"/>
    <w:rsid w:val="007D1807"/>
    <w:rPr>
      <w:rFonts w:eastAsia="SimSun"/>
      <w:b/>
      <w:sz w:val="32"/>
      <w:szCs w:val="20"/>
    </w:rPr>
  </w:style>
  <w:style w:type="character" w:customStyle="1" w:styleId="Heading2Char">
    <w:name w:val="Heading 2 Char"/>
    <w:basedOn w:val="DefaultParagraphFont"/>
    <w:rsid w:val="007D1807"/>
    <w:rPr>
      <w:rFonts w:ascii="Calibri Light" w:eastAsia="F1" w:hAnsi="Calibri Light" w:cs="F1"/>
      <w:b/>
      <w:bCs/>
      <w:color w:val="5B9BD5"/>
      <w:sz w:val="26"/>
      <w:szCs w:val="26"/>
    </w:rPr>
  </w:style>
  <w:style w:type="character" w:styleId="FollowedHyperlink">
    <w:name w:val="FollowedHyperlink"/>
    <w:basedOn w:val="DefaultParagraphFont"/>
    <w:rsid w:val="007D1807"/>
    <w:rPr>
      <w:color w:val="954F72"/>
      <w:u w:val="single"/>
    </w:rPr>
  </w:style>
  <w:style w:type="character" w:customStyle="1" w:styleId="HTMLPreformattedChar">
    <w:name w:val="HTML Preformatted Char"/>
    <w:basedOn w:val="DefaultParagraphFont"/>
    <w:rsid w:val="007D1807"/>
    <w:rPr>
      <w:rFonts w:ascii="Consolas" w:hAnsi="Consolas" w:cs="Consolas"/>
      <w:sz w:val="20"/>
      <w:szCs w:val="20"/>
    </w:rPr>
  </w:style>
  <w:style w:type="character" w:customStyle="1" w:styleId="1">
    <w:name w:val="未处理的提及1"/>
    <w:basedOn w:val="DefaultParagraphFont"/>
    <w:rsid w:val="007D1807"/>
    <w:rPr>
      <w:color w:val="605E5C"/>
      <w:shd w:val="clear" w:color="auto" w:fill="E1DFDD"/>
    </w:rPr>
  </w:style>
  <w:style w:type="character" w:customStyle="1" w:styleId="LinkdaInternet">
    <w:name w:val="Link da Internet"/>
    <w:basedOn w:val="DefaultParagraphFont"/>
    <w:qFormat/>
    <w:rsid w:val="007D1807"/>
    <w:rPr>
      <w:color w:val="0563C1"/>
      <w:u w:val="single"/>
    </w:rPr>
  </w:style>
  <w:style w:type="character" w:customStyle="1" w:styleId="ListLabel1">
    <w:name w:val="ListLabel 1"/>
    <w:rsid w:val="007D1807"/>
    <w:rPr>
      <w:rFonts w:cs="Courier New"/>
    </w:rPr>
  </w:style>
  <w:style w:type="character" w:customStyle="1" w:styleId="ListLabel2">
    <w:name w:val="ListLabel 2"/>
    <w:rsid w:val="007D1807"/>
    <w:rPr>
      <w:rFonts w:cs="Courier New"/>
    </w:rPr>
  </w:style>
  <w:style w:type="character" w:customStyle="1" w:styleId="ListLabel3">
    <w:name w:val="ListLabel 3"/>
    <w:rsid w:val="007D1807"/>
    <w:rPr>
      <w:rFonts w:cs="Courier New"/>
    </w:rPr>
  </w:style>
  <w:style w:type="character" w:customStyle="1" w:styleId="ListLabel4">
    <w:name w:val="ListLabel 4"/>
    <w:rsid w:val="007D1807"/>
    <w:rPr>
      <w:rFonts w:cs="Courier New"/>
    </w:rPr>
  </w:style>
  <w:style w:type="character" w:customStyle="1" w:styleId="ListLabel5">
    <w:name w:val="ListLabel 5"/>
    <w:rsid w:val="007D1807"/>
    <w:rPr>
      <w:rFonts w:cs="Courier New"/>
    </w:rPr>
  </w:style>
  <w:style w:type="character" w:customStyle="1" w:styleId="ListLabel6">
    <w:name w:val="ListLabel 6"/>
    <w:rsid w:val="007D1807"/>
    <w:rPr>
      <w:rFonts w:cs="Courier New"/>
    </w:rPr>
  </w:style>
  <w:style w:type="character" w:customStyle="1" w:styleId="ListLabel7">
    <w:name w:val="ListLabel 7"/>
    <w:rsid w:val="007D1807"/>
    <w:rPr>
      <w:rFonts w:cs="Courier New"/>
    </w:rPr>
  </w:style>
  <w:style w:type="character" w:customStyle="1" w:styleId="ListLabel8">
    <w:name w:val="ListLabel 8"/>
    <w:rsid w:val="007D1807"/>
    <w:rPr>
      <w:rFonts w:cs="Courier New"/>
    </w:rPr>
  </w:style>
  <w:style w:type="character" w:customStyle="1" w:styleId="ListLabel9">
    <w:name w:val="ListLabel 9"/>
    <w:rsid w:val="007D1807"/>
    <w:rPr>
      <w:rFonts w:cs="Courier New"/>
    </w:rPr>
  </w:style>
  <w:style w:type="character" w:customStyle="1" w:styleId="ListLabel10">
    <w:name w:val="ListLabel 10"/>
    <w:rsid w:val="007D1807"/>
    <w:rPr>
      <w:rFonts w:cs="Courier New"/>
    </w:rPr>
  </w:style>
  <w:style w:type="character" w:customStyle="1" w:styleId="ListLabel11">
    <w:name w:val="ListLabel 11"/>
    <w:rsid w:val="007D1807"/>
    <w:rPr>
      <w:rFonts w:cs="Courier New"/>
    </w:rPr>
  </w:style>
  <w:style w:type="character" w:customStyle="1" w:styleId="ListLabel12">
    <w:name w:val="ListLabel 12"/>
    <w:rsid w:val="007D1807"/>
    <w:rPr>
      <w:rFonts w:cs="Courier New"/>
    </w:rPr>
  </w:style>
  <w:style w:type="character" w:customStyle="1" w:styleId="ListLabel13">
    <w:name w:val="ListLabel 13"/>
    <w:rsid w:val="007D1807"/>
    <w:rPr>
      <w:rFonts w:cs="Courier New"/>
    </w:rPr>
  </w:style>
  <w:style w:type="character" w:customStyle="1" w:styleId="ListLabel14">
    <w:name w:val="ListLabel 14"/>
    <w:rsid w:val="007D1807"/>
    <w:rPr>
      <w:rFonts w:cs="Courier New"/>
    </w:rPr>
  </w:style>
  <w:style w:type="character" w:customStyle="1" w:styleId="ListLabel15">
    <w:name w:val="ListLabel 15"/>
    <w:rsid w:val="007D1807"/>
    <w:rPr>
      <w:rFonts w:cs="Courier New"/>
    </w:rPr>
  </w:style>
  <w:style w:type="character" w:customStyle="1" w:styleId="ListLabel16">
    <w:name w:val="ListLabel 16"/>
    <w:rsid w:val="007D1807"/>
    <w:rPr>
      <w:rFonts w:cs="Courier New"/>
    </w:rPr>
  </w:style>
  <w:style w:type="character" w:customStyle="1" w:styleId="ListLabel17">
    <w:name w:val="ListLabel 17"/>
    <w:rsid w:val="007D1807"/>
    <w:rPr>
      <w:rFonts w:cs="Courier New"/>
    </w:rPr>
  </w:style>
  <w:style w:type="character" w:customStyle="1" w:styleId="ListLabel18">
    <w:name w:val="ListLabel 18"/>
    <w:rsid w:val="007D1807"/>
    <w:rPr>
      <w:rFonts w:cs="Courier New"/>
    </w:rPr>
  </w:style>
  <w:style w:type="character" w:customStyle="1" w:styleId="ListLabel19">
    <w:name w:val="ListLabel 19"/>
    <w:rsid w:val="007D1807"/>
    <w:rPr>
      <w:rFonts w:cs="Courier New"/>
    </w:rPr>
  </w:style>
  <w:style w:type="character" w:customStyle="1" w:styleId="ListLabel20">
    <w:name w:val="ListLabel 20"/>
    <w:rsid w:val="007D1807"/>
    <w:rPr>
      <w:rFonts w:cs="Courier New"/>
    </w:rPr>
  </w:style>
  <w:style w:type="character" w:customStyle="1" w:styleId="ListLabel21">
    <w:name w:val="ListLabel 21"/>
    <w:rsid w:val="007D1807"/>
    <w:rPr>
      <w:rFonts w:cs="Courier New"/>
    </w:rPr>
  </w:style>
  <w:style w:type="character" w:customStyle="1" w:styleId="ListLabel22">
    <w:name w:val="ListLabel 22"/>
    <w:rsid w:val="007D1807"/>
    <w:rPr>
      <w:rFonts w:cs="Courier New"/>
    </w:rPr>
  </w:style>
  <w:style w:type="character" w:customStyle="1" w:styleId="ListLabel23">
    <w:name w:val="ListLabel 23"/>
    <w:rsid w:val="007D1807"/>
    <w:rPr>
      <w:rFonts w:cs="Courier New"/>
    </w:rPr>
  </w:style>
  <w:style w:type="character" w:customStyle="1" w:styleId="ListLabel24">
    <w:name w:val="ListLabel 24"/>
    <w:rsid w:val="007D1807"/>
    <w:rPr>
      <w:rFonts w:cs="Courier New"/>
    </w:rPr>
  </w:style>
  <w:style w:type="character" w:customStyle="1" w:styleId="ListLabel25">
    <w:name w:val="ListLabel 25"/>
    <w:rsid w:val="007D1807"/>
    <w:rPr>
      <w:rFonts w:cs="Courier New"/>
    </w:rPr>
  </w:style>
  <w:style w:type="character" w:customStyle="1" w:styleId="ListLabel26">
    <w:name w:val="ListLabel 26"/>
    <w:rsid w:val="007D1807"/>
    <w:rPr>
      <w:rFonts w:cs="Courier New"/>
    </w:rPr>
  </w:style>
  <w:style w:type="character" w:customStyle="1" w:styleId="ListLabel27">
    <w:name w:val="ListLabel 27"/>
    <w:rsid w:val="007D1807"/>
    <w:rPr>
      <w:rFonts w:cs="Courier New"/>
    </w:rPr>
  </w:style>
  <w:style w:type="character" w:customStyle="1" w:styleId="ListLabel28">
    <w:name w:val="ListLabel 28"/>
    <w:rsid w:val="007D1807"/>
    <w:rPr>
      <w:rFonts w:eastAsia="F1" w:cs="Calibri"/>
    </w:rPr>
  </w:style>
  <w:style w:type="character" w:customStyle="1" w:styleId="ListLabel29">
    <w:name w:val="ListLabel 29"/>
    <w:rsid w:val="007D1807"/>
    <w:rPr>
      <w:rFonts w:cs="Courier New"/>
    </w:rPr>
  </w:style>
  <w:style w:type="character" w:customStyle="1" w:styleId="ListLabel30">
    <w:name w:val="ListLabel 30"/>
    <w:rsid w:val="007D1807"/>
    <w:rPr>
      <w:rFonts w:cs="Courier New"/>
    </w:rPr>
  </w:style>
  <w:style w:type="character" w:customStyle="1" w:styleId="ListLabel31">
    <w:name w:val="ListLabel 31"/>
    <w:rsid w:val="007D1807"/>
    <w:rPr>
      <w:rFonts w:cs="Courier New"/>
    </w:rPr>
  </w:style>
  <w:style w:type="character" w:customStyle="1" w:styleId="ListLabel32">
    <w:name w:val="ListLabel 32"/>
    <w:rsid w:val="007D1807"/>
    <w:rPr>
      <w:rFonts w:eastAsia="F1" w:cs="Calibri"/>
    </w:rPr>
  </w:style>
  <w:style w:type="character" w:customStyle="1" w:styleId="ListLabel33">
    <w:name w:val="ListLabel 33"/>
    <w:rsid w:val="007D1807"/>
    <w:rPr>
      <w:rFonts w:cs="Courier New"/>
    </w:rPr>
  </w:style>
  <w:style w:type="character" w:customStyle="1" w:styleId="ListLabel34">
    <w:name w:val="ListLabel 34"/>
    <w:rsid w:val="007D1807"/>
    <w:rPr>
      <w:rFonts w:cs="Courier New"/>
    </w:rPr>
  </w:style>
  <w:style w:type="character" w:customStyle="1" w:styleId="ListLabel35">
    <w:name w:val="ListLabel 35"/>
    <w:rsid w:val="007D1807"/>
    <w:rPr>
      <w:rFonts w:cs="Courier New"/>
    </w:rPr>
  </w:style>
  <w:style w:type="character" w:customStyle="1" w:styleId="ListLabel36">
    <w:name w:val="ListLabel 36"/>
    <w:rsid w:val="007D1807"/>
    <w:rPr>
      <w:rFonts w:eastAsia="F1" w:cs="Calibri"/>
    </w:rPr>
  </w:style>
  <w:style w:type="character" w:customStyle="1" w:styleId="ListLabel37">
    <w:name w:val="ListLabel 37"/>
    <w:rsid w:val="007D1807"/>
    <w:rPr>
      <w:rFonts w:cs="Courier New"/>
    </w:rPr>
  </w:style>
  <w:style w:type="character" w:customStyle="1" w:styleId="ListLabel38">
    <w:name w:val="ListLabel 38"/>
    <w:rsid w:val="007D1807"/>
    <w:rPr>
      <w:rFonts w:cs="Courier New"/>
    </w:rPr>
  </w:style>
  <w:style w:type="character" w:customStyle="1" w:styleId="ListLabel39">
    <w:name w:val="ListLabel 39"/>
    <w:rsid w:val="007D1807"/>
    <w:rPr>
      <w:rFonts w:cs="Courier New"/>
    </w:rPr>
  </w:style>
  <w:style w:type="character" w:customStyle="1" w:styleId="ListLabel40">
    <w:name w:val="ListLabel 40"/>
    <w:rsid w:val="007D1807"/>
    <w:rPr>
      <w:rFonts w:cs="Courier New"/>
    </w:rPr>
  </w:style>
  <w:style w:type="character" w:customStyle="1" w:styleId="ListLabel41">
    <w:name w:val="ListLabel 41"/>
    <w:rsid w:val="007D1807"/>
    <w:rPr>
      <w:rFonts w:cs="Courier New"/>
    </w:rPr>
  </w:style>
  <w:style w:type="character" w:customStyle="1" w:styleId="ListLabel42">
    <w:name w:val="ListLabel 42"/>
    <w:rsid w:val="007D1807"/>
    <w:rPr>
      <w:rFonts w:cs="Courier New"/>
    </w:rPr>
  </w:style>
  <w:style w:type="character" w:customStyle="1" w:styleId="ListLabel43">
    <w:name w:val="ListLabel 43"/>
    <w:rsid w:val="007D1807"/>
    <w:rPr>
      <w:rFonts w:ascii="Times New Roman" w:eastAsia="SimSun" w:hAnsi="Times New Roman" w:cs="Times New Roman"/>
      <w:sz w:val="24"/>
    </w:rPr>
  </w:style>
  <w:style w:type="character" w:customStyle="1" w:styleId="ListLabel44">
    <w:name w:val="ListLabel 44"/>
    <w:rsid w:val="007D1807"/>
    <w:rPr>
      <w:rFonts w:cs="Courier New"/>
    </w:rPr>
  </w:style>
  <w:style w:type="character" w:customStyle="1" w:styleId="ListLabel45">
    <w:name w:val="ListLabel 45"/>
    <w:rsid w:val="007D1807"/>
    <w:rPr>
      <w:rFonts w:cs="Courier New"/>
    </w:rPr>
  </w:style>
  <w:style w:type="character" w:customStyle="1" w:styleId="ListLabel46">
    <w:name w:val="ListLabel 46"/>
    <w:rsid w:val="007D1807"/>
    <w:rPr>
      <w:rFonts w:cs="Courier New"/>
    </w:rPr>
  </w:style>
  <w:style w:type="character" w:customStyle="1" w:styleId="ListLabel47">
    <w:name w:val="ListLabel 47"/>
    <w:rsid w:val="007D1807"/>
    <w:rPr>
      <w:rFonts w:ascii="Times New Roman" w:eastAsia="SimSun" w:hAnsi="Times New Roman" w:cs="Times New Roman"/>
      <w:sz w:val="24"/>
      <w:szCs w:val="24"/>
      <w:lang w:val="en-US"/>
    </w:rPr>
  </w:style>
  <w:style w:type="character" w:customStyle="1" w:styleId="ListLabel48">
    <w:name w:val="ListLabel 48"/>
    <w:rsid w:val="007D1807"/>
    <w:rPr>
      <w:rFonts w:ascii="Times New Roman" w:hAnsi="Times New Roman" w:cs="Times New Roman"/>
      <w:sz w:val="24"/>
      <w:szCs w:val="24"/>
    </w:rPr>
  </w:style>
  <w:style w:type="character" w:customStyle="1" w:styleId="ListLabel49">
    <w:name w:val="ListLabel 49"/>
    <w:rsid w:val="007D1807"/>
    <w:rPr>
      <w:rFonts w:ascii="Times New Roman" w:hAnsi="Times New Roman" w:cs="Times New Roman"/>
      <w:sz w:val="24"/>
      <w:lang w:val="en-US"/>
    </w:rPr>
  </w:style>
  <w:style w:type="character" w:customStyle="1" w:styleId="ListLabel50">
    <w:name w:val="ListLabel 50"/>
    <w:rsid w:val="007D1807"/>
    <w:rPr>
      <w:rFonts w:ascii="Times New Roman" w:hAnsi="Times New Roman" w:cs="Times New Roman"/>
      <w:sz w:val="24"/>
      <w:szCs w:val="24"/>
    </w:rPr>
  </w:style>
  <w:style w:type="character" w:customStyle="1" w:styleId="ListLabel51">
    <w:name w:val="ListLabel 51"/>
    <w:rsid w:val="007D1807"/>
    <w:rPr>
      <w:rFonts w:ascii="Times New Roman" w:hAnsi="Times New Roman" w:cs="Times New Roman"/>
      <w:sz w:val="24"/>
    </w:rPr>
  </w:style>
  <w:style w:type="character" w:customStyle="1" w:styleId="ListLabel52">
    <w:name w:val="ListLabel 52"/>
    <w:rsid w:val="007D1807"/>
    <w:rPr>
      <w:rFonts w:ascii="Times New Roman" w:eastAsia="Times New Roman" w:hAnsi="Times New Roman" w:cs="Times New Roman"/>
      <w:sz w:val="24"/>
      <w:szCs w:val="24"/>
      <w:lang w:val="fr-FR"/>
    </w:rPr>
  </w:style>
  <w:style w:type="character" w:customStyle="1" w:styleId="ListLabel53">
    <w:name w:val="ListLabel 53"/>
    <w:rsid w:val="007D1807"/>
    <w:rPr>
      <w:rFonts w:ascii="Times New Roman" w:hAnsi="Times New Roman" w:cs="Times New Roman"/>
      <w:sz w:val="24"/>
      <w:szCs w:val="24"/>
    </w:rPr>
  </w:style>
  <w:style w:type="character" w:customStyle="1" w:styleId="ListLabel54">
    <w:name w:val="ListLabel 54"/>
    <w:rsid w:val="007D1807"/>
    <w:rPr>
      <w:rFonts w:ascii="Times New Roman" w:eastAsia="SimSun" w:hAnsi="Times New Roman" w:cs="Times New Roman"/>
      <w:color w:val="000000"/>
      <w:sz w:val="24"/>
      <w:szCs w:val="24"/>
      <w:lang w:val="en-US"/>
    </w:rPr>
  </w:style>
  <w:style w:type="character" w:customStyle="1" w:styleId="ListLabel55">
    <w:name w:val="ListLabel 55"/>
    <w:rsid w:val="007D1807"/>
  </w:style>
  <w:style w:type="character" w:customStyle="1" w:styleId="ListLabel56">
    <w:name w:val="ListLabel 56"/>
    <w:rsid w:val="007D1807"/>
    <w:rPr>
      <w:rFonts w:ascii="Times New Roman" w:hAnsi="Times New Roman" w:cs="Times New Roman"/>
      <w:sz w:val="24"/>
      <w:szCs w:val="24"/>
      <w:lang w:val="en-US"/>
    </w:rPr>
  </w:style>
  <w:style w:type="character" w:customStyle="1" w:styleId="ListLabel57">
    <w:name w:val="ListLabel 57"/>
    <w:rsid w:val="007D1807"/>
    <w:rPr>
      <w:rFonts w:ascii="Times New Roman" w:hAnsi="Times New Roman" w:cs="Times New Roman"/>
      <w:sz w:val="24"/>
      <w:szCs w:val="24"/>
      <w:shd w:val="clear" w:color="auto" w:fill="FFFFFF"/>
    </w:rPr>
  </w:style>
  <w:style w:type="character" w:customStyle="1" w:styleId="ListLabel58">
    <w:name w:val="ListLabel 58"/>
    <w:rsid w:val="007D1807"/>
    <w:rPr>
      <w:rFonts w:ascii="Times New Roman" w:hAnsi="Times New Roman" w:cs="Times New Roman"/>
      <w:color w:val="03A9F4"/>
      <w:sz w:val="24"/>
      <w:szCs w:val="24"/>
      <w:shd w:val="clear" w:color="auto" w:fill="FFFFFF"/>
    </w:rPr>
  </w:style>
  <w:style w:type="character" w:customStyle="1" w:styleId="ListLabel59">
    <w:name w:val="ListLabel 59"/>
    <w:rsid w:val="007D1807"/>
    <w:rPr>
      <w:rFonts w:ascii="Times New Roman" w:hAnsi="Times New Roman" w:cs="Times New Roman"/>
      <w:color w:val="1155CC"/>
      <w:sz w:val="24"/>
      <w:szCs w:val="24"/>
      <w:shd w:val="clear" w:color="auto" w:fill="FFFFFF"/>
    </w:rPr>
  </w:style>
  <w:style w:type="character" w:customStyle="1" w:styleId="ListLabel60">
    <w:name w:val="ListLabel 60"/>
    <w:rsid w:val="007D1807"/>
  </w:style>
  <w:style w:type="character" w:customStyle="1" w:styleId="BulletSymbols">
    <w:name w:val="Bullet Symbols"/>
    <w:rsid w:val="007D1807"/>
    <w:rPr>
      <w:rFonts w:ascii="OpenSymbol" w:eastAsia="OpenSymbol" w:hAnsi="OpenSymbol" w:cs="OpenSymbol"/>
    </w:rPr>
  </w:style>
  <w:style w:type="numbering" w:customStyle="1" w:styleId="NoList1">
    <w:name w:val="No List_1"/>
    <w:basedOn w:val="NoList"/>
    <w:rsid w:val="007D1807"/>
    <w:pPr>
      <w:numPr>
        <w:numId w:val="1"/>
      </w:numPr>
    </w:pPr>
  </w:style>
  <w:style w:type="numbering" w:customStyle="1" w:styleId="WWNum1">
    <w:name w:val="WWNum1"/>
    <w:basedOn w:val="NoList"/>
    <w:rsid w:val="007D1807"/>
    <w:pPr>
      <w:numPr>
        <w:numId w:val="2"/>
      </w:numPr>
    </w:pPr>
  </w:style>
  <w:style w:type="numbering" w:customStyle="1" w:styleId="WWNum2">
    <w:name w:val="WWNum2"/>
    <w:basedOn w:val="NoList"/>
    <w:rsid w:val="007D1807"/>
    <w:pPr>
      <w:numPr>
        <w:numId w:val="3"/>
      </w:numPr>
    </w:pPr>
  </w:style>
  <w:style w:type="numbering" w:customStyle="1" w:styleId="WWNum3">
    <w:name w:val="WWNum3"/>
    <w:basedOn w:val="NoList"/>
    <w:rsid w:val="007D1807"/>
    <w:pPr>
      <w:numPr>
        <w:numId w:val="4"/>
      </w:numPr>
    </w:pPr>
  </w:style>
  <w:style w:type="numbering" w:customStyle="1" w:styleId="WWNum4">
    <w:name w:val="WWNum4"/>
    <w:basedOn w:val="NoList"/>
    <w:rsid w:val="007D1807"/>
    <w:pPr>
      <w:numPr>
        <w:numId w:val="5"/>
      </w:numPr>
    </w:pPr>
  </w:style>
  <w:style w:type="numbering" w:customStyle="1" w:styleId="WWNum5">
    <w:name w:val="WWNum5"/>
    <w:basedOn w:val="NoList"/>
    <w:rsid w:val="007D1807"/>
    <w:pPr>
      <w:numPr>
        <w:numId w:val="6"/>
      </w:numPr>
    </w:pPr>
  </w:style>
  <w:style w:type="numbering" w:customStyle="1" w:styleId="WWNum6">
    <w:name w:val="WWNum6"/>
    <w:basedOn w:val="NoList"/>
    <w:rsid w:val="007D1807"/>
    <w:pPr>
      <w:numPr>
        <w:numId w:val="7"/>
      </w:numPr>
    </w:pPr>
  </w:style>
  <w:style w:type="numbering" w:customStyle="1" w:styleId="WWNum7">
    <w:name w:val="WWNum7"/>
    <w:basedOn w:val="NoList"/>
    <w:rsid w:val="007D1807"/>
    <w:pPr>
      <w:numPr>
        <w:numId w:val="8"/>
      </w:numPr>
    </w:pPr>
  </w:style>
  <w:style w:type="numbering" w:customStyle="1" w:styleId="WWNum8">
    <w:name w:val="WWNum8"/>
    <w:basedOn w:val="NoList"/>
    <w:rsid w:val="007D1807"/>
    <w:pPr>
      <w:numPr>
        <w:numId w:val="9"/>
      </w:numPr>
    </w:pPr>
  </w:style>
  <w:style w:type="numbering" w:customStyle="1" w:styleId="WWNum9">
    <w:name w:val="WWNum9"/>
    <w:basedOn w:val="NoList"/>
    <w:rsid w:val="007D1807"/>
    <w:pPr>
      <w:numPr>
        <w:numId w:val="10"/>
      </w:numPr>
    </w:pPr>
  </w:style>
  <w:style w:type="numbering" w:customStyle="1" w:styleId="WWNum10">
    <w:name w:val="WWNum10"/>
    <w:basedOn w:val="NoList"/>
    <w:rsid w:val="007D1807"/>
    <w:pPr>
      <w:numPr>
        <w:numId w:val="11"/>
      </w:numPr>
    </w:pPr>
  </w:style>
  <w:style w:type="numbering" w:customStyle="1" w:styleId="WWNum11">
    <w:name w:val="WWNum11"/>
    <w:basedOn w:val="NoList"/>
    <w:rsid w:val="007D1807"/>
    <w:pPr>
      <w:numPr>
        <w:numId w:val="12"/>
      </w:numPr>
    </w:pPr>
  </w:style>
  <w:style w:type="numbering" w:customStyle="1" w:styleId="WWNum12">
    <w:name w:val="WWNum12"/>
    <w:basedOn w:val="NoList"/>
    <w:rsid w:val="007D1807"/>
    <w:pPr>
      <w:numPr>
        <w:numId w:val="13"/>
      </w:numPr>
    </w:pPr>
  </w:style>
  <w:style w:type="numbering" w:customStyle="1" w:styleId="WWNum13">
    <w:name w:val="WWNum13"/>
    <w:basedOn w:val="NoList"/>
    <w:rsid w:val="007D1807"/>
    <w:pPr>
      <w:numPr>
        <w:numId w:val="14"/>
      </w:numPr>
    </w:pPr>
  </w:style>
  <w:style w:type="numbering" w:customStyle="1" w:styleId="WWNum14">
    <w:name w:val="WWNum14"/>
    <w:basedOn w:val="NoList"/>
    <w:rsid w:val="007D1807"/>
    <w:pPr>
      <w:numPr>
        <w:numId w:val="15"/>
      </w:numPr>
    </w:pPr>
  </w:style>
  <w:style w:type="numbering" w:customStyle="1" w:styleId="WWNum15">
    <w:name w:val="WWNum15"/>
    <w:basedOn w:val="NoList"/>
    <w:rsid w:val="007D1807"/>
    <w:pPr>
      <w:numPr>
        <w:numId w:val="16"/>
      </w:numPr>
    </w:pPr>
  </w:style>
  <w:style w:type="numbering" w:customStyle="1" w:styleId="WWNum16">
    <w:name w:val="WWNum16"/>
    <w:basedOn w:val="NoList"/>
    <w:rsid w:val="007D1807"/>
    <w:pPr>
      <w:numPr>
        <w:numId w:val="17"/>
      </w:numPr>
    </w:pPr>
  </w:style>
  <w:style w:type="numbering" w:customStyle="1" w:styleId="WWNum17">
    <w:name w:val="WWNum17"/>
    <w:basedOn w:val="NoList"/>
    <w:rsid w:val="007D1807"/>
    <w:pPr>
      <w:numPr>
        <w:numId w:val="18"/>
      </w:numPr>
    </w:pPr>
  </w:style>
  <w:style w:type="numbering" w:customStyle="1" w:styleId="WWNum18">
    <w:name w:val="WWNum18"/>
    <w:basedOn w:val="NoList"/>
    <w:rsid w:val="007D1807"/>
    <w:pPr>
      <w:numPr>
        <w:numId w:val="19"/>
      </w:numPr>
    </w:pPr>
  </w:style>
  <w:style w:type="numbering" w:customStyle="1" w:styleId="WWNum19">
    <w:name w:val="WWNum19"/>
    <w:basedOn w:val="NoList"/>
    <w:rsid w:val="007D1807"/>
    <w:pPr>
      <w:numPr>
        <w:numId w:val="20"/>
      </w:numPr>
    </w:pPr>
  </w:style>
  <w:style w:type="numbering" w:customStyle="1" w:styleId="WWNum20">
    <w:name w:val="WWNum20"/>
    <w:basedOn w:val="NoList"/>
    <w:rsid w:val="007D1807"/>
    <w:pPr>
      <w:numPr>
        <w:numId w:val="21"/>
      </w:numPr>
    </w:pPr>
  </w:style>
  <w:style w:type="numbering" w:customStyle="1" w:styleId="WWNum21">
    <w:name w:val="WWNum21"/>
    <w:basedOn w:val="NoList"/>
    <w:rsid w:val="007D1807"/>
    <w:pPr>
      <w:numPr>
        <w:numId w:val="22"/>
      </w:numPr>
    </w:pPr>
  </w:style>
  <w:style w:type="numbering" w:customStyle="1" w:styleId="WWNum22">
    <w:name w:val="WWNum22"/>
    <w:basedOn w:val="NoList"/>
    <w:rsid w:val="007D1807"/>
    <w:pPr>
      <w:numPr>
        <w:numId w:val="23"/>
      </w:numPr>
    </w:pPr>
  </w:style>
  <w:style w:type="numbering" w:customStyle="1" w:styleId="WWNum23">
    <w:name w:val="WWNum23"/>
    <w:basedOn w:val="NoList"/>
    <w:rsid w:val="007D1807"/>
    <w:pPr>
      <w:numPr>
        <w:numId w:val="24"/>
      </w:numPr>
    </w:pPr>
  </w:style>
  <w:style w:type="numbering" w:customStyle="1" w:styleId="WWNum24">
    <w:name w:val="WWNum24"/>
    <w:basedOn w:val="NoList"/>
    <w:rsid w:val="007D1807"/>
    <w:pPr>
      <w:numPr>
        <w:numId w:val="25"/>
      </w:numPr>
    </w:pPr>
  </w:style>
  <w:style w:type="numbering" w:customStyle="1" w:styleId="WWNum25">
    <w:name w:val="WWNum25"/>
    <w:basedOn w:val="NoList"/>
    <w:rsid w:val="007D1807"/>
    <w:pPr>
      <w:numPr>
        <w:numId w:val="26"/>
      </w:numPr>
    </w:pPr>
  </w:style>
  <w:style w:type="numbering" w:customStyle="1" w:styleId="WWNum26">
    <w:name w:val="WWNum26"/>
    <w:basedOn w:val="NoList"/>
    <w:rsid w:val="007D1807"/>
    <w:pPr>
      <w:numPr>
        <w:numId w:val="27"/>
      </w:numPr>
    </w:pPr>
  </w:style>
  <w:style w:type="character" w:styleId="Hyperlink">
    <w:name w:val="Hyperlink"/>
    <w:basedOn w:val="DefaultParagraphFont"/>
    <w:uiPriority w:val="99"/>
    <w:unhideWhenUsed/>
    <w:qFormat/>
    <w:rsid w:val="0093723F"/>
    <w:rPr>
      <w:color w:val="0000FF"/>
      <w:u w:val="single"/>
    </w:rPr>
  </w:style>
  <w:style w:type="character" w:customStyle="1" w:styleId="ms-rtethemeforecolor-2-0">
    <w:name w:val="ms-rtethemeforecolor-2-0"/>
    <w:basedOn w:val="DefaultParagraphFont"/>
    <w:rsid w:val="004A10DC"/>
  </w:style>
  <w:style w:type="table" w:styleId="TableGrid">
    <w:name w:val="Table Grid"/>
    <w:basedOn w:val="TableNormal"/>
    <w:uiPriority w:val="39"/>
    <w:qFormat/>
    <w:rsid w:val="004C3938"/>
    <w:pPr>
      <w:widowControl/>
      <w:suppressAutoHyphens w:val="0"/>
      <w:autoSpaceDN/>
      <w:spacing w:after="200" w:line="276" w:lineRule="auto"/>
      <w:textAlignment w:val="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清单表 3 - 着色 11"/>
    <w:basedOn w:val="TableNormal"/>
    <w:uiPriority w:val="48"/>
    <w:qFormat/>
    <w:rsid w:val="004C3938"/>
    <w:pPr>
      <w:widowControl/>
      <w:suppressAutoHyphens w:val="0"/>
      <w:autoSpaceDN/>
      <w:spacing w:after="200" w:line="276" w:lineRule="auto"/>
      <w:textAlignment w:val="auto"/>
    </w:pPr>
    <w:rPr>
      <w:rFonts w:ascii="Times New Roman" w:eastAsia="SimSun" w:hAnsi="Times New Roman" w:cs="Times New Roman"/>
      <w:sz w:val="20"/>
      <w:szCs w:val="20"/>
      <w:lang w:val="en-IN" w:eastAsia="en-IN"/>
    </w:rPr>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2">
    <w:name w:val="Unresolved Mention2"/>
    <w:basedOn w:val="DefaultParagraphFont"/>
    <w:uiPriority w:val="99"/>
    <w:semiHidden/>
    <w:unhideWhenUsed/>
    <w:rsid w:val="0044261D"/>
    <w:rPr>
      <w:color w:val="605E5C"/>
      <w:shd w:val="clear" w:color="auto" w:fill="E1DFDD"/>
    </w:rPr>
  </w:style>
  <w:style w:type="paragraph" w:styleId="DocumentMap">
    <w:name w:val="Document Map"/>
    <w:basedOn w:val="Normal"/>
    <w:link w:val="DocumentMapChar"/>
    <w:uiPriority w:val="99"/>
    <w:semiHidden/>
    <w:unhideWhenUsed/>
    <w:rsid w:val="00600CD1"/>
    <w:rPr>
      <w:rFonts w:ascii="Tahoma" w:hAnsi="Tahoma" w:cs="Tahoma"/>
      <w:sz w:val="16"/>
      <w:szCs w:val="16"/>
    </w:rPr>
  </w:style>
  <w:style w:type="character" w:customStyle="1" w:styleId="DocumentMapChar">
    <w:name w:val="Document Map Char"/>
    <w:basedOn w:val="DefaultParagraphFont"/>
    <w:link w:val="DocumentMap"/>
    <w:uiPriority w:val="99"/>
    <w:semiHidden/>
    <w:rsid w:val="00600CD1"/>
    <w:rPr>
      <w:rFonts w:ascii="Tahoma" w:hAnsi="Tahoma" w:cs="Tahoma"/>
      <w:sz w:val="16"/>
      <w:szCs w:val="16"/>
    </w:rPr>
  </w:style>
  <w:style w:type="paragraph" w:styleId="NoSpacing">
    <w:name w:val="No Spacing"/>
    <w:uiPriority w:val="1"/>
    <w:qFormat/>
    <w:rsid w:val="0076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2582">
      <w:bodyDiv w:val="1"/>
      <w:marLeft w:val="0"/>
      <w:marRight w:val="0"/>
      <w:marTop w:val="0"/>
      <w:marBottom w:val="0"/>
      <w:divBdr>
        <w:top w:val="none" w:sz="0" w:space="0" w:color="auto"/>
        <w:left w:val="none" w:sz="0" w:space="0" w:color="auto"/>
        <w:bottom w:val="none" w:sz="0" w:space="0" w:color="auto"/>
        <w:right w:val="none" w:sz="0" w:space="0" w:color="auto"/>
      </w:divBdr>
      <w:divsChild>
        <w:div w:id="1612784769">
          <w:marLeft w:val="288"/>
          <w:marRight w:val="0"/>
          <w:marTop w:val="100"/>
          <w:marBottom w:val="0"/>
          <w:divBdr>
            <w:top w:val="none" w:sz="0" w:space="0" w:color="auto"/>
            <w:left w:val="none" w:sz="0" w:space="0" w:color="auto"/>
            <w:bottom w:val="none" w:sz="0" w:space="0" w:color="auto"/>
            <w:right w:val="none" w:sz="0" w:space="0" w:color="auto"/>
          </w:divBdr>
        </w:div>
        <w:div w:id="224336717">
          <w:marLeft w:val="288"/>
          <w:marRight w:val="0"/>
          <w:marTop w:val="100"/>
          <w:marBottom w:val="0"/>
          <w:divBdr>
            <w:top w:val="none" w:sz="0" w:space="0" w:color="auto"/>
            <w:left w:val="none" w:sz="0" w:space="0" w:color="auto"/>
            <w:bottom w:val="none" w:sz="0" w:space="0" w:color="auto"/>
            <w:right w:val="none" w:sz="0" w:space="0" w:color="auto"/>
          </w:divBdr>
        </w:div>
        <w:div w:id="1701979362">
          <w:marLeft w:val="288"/>
          <w:marRight w:val="0"/>
          <w:marTop w:val="100"/>
          <w:marBottom w:val="0"/>
          <w:divBdr>
            <w:top w:val="none" w:sz="0" w:space="0" w:color="auto"/>
            <w:left w:val="none" w:sz="0" w:space="0" w:color="auto"/>
            <w:bottom w:val="none" w:sz="0" w:space="0" w:color="auto"/>
            <w:right w:val="none" w:sz="0" w:space="0" w:color="auto"/>
          </w:divBdr>
        </w:div>
        <w:div w:id="136461663">
          <w:marLeft w:val="288"/>
          <w:marRight w:val="0"/>
          <w:marTop w:val="100"/>
          <w:marBottom w:val="0"/>
          <w:divBdr>
            <w:top w:val="none" w:sz="0" w:space="0" w:color="auto"/>
            <w:left w:val="none" w:sz="0" w:space="0" w:color="auto"/>
            <w:bottom w:val="none" w:sz="0" w:space="0" w:color="auto"/>
            <w:right w:val="none" w:sz="0" w:space="0" w:color="auto"/>
          </w:divBdr>
        </w:div>
        <w:div w:id="1908152428">
          <w:marLeft w:val="288"/>
          <w:marRight w:val="0"/>
          <w:marTop w:val="100"/>
          <w:marBottom w:val="0"/>
          <w:divBdr>
            <w:top w:val="none" w:sz="0" w:space="0" w:color="auto"/>
            <w:left w:val="none" w:sz="0" w:space="0" w:color="auto"/>
            <w:bottom w:val="none" w:sz="0" w:space="0" w:color="auto"/>
            <w:right w:val="none" w:sz="0" w:space="0" w:color="auto"/>
          </w:divBdr>
        </w:div>
        <w:div w:id="2059238012">
          <w:marLeft w:val="288"/>
          <w:marRight w:val="0"/>
          <w:marTop w:val="100"/>
          <w:marBottom w:val="0"/>
          <w:divBdr>
            <w:top w:val="none" w:sz="0" w:space="0" w:color="auto"/>
            <w:left w:val="none" w:sz="0" w:space="0" w:color="auto"/>
            <w:bottom w:val="none" w:sz="0" w:space="0" w:color="auto"/>
            <w:right w:val="none" w:sz="0" w:space="0" w:color="auto"/>
          </w:divBdr>
        </w:div>
        <w:div w:id="415831115">
          <w:marLeft w:val="288"/>
          <w:marRight w:val="0"/>
          <w:marTop w:val="100"/>
          <w:marBottom w:val="0"/>
          <w:divBdr>
            <w:top w:val="none" w:sz="0" w:space="0" w:color="auto"/>
            <w:left w:val="none" w:sz="0" w:space="0" w:color="auto"/>
            <w:bottom w:val="none" w:sz="0" w:space="0" w:color="auto"/>
            <w:right w:val="none" w:sz="0" w:space="0" w:color="auto"/>
          </w:divBdr>
        </w:div>
        <w:div w:id="469985134">
          <w:marLeft w:val="288"/>
          <w:marRight w:val="0"/>
          <w:marTop w:val="100"/>
          <w:marBottom w:val="0"/>
          <w:divBdr>
            <w:top w:val="none" w:sz="0" w:space="0" w:color="auto"/>
            <w:left w:val="none" w:sz="0" w:space="0" w:color="auto"/>
            <w:bottom w:val="none" w:sz="0" w:space="0" w:color="auto"/>
            <w:right w:val="none" w:sz="0" w:space="0" w:color="auto"/>
          </w:divBdr>
        </w:div>
      </w:divsChild>
    </w:div>
    <w:div w:id="323509904">
      <w:bodyDiv w:val="1"/>
      <w:marLeft w:val="0"/>
      <w:marRight w:val="0"/>
      <w:marTop w:val="0"/>
      <w:marBottom w:val="0"/>
      <w:divBdr>
        <w:top w:val="none" w:sz="0" w:space="0" w:color="auto"/>
        <w:left w:val="none" w:sz="0" w:space="0" w:color="auto"/>
        <w:bottom w:val="none" w:sz="0" w:space="0" w:color="auto"/>
        <w:right w:val="none" w:sz="0" w:space="0" w:color="auto"/>
      </w:divBdr>
    </w:div>
    <w:div w:id="572737825">
      <w:bodyDiv w:val="1"/>
      <w:marLeft w:val="0"/>
      <w:marRight w:val="0"/>
      <w:marTop w:val="0"/>
      <w:marBottom w:val="0"/>
      <w:divBdr>
        <w:top w:val="none" w:sz="0" w:space="0" w:color="auto"/>
        <w:left w:val="none" w:sz="0" w:space="0" w:color="auto"/>
        <w:bottom w:val="none" w:sz="0" w:space="0" w:color="auto"/>
        <w:right w:val="none" w:sz="0" w:space="0" w:color="auto"/>
      </w:divBdr>
      <w:divsChild>
        <w:div w:id="705713459">
          <w:marLeft w:val="288"/>
          <w:marRight w:val="0"/>
          <w:marTop w:val="100"/>
          <w:marBottom w:val="0"/>
          <w:divBdr>
            <w:top w:val="none" w:sz="0" w:space="0" w:color="auto"/>
            <w:left w:val="none" w:sz="0" w:space="0" w:color="auto"/>
            <w:bottom w:val="none" w:sz="0" w:space="0" w:color="auto"/>
            <w:right w:val="none" w:sz="0" w:space="0" w:color="auto"/>
          </w:divBdr>
        </w:div>
        <w:div w:id="664941118">
          <w:marLeft w:val="288"/>
          <w:marRight w:val="0"/>
          <w:marTop w:val="100"/>
          <w:marBottom w:val="0"/>
          <w:divBdr>
            <w:top w:val="none" w:sz="0" w:space="0" w:color="auto"/>
            <w:left w:val="none" w:sz="0" w:space="0" w:color="auto"/>
            <w:bottom w:val="none" w:sz="0" w:space="0" w:color="auto"/>
            <w:right w:val="none" w:sz="0" w:space="0" w:color="auto"/>
          </w:divBdr>
        </w:div>
        <w:div w:id="203636358">
          <w:marLeft w:val="1051"/>
          <w:marRight w:val="0"/>
          <w:marTop w:val="100"/>
          <w:marBottom w:val="0"/>
          <w:divBdr>
            <w:top w:val="none" w:sz="0" w:space="0" w:color="auto"/>
            <w:left w:val="none" w:sz="0" w:space="0" w:color="auto"/>
            <w:bottom w:val="none" w:sz="0" w:space="0" w:color="auto"/>
            <w:right w:val="none" w:sz="0" w:space="0" w:color="auto"/>
          </w:divBdr>
        </w:div>
        <w:div w:id="881942390">
          <w:marLeft w:val="1051"/>
          <w:marRight w:val="0"/>
          <w:marTop w:val="100"/>
          <w:marBottom w:val="0"/>
          <w:divBdr>
            <w:top w:val="none" w:sz="0" w:space="0" w:color="auto"/>
            <w:left w:val="none" w:sz="0" w:space="0" w:color="auto"/>
            <w:bottom w:val="none" w:sz="0" w:space="0" w:color="auto"/>
            <w:right w:val="none" w:sz="0" w:space="0" w:color="auto"/>
          </w:divBdr>
        </w:div>
        <w:div w:id="1217551223">
          <w:marLeft w:val="1051"/>
          <w:marRight w:val="0"/>
          <w:marTop w:val="100"/>
          <w:marBottom w:val="0"/>
          <w:divBdr>
            <w:top w:val="none" w:sz="0" w:space="0" w:color="auto"/>
            <w:left w:val="none" w:sz="0" w:space="0" w:color="auto"/>
            <w:bottom w:val="none" w:sz="0" w:space="0" w:color="auto"/>
            <w:right w:val="none" w:sz="0" w:space="0" w:color="auto"/>
          </w:divBdr>
        </w:div>
        <w:div w:id="328558841">
          <w:marLeft w:val="288"/>
          <w:marRight w:val="0"/>
          <w:marTop w:val="100"/>
          <w:marBottom w:val="0"/>
          <w:divBdr>
            <w:top w:val="none" w:sz="0" w:space="0" w:color="auto"/>
            <w:left w:val="none" w:sz="0" w:space="0" w:color="auto"/>
            <w:bottom w:val="none" w:sz="0" w:space="0" w:color="auto"/>
            <w:right w:val="none" w:sz="0" w:space="0" w:color="auto"/>
          </w:divBdr>
        </w:div>
        <w:div w:id="796341358">
          <w:marLeft w:val="1051"/>
          <w:marRight w:val="0"/>
          <w:marTop w:val="100"/>
          <w:marBottom w:val="0"/>
          <w:divBdr>
            <w:top w:val="none" w:sz="0" w:space="0" w:color="auto"/>
            <w:left w:val="none" w:sz="0" w:space="0" w:color="auto"/>
            <w:bottom w:val="none" w:sz="0" w:space="0" w:color="auto"/>
            <w:right w:val="none" w:sz="0" w:space="0" w:color="auto"/>
          </w:divBdr>
        </w:div>
        <w:div w:id="1858931281">
          <w:marLeft w:val="1051"/>
          <w:marRight w:val="0"/>
          <w:marTop w:val="100"/>
          <w:marBottom w:val="0"/>
          <w:divBdr>
            <w:top w:val="none" w:sz="0" w:space="0" w:color="auto"/>
            <w:left w:val="none" w:sz="0" w:space="0" w:color="auto"/>
            <w:bottom w:val="none" w:sz="0" w:space="0" w:color="auto"/>
            <w:right w:val="none" w:sz="0" w:space="0" w:color="auto"/>
          </w:divBdr>
        </w:div>
        <w:div w:id="1479617076">
          <w:marLeft w:val="1051"/>
          <w:marRight w:val="0"/>
          <w:marTop w:val="100"/>
          <w:marBottom w:val="0"/>
          <w:divBdr>
            <w:top w:val="none" w:sz="0" w:space="0" w:color="auto"/>
            <w:left w:val="none" w:sz="0" w:space="0" w:color="auto"/>
            <w:bottom w:val="none" w:sz="0" w:space="0" w:color="auto"/>
            <w:right w:val="none" w:sz="0" w:space="0" w:color="auto"/>
          </w:divBdr>
        </w:div>
      </w:divsChild>
    </w:div>
    <w:div w:id="853418623">
      <w:bodyDiv w:val="1"/>
      <w:marLeft w:val="0"/>
      <w:marRight w:val="0"/>
      <w:marTop w:val="0"/>
      <w:marBottom w:val="0"/>
      <w:divBdr>
        <w:top w:val="none" w:sz="0" w:space="0" w:color="auto"/>
        <w:left w:val="none" w:sz="0" w:space="0" w:color="auto"/>
        <w:bottom w:val="none" w:sz="0" w:space="0" w:color="auto"/>
        <w:right w:val="none" w:sz="0" w:space="0" w:color="auto"/>
      </w:divBdr>
    </w:div>
    <w:div w:id="886378408">
      <w:bodyDiv w:val="1"/>
      <w:marLeft w:val="0"/>
      <w:marRight w:val="0"/>
      <w:marTop w:val="0"/>
      <w:marBottom w:val="0"/>
      <w:divBdr>
        <w:top w:val="none" w:sz="0" w:space="0" w:color="auto"/>
        <w:left w:val="none" w:sz="0" w:space="0" w:color="auto"/>
        <w:bottom w:val="none" w:sz="0" w:space="0" w:color="auto"/>
        <w:right w:val="none" w:sz="0" w:space="0" w:color="auto"/>
      </w:divBdr>
    </w:div>
    <w:div w:id="978680923">
      <w:bodyDiv w:val="1"/>
      <w:marLeft w:val="0"/>
      <w:marRight w:val="0"/>
      <w:marTop w:val="0"/>
      <w:marBottom w:val="0"/>
      <w:divBdr>
        <w:top w:val="none" w:sz="0" w:space="0" w:color="auto"/>
        <w:left w:val="none" w:sz="0" w:space="0" w:color="auto"/>
        <w:bottom w:val="none" w:sz="0" w:space="0" w:color="auto"/>
        <w:right w:val="none" w:sz="0" w:space="0" w:color="auto"/>
      </w:divBdr>
    </w:div>
    <w:div w:id="1194147476">
      <w:bodyDiv w:val="1"/>
      <w:marLeft w:val="0"/>
      <w:marRight w:val="0"/>
      <w:marTop w:val="0"/>
      <w:marBottom w:val="0"/>
      <w:divBdr>
        <w:top w:val="none" w:sz="0" w:space="0" w:color="auto"/>
        <w:left w:val="none" w:sz="0" w:space="0" w:color="auto"/>
        <w:bottom w:val="none" w:sz="0" w:space="0" w:color="auto"/>
        <w:right w:val="none" w:sz="0" w:space="0" w:color="auto"/>
      </w:divBdr>
    </w:div>
    <w:div w:id="1327246537">
      <w:bodyDiv w:val="1"/>
      <w:marLeft w:val="0"/>
      <w:marRight w:val="0"/>
      <w:marTop w:val="0"/>
      <w:marBottom w:val="0"/>
      <w:divBdr>
        <w:top w:val="none" w:sz="0" w:space="0" w:color="auto"/>
        <w:left w:val="none" w:sz="0" w:space="0" w:color="auto"/>
        <w:bottom w:val="none" w:sz="0" w:space="0" w:color="auto"/>
        <w:right w:val="none" w:sz="0" w:space="0" w:color="auto"/>
      </w:divBdr>
      <w:divsChild>
        <w:div w:id="262037296">
          <w:marLeft w:val="288"/>
          <w:marRight w:val="0"/>
          <w:marTop w:val="100"/>
          <w:marBottom w:val="0"/>
          <w:divBdr>
            <w:top w:val="none" w:sz="0" w:space="0" w:color="auto"/>
            <w:left w:val="none" w:sz="0" w:space="0" w:color="auto"/>
            <w:bottom w:val="none" w:sz="0" w:space="0" w:color="auto"/>
            <w:right w:val="none" w:sz="0" w:space="0" w:color="auto"/>
          </w:divBdr>
        </w:div>
        <w:div w:id="1236356204">
          <w:marLeft w:val="288"/>
          <w:marRight w:val="0"/>
          <w:marTop w:val="100"/>
          <w:marBottom w:val="0"/>
          <w:divBdr>
            <w:top w:val="none" w:sz="0" w:space="0" w:color="auto"/>
            <w:left w:val="none" w:sz="0" w:space="0" w:color="auto"/>
            <w:bottom w:val="none" w:sz="0" w:space="0" w:color="auto"/>
            <w:right w:val="none" w:sz="0" w:space="0" w:color="auto"/>
          </w:divBdr>
        </w:div>
        <w:div w:id="1813869732">
          <w:marLeft w:val="288"/>
          <w:marRight w:val="0"/>
          <w:marTop w:val="100"/>
          <w:marBottom w:val="0"/>
          <w:divBdr>
            <w:top w:val="none" w:sz="0" w:space="0" w:color="auto"/>
            <w:left w:val="none" w:sz="0" w:space="0" w:color="auto"/>
            <w:bottom w:val="none" w:sz="0" w:space="0" w:color="auto"/>
            <w:right w:val="none" w:sz="0" w:space="0" w:color="auto"/>
          </w:divBdr>
        </w:div>
        <w:div w:id="1351492847">
          <w:marLeft w:val="288"/>
          <w:marRight w:val="0"/>
          <w:marTop w:val="100"/>
          <w:marBottom w:val="0"/>
          <w:divBdr>
            <w:top w:val="none" w:sz="0" w:space="0" w:color="auto"/>
            <w:left w:val="none" w:sz="0" w:space="0" w:color="auto"/>
            <w:bottom w:val="none" w:sz="0" w:space="0" w:color="auto"/>
            <w:right w:val="none" w:sz="0" w:space="0" w:color="auto"/>
          </w:divBdr>
        </w:div>
        <w:div w:id="64687589">
          <w:marLeft w:val="288"/>
          <w:marRight w:val="0"/>
          <w:marTop w:val="100"/>
          <w:marBottom w:val="0"/>
          <w:divBdr>
            <w:top w:val="none" w:sz="0" w:space="0" w:color="auto"/>
            <w:left w:val="none" w:sz="0" w:space="0" w:color="auto"/>
            <w:bottom w:val="none" w:sz="0" w:space="0" w:color="auto"/>
            <w:right w:val="none" w:sz="0" w:space="0" w:color="auto"/>
          </w:divBdr>
        </w:div>
        <w:div w:id="454837111">
          <w:marLeft w:val="288"/>
          <w:marRight w:val="0"/>
          <w:marTop w:val="100"/>
          <w:marBottom w:val="0"/>
          <w:divBdr>
            <w:top w:val="none" w:sz="0" w:space="0" w:color="auto"/>
            <w:left w:val="none" w:sz="0" w:space="0" w:color="auto"/>
            <w:bottom w:val="none" w:sz="0" w:space="0" w:color="auto"/>
            <w:right w:val="none" w:sz="0" w:space="0" w:color="auto"/>
          </w:divBdr>
        </w:div>
      </w:divsChild>
    </w:div>
    <w:div w:id="1440837784">
      <w:bodyDiv w:val="1"/>
      <w:marLeft w:val="0"/>
      <w:marRight w:val="0"/>
      <w:marTop w:val="0"/>
      <w:marBottom w:val="0"/>
      <w:divBdr>
        <w:top w:val="none" w:sz="0" w:space="0" w:color="auto"/>
        <w:left w:val="none" w:sz="0" w:space="0" w:color="auto"/>
        <w:bottom w:val="none" w:sz="0" w:space="0" w:color="auto"/>
        <w:right w:val="none" w:sz="0" w:space="0" w:color="auto"/>
      </w:divBdr>
      <w:divsChild>
        <w:div w:id="898127810">
          <w:marLeft w:val="0"/>
          <w:marRight w:val="0"/>
          <w:marTop w:val="0"/>
          <w:marBottom w:val="0"/>
          <w:divBdr>
            <w:top w:val="none" w:sz="0" w:space="0" w:color="auto"/>
            <w:left w:val="none" w:sz="0" w:space="0" w:color="auto"/>
            <w:bottom w:val="none" w:sz="0" w:space="0" w:color="auto"/>
            <w:right w:val="none" w:sz="0" w:space="0" w:color="auto"/>
          </w:divBdr>
        </w:div>
        <w:div w:id="1254898347">
          <w:marLeft w:val="0"/>
          <w:marRight w:val="0"/>
          <w:marTop w:val="0"/>
          <w:marBottom w:val="0"/>
          <w:divBdr>
            <w:top w:val="none" w:sz="0" w:space="0" w:color="auto"/>
            <w:left w:val="none" w:sz="0" w:space="0" w:color="auto"/>
            <w:bottom w:val="none" w:sz="0" w:space="0" w:color="auto"/>
            <w:right w:val="none" w:sz="0" w:space="0" w:color="auto"/>
          </w:divBdr>
        </w:div>
      </w:divsChild>
    </w:div>
    <w:div w:id="1574853428">
      <w:bodyDiv w:val="1"/>
      <w:marLeft w:val="0"/>
      <w:marRight w:val="0"/>
      <w:marTop w:val="0"/>
      <w:marBottom w:val="0"/>
      <w:divBdr>
        <w:top w:val="none" w:sz="0" w:space="0" w:color="auto"/>
        <w:left w:val="none" w:sz="0" w:space="0" w:color="auto"/>
        <w:bottom w:val="none" w:sz="0" w:space="0" w:color="auto"/>
        <w:right w:val="none" w:sz="0" w:space="0" w:color="auto"/>
      </w:divBdr>
    </w:div>
    <w:div w:id="2097896409">
      <w:bodyDiv w:val="1"/>
      <w:marLeft w:val="0"/>
      <w:marRight w:val="0"/>
      <w:marTop w:val="0"/>
      <w:marBottom w:val="0"/>
      <w:divBdr>
        <w:top w:val="none" w:sz="0" w:space="0" w:color="auto"/>
        <w:left w:val="none" w:sz="0" w:space="0" w:color="auto"/>
        <w:bottom w:val="none" w:sz="0" w:space="0" w:color="auto"/>
        <w:right w:val="none" w:sz="0" w:space="0" w:color="auto"/>
      </w:divBdr>
      <w:divsChild>
        <w:div w:id="269899317">
          <w:marLeft w:val="0"/>
          <w:marRight w:val="0"/>
          <w:marTop w:val="0"/>
          <w:marBottom w:val="0"/>
          <w:divBdr>
            <w:top w:val="none" w:sz="0" w:space="0" w:color="auto"/>
            <w:left w:val="none" w:sz="0" w:space="0" w:color="auto"/>
            <w:bottom w:val="none" w:sz="0" w:space="0" w:color="auto"/>
            <w:right w:val="none" w:sz="0" w:space="0" w:color="auto"/>
          </w:divBdr>
          <w:divsChild>
            <w:div w:id="939223241">
              <w:marLeft w:val="136"/>
              <w:marRight w:val="136"/>
              <w:marTop w:val="0"/>
              <w:marBottom w:val="0"/>
              <w:divBdr>
                <w:top w:val="none" w:sz="0" w:space="0" w:color="auto"/>
                <w:left w:val="none" w:sz="0" w:space="0" w:color="auto"/>
                <w:bottom w:val="none" w:sz="0" w:space="0" w:color="auto"/>
                <w:right w:val="none" w:sz="0" w:space="0" w:color="auto"/>
              </w:divBdr>
              <w:divsChild>
                <w:div w:id="16896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yuan.liya@zte.com.cn" TargetMode="External"/><Relationship Id="rId21" Type="http://schemas.openxmlformats.org/officeDocument/2006/relationships/hyperlink" Target="mailto:jsuarezv@ac.upc.edu" TargetMode="External"/><Relationship Id="rId42" Type="http://schemas.openxmlformats.org/officeDocument/2006/relationships/hyperlink" Target="https://www.itu.int/en/ITU-T/AI/challenge/2020/Documents/ITU%20ML5G%20Global%20Challenge_proposal_v23a.docx" TargetMode="External"/><Relationship Id="rId47" Type="http://schemas.openxmlformats.org/officeDocument/2006/relationships/hyperlink" Target="mailto:aldebaro@ufpa.br" TargetMode="External"/><Relationship Id="rId63" Type="http://schemas.openxmlformats.org/officeDocument/2006/relationships/hyperlink" Target="mailto:xieyuxuan@chinamobile.com" TargetMode="External"/><Relationship Id="rId68" Type="http://schemas.openxmlformats.org/officeDocument/2006/relationships/hyperlink" Target="mailto:s.baik@kt.com" TargetMode="External"/><Relationship Id="rId84" Type="http://schemas.openxmlformats.org/officeDocument/2006/relationships/hyperlink" Target="mailto:wangw200@chinaunicom.cn;" TargetMode="External"/><Relationship Id="rId89" Type="http://schemas.openxmlformats.org/officeDocument/2006/relationships/hyperlink" Target="mailto:weijx29@chinaunicom.cn;" TargetMode="External"/><Relationship Id="rId112" Type="http://schemas.openxmlformats.org/officeDocument/2006/relationships/hyperlink" Target="https://www.itu.int/en/ITU-T/AI/challenge/2020/Documents/ITU%20ML5G%20Global%20Challenge_proposal_v23a.docx" TargetMode="External"/><Relationship Id="rId133" Type="http://schemas.openxmlformats.org/officeDocument/2006/relationships/hyperlink" Target="https://5g-lena.cttc.es/" TargetMode="External"/><Relationship Id="rId138" Type="http://schemas.openxmlformats.org/officeDocument/2006/relationships/hyperlink" Target="https://www.kaggle.com/raddar/tuberculosis-chest-xrays-shenzhen" TargetMode="External"/><Relationship Id="rId154" Type="http://schemas.openxmlformats.org/officeDocument/2006/relationships/hyperlink" Target="https://www.youtube.com/watch?v=7bD6xR8pAO4" TargetMode="External"/><Relationship Id="rId159" Type="http://schemas.openxmlformats.org/officeDocument/2006/relationships/hyperlink" Target="https://github.com/cube-ai/cubeai" TargetMode="External"/><Relationship Id="rId175" Type="http://schemas.openxmlformats.org/officeDocument/2006/relationships/hyperlink" Target="https://www.idiap.ch/dataset/mdc" TargetMode="External"/><Relationship Id="rId170" Type="http://schemas.openxmlformats.org/officeDocument/2006/relationships/hyperlink" Target="https://www.iudx.org.in/" TargetMode="External"/><Relationship Id="rId191" Type="http://schemas.openxmlformats.org/officeDocument/2006/relationships/hyperlink" Target="https://ieeexplore.ieee.org/document/8918799" TargetMode="External"/><Relationship Id="rId16" Type="http://schemas.openxmlformats.org/officeDocument/2006/relationships/hyperlink" Target="mailto:aiming@catt.cn" TargetMode="External"/><Relationship Id="rId107" Type="http://schemas.openxmlformats.org/officeDocument/2006/relationships/hyperlink" Target="https://bnn.upc.edu/challenge2020" TargetMode="External"/><Relationship Id="rId11" Type="http://schemas.openxmlformats.org/officeDocument/2006/relationships/hyperlink" Target="mailto:xieyuxuan@chinamobile.com" TargetMode="External"/><Relationship Id="rId32" Type="http://schemas.openxmlformats.org/officeDocument/2006/relationships/hyperlink" Target="mailto:xieyuxuan@chinamobile.com" TargetMode="External"/><Relationship Id="rId37" Type="http://schemas.openxmlformats.org/officeDocument/2006/relationships/hyperlink" Target="mailto:neerajku@hike.in" TargetMode="External"/><Relationship Id="rId53" Type="http://schemas.openxmlformats.org/officeDocument/2006/relationships/hyperlink" Target="mailto:prashantchugh1234@gmail.com" TargetMode="External"/><Relationship Id="rId58" Type="http://schemas.openxmlformats.org/officeDocument/2006/relationships/hyperlink" Target="mailto:liutf24@chinaunicom.cn" TargetMode="External"/><Relationship Id="rId74" Type="http://schemas.openxmlformats.org/officeDocument/2006/relationships/hyperlink" Target="mailto:liutf24@chinaunicom.cn" TargetMode="External"/><Relationship Id="rId79" Type="http://schemas.openxmlformats.org/officeDocument/2006/relationships/hyperlink" Target="mailto:liutf24@chinaunicom.cn" TargetMode="External"/><Relationship Id="rId102" Type="http://schemas.openxmlformats.org/officeDocument/2006/relationships/hyperlink" Target="mailto:francisco.wilhelmi@upf.edu" TargetMode="External"/><Relationship Id="rId123" Type="http://schemas.openxmlformats.org/officeDocument/2006/relationships/hyperlink" Target="https://insaan.iiit.ac.in/publications/" TargetMode="External"/><Relationship Id="rId128" Type="http://schemas.openxmlformats.org/officeDocument/2006/relationships/hyperlink" Target="mailto:preranam.jnu@gmail.com" TargetMode="External"/><Relationship Id="rId144" Type="http://schemas.openxmlformats.org/officeDocument/2006/relationships/hyperlink" Target="https://wiki.lfai.foundation/display/EDL/EDL+Home" TargetMode="External"/><Relationship Id="rId149" Type="http://schemas.openxmlformats.org/officeDocument/2006/relationships/hyperlink" Target="https://www.microsoft.com/en-us/ai/ai-lab-he" TargetMode="External"/><Relationship Id="rId5" Type="http://schemas.openxmlformats.org/officeDocument/2006/relationships/styles" Target="styles.xml"/><Relationship Id="rId90" Type="http://schemas.openxmlformats.org/officeDocument/2006/relationships/hyperlink" Target="https://www.itu.int/en/ITU-T/AI/challenge/2020/Documents/ITU%20ML5G%20Global%20Challenge_proposal_v23a.docx" TargetMode="External"/><Relationship Id="rId95" Type="http://schemas.openxmlformats.org/officeDocument/2006/relationships/hyperlink" Target="mailto:jiazihan@cmdi.chinamobile.com" TargetMode="External"/><Relationship Id="rId160" Type="http://schemas.openxmlformats.org/officeDocument/2006/relationships/hyperlink" Target="mailto:liutf24@chinaunicom.cn" TargetMode="External"/><Relationship Id="rId165" Type="http://schemas.openxmlformats.org/officeDocument/2006/relationships/hyperlink" Target="https://cloud.tencent.com/developer/contest/AIIA-Unicom" TargetMode="External"/><Relationship Id="rId181" Type="http://schemas.openxmlformats.org/officeDocument/2006/relationships/hyperlink" Target="https://github.com/knowledgedefinednetworking/Unveiling-the-potential-of-GNN-for-network-modeling-and-optimization-in-SDN/tree/master/datasets" TargetMode="External"/><Relationship Id="rId186" Type="http://schemas.openxmlformats.org/officeDocument/2006/relationships/hyperlink" Target="https://www.ibm.com/covid19" TargetMode="External"/><Relationship Id="rId22" Type="http://schemas.openxmlformats.org/officeDocument/2006/relationships/hyperlink" Target="mailto:acabello@ac.upc.edu" TargetMode="External"/><Relationship Id="rId27" Type="http://schemas.openxmlformats.org/officeDocument/2006/relationships/hyperlink" Target="mailto:yuan.liya@zte.com.cn" TargetMode="External"/><Relationship Id="rId43" Type="http://schemas.openxmlformats.org/officeDocument/2006/relationships/hyperlink" Target="https://www.itu.int/en/ITU-T/AI/challenge/2020/Documents/ITU_AI_ML5G_Challenge_Participation_guidelines_v25.docx" TargetMode="External"/><Relationship Id="rId48" Type="http://schemas.openxmlformats.org/officeDocument/2006/relationships/hyperlink" Target="mailto:francisco.wilhelmi@upf.edu" TargetMode="External"/><Relationship Id="rId64" Type="http://schemas.openxmlformats.org/officeDocument/2006/relationships/hyperlink" Target="mailto:aiming@catt.cn" TargetMode="External"/><Relationship Id="rId69" Type="http://schemas.openxmlformats.org/officeDocument/2006/relationships/hyperlink" Target="https://www.itu.int/en/ITU-T/AI/challenge/2020/Documents/ITU%20ML5G%20Global%20Challenge_proposal_v23a.docx" TargetMode="External"/><Relationship Id="rId113" Type="http://schemas.openxmlformats.org/officeDocument/2006/relationships/hyperlink" Target="mailto:xudan6@chinatelecom.cn" TargetMode="External"/><Relationship Id="rId118" Type="http://schemas.openxmlformats.org/officeDocument/2006/relationships/hyperlink" Target="https://insaan.iiit.ac.in/datasets/" TargetMode="External"/><Relationship Id="rId134" Type="http://schemas.openxmlformats.org/officeDocument/2006/relationships/hyperlink" Target="https://github.com/nyuwireless-unipd/ns3-mmwave" TargetMode="External"/><Relationship Id="rId139" Type="http://schemas.openxmlformats.org/officeDocument/2006/relationships/hyperlink" Target="https://www.kaggle.com/raddar/tuberculosis-chest-xrays-montgomery" TargetMode="External"/><Relationship Id="rId80" Type="http://schemas.openxmlformats.org/officeDocument/2006/relationships/hyperlink" Target="mailto:wangw200@chinaunicom.cn;" TargetMode="External"/><Relationship Id="rId85" Type="http://schemas.openxmlformats.org/officeDocument/2006/relationships/hyperlink" Target="mailto:weijx29@chinaunicom.cn;" TargetMode="External"/><Relationship Id="rId150" Type="http://schemas.openxmlformats.org/officeDocument/2006/relationships/hyperlink" Target="mailto:prashantchugh1234@gmail.com" TargetMode="External"/><Relationship Id="rId155" Type="http://schemas.openxmlformats.org/officeDocument/2006/relationships/hyperlink" Target="https://3d.bk.tudelft.nl/opendata/" TargetMode="External"/><Relationship Id="rId171" Type="http://schemas.openxmlformats.org/officeDocument/2006/relationships/hyperlink" Target="https://www.iudx.org.in/" TargetMode="External"/><Relationship Id="rId176" Type="http://schemas.openxmlformats.org/officeDocument/2006/relationships/hyperlink" Target="http://traffic.comics.unina.it/mirage/" TargetMode="External"/><Relationship Id="rId192" Type="http://schemas.openxmlformats.org/officeDocument/2006/relationships/footer" Target="footer1.xml"/><Relationship Id="rId12" Type="http://schemas.openxmlformats.org/officeDocument/2006/relationships/hyperlink" Target="mailto:jiazihan@cmdi.chinamobile.com" TargetMode="External"/><Relationship Id="rId17" Type="http://schemas.openxmlformats.org/officeDocument/2006/relationships/hyperlink" Target="mailto:francisco.wilhelmi@upf.edu" TargetMode="External"/><Relationship Id="rId33" Type="http://schemas.openxmlformats.org/officeDocument/2006/relationships/hyperlink" Target="mailto:fauziyafarheen@gmail.com" TargetMode="External"/><Relationship Id="rId38" Type="http://schemas.openxmlformats.org/officeDocument/2006/relationships/hyperlink" Target="mailto:xieyuxuan@chinamobile.com" TargetMode="External"/><Relationship Id="rId59" Type="http://schemas.openxmlformats.org/officeDocument/2006/relationships/hyperlink" Target="mailto:liutf24@chinaunicom.cn" TargetMode="External"/><Relationship Id="rId103" Type="http://schemas.openxmlformats.org/officeDocument/2006/relationships/image" Target="media/image2.png"/><Relationship Id="rId108" Type="http://schemas.openxmlformats.org/officeDocument/2006/relationships/hyperlink" Target="mailto:jsuarezv@ac.upc.edu" TargetMode="External"/><Relationship Id="rId124" Type="http://schemas.openxmlformats.org/officeDocument/2006/relationships/hyperlink" Target="https://insaan.iiit.ac.in/publications/" TargetMode="External"/><Relationship Id="rId129" Type="http://schemas.openxmlformats.org/officeDocument/2006/relationships/hyperlink" Target="http://live.ece.utexas.edu/research/LIVE_NFLX_II/live_nflx_plus.html" TargetMode="External"/><Relationship Id="rId54" Type="http://schemas.openxmlformats.org/officeDocument/2006/relationships/hyperlink" Target="mailto:neerajku@hike.in" TargetMode="External"/><Relationship Id="rId70" Type="http://schemas.openxmlformats.org/officeDocument/2006/relationships/hyperlink" Target="mailto:liutf24@chinaunicom.cn" TargetMode="External"/><Relationship Id="rId75" Type="http://schemas.openxmlformats.org/officeDocument/2006/relationships/hyperlink" Target="mailto:wangw200@chinaunicom.cn;" TargetMode="External"/><Relationship Id="rId91" Type="http://schemas.openxmlformats.org/officeDocument/2006/relationships/hyperlink" Target="mailto:liutf24@chinaunicom.cn" TargetMode="External"/><Relationship Id="rId96" Type="http://schemas.openxmlformats.org/officeDocument/2006/relationships/hyperlink" Target="https://www.itu.int/en/ITU-T/AI/challenge/2020/Documents/ITU%20ML5G%20Global%20Challenge_proposal_v23a.docx" TargetMode="External"/><Relationship Id="rId140" Type="http://schemas.openxmlformats.org/officeDocument/2006/relationships/hyperlink" Target="https://ieee-dataport.org/documents/automation-and-analysis-chest-x-ray-and-microscopy-images-tuberculosis-detection-0" TargetMode="External"/><Relationship Id="rId145" Type="http://schemas.openxmlformats.org/officeDocument/2006/relationships/hyperlink" Target="https://github.com/Microsoft/SEAL" TargetMode="External"/><Relationship Id="rId161" Type="http://schemas.openxmlformats.org/officeDocument/2006/relationships/hyperlink" Target="https://github.com/Adlik/Adlik" TargetMode="External"/><Relationship Id="rId166" Type="http://schemas.openxmlformats.org/officeDocument/2006/relationships/hyperlink" Target="http://aiiaorg.cn/AIDC/2019AIDC/index.html" TargetMode="External"/><Relationship Id="rId182" Type="http://schemas.openxmlformats.org/officeDocument/2006/relationships/hyperlink" Target="https://github.com/Unity-Technologies/ml-agents/" TargetMode="External"/><Relationship Id="rId187" Type="http://schemas.openxmlformats.org/officeDocument/2006/relationships/hyperlink" Target="https://dataforgood.fb.com/"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mailto:pbarlet@ac.upc.edu" TargetMode="External"/><Relationship Id="rId28" Type="http://schemas.openxmlformats.org/officeDocument/2006/relationships/hyperlink" Target="mailto:xieyuxuan@chinamobile.com" TargetMode="External"/><Relationship Id="rId49" Type="http://schemas.openxmlformats.org/officeDocument/2006/relationships/hyperlink" Target="mailto:jsuarezv@ac.upc.edu" TargetMode="External"/><Relationship Id="rId114" Type="http://schemas.openxmlformats.org/officeDocument/2006/relationships/hyperlink" Target="https://www.itu.int/en/ITU-T/AI/challenge/2020/Documents/ITU%20ML5G%20Global%20Challenge_proposal_v23a.docx" TargetMode="External"/><Relationship Id="rId119" Type="http://schemas.openxmlformats.org/officeDocument/2006/relationships/hyperlink" Target="http://www.cvlibs.net/datasets/kitti/" TargetMode="External"/><Relationship Id="rId44" Type="http://schemas.openxmlformats.org/officeDocument/2006/relationships/hyperlink" Target="https://www.itu.int/en/ITU-T/AI/challenge/2020/Documents/ITU%20Challenge%20Summary-23-April-2020.pptx" TargetMode="External"/><Relationship Id="rId60" Type="http://schemas.openxmlformats.org/officeDocument/2006/relationships/hyperlink" Target="mailto:liutf24@chinaunicom.cn" TargetMode="External"/><Relationship Id="rId65" Type="http://schemas.openxmlformats.org/officeDocument/2006/relationships/hyperlink" Target="mailto:AbdAllah.Mahmoud-Eissa@vodafone.com" TargetMode="External"/><Relationship Id="rId81" Type="http://schemas.openxmlformats.org/officeDocument/2006/relationships/hyperlink" Target="mailto:weijx29@chinaunicom.cn;" TargetMode="External"/><Relationship Id="rId86" Type="http://schemas.openxmlformats.org/officeDocument/2006/relationships/hyperlink" Target="https://www.itu.int/en/ITU-T/AI/challenge/2020/Documents/ITU%20ML5G%20Global%20Challenge_proposal_v23a.docx" TargetMode="External"/><Relationship Id="rId130" Type="http://schemas.openxmlformats.org/officeDocument/2006/relationships/hyperlink" Target="mailto:fauziyafarheen@gmail.com" TargetMode="External"/><Relationship Id="rId135" Type="http://schemas.openxmlformats.org/officeDocument/2006/relationships/hyperlink" Target="https://github.com/shkrwnd/Deep-Reinforcement-Learning-for-Dynamic-Spectrum-Access" TargetMode="External"/><Relationship Id="rId151" Type="http://schemas.openxmlformats.org/officeDocument/2006/relationships/hyperlink" Target="https://www.airpano.com/360photo/Taj-Mahal-India/" TargetMode="External"/><Relationship Id="rId156" Type="http://schemas.openxmlformats.org/officeDocument/2006/relationships/hyperlink" Target="mailto:neerajku@hike.in" TargetMode="External"/><Relationship Id="rId177" Type="http://schemas.openxmlformats.org/officeDocument/2006/relationships/hyperlink" Target="https://www.microsoft.com/en-us/research/project/urban-air/" TargetMode="External"/><Relationship Id="rId172" Type="http://schemas.openxmlformats.org/officeDocument/2006/relationships/hyperlink" Target="https://cps.iisc.ac.in/pudx/" TargetMode="External"/><Relationship Id="rId193" Type="http://schemas.openxmlformats.org/officeDocument/2006/relationships/fontTable" Target="fontTable.xml"/><Relationship Id="rId13" Type="http://schemas.openxmlformats.org/officeDocument/2006/relationships/hyperlink" Target="mailto:zhulinyj@chinamobile.com" TargetMode="External"/><Relationship Id="rId18" Type="http://schemas.openxmlformats.org/officeDocument/2006/relationships/hyperlink" Target="mailto:aldebaro@ufpa.br" TargetMode="External"/><Relationship Id="rId39" Type="http://schemas.openxmlformats.org/officeDocument/2006/relationships/hyperlink" Target="mailto:ankur@hike.in" TargetMode="External"/><Relationship Id="rId109" Type="http://schemas.openxmlformats.org/officeDocument/2006/relationships/hyperlink" Target="https://www.itu.int/en/ITU-T/AI/challenge/2020/Documents/ITU%20ML5G%20Global%20Challenge_proposal_v23a.docx" TargetMode="External"/><Relationship Id="rId34" Type="http://schemas.openxmlformats.org/officeDocument/2006/relationships/hyperlink" Target="mailto:xieyuxuan@chinamobile.com" TargetMode="External"/><Relationship Id="rId50" Type="http://schemas.openxmlformats.org/officeDocument/2006/relationships/hyperlink" Target="mailto:yuan.liya@zte.com.cn" TargetMode="External"/><Relationship Id="rId55" Type="http://schemas.openxmlformats.org/officeDocument/2006/relationships/hyperlink" Target="mailto:ankur@hike.in" TargetMode="External"/><Relationship Id="rId76" Type="http://schemas.openxmlformats.org/officeDocument/2006/relationships/hyperlink" Target="mailto:weijx29@chinaunicom.cn;" TargetMode="External"/><Relationship Id="rId97" Type="http://schemas.openxmlformats.org/officeDocument/2006/relationships/hyperlink" Target="mailto:xieyuxuan@chinamobile.com" TargetMode="External"/><Relationship Id="rId104" Type="http://schemas.openxmlformats.org/officeDocument/2006/relationships/hyperlink" Target="https://bnn.upc.edu/challenge2020" TargetMode="External"/><Relationship Id="rId120" Type="http://schemas.openxmlformats.org/officeDocument/2006/relationships/hyperlink" Target="https://bdd-data.berkeley.edu/" TargetMode="External"/><Relationship Id="rId125" Type="http://schemas.openxmlformats.org/officeDocument/2006/relationships/hyperlink" Target="https://insaan.iiit.ac.in/publications/" TargetMode="External"/><Relationship Id="rId141" Type="http://schemas.openxmlformats.org/officeDocument/2006/relationships/hyperlink" Target="https://www.kaggle.com/tanlikesmath/diabetic-retinopathy-resized" TargetMode="External"/><Relationship Id="rId146" Type="http://schemas.openxmlformats.org/officeDocument/2006/relationships/hyperlink" Target="https://palisade-crypto.org/" TargetMode="External"/><Relationship Id="rId167" Type="http://schemas.openxmlformats.org/officeDocument/2006/relationships/hyperlink" Target="https://mp.weixin.qq.com/s?__biz=MzU0MTEwNjg1OA==&amp;mid=2247487451&amp;idx=1&amp;sn=cb4370e9fa9d7f827dc632c79fe41d2d&amp;chksm=fb2fb81ecc583108221592c69fdea3eb226da933859514dbd9fb8c15288c6fcb392c65399ddc&amp;mpshare=1&amp;scene=1&amp;srcid=&amp;sharer_sharetime=1575542631509&amp;sharer_shareid=75fb4d5f665341fa1dafcbc554417e75&amp;key=67a2c7aa29623c33d72ba777f7853d102e6f4db8ac8b23733613e267ce0dae54ca817de36bde651b3cf32c3a0daf055c432e46c3b8f43b088f60edcdef801a54201eea05d0de9051201391ee19fd326f&amp;ascene=1&amp;uin=MjEzNjY3NDQ5Mw%3D%3D&amp;devicetype=Windows+7&amp;version=62070141&amp;lang=en&amp;exportkey=AoB%2BIuWyreUPRCOzxdLg0q0%3D&amp;pass_ticket=fCmC%2FiTFfXlmGxvOLq%2BdVPRElGBj59sZO2eVMyeABxg07Ve7tOfmRWTtKc1rmCRV" TargetMode="External"/><Relationship Id="rId188" Type="http://schemas.openxmlformats.org/officeDocument/2006/relationships/hyperlink" Target="https://cloud.google.com/blog/products/data-analytics/free-public-datasets-for-covid19" TargetMode="External"/><Relationship Id="rId7" Type="http://schemas.openxmlformats.org/officeDocument/2006/relationships/webSettings" Target="webSettings.xml"/><Relationship Id="rId71" Type="http://schemas.openxmlformats.org/officeDocument/2006/relationships/hyperlink" Target="mailto:wangw200@chinaunicom.cn;" TargetMode="External"/><Relationship Id="rId92" Type="http://schemas.openxmlformats.org/officeDocument/2006/relationships/hyperlink" Target="mailto:wangw200@chinaunicom.cn;" TargetMode="External"/><Relationship Id="rId162" Type="http://schemas.openxmlformats.org/officeDocument/2006/relationships/hyperlink" Target="mailto:yuan.liya@zte.com.cn" TargetMode="External"/><Relationship Id="rId183" Type="http://schemas.openxmlformats.org/officeDocument/2006/relationships/hyperlink" Target="https://www.etsi.org/deliver/etsi_gs/ARF/001_099/003/01.01.01_60/gs_ARF003v010101p.pdf" TargetMode="External"/><Relationship Id="rId2" Type="http://schemas.openxmlformats.org/officeDocument/2006/relationships/customXml" Target="../customXml/item2.xml"/><Relationship Id="rId29" Type="http://schemas.openxmlformats.org/officeDocument/2006/relationships/hyperlink" Target="mailto:brejesh@ee.iitd.ac.in" TargetMode="External"/><Relationship Id="rId24" Type="http://schemas.openxmlformats.org/officeDocument/2006/relationships/hyperlink" Target="mailto:s.baik@kt.com" TargetMode="External"/><Relationship Id="rId40" Type="http://schemas.openxmlformats.org/officeDocument/2006/relationships/hyperlink" Target="mailto:xieyuxuan@chinamobile.com" TargetMode="External"/><Relationship Id="rId45" Type="http://schemas.openxmlformats.org/officeDocument/2006/relationships/hyperlink" Target="https://www.itu.int/en/ITU-T/AI/challenge/2020/Documents/Challenge_Management_Guidelines_v1.docx" TargetMode="External"/><Relationship Id="rId66" Type="http://schemas.openxmlformats.org/officeDocument/2006/relationships/hyperlink" Target="mailto:xudan6@chinatelecom.cn" TargetMode="External"/><Relationship Id="rId87" Type="http://schemas.openxmlformats.org/officeDocument/2006/relationships/hyperlink" Target="mailto:liutf24@chinaunicom.cn" TargetMode="External"/><Relationship Id="rId110" Type="http://schemas.openxmlformats.org/officeDocument/2006/relationships/hyperlink" Target="mailto:s.baik@kt.com" TargetMode="External"/><Relationship Id="rId115" Type="http://schemas.openxmlformats.org/officeDocument/2006/relationships/hyperlink" Target="mailto:guoxin9@lenovo.com" TargetMode="External"/><Relationship Id="rId131" Type="http://schemas.openxmlformats.org/officeDocument/2006/relationships/hyperlink" Target="https://www.3gpp.org/release-17" TargetMode="External"/><Relationship Id="rId136" Type="http://schemas.openxmlformats.org/officeDocument/2006/relationships/hyperlink" Target="mailto:amit.oberoi@alumni.iitd.ac.in" TargetMode="External"/><Relationship Id="rId157" Type="http://schemas.openxmlformats.org/officeDocument/2006/relationships/hyperlink" Target="https://www.lasse.ufpa.br/raymobtime/" TargetMode="External"/><Relationship Id="rId178" Type="http://schemas.openxmlformats.org/officeDocument/2006/relationships/hyperlink" Target="http://star.cs.ucr.edu/" TargetMode="External"/><Relationship Id="rId61" Type="http://schemas.openxmlformats.org/officeDocument/2006/relationships/hyperlink" Target="mailto:liutf24@chinaunicom.cn" TargetMode="External"/><Relationship Id="rId82" Type="http://schemas.openxmlformats.org/officeDocument/2006/relationships/hyperlink" Target="https://www.itu.int/en/ITU-T/AI/challenge/2020/Documents/ITU%20ML5G%20Global%20Challenge_proposal_v23a.docx" TargetMode="External"/><Relationship Id="rId152" Type="http://schemas.openxmlformats.org/officeDocument/2006/relationships/hyperlink" Target="https://www.youtube.com/playlist?list=PL-KnbPtxpFMwOTINzu45aLJxHl8Fmhoh4" TargetMode="External"/><Relationship Id="rId173" Type="http://schemas.openxmlformats.org/officeDocument/2006/relationships/hyperlink" Target="http://theodi.fbk.eu/openbigdata/" TargetMode="External"/><Relationship Id="rId194" Type="http://schemas.openxmlformats.org/officeDocument/2006/relationships/theme" Target="theme/theme1.xml"/><Relationship Id="rId19" Type="http://schemas.openxmlformats.org/officeDocument/2006/relationships/hyperlink" Target="mailto:liutf24@chinaunicom.cn" TargetMode="External"/><Relationship Id="rId14" Type="http://schemas.openxmlformats.org/officeDocument/2006/relationships/hyperlink" Target="mailto:mostafa.Essa@vodafone.com" TargetMode="External"/><Relationship Id="rId30" Type="http://schemas.openxmlformats.org/officeDocument/2006/relationships/hyperlink" Target="mailto:prashant@cdot.in" TargetMode="External"/><Relationship Id="rId35" Type="http://schemas.openxmlformats.org/officeDocument/2006/relationships/hyperlink" Target="mailto:amit.oberoi@alumni.iitd.ac.in" TargetMode="External"/><Relationship Id="rId56" Type="http://schemas.openxmlformats.org/officeDocument/2006/relationships/hyperlink" Target="mailto:liutf24@chinaunicom.cn" TargetMode="External"/><Relationship Id="rId77" Type="http://schemas.openxmlformats.org/officeDocument/2006/relationships/hyperlink" Target="mailto:AIguangdong2@163.com" TargetMode="External"/><Relationship Id="rId100" Type="http://schemas.openxmlformats.org/officeDocument/2006/relationships/hyperlink" Target="https://www.lasse.ufpa.br/raymobtime/" TargetMode="External"/><Relationship Id="rId105" Type="http://schemas.openxmlformats.org/officeDocument/2006/relationships/image" Target="media/image3.jpeg"/><Relationship Id="rId126" Type="http://schemas.openxmlformats.org/officeDocument/2006/relationships/hyperlink" Target="https://geevi.github.io/" TargetMode="External"/><Relationship Id="rId147" Type="http://schemas.openxmlformats.org/officeDocument/2006/relationships/hyperlink" Target="https://github.com/bargavj/distributedMachineLearning" TargetMode="External"/><Relationship Id="rId168" Type="http://schemas.openxmlformats.org/officeDocument/2006/relationships/hyperlink" Target="https://mp.weixin.qq.com/s?__biz=MzU0MTEwNjg1OA==&amp;mid=2247487451&amp;idx=1&amp;sn=cb4370e9fa9d7f827dc632c79fe41d2d&amp;chksm=fb2fb81ecc583108221592c69fdea3eb226da933859514dbd9fb8c15288c6fcb392c65399ddc&amp;mpshare=1&amp;scene=1&amp;srcid=&amp;sharer_sharetime=1575542631509&amp;sharer_shareid=75fb4d5f665341fa1dafcbc554417e75&amp;key=67a2c7aa29623c33d72ba777f7853d102e6f4db8ac8b23733613e267ce0dae54ca817de36bde651b3cf32c3a0daf055c432e46c3b8f43b088f60edcdef801a54201eea05d0de9051201391ee19fd326f&amp;ascene=1&amp;uin=MjEzNjY3NDQ5Mw%3D%3D&amp;devicetype=Windows+7&amp;version=62070141&amp;lang=en&amp;exportkey=AoB%2BIuWyreUPRCOzxdLg0q0%3D&amp;pass_ticket=fCmC%2FiTFfXlmGxvOLq%2BdVPRElGBj59sZO2eVMyeABxg07Ve7tOfmRWTtKc1rmCRV" TargetMode="External"/><Relationship Id="rId8" Type="http://schemas.openxmlformats.org/officeDocument/2006/relationships/footnotes" Target="footnotes.xml"/><Relationship Id="rId51" Type="http://schemas.openxmlformats.org/officeDocument/2006/relationships/hyperlink" Target="mailto:preranam.jnu@gmail.com" TargetMode="External"/><Relationship Id="rId72" Type="http://schemas.openxmlformats.org/officeDocument/2006/relationships/hyperlink" Target="mailto:AIguangdong1@163.com" TargetMode="External"/><Relationship Id="rId93" Type="http://schemas.openxmlformats.org/officeDocument/2006/relationships/hyperlink" Target="mailto:weijx29@chinaunicom.cn;" TargetMode="External"/><Relationship Id="rId98" Type="http://schemas.openxmlformats.org/officeDocument/2006/relationships/hyperlink" Target="mailto:aiming@catt.cn" TargetMode="External"/><Relationship Id="rId121" Type="http://schemas.openxmlformats.org/officeDocument/2006/relationships/hyperlink" Target="https://www.kaggle.com/c/state-farm-distracted-driver-detection" TargetMode="External"/><Relationship Id="rId142" Type="http://schemas.openxmlformats.org/officeDocument/2006/relationships/hyperlink" Target="https://www.tensorflow.org/datasets/catalog/diabetic_retinopathy_detection" TargetMode="External"/><Relationship Id="rId163" Type="http://schemas.openxmlformats.org/officeDocument/2006/relationships/hyperlink" Target="https://knowledgepit.ml/" TargetMode="External"/><Relationship Id="rId184" Type="http://schemas.openxmlformats.org/officeDocument/2006/relationships/hyperlink" Target="https://github.com/Tencent/TH_COVID19_International" TargetMode="External"/><Relationship Id="rId189" Type="http://schemas.openxmlformats.org/officeDocument/2006/relationships/hyperlink" Target="https://dl.acm.org/doi/abs/10.1145/3314148.3314357" TargetMode="External"/><Relationship Id="rId3" Type="http://schemas.openxmlformats.org/officeDocument/2006/relationships/customXml" Target="../customXml/item3.xml"/><Relationship Id="rId25" Type="http://schemas.openxmlformats.org/officeDocument/2006/relationships/hyperlink" Target="mailto:xudan6@chinatelecom.cn" TargetMode="External"/><Relationship Id="rId46" Type="http://schemas.openxmlformats.org/officeDocument/2006/relationships/hyperlink" Target="https://www.itu.int/en/ITU-T/AI/challenge/2020/Documents/ITU%20ML5G%20Global%20Challenge_proposal_v23a.docx" TargetMode="External"/><Relationship Id="rId67" Type="http://schemas.openxmlformats.org/officeDocument/2006/relationships/hyperlink" Target="mailto:guoxin9@lenovo.com" TargetMode="External"/><Relationship Id="rId116" Type="http://schemas.openxmlformats.org/officeDocument/2006/relationships/hyperlink" Target="https://github.com/topics/mobilenet-v3" TargetMode="External"/><Relationship Id="rId137" Type="http://schemas.openxmlformats.org/officeDocument/2006/relationships/hyperlink" Target="https://www.kaggle.com/raddar/chest-xrays-tuberculosis-from-india" TargetMode="External"/><Relationship Id="rId158" Type="http://schemas.openxmlformats.org/officeDocument/2006/relationships/hyperlink" Target="mailto:aldebaro@ufpa.br" TargetMode="External"/><Relationship Id="rId20" Type="http://schemas.openxmlformats.org/officeDocument/2006/relationships/hyperlink" Target="mailto:weijx29@chinaunicom.cn" TargetMode="External"/><Relationship Id="rId41" Type="http://schemas.openxmlformats.org/officeDocument/2006/relationships/hyperlink" Target="https://www.itu.int/en/ITU-T/AI/challenge/2020/Pages/default.aspx" TargetMode="External"/><Relationship Id="rId62" Type="http://schemas.openxmlformats.org/officeDocument/2006/relationships/hyperlink" Target="mailto:jiazihan@cmdi.chinamobile.com" TargetMode="External"/><Relationship Id="rId83" Type="http://schemas.openxmlformats.org/officeDocument/2006/relationships/hyperlink" Target="mailto:liutf24@chinaunicom.cn" TargetMode="External"/><Relationship Id="rId88" Type="http://schemas.openxmlformats.org/officeDocument/2006/relationships/hyperlink" Target="mailto:wangw200@chinaunicom.cn;" TargetMode="External"/><Relationship Id="rId111" Type="http://schemas.openxmlformats.org/officeDocument/2006/relationships/image" Target="media/image4.png"/><Relationship Id="rId132" Type="http://schemas.openxmlformats.org/officeDocument/2006/relationships/hyperlink" Target="https://www.3gpp.org/DynaReport/38-series.htm" TargetMode="External"/><Relationship Id="rId153" Type="http://schemas.openxmlformats.org/officeDocument/2006/relationships/hyperlink" Target="https://www.youtube.com/watch?v=OR_Y7vj66PU" TargetMode="External"/><Relationship Id="rId174" Type="http://schemas.openxmlformats.org/officeDocument/2006/relationships/hyperlink" Target="https://www.kaggle.com/ijfezika/mobile-phone-activity-exploratory-analysis" TargetMode="External"/><Relationship Id="rId179" Type="http://schemas.openxmlformats.org/officeDocument/2006/relationships/hyperlink" Target="https://github.com/NYU-METS/Main" TargetMode="External"/><Relationship Id="rId190" Type="http://schemas.openxmlformats.org/officeDocument/2006/relationships/hyperlink" Target="https://github.com/knowledgedefinednetworking/demo-routenet" TargetMode="External"/><Relationship Id="rId15" Type="http://schemas.openxmlformats.org/officeDocument/2006/relationships/hyperlink" Target="mailto:AbdAllah.Mahmoud-Eissa@vodafone.com" TargetMode="External"/><Relationship Id="rId36" Type="http://schemas.openxmlformats.org/officeDocument/2006/relationships/hyperlink" Target="mailto:xieyuxuan@chinamobile.com" TargetMode="External"/><Relationship Id="rId57" Type="http://schemas.openxmlformats.org/officeDocument/2006/relationships/hyperlink" Target="mailto:liutf24@chinaunicom.cn" TargetMode="External"/><Relationship Id="rId106" Type="http://schemas.openxmlformats.org/officeDocument/2006/relationships/hyperlink" Target="https://mail.knowledgedefinednetworking.org/cgi-bin/mailman/listinfo/challenge-kdn" TargetMode="External"/><Relationship Id="rId127" Type="http://schemas.openxmlformats.org/officeDocument/2006/relationships/hyperlink" Target="https://insaan.iiit.ac.in/publications/" TargetMode="External"/><Relationship Id="rId10" Type="http://schemas.openxmlformats.org/officeDocument/2006/relationships/image" Target="media/image1.png"/><Relationship Id="rId31" Type="http://schemas.openxmlformats.org/officeDocument/2006/relationships/hyperlink" Target="mailto:preranam.jnu@gmail.com" TargetMode="External"/><Relationship Id="rId52" Type="http://schemas.openxmlformats.org/officeDocument/2006/relationships/hyperlink" Target="mailto:fauziyafarheen@gmail.com" TargetMode="External"/><Relationship Id="rId73" Type="http://schemas.openxmlformats.org/officeDocument/2006/relationships/hyperlink" Target="https://www.itu.int/en/ITU-T/AI/challenge/2020/Documents/ITU%20ML5G%20Global%20Challenge_proposal_v23a.docx" TargetMode="External"/><Relationship Id="rId78" Type="http://schemas.openxmlformats.org/officeDocument/2006/relationships/hyperlink" Target="https://www.itu.int/en/ITU-T/AI/challenge/2020/Documents/ITU%20ML5G%20Global%20Challenge_proposal_v23a.docx" TargetMode="External"/><Relationship Id="rId94" Type="http://schemas.openxmlformats.org/officeDocument/2006/relationships/hyperlink" Target="https://www.itu.int/en/ITU-T/AI/challenge/2020/Documents/ITU%20ML5G%20Global%20Challenge_proposal_v23a.docx" TargetMode="External"/><Relationship Id="rId99" Type="http://schemas.openxmlformats.org/officeDocument/2006/relationships/hyperlink" Target="mailto:AbdAllah.Mahmoud-Eissa@vodafone.com" TargetMode="External"/><Relationship Id="rId101" Type="http://schemas.openxmlformats.org/officeDocument/2006/relationships/hyperlink" Target="mailto:aldebaro@ufpa.br" TargetMode="External"/><Relationship Id="rId122" Type="http://schemas.openxmlformats.org/officeDocument/2006/relationships/hyperlink" Target="https://geevi.github.io/" TargetMode="External"/><Relationship Id="rId143" Type="http://schemas.openxmlformats.org/officeDocument/2006/relationships/hyperlink" Target="https://ieee-dataport.org/open-access/indian-diabetic-retinopathy-image-dataset-idrid" TargetMode="External"/><Relationship Id="rId148" Type="http://schemas.openxmlformats.org/officeDocument/2006/relationships/hyperlink" Target="https://towardsdatascience.com/perfectly-privacy-preserving-ai-c14698f322f5" TargetMode="External"/><Relationship Id="rId164" Type="http://schemas.openxmlformats.org/officeDocument/2006/relationships/hyperlink" Target="https://se-caid.org/" TargetMode="External"/><Relationship Id="rId169" Type="http://schemas.openxmlformats.org/officeDocument/2006/relationships/hyperlink" Target="https://www.kesci.com/home/competition/5ad56e667238515d80b53704" TargetMode="External"/><Relationship Id="rId185" Type="http://schemas.openxmlformats.org/officeDocument/2006/relationships/hyperlink" Target="https://www.hwtelcloud.com/"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bnn.upc.edu/challenge2020" TargetMode="External"/><Relationship Id="rId26" Type="http://schemas.openxmlformats.org/officeDocument/2006/relationships/hyperlink" Target="mailto:guoxin9@leno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2B65FCE46B724A8223ABF91001B0B0" ma:contentTypeVersion="1" ma:contentTypeDescription="Create a new document." ma:contentTypeScope="" ma:versionID="5336ef21ff0ae6f179346573cb8a066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52547B-4583-4364-ADF4-C722C0EED358}"/>
</file>

<file path=customXml/itemProps2.xml><?xml version="1.0" encoding="utf-8"?>
<ds:datastoreItem xmlns:ds="http://schemas.openxmlformats.org/officeDocument/2006/customXml" ds:itemID="{D8526020-8E42-4034-BD1D-2BABDB69CC57}"/>
</file>

<file path=customXml/itemProps3.xml><?xml version="1.0" encoding="utf-8"?>
<ds:datastoreItem xmlns:ds="http://schemas.openxmlformats.org/officeDocument/2006/customXml" ds:itemID="{734B2B0A-855B-48A1-B6B7-CE478F158D3A}"/>
</file>

<file path=docProps/app.xml><?xml version="1.0" encoding="utf-8"?>
<Properties xmlns="http://schemas.openxmlformats.org/officeDocument/2006/extended-properties" xmlns:vt="http://schemas.openxmlformats.org/officeDocument/2006/docPropsVTypes">
  <Template>Normal</Template>
  <TotalTime>136</TotalTime>
  <Pages>53</Pages>
  <Words>18685</Words>
  <Characters>106508</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A compilation of problem statements and resources for ITU Global Challenge on AI/ML in 5G networks (formerly ML5G-I-223)</vt:lpstr>
    </vt:vector>
  </TitlesOfParts>
  <Company/>
  <LinksUpToDate>false</LinksUpToDate>
  <CharactersWithSpaces>124944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compilation of problem statements and resources for ITU Global Challenge on AI/ML in 5G networks (formerly ML5G-I-223)</dc:title>
  <dc:creator>Basikolo, Thomas</dc:creator>
  <cp:lastModifiedBy>Basikolo, Thomas</cp:lastModifiedBy>
  <cp:revision>6</cp:revision>
  <dcterms:created xsi:type="dcterms:W3CDTF">2020-06-01T06:53:00Z</dcterms:created>
  <dcterms:modified xsi:type="dcterms:W3CDTF">2020-06-01T11:48:00Z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ITU</vt:lpwstr>
  </property>
  <property fmtid="{D5CDD505-2E9C-101B-9397-08002B2CF9AE}" pid="4" name="ContentTypeId">
    <vt:lpwstr>0x010100102B65FCE46B724A8223ABF91001B0B0</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