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4"/>
        <w:tblW w:w="4877" w:type="pct"/>
        <w:tblLayout w:type="fixed"/>
        <w:tblLook w:val="0000"/>
      </w:tblPr>
      <w:tblGrid>
        <w:gridCol w:w="1917"/>
        <w:gridCol w:w="4251"/>
        <w:gridCol w:w="3722"/>
      </w:tblGrid>
      <w:tr w:rsidR="0032199B" w:rsidTr="00973990">
        <w:trPr>
          <w:cantSplit/>
        </w:trPr>
        <w:tc>
          <w:tcPr>
            <w:tcW w:w="6167" w:type="dxa"/>
            <w:gridSpan w:val="2"/>
          </w:tcPr>
          <w:p w:rsidR="0032199B" w:rsidRPr="007F05F3" w:rsidRDefault="0032199B" w:rsidP="0032199B">
            <w:pPr>
              <w:rPr>
                <w:rFonts w:asciiTheme="minorHAnsi" w:hAnsiTheme="minorHAnsi" w:cstheme="minorHAnsi"/>
                <w:b/>
                <w:bCs/>
                <w:sz w:val="30"/>
                <w:szCs w:val="30"/>
              </w:rPr>
            </w:pPr>
            <w:r w:rsidRPr="007F05F3">
              <w:rPr>
                <w:rFonts w:asciiTheme="minorHAnsi" w:hAnsiTheme="minorHAnsi" w:cstheme="minorHAnsi"/>
                <w:b/>
                <w:bCs/>
                <w:sz w:val="30"/>
                <w:szCs w:val="30"/>
              </w:rPr>
              <w:t>Telecommunication</w:t>
            </w:r>
            <w:r w:rsidRPr="007F05F3">
              <w:rPr>
                <w:rFonts w:asciiTheme="minorHAnsi" w:hAnsiTheme="minorHAnsi" w:cstheme="minorHAnsi"/>
                <w:b/>
                <w:bCs/>
                <w:sz w:val="30"/>
                <w:szCs w:val="30"/>
              </w:rPr>
              <w:br/>
              <w:t>Development Sector</w:t>
            </w:r>
          </w:p>
          <w:p w:rsidR="0032199B" w:rsidRPr="007F05F3" w:rsidRDefault="00DA6919" w:rsidP="006F5FA6">
            <w:pPr>
              <w:rPr>
                <w:rFonts w:asciiTheme="minorHAnsi" w:hAnsiTheme="minorHAnsi" w:cstheme="minorHAnsi"/>
                <w:b/>
                <w:bCs/>
                <w:szCs w:val="24"/>
              </w:rPr>
            </w:pPr>
            <w:r>
              <w:rPr>
                <w:rFonts w:asciiTheme="minorHAnsi" w:hAnsiTheme="minorHAnsi" w:cstheme="minorHAnsi"/>
                <w:b/>
                <w:bCs/>
                <w:szCs w:val="24"/>
              </w:rPr>
              <w:t>Seventeenth</w:t>
            </w:r>
            <w:r w:rsidR="0032199B" w:rsidRPr="007F05F3">
              <w:rPr>
                <w:rFonts w:asciiTheme="minorHAnsi" w:hAnsiTheme="minorHAnsi" w:cstheme="minorHAnsi"/>
                <w:b/>
                <w:bCs/>
                <w:szCs w:val="24"/>
              </w:rPr>
              <w:t xml:space="preserve"> meeting of the Telecommunication Developm</w:t>
            </w:r>
            <w:r w:rsidR="006F5FA6" w:rsidRPr="007F05F3">
              <w:rPr>
                <w:rFonts w:asciiTheme="minorHAnsi" w:hAnsiTheme="minorHAnsi" w:cstheme="minorHAnsi"/>
                <w:b/>
                <w:bCs/>
                <w:szCs w:val="24"/>
              </w:rPr>
              <w:t>en</w:t>
            </w:r>
            <w:r w:rsidR="0032199B" w:rsidRPr="007F05F3">
              <w:rPr>
                <w:rFonts w:asciiTheme="minorHAnsi" w:hAnsiTheme="minorHAnsi" w:cstheme="minorHAnsi"/>
                <w:b/>
                <w:bCs/>
                <w:szCs w:val="24"/>
              </w:rPr>
              <w:t>t Advisory Group (TDAG)</w:t>
            </w:r>
          </w:p>
        </w:tc>
        <w:tc>
          <w:tcPr>
            <w:tcW w:w="3722" w:type="dxa"/>
          </w:tcPr>
          <w:p w:rsidR="0032199B" w:rsidRDefault="0032199B" w:rsidP="0032199B">
            <w:r>
              <w:rPr>
                <w:noProof/>
                <w:lang w:val="en-US" w:eastAsia="zh-CN"/>
              </w:rPr>
              <w:drawing>
                <wp:inline distT="0" distB="0" distL="0" distR="0">
                  <wp:extent cx="1760220" cy="74676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32199B" w:rsidRPr="0032199B" w:rsidTr="00973990">
        <w:trPr>
          <w:cantSplit/>
        </w:trPr>
        <w:tc>
          <w:tcPr>
            <w:tcW w:w="6167" w:type="dxa"/>
            <w:gridSpan w:val="2"/>
          </w:tcPr>
          <w:p w:rsidR="0032199B" w:rsidRPr="007F05F3" w:rsidRDefault="00E42F45" w:rsidP="00DA6919">
            <w:pPr>
              <w:spacing w:before="0"/>
              <w:rPr>
                <w:rFonts w:asciiTheme="minorHAnsi" w:hAnsiTheme="minorHAnsi" w:cstheme="minorHAnsi"/>
                <w:szCs w:val="24"/>
              </w:rPr>
            </w:pPr>
            <w:r w:rsidRPr="007F05F3">
              <w:rPr>
                <w:rFonts w:asciiTheme="minorHAnsi" w:hAnsiTheme="minorHAnsi" w:cstheme="minorHAnsi"/>
                <w:b/>
                <w:bCs/>
                <w:szCs w:val="24"/>
              </w:rPr>
              <w:t xml:space="preserve">Geneva, </w:t>
            </w:r>
            <w:r w:rsidR="008C06F3">
              <w:rPr>
                <w:rFonts w:asciiTheme="minorHAnsi" w:hAnsiTheme="minorHAnsi" w:cstheme="minorHAnsi"/>
                <w:b/>
                <w:bCs/>
                <w:szCs w:val="24"/>
              </w:rPr>
              <w:t>2</w:t>
            </w:r>
            <w:r w:rsidR="00DA6919">
              <w:rPr>
                <w:rFonts w:asciiTheme="minorHAnsi" w:hAnsiTheme="minorHAnsi" w:cstheme="minorHAnsi"/>
                <w:b/>
                <w:bCs/>
                <w:szCs w:val="24"/>
              </w:rPr>
              <w:t>7-29</w:t>
            </w:r>
            <w:r w:rsidR="008C06F3">
              <w:rPr>
                <w:rFonts w:asciiTheme="minorHAnsi" w:hAnsiTheme="minorHAnsi" w:cstheme="minorHAnsi"/>
                <w:b/>
                <w:bCs/>
                <w:szCs w:val="24"/>
              </w:rPr>
              <w:t xml:space="preserve"> </w:t>
            </w:r>
            <w:r w:rsidR="00DA6919">
              <w:rPr>
                <w:rFonts w:asciiTheme="minorHAnsi" w:hAnsiTheme="minorHAnsi" w:cstheme="minorHAnsi"/>
                <w:b/>
                <w:bCs/>
                <w:szCs w:val="24"/>
              </w:rPr>
              <w:t>June</w:t>
            </w:r>
            <w:r w:rsidR="008C06F3">
              <w:rPr>
                <w:rFonts w:asciiTheme="minorHAnsi" w:hAnsiTheme="minorHAnsi" w:cstheme="minorHAnsi"/>
                <w:b/>
                <w:bCs/>
                <w:szCs w:val="24"/>
              </w:rPr>
              <w:t xml:space="preserve"> 201</w:t>
            </w:r>
            <w:r w:rsidR="00DA6919">
              <w:rPr>
                <w:rFonts w:asciiTheme="minorHAnsi" w:hAnsiTheme="minorHAnsi" w:cstheme="minorHAnsi"/>
                <w:b/>
                <w:bCs/>
                <w:szCs w:val="24"/>
              </w:rPr>
              <w:t>2</w:t>
            </w:r>
          </w:p>
        </w:tc>
        <w:tc>
          <w:tcPr>
            <w:tcW w:w="3722" w:type="dxa"/>
          </w:tcPr>
          <w:p w:rsidR="0032199B" w:rsidRPr="0032199B" w:rsidRDefault="0032199B" w:rsidP="0032199B">
            <w:pPr>
              <w:spacing w:before="0"/>
              <w:rPr>
                <w:rFonts w:ascii="Verdana" w:hAnsi="Verdana"/>
                <w:sz w:val="20"/>
              </w:rPr>
            </w:pPr>
          </w:p>
        </w:tc>
      </w:tr>
      <w:tr w:rsidR="0032199B" w:rsidRPr="0032199B" w:rsidTr="00973990">
        <w:trPr>
          <w:cantSplit/>
        </w:trPr>
        <w:tc>
          <w:tcPr>
            <w:tcW w:w="6167" w:type="dxa"/>
            <w:gridSpan w:val="2"/>
            <w:tcBorders>
              <w:bottom w:val="single" w:sz="12" w:space="0" w:color="auto"/>
            </w:tcBorders>
          </w:tcPr>
          <w:p w:rsidR="0032199B" w:rsidRPr="0032199B" w:rsidRDefault="0032199B" w:rsidP="0032199B">
            <w:pPr>
              <w:spacing w:before="0"/>
              <w:rPr>
                <w:rFonts w:ascii="Verdana" w:hAnsi="Verdana"/>
                <w:sz w:val="20"/>
              </w:rPr>
            </w:pPr>
          </w:p>
        </w:tc>
        <w:tc>
          <w:tcPr>
            <w:tcW w:w="3722" w:type="dxa"/>
            <w:tcBorders>
              <w:bottom w:val="single" w:sz="12" w:space="0" w:color="auto"/>
            </w:tcBorders>
          </w:tcPr>
          <w:p w:rsidR="0032199B" w:rsidRPr="0032199B" w:rsidRDefault="0032199B" w:rsidP="0032199B">
            <w:pPr>
              <w:spacing w:before="0"/>
              <w:rPr>
                <w:rFonts w:ascii="Verdana" w:hAnsi="Verdana"/>
                <w:sz w:val="20"/>
              </w:rPr>
            </w:pPr>
          </w:p>
        </w:tc>
      </w:tr>
      <w:tr w:rsidR="0032199B" w:rsidRPr="0032199B" w:rsidTr="00973990">
        <w:trPr>
          <w:cantSplit/>
        </w:trPr>
        <w:tc>
          <w:tcPr>
            <w:tcW w:w="6167" w:type="dxa"/>
            <w:gridSpan w:val="2"/>
            <w:tcBorders>
              <w:top w:val="single" w:sz="12" w:space="0" w:color="auto"/>
            </w:tcBorders>
          </w:tcPr>
          <w:p w:rsidR="0032199B" w:rsidRPr="0032199B" w:rsidRDefault="0032199B" w:rsidP="0032199B">
            <w:pPr>
              <w:spacing w:before="0"/>
              <w:rPr>
                <w:rFonts w:ascii="Verdana" w:hAnsi="Verdana"/>
                <w:sz w:val="20"/>
              </w:rPr>
            </w:pPr>
          </w:p>
        </w:tc>
        <w:tc>
          <w:tcPr>
            <w:tcW w:w="3722" w:type="dxa"/>
            <w:tcBorders>
              <w:top w:val="single" w:sz="12" w:space="0" w:color="auto"/>
            </w:tcBorders>
          </w:tcPr>
          <w:p w:rsidR="0032199B" w:rsidRPr="0032199B" w:rsidRDefault="0032199B" w:rsidP="0032199B">
            <w:pPr>
              <w:spacing w:before="0"/>
              <w:rPr>
                <w:rFonts w:ascii="Verdana" w:hAnsi="Verdana"/>
                <w:sz w:val="20"/>
              </w:rPr>
            </w:pPr>
          </w:p>
        </w:tc>
      </w:tr>
      <w:tr w:rsidR="0032199B" w:rsidRPr="0032199B" w:rsidTr="00973990">
        <w:trPr>
          <w:cantSplit/>
          <w:trHeight w:val="23"/>
        </w:trPr>
        <w:tc>
          <w:tcPr>
            <w:tcW w:w="6167" w:type="dxa"/>
            <w:gridSpan w:val="2"/>
            <w:vMerge w:val="restart"/>
          </w:tcPr>
          <w:p w:rsidR="0032199B" w:rsidRPr="007F05F3" w:rsidRDefault="0032199B" w:rsidP="0032199B">
            <w:pPr>
              <w:rPr>
                <w:rFonts w:asciiTheme="minorHAnsi" w:hAnsiTheme="minorHAnsi" w:cstheme="minorHAnsi"/>
                <w:szCs w:val="24"/>
              </w:rPr>
            </w:pPr>
            <w:bookmarkStart w:id="0" w:name="dnum" w:colFirst="1" w:colLast="1"/>
          </w:p>
        </w:tc>
        <w:tc>
          <w:tcPr>
            <w:tcW w:w="3722" w:type="dxa"/>
          </w:tcPr>
          <w:p w:rsidR="0032199B" w:rsidRPr="00CD3642" w:rsidRDefault="0046115A" w:rsidP="00D20F66">
            <w:pPr>
              <w:rPr>
                <w:rFonts w:asciiTheme="minorHAnsi" w:hAnsiTheme="minorHAnsi" w:cstheme="minorHAnsi"/>
                <w:bCs/>
                <w:szCs w:val="24"/>
              </w:rPr>
            </w:pPr>
            <w:r>
              <w:rPr>
                <w:rFonts w:asciiTheme="minorHAnsi" w:hAnsiTheme="minorHAnsi" w:cstheme="minorHAnsi"/>
                <w:b/>
                <w:bCs/>
                <w:szCs w:val="24"/>
              </w:rPr>
              <w:t>Document TDAG12-17/</w:t>
            </w:r>
            <w:r w:rsidR="00D20F66">
              <w:rPr>
                <w:rFonts w:asciiTheme="minorHAnsi" w:hAnsiTheme="minorHAnsi" w:cstheme="minorHAnsi"/>
                <w:b/>
                <w:bCs/>
                <w:szCs w:val="24"/>
              </w:rPr>
              <w:t>29</w:t>
            </w:r>
            <w:r w:rsidR="00CD3642">
              <w:rPr>
                <w:rFonts w:asciiTheme="minorHAnsi" w:hAnsiTheme="minorHAnsi" w:cstheme="minorHAnsi"/>
                <w:b/>
                <w:bCs/>
                <w:szCs w:val="24"/>
              </w:rPr>
              <w:t>-E</w:t>
            </w:r>
          </w:p>
        </w:tc>
      </w:tr>
      <w:tr w:rsidR="0032199B" w:rsidRPr="0032199B" w:rsidTr="00973990">
        <w:trPr>
          <w:cantSplit/>
          <w:trHeight w:val="23"/>
        </w:trPr>
        <w:tc>
          <w:tcPr>
            <w:tcW w:w="6167" w:type="dxa"/>
            <w:gridSpan w:val="2"/>
            <w:vMerge/>
          </w:tcPr>
          <w:p w:rsidR="0032199B" w:rsidRPr="007F05F3" w:rsidRDefault="0032199B" w:rsidP="0032199B">
            <w:pPr>
              <w:tabs>
                <w:tab w:val="left" w:pos="851"/>
              </w:tabs>
              <w:spacing w:line="240" w:lineRule="atLeast"/>
              <w:rPr>
                <w:rFonts w:asciiTheme="minorHAnsi" w:hAnsiTheme="minorHAnsi" w:cstheme="minorHAnsi"/>
                <w:b/>
                <w:szCs w:val="24"/>
              </w:rPr>
            </w:pPr>
            <w:bookmarkStart w:id="1" w:name="ddate" w:colFirst="1" w:colLast="1"/>
            <w:bookmarkEnd w:id="0"/>
          </w:p>
        </w:tc>
        <w:tc>
          <w:tcPr>
            <w:tcW w:w="3722" w:type="dxa"/>
          </w:tcPr>
          <w:p w:rsidR="0032199B" w:rsidRPr="00CD3642" w:rsidRDefault="0046115A" w:rsidP="0032199B">
            <w:pPr>
              <w:spacing w:before="0"/>
              <w:rPr>
                <w:rFonts w:asciiTheme="minorHAnsi" w:hAnsiTheme="minorHAnsi" w:cstheme="minorHAnsi"/>
                <w:bCs/>
                <w:szCs w:val="24"/>
              </w:rPr>
            </w:pPr>
            <w:r>
              <w:rPr>
                <w:rFonts w:asciiTheme="minorHAnsi" w:hAnsiTheme="minorHAnsi" w:cstheme="minorHAnsi"/>
                <w:b/>
                <w:bCs/>
                <w:szCs w:val="24"/>
              </w:rPr>
              <w:t>18</w:t>
            </w:r>
            <w:r w:rsidR="00BB77A4">
              <w:rPr>
                <w:rFonts w:asciiTheme="minorHAnsi" w:hAnsiTheme="minorHAnsi" w:cstheme="minorHAnsi"/>
                <w:b/>
                <w:bCs/>
                <w:szCs w:val="24"/>
              </w:rPr>
              <w:t xml:space="preserve"> June 2012</w:t>
            </w:r>
          </w:p>
        </w:tc>
      </w:tr>
      <w:tr w:rsidR="0032199B" w:rsidRPr="0032199B" w:rsidTr="00973990">
        <w:trPr>
          <w:cantSplit/>
          <w:trHeight w:val="333"/>
        </w:trPr>
        <w:tc>
          <w:tcPr>
            <w:tcW w:w="6167" w:type="dxa"/>
            <w:gridSpan w:val="2"/>
            <w:vMerge/>
          </w:tcPr>
          <w:p w:rsidR="0032199B" w:rsidRPr="007F05F3" w:rsidRDefault="0032199B" w:rsidP="0032199B">
            <w:pPr>
              <w:tabs>
                <w:tab w:val="left" w:pos="851"/>
              </w:tabs>
              <w:spacing w:line="240" w:lineRule="atLeast"/>
              <w:rPr>
                <w:rFonts w:asciiTheme="minorHAnsi" w:hAnsiTheme="minorHAnsi" w:cstheme="minorHAnsi"/>
                <w:b/>
                <w:szCs w:val="24"/>
              </w:rPr>
            </w:pPr>
            <w:bookmarkStart w:id="2" w:name="dorlang" w:colFirst="1" w:colLast="1"/>
            <w:bookmarkEnd w:id="1"/>
          </w:p>
        </w:tc>
        <w:tc>
          <w:tcPr>
            <w:tcW w:w="3722" w:type="dxa"/>
          </w:tcPr>
          <w:p w:rsidR="0032199B" w:rsidRPr="00CD3642" w:rsidRDefault="00CD3642" w:rsidP="0046115A">
            <w:pPr>
              <w:spacing w:before="0"/>
              <w:rPr>
                <w:rFonts w:asciiTheme="minorHAnsi" w:hAnsiTheme="minorHAnsi" w:cstheme="minorHAnsi"/>
                <w:bCs/>
                <w:szCs w:val="24"/>
              </w:rPr>
            </w:pPr>
            <w:r>
              <w:rPr>
                <w:rFonts w:asciiTheme="minorHAnsi" w:hAnsiTheme="minorHAnsi" w:cstheme="minorHAnsi"/>
                <w:b/>
                <w:bCs/>
                <w:szCs w:val="24"/>
              </w:rPr>
              <w:t xml:space="preserve">Original: </w:t>
            </w:r>
            <w:r w:rsidR="0046115A">
              <w:rPr>
                <w:rFonts w:asciiTheme="minorHAnsi" w:hAnsiTheme="minorHAnsi" w:cstheme="minorHAnsi"/>
                <w:b/>
                <w:bCs/>
                <w:szCs w:val="24"/>
              </w:rPr>
              <w:t>English</w:t>
            </w:r>
          </w:p>
        </w:tc>
      </w:tr>
      <w:bookmarkEnd w:id="2"/>
      <w:tr w:rsidR="0032199B" w:rsidRPr="0032199B" w:rsidTr="00973990">
        <w:trPr>
          <w:cantSplit/>
          <w:trHeight w:val="533"/>
        </w:trPr>
        <w:tc>
          <w:tcPr>
            <w:tcW w:w="6167" w:type="dxa"/>
            <w:gridSpan w:val="2"/>
            <w:vAlign w:val="center"/>
          </w:tcPr>
          <w:p w:rsidR="0032199B" w:rsidRPr="0032199B" w:rsidRDefault="0032199B" w:rsidP="0032199B">
            <w:pPr>
              <w:rPr>
                <w:rFonts w:ascii="Verdana" w:hAnsi="Verdana"/>
                <w:sz w:val="20"/>
              </w:rPr>
            </w:pPr>
          </w:p>
        </w:tc>
        <w:tc>
          <w:tcPr>
            <w:tcW w:w="3722" w:type="dxa"/>
            <w:vAlign w:val="center"/>
          </w:tcPr>
          <w:p w:rsidR="0032199B" w:rsidRPr="00E42F45" w:rsidRDefault="00B83684" w:rsidP="00E42F45">
            <w:pPr>
              <w:ind w:left="1588"/>
              <w:rPr>
                <w:rFonts w:ascii="Verdana" w:hAnsi="Verdana"/>
                <w:b/>
                <w:bCs/>
                <w:sz w:val="20"/>
              </w:rPr>
            </w:pPr>
            <w:r>
              <w:rPr>
                <w:rFonts w:ascii="Verdana" w:hAnsi="Verdana"/>
                <w:b/>
                <w:bCs/>
                <w:sz w:val="20"/>
              </w:rPr>
              <w:t>For action</w:t>
            </w:r>
          </w:p>
        </w:tc>
      </w:tr>
      <w:tr w:rsidR="0032199B" w:rsidRPr="0032199B" w:rsidTr="00973990">
        <w:trPr>
          <w:cantSplit/>
          <w:trHeight w:val="23"/>
        </w:trPr>
        <w:tc>
          <w:tcPr>
            <w:tcW w:w="9889" w:type="dxa"/>
            <w:gridSpan w:val="3"/>
          </w:tcPr>
          <w:p w:rsidR="0032199B" w:rsidRPr="0032199B" w:rsidRDefault="0032199B" w:rsidP="0032199B">
            <w:pPr>
              <w:rPr>
                <w:rFonts w:ascii="Verdana" w:hAnsi="Verdana"/>
                <w:b/>
                <w:bCs/>
                <w:sz w:val="20"/>
              </w:rPr>
            </w:pPr>
          </w:p>
        </w:tc>
      </w:tr>
      <w:tr w:rsidR="0032199B" w:rsidRPr="007F05F3" w:rsidTr="00973990">
        <w:trPr>
          <w:cantSplit/>
          <w:trHeight w:val="23"/>
        </w:trPr>
        <w:tc>
          <w:tcPr>
            <w:tcW w:w="1916" w:type="dxa"/>
          </w:tcPr>
          <w:p w:rsidR="0032199B" w:rsidRPr="007F05F3" w:rsidRDefault="0032199B" w:rsidP="0032199B">
            <w:pPr>
              <w:rPr>
                <w:rFonts w:asciiTheme="minorHAnsi" w:hAnsiTheme="minorHAnsi" w:cstheme="minorHAnsi"/>
                <w:b/>
                <w:bCs/>
                <w:szCs w:val="24"/>
              </w:rPr>
            </w:pPr>
            <w:bookmarkStart w:id="3" w:name="dsource" w:colFirst="1" w:colLast="1"/>
            <w:r w:rsidRPr="007F05F3">
              <w:rPr>
                <w:rFonts w:asciiTheme="minorHAnsi" w:hAnsiTheme="minorHAnsi" w:cstheme="minorHAnsi"/>
                <w:b/>
                <w:bCs/>
                <w:szCs w:val="24"/>
              </w:rPr>
              <w:t>SOURCE:</w:t>
            </w:r>
          </w:p>
        </w:tc>
        <w:tc>
          <w:tcPr>
            <w:tcW w:w="7973" w:type="dxa"/>
            <w:gridSpan w:val="2"/>
          </w:tcPr>
          <w:p w:rsidR="0032199B" w:rsidRPr="00655EFD" w:rsidRDefault="0046115A" w:rsidP="00925890">
            <w:pPr>
              <w:pStyle w:val="CEOSourceTitleDetails"/>
            </w:pPr>
            <w:r>
              <w:t>JP Emisiona Tehnika I Veze, Serbia (ITU-D Sector Member)</w:t>
            </w:r>
          </w:p>
        </w:tc>
      </w:tr>
      <w:tr w:rsidR="0032199B" w:rsidRPr="007F05F3" w:rsidTr="00973990">
        <w:trPr>
          <w:cantSplit/>
          <w:trHeight w:val="537"/>
        </w:trPr>
        <w:tc>
          <w:tcPr>
            <w:tcW w:w="1916" w:type="dxa"/>
          </w:tcPr>
          <w:p w:rsidR="0032199B" w:rsidRPr="007F05F3" w:rsidRDefault="0032199B" w:rsidP="0032199B">
            <w:pPr>
              <w:rPr>
                <w:rFonts w:asciiTheme="minorHAnsi" w:hAnsiTheme="minorHAnsi" w:cstheme="minorHAnsi"/>
                <w:b/>
                <w:bCs/>
                <w:szCs w:val="24"/>
              </w:rPr>
            </w:pPr>
            <w:bookmarkStart w:id="4" w:name="dtitle" w:colFirst="1" w:colLast="1"/>
            <w:bookmarkStart w:id="5" w:name="dtitle1" w:colFirst="1" w:colLast="1"/>
            <w:bookmarkEnd w:id="3"/>
            <w:r w:rsidRPr="007F05F3">
              <w:rPr>
                <w:rFonts w:asciiTheme="minorHAnsi" w:hAnsiTheme="minorHAnsi" w:cstheme="minorHAnsi"/>
                <w:b/>
                <w:bCs/>
                <w:szCs w:val="24"/>
              </w:rPr>
              <w:t>TITLE:</w:t>
            </w:r>
          </w:p>
        </w:tc>
        <w:tc>
          <w:tcPr>
            <w:tcW w:w="7973" w:type="dxa"/>
            <w:gridSpan w:val="2"/>
          </w:tcPr>
          <w:p w:rsidR="0032199B" w:rsidRPr="00655EFD" w:rsidRDefault="0046115A" w:rsidP="00D112FC">
            <w:pPr>
              <w:pStyle w:val="CEOSourceTitleDetails"/>
              <w:rPr>
                <w:rFonts w:asciiTheme="minorHAnsi" w:hAnsiTheme="minorHAnsi" w:cstheme="minorHAnsi"/>
                <w:szCs w:val="24"/>
              </w:rPr>
            </w:pPr>
            <w:r>
              <w:t xml:space="preserve">Report on the activities relating to Resolution 126 (Rev. Guadalajara, </w:t>
            </w:r>
            <w:r w:rsidR="00D112FC">
              <w:t>2010</w:t>
            </w:r>
            <w:r>
              <w:t>)</w:t>
            </w:r>
          </w:p>
        </w:tc>
      </w:tr>
    </w:tbl>
    <w:p w:rsidR="00CD3642" w:rsidRPr="001B6177" w:rsidRDefault="0046115A" w:rsidP="00482673">
      <w:pPr>
        <w:pStyle w:val="Heading1"/>
      </w:pPr>
      <w:bookmarkStart w:id="6" w:name="dbody"/>
      <w:bookmarkEnd w:id="4"/>
      <w:bookmarkEnd w:id="5"/>
      <w:bookmarkEnd w:id="6"/>
      <w:r>
        <w:t>1</w:t>
      </w:r>
      <w:r w:rsidR="00CD3642" w:rsidRPr="001B6177">
        <w:tab/>
        <w:t>Introduction</w:t>
      </w:r>
    </w:p>
    <w:p w:rsidR="0046115A" w:rsidRPr="008B0748" w:rsidRDefault="0046115A" w:rsidP="00482673">
      <w:r w:rsidRPr="008B0748">
        <w:t>Administration of the Serbia (then Ministry of Telecommunications and Information Society-MTIS) prepared draft revision of the ITU Resolution 126 and submitted to the ITU Plenipotentiary Conference in Guadalajara (PP-10). It was approved.</w:t>
      </w:r>
    </w:p>
    <w:p w:rsidR="0046115A" w:rsidRPr="008B0748" w:rsidRDefault="0046115A" w:rsidP="00482673">
      <w:r w:rsidRPr="008B0748">
        <w:t>In Resolution 126 (Rev. Guadalajara, 2010), the PP-10 resolved to continue special action, within the framework and available budgetary resources of the ITU Telecommunication Development Sector (ITU-D), with specialized assistance from the ITU Radiocommunication Sector and the ITU Telecommunication Standardization Sector and to provide appropriate assistance in order to support Serbia in rebuilding its public broadcasting systems.</w:t>
      </w:r>
    </w:p>
    <w:p w:rsidR="0046115A" w:rsidRPr="008B0748" w:rsidRDefault="0046115A" w:rsidP="00482673">
      <w:r w:rsidRPr="008B0748">
        <w:t>Calling upon Member States to offer all possible assistance and to support the Government of Serbia, PP-10 instructed the Council to allocate the necessary funds, within available resources, in order to continue this action and instructed the Director of the Telecommunication Development Bureau to use those funds in order to continue appropriate action.</w:t>
      </w:r>
    </w:p>
    <w:p w:rsidR="0046115A" w:rsidRPr="008B0748" w:rsidRDefault="0046115A" w:rsidP="00482673">
      <w:r w:rsidRPr="008B0748">
        <w:t>In addition, PP-10 instructed the Secretary-General to coordinate the activities carried out by the ITU Sectors and report on the matter to the Council.</w:t>
      </w:r>
    </w:p>
    <w:p w:rsidR="00CD3642" w:rsidRDefault="0046115A" w:rsidP="00482673">
      <w:pPr>
        <w:pStyle w:val="Heading1"/>
        <w:spacing w:before="360"/>
        <w:ind w:left="0" w:firstLine="0"/>
        <w:rPr>
          <w:bCs/>
          <w:szCs w:val="28"/>
        </w:rPr>
      </w:pPr>
      <w:r>
        <w:rPr>
          <w:bCs/>
          <w:szCs w:val="28"/>
        </w:rPr>
        <w:t>2</w:t>
      </w:r>
      <w:r w:rsidR="00CD3642" w:rsidRPr="00A63BB7">
        <w:rPr>
          <w:bCs/>
          <w:szCs w:val="28"/>
        </w:rPr>
        <w:tab/>
      </w:r>
      <w:r>
        <w:rPr>
          <w:bCs/>
          <w:szCs w:val="28"/>
        </w:rPr>
        <w:t>Activities</w:t>
      </w:r>
    </w:p>
    <w:p w:rsidR="0046115A" w:rsidRPr="0046115A" w:rsidRDefault="0046115A" w:rsidP="00482673">
      <w:pPr>
        <w:rPr>
          <w:b/>
          <w:bCs/>
        </w:rPr>
      </w:pPr>
      <w:r w:rsidRPr="0046115A">
        <w:rPr>
          <w:b/>
          <w:bCs/>
        </w:rPr>
        <w:t>2.1</w:t>
      </w:r>
      <w:r w:rsidRPr="0046115A">
        <w:rPr>
          <w:b/>
          <w:bCs/>
        </w:rPr>
        <w:tab/>
        <w:t>Authorization to the new public enterprise “Emisiona Tehnika i Veze“ (JP ETV)</w:t>
      </w:r>
    </w:p>
    <w:p w:rsidR="0046115A" w:rsidRDefault="0046115A" w:rsidP="00482673">
      <w:r>
        <w:t>Public enterprise “</w:t>
      </w:r>
      <w:r w:rsidRPr="008B0748">
        <w:t xml:space="preserve">Emisiona Tehnika i Veze“ (JP ETV), Belgrade, is established by Decision of </w:t>
      </w:r>
      <w:r>
        <w:t>Goverment (</w:t>
      </w:r>
      <w:r w:rsidRPr="008B0748">
        <w:t>Official Gazette“-Republic of Serbi</w:t>
      </w:r>
      <w:r>
        <w:t>a, No. 84, 9th October 2009</w:t>
      </w:r>
      <w:r w:rsidRPr="008B0748">
        <w:t>), in accordance with three laws relating to :</w:t>
      </w:r>
    </w:p>
    <w:p w:rsidR="0046115A" w:rsidRPr="008B0748" w:rsidRDefault="0046115A" w:rsidP="00482673">
      <w:r w:rsidRPr="008B0748">
        <w:t>Public Enterprise</w:t>
      </w:r>
    </w:p>
    <w:p w:rsidR="0046115A" w:rsidRPr="008B0748" w:rsidRDefault="0046115A" w:rsidP="00482673">
      <w:r w:rsidRPr="008B0748">
        <w:t>Telecommunications</w:t>
      </w:r>
    </w:p>
    <w:p w:rsidR="0046115A" w:rsidRPr="008B0748" w:rsidRDefault="0046115A" w:rsidP="00482673">
      <w:r w:rsidRPr="008B0748">
        <w:t>Broadcasting</w:t>
      </w:r>
    </w:p>
    <w:p w:rsidR="0046115A" w:rsidRPr="008B0748" w:rsidRDefault="0046115A" w:rsidP="00482673">
      <w:r w:rsidRPr="008B0748">
        <w:lastRenderedPageBreak/>
        <w:t>Main activity of the JP ETV is broadcasting and one of the most important tasks is to enable digital switchover (DSO).</w:t>
      </w:r>
    </w:p>
    <w:p w:rsidR="0046115A" w:rsidRPr="008B0748" w:rsidRDefault="0046115A" w:rsidP="00482673">
      <w:r w:rsidRPr="008B0748">
        <w:t>Taking into account that ITU Resolution 126 (Rev. Guadalajara, 2010) is mainly related to JP ETV, Administration of Serbia (now Ministry of Culture, Media and Information Society-MCMIS) sent letter to BDT Director informing him “...that JP ETV will from now on cooperate with relevant ITU bodies on behalf of our Administration, and in accordance with its mandate as a Sector Member.”</w:t>
      </w:r>
    </w:p>
    <w:p w:rsidR="0046115A" w:rsidRDefault="0046115A" w:rsidP="00482673">
      <w:r w:rsidRPr="008B0748">
        <w:t>In addition, in the same letter Administration of Serbia asked BDT Director to consider that letter as call for action in accordance with Res. 126 (Rev. Guadalajara, 2010).</w:t>
      </w:r>
    </w:p>
    <w:p w:rsidR="0046115A" w:rsidRPr="008B0748" w:rsidRDefault="0046115A" w:rsidP="00482673"/>
    <w:p w:rsidR="0046115A" w:rsidRPr="0046115A" w:rsidRDefault="0046115A" w:rsidP="00482673">
      <w:pPr>
        <w:rPr>
          <w:b/>
          <w:bCs/>
        </w:rPr>
      </w:pPr>
      <w:r w:rsidRPr="0046115A">
        <w:rPr>
          <w:b/>
          <w:bCs/>
        </w:rPr>
        <w:t>2.2</w:t>
      </w:r>
      <w:r w:rsidRPr="0046115A">
        <w:rPr>
          <w:b/>
          <w:bCs/>
        </w:rPr>
        <w:tab/>
        <w:t>Coordinated activities BDT/ITU – JP ETV</w:t>
      </w:r>
    </w:p>
    <w:p w:rsidR="0046115A" w:rsidRDefault="0046115A" w:rsidP="00482673"/>
    <w:p w:rsidR="0046115A" w:rsidRPr="0046115A" w:rsidRDefault="0046115A" w:rsidP="00482673">
      <w:pPr>
        <w:rPr>
          <w:b/>
          <w:bCs/>
        </w:rPr>
      </w:pPr>
      <w:r w:rsidRPr="0046115A">
        <w:rPr>
          <w:b/>
          <w:bCs/>
        </w:rPr>
        <w:t>2.2.1</w:t>
      </w:r>
      <w:r w:rsidRPr="0046115A">
        <w:rPr>
          <w:b/>
          <w:bCs/>
        </w:rPr>
        <w:tab/>
        <w:t xml:space="preserve">Visit of ITU experts to Serbia and agreed list of the first priorities </w:t>
      </w:r>
    </w:p>
    <w:p w:rsidR="0046115A" w:rsidRPr="008B0748" w:rsidRDefault="0046115A" w:rsidP="00482673">
      <w:r w:rsidRPr="008B0748">
        <w:t>Immediately after BDT Director received letter, mentioned in item 2.1, BDT made plan of actions and decided, as the first step, to send ITU experts in Serbia to identify appropriate assistance and support to the Republic of Serbia for rebuilding its destroyed public broadcasting system in accordance with the Res. 126 (Rev. Guadalajara, 2010). The mission was jointly carried out with one expert from BDT and one expert from BR.</w:t>
      </w:r>
    </w:p>
    <w:p w:rsidR="0046115A" w:rsidRPr="008B0748" w:rsidRDefault="0046115A" w:rsidP="00482673">
      <w:r w:rsidRPr="008B0748">
        <w:t>Even it was short time visit, ITU experts working rather hard and efficiently, covered many activities, such as:</w:t>
      </w:r>
    </w:p>
    <w:p w:rsidR="0046115A" w:rsidRPr="008B0748" w:rsidRDefault="0046115A" w:rsidP="00482673">
      <w:r w:rsidRPr="008B0748">
        <w:t>They visited and had meetings with:</w:t>
      </w:r>
    </w:p>
    <w:p w:rsidR="0046115A" w:rsidRPr="008B0748" w:rsidRDefault="0046115A" w:rsidP="00482673">
      <w:r w:rsidRPr="008B0748">
        <w:t>Two Assistants Minister (MCMIS);</w:t>
      </w:r>
    </w:p>
    <w:p w:rsidR="0046115A" w:rsidRPr="008B0748" w:rsidRDefault="0046115A" w:rsidP="00482673">
      <w:r w:rsidRPr="008B0748">
        <w:t>Director and Assistant Director of the Republic Agency for Electronic Communications (RATEL);</w:t>
      </w:r>
    </w:p>
    <w:p w:rsidR="0046115A" w:rsidRPr="008B0748" w:rsidRDefault="0046115A" w:rsidP="00482673">
      <w:r w:rsidRPr="008B0748">
        <w:t>Europe Commission (EC) expert (from the EU financed project expert team);</w:t>
      </w:r>
    </w:p>
    <w:p w:rsidR="0046115A" w:rsidRPr="008B0748" w:rsidRDefault="0046115A" w:rsidP="00482673">
      <w:r w:rsidRPr="008B0748">
        <w:t>Director, Assistants Director and experts of JP ETV</w:t>
      </w:r>
    </w:p>
    <w:p w:rsidR="0046115A" w:rsidRPr="008B0748" w:rsidRDefault="0046115A" w:rsidP="00482673">
      <w:r w:rsidRPr="008B0748">
        <w:t>In addition, ITU experts visited and inspected five transmitter sites (some of them are in operation again with reduced power, some are still waiting for rebuilding).</w:t>
      </w:r>
    </w:p>
    <w:p w:rsidR="0046115A" w:rsidRPr="008B0748" w:rsidRDefault="0046115A" w:rsidP="00482673">
      <w:r w:rsidRPr="008B0748">
        <w:t>After their visit, ITU experts prepared Mission Report.</w:t>
      </w:r>
    </w:p>
    <w:p w:rsidR="0046115A" w:rsidRPr="008B0748" w:rsidRDefault="0046115A" w:rsidP="00482673">
      <w:r w:rsidRPr="008B0748">
        <w:t>In coordination with BDT, based on the Mission Report, list of the first priorities relating to DTT, was agreed. Planning tool required for doing the necessary calculations for the implementation of the digital TV network using DVB-T2 / MPEG-4, will be considered later. The main item is field survey vehicle (cheap car with antenna mast and relevant equipment for monitoring and measurement). JP ETV staff will install the equipment.</w:t>
      </w:r>
    </w:p>
    <w:p w:rsidR="0046115A" w:rsidRPr="008B0748" w:rsidRDefault="0046115A" w:rsidP="00482673">
      <w:r w:rsidRPr="008B0748">
        <w:t>We would like to take this opportunity to express our appreciation and gratitude to ITU for its very efficient and professional approach.</w:t>
      </w:r>
    </w:p>
    <w:p w:rsidR="0046115A" w:rsidRDefault="0046115A" w:rsidP="00482673"/>
    <w:p w:rsidR="0046115A" w:rsidRPr="0046115A" w:rsidRDefault="0046115A" w:rsidP="00482673">
      <w:pPr>
        <w:keepNext/>
        <w:rPr>
          <w:b/>
          <w:bCs/>
        </w:rPr>
      </w:pPr>
      <w:r w:rsidRPr="0046115A">
        <w:rPr>
          <w:b/>
          <w:bCs/>
        </w:rPr>
        <w:lastRenderedPageBreak/>
        <w:t>2.2.2</w:t>
      </w:r>
      <w:r w:rsidRPr="0046115A">
        <w:rPr>
          <w:b/>
          <w:bCs/>
        </w:rPr>
        <w:tab/>
        <w:t>Realisation of providing of the equipment from agreed list of the first priorities</w:t>
      </w:r>
    </w:p>
    <w:p w:rsidR="0046115A" w:rsidRPr="008B0748" w:rsidRDefault="0046115A" w:rsidP="00482673">
      <w:pPr>
        <w:keepNext/>
      </w:pPr>
    </w:p>
    <w:p w:rsidR="0046115A" w:rsidRPr="008B0748" w:rsidRDefault="0046115A" w:rsidP="00482673">
      <w:r w:rsidRPr="008B0748">
        <w:t xml:space="preserve">In close mutual cooperation and coordination BDT and JP ETV prepared relevant documents in order to fulfil required procedure in accordance with national regulations in Serbia, as well as with ITU regulations. </w:t>
      </w:r>
    </w:p>
    <w:p w:rsidR="0046115A" w:rsidRPr="008B0748" w:rsidRDefault="0046115A" w:rsidP="00482673">
      <w:r w:rsidRPr="008B0748">
        <w:t xml:space="preserve">In addition, BDT had some meetings with equipment producers/vendors in order to get optimal conditions for requested equipment as well as possible contributions. </w:t>
      </w:r>
    </w:p>
    <w:p w:rsidR="0046115A" w:rsidRPr="008B0748" w:rsidRDefault="0046115A" w:rsidP="00482673">
      <w:r w:rsidRPr="008B0748">
        <w:t>The first part of equipment was delivered at the end of 2011, and next part was delivered in the first half of 2012. Rest of equipment, from agreed list, should be provided within the second half of 2012.</w:t>
      </w:r>
    </w:p>
    <w:p w:rsidR="0046115A" w:rsidRPr="008B0748" w:rsidRDefault="0046115A" w:rsidP="00482673"/>
    <w:p w:rsidR="0046115A" w:rsidRPr="0046115A" w:rsidRDefault="0046115A" w:rsidP="00482673">
      <w:pPr>
        <w:rPr>
          <w:b/>
          <w:bCs/>
        </w:rPr>
      </w:pPr>
      <w:r w:rsidRPr="0046115A">
        <w:rPr>
          <w:b/>
          <w:bCs/>
        </w:rPr>
        <w:t>2.3</w:t>
      </w:r>
      <w:r w:rsidRPr="0046115A">
        <w:rPr>
          <w:b/>
          <w:bCs/>
        </w:rPr>
        <w:tab/>
        <w:t>BDT/ITU activities are in line with JP ETV efforts</w:t>
      </w:r>
    </w:p>
    <w:p w:rsidR="0046115A" w:rsidRPr="008B0748" w:rsidRDefault="0046115A" w:rsidP="00482673">
      <w:r w:rsidRPr="008B0748">
        <w:t xml:space="preserve">BDT/ITU made efficient and professional approach </w:t>
      </w:r>
      <w:r w:rsidRPr="008B0748">
        <w:tab/>
        <w:t>in the process of the realisation Res. 126 (Rev. Guadalajara, 2010). This kind of approach made and still is making positive motivation within JP ETV. JP ETV is making significant effort to rebuild or partly rebuild transmitter sites which have been severely damaged. Some of those transmitter sites were visited by the ITU experts.</w:t>
      </w:r>
    </w:p>
    <w:p w:rsidR="0046115A" w:rsidRPr="008B0748" w:rsidRDefault="0046115A" w:rsidP="00482673">
      <w:r w:rsidRPr="008B0748">
        <w:t xml:space="preserve">Our Administration made great effort and contributions, in cooperation with JP ETV, to the rebuilding process and to preparation for the final introduction of the selected system, DVB-T2. </w:t>
      </w:r>
    </w:p>
    <w:p w:rsidR="0046115A" w:rsidRPr="008B0748" w:rsidRDefault="0046115A" w:rsidP="00482673"/>
    <w:p w:rsidR="0046115A" w:rsidRPr="008B0748" w:rsidRDefault="0046115A" w:rsidP="00482673">
      <w:r w:rsidRPr="008B0748">
        <w:t>Now is in the final phase the special project of the infrastructure rebuilding for main transmitter sites. The necessary funds are provided from th</w:t>
      </w:r>
      <w:r>
        <w:t>e State budget (app. 10 million</w:t>
      </w:r>
      <w:r w:rsidRPr="008B0748">
        <w:t xml:space="preserve"> Euros).</w:t>
      </w:r>
    </w:p>
    <w:p w:rsidR="0046115A" w:rsidRPr="008B0748" w:rsidRDefault="0046115A" w:rsidP="00482673"/>
    <w:p w:rsidR="0046115A" w:rsidRPr="0046115A" w:rsidRDefault="0046115A" w:rsidP="00482673">
      <w:pPr>
        <w:rPr>
          <w:b/>
          <w:bCs/>
        </w:rPr>
      </w:pPr>
      <w:r w:rsidRPr="0046115A">
        <w:rPr>
          <w:b/>
          <w:bCs/>
        </w:rPr>
        <w:t>3.</w:t>
      </w:r>
      <w:r w:rsidRPr="0046115A">
        <w:rPr>
          <w:b/>
          <w:bCs/>
        </w:rPr>
        <w:tab/>
        <w:t>European Union assistance to the process of digitalization in Serbia</w:t>
      </w:r>
    </w:p>
    <w:p w:rsidR="0046115A" w:rsidRPr="008B0748" w:rsidRDefault="0046115A" w:rsidP="00482673">
      <w:r w:rsidRPr="008B0748">
        <w:t xml:space="preserve">Independently from the Res. 126 (Rev. Guadalajara, 2010), in the late 2008, the former MTIS, applied, and was awarded with the project for financing the equipment for multiplexing and distribution of digital terrestrial TV signal, as well as some measurement equipment,  from the pre-accession funds (IPA). As the result of a successfully implemented tendering procedure, the equipment was procured from the best tenders. The consulting services for the implementation of the digitalization process are financed from the same funds. The European Union dedicated 10,5 million Euros of grant funds in total, for financing of this project. </w:t>
      </w:r>
    </w:p>
    <w:p w:rsidR="0046115A" w:rsidRPr="008B0748" w:rsidRDefault="0046115A" w:rsidP="00482673">
      <w:r w:rsidRPr="008B0748">
        <w:t xml:space="preserve">MCIIS submitted to </w:t>
      </w:r>
      <w:r w:rsidR="008F0AFB">
        <w:t>IBU/</w:t>
      </w:r>
      <w:r w:rsidRPr="008B0748">
        <w:t>BDT relevant information on the assistance provided by the European Union, in order to avoid duplication/overlapping of the assistance.</w:t>
      </w:r>
    </w:p>
    <w:p w:rsidR="0046115A" w:rsidRPr="008B0748" w:rsidRDefault="0046115A" w:rsidP="00482673">
      <w:r w:rsidRPr="008B0748">
        <w:t>One part of the equipment, financed from the IPA funds, was used for the needs of the Initial network. The Initial network will be a constituent part of the final network, after the completion of transfer of television program to the digital terrestrial emission. Thanks to that EU Assistance, cooperation among MCIIS and JP ETV, emission of digital terrestrial TV signal in DVB-T2 standard in our country has begun on March 21, 2012. This date is one of the very important milestones in the history of the broadcasting in Serbia.</w:t>
      </w:r>
    </w:p>
    <w:p w:rsidR="0046115A" w:rsidRPr="008F0AFB" w:rsidRDefault="0046115A" w:rsidP="00482673">
      <w:pPr>
        <w:keepNext/>
        <w:rPr>
          <w:b/>
          <w:bCs/>
        </w:rPr>
      </w:pPr>
      <w:r w:rsidRPr="008F0AFB">
        <w:rPr>
          <w:b/>
          <w:bCs/>
        </w:rPr>
        <w:lastRenderedPageBreak/>
        <w:t>4.</w:t>
      </w:r>
      <w:r w:rsidRPr="008F0AFB">
        <w:rPr>
          <w:b/>
          <w:bCs/>
        </w:rPr>
        <w:tab/>
        <w:t>Required action</w:t>
      </w:r>
    </w:p>
    <w:p w:rsidR="0046115A" w:rsidRPr="008B0748" w:rsidRDefault="0046115A" w:rsidP="00482673">
      <w:r w:rsidRPr="008B0748">
        <w:t>Taking into account relevant “resolves” of the Resolution 126 (Rev. Guadalajara, 2010), agreed process of realisation and plan for future activities, it is clear that additional action is still required.</w:t>
      </w:r>
    </w:p>
    <w:p w:rsidR="0046115A" w:rsidRPr="008B0748" w:rsidRDefault="0046115A" w:rsidP="00482673">
      <w:r w:rsidRPr="008B0748">
        <w:t>JP ETV revised the previous project proposal to update requirements and provide relevant cost estimation and it will be submitted to BDT for consideration and further actions. This revision is done taking into account:</w:t>
      </w:r>
    </w:p>
    <w:p w:rsidR="0046115A" w:rsidRPr="008B0748" w:rsidRDefault="0046115A" w:rsidP="00482673">
      <w:r w:rsidRPr="008B0748">
        <w:t>Obligation from the Final Acts RRC-06;</w:t>
      </w:r>
    </w:p>
    <w:p w:rsidR="0046115A" w:rsidRPr="008B0748" w:rsidRDefault="0046115A" w:rsidP="00482673">
      <w:r w:rsidRPr="008B0748">
        <w:t>All equipment donated by EU, financed from the pre-accession funds (IPA);</w:t>
      </w:r>
    </w:p>
    <w:p w:rsidR="0046115A" w:rsidRPr="008B0748" w:rsidRDefault="0046115A" w:rsidP="00482673">
      <w:r w:rsidRPr="008B0748">
        <w:t>Investments and activities done by Republic of Serbia and JP ETV;</w:t>
      </w:r>
    </w:p>
    <w:p w:rsidR="0046115A" w:rsidRPr="008B0748" w:rsidRDefault="0046115A" w:rsidP="00482673">
      <w:r w:rsidRPr="008B0748">
        <w:t>Reduction of requirements from other departments</w:t>
      </w:r>
      <w:r w:rsidR="00AF2622">
        <w:t xml:space="preserve"> </w:t>
      </w:r>
      <w:r w:rsidRPr="008B0748">
        <w:t>which are not any more within JP ETV.</w:t>
      </w:r>
    </w:p>
    <w:p w:rsidR="0046115A" w:rsidRPr="008B0748" w:rsidRDefault="0046115A" w:rsidP="00482673">
      <w:r w:rsidRPr="008B0748">
        <w:t>This document should be submitted to the Council in order to allocate the necessary funds, within available resources, creating basis and possibilities for continuation</w:t>
      </w:r>
      <w:r w:rsidR="004C577F">
        <w:t xml:space="preserve"> of</w:t>
      </w:r>
      <w:r w:rsidRPr="008B0748">
        <w:t xml:space="preserve"> this action </w:t>
      </w:r>
      <w:r w:rsidR="004C577F" w:rsidRPr="008B0748">
        <w:t>successfully</w:t>
      </w:r>
      <w:r w:rsidRPr="008B0748">
        <w:t>.</w:t>
      </w:r>
    </w:p>
    <w:p w:rsidR="0046115A" w:rsidRDefault="0046115A" w:rsidP="00482673">
      <w:pPr>
        <w:pStyle w:val="Reasons"/>
        <w:rPr>
          <w:szCs w:val="24"/>
        </w:rPr>
      </w:pPr>
    </w:p>
    <w:p w:rsidR="00CD3642" w:rsidRDefault="00CD3642" w:rsidP="00482673">
      <w:pPr>
        <w:jc w:val="center"/>
      </w:pPr>
      <w:r>
        <w:t>______________</w:t>
      </w:r>
    </w:p>
    <w:p w:rsidR="00CD3642" w:rsidRPr="0046115A" w:rsidRDefault="00CD3642" w:rsidP="00482673">
      <w:pPr>
        <w:rPr>
          <w:lang w:val="sr-Latn-CS"/>
        </w:rPr>
      </w:pPr>
    </w:p>
    <w:sectPr w:rsidR="00CD3642" w:rsidRPr="0046115A" w:rsidSect="00482673">
      <w:headerReference w:type="even" r:id="rId9"/>
      <w:headerReference w:type="default" r:id="rId10"/>
      <w:footerReference w:type="even" r:id="rId11"/>
      <w:footerReference w:type="default" r:id="rId12"/>
      <w:headerReference w:type="first" r:id="rId13"/>
      <w:footerReference w:type="first" r:id="rId14"/>
      <w:pgSz w:w="11907" w:h="16834" w:code="9"/>
      <w:pgMar w:top="1418" w:right="850" w:bottom="1418" w:left="1134" w:header="568" w:footer="720"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DFD" w:rsidRDefault="006E2DFD">
      <w:r>
        <w:separator/>
      </w:r>
    </w:p>
    <w:p w:rsidR="006E2DFD" w:rsidRDefault="006E2DFD"/>
  </w:endnote>
  <w:endnote w:type="continuationSeparator" w:id="0">
    <w:p w:rsidR="006E2DFD" w:rsidRDefault="006E2DFD">
      <w:r>
        <w:continuationSeparator/>
      </w:r>
    </w:p>
    <w:p w:rsidR="006E2DFD" w:rsidRDefault="006E2DFD"/>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宋体">
    <w:altName w:val="Times New Roman"/>
    <w:panose1 w:val="00000000000000000000"/>
    <w:charset w:val="4D"/>
    <w:family w:val="roman"/>
    <w:notTrueType/>
    <w:pitch w:val="default"/>
    <w:sig w:usb0="00000000" w:usb1="0A02889C" w:usb2="00000015" w:usb3="0D07859C" w:csb0="3D78AF95" w:csb1="0D07862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1E" w:rsidRDefault="00527C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7F" w:rsidRPr="00D47326" w:rsidRDefault="008C69CB" w:rsidP="00606A7F">
    <w:pPr>
      <w:pStyle w:val="CEOFooter"/>
      <w:rPr>
        <w:vanish/>
        <w:color w:val="EEECE1" w:themeColor="background2"/>
      </w:rPr>
    </w:pPr>
    <w:r w:rsidRPr="001D5295">
      <w:rPr>
        <w:vanish/>
        <w:color w:val="EEECE1" w:themeColor="background2"/>
      </w:rPr>
      <w:fldChar w:fldCharType="begin"/>
    </w:r>
    <w:r w:rsidR="00606A7F" w:rsidRPr="001D5295">
      <w:rPr>
        <w:vanish/>
        <w:color w:val="EEECE1" w:themeColor="background2"/>
      </w:rPr>
      <w:instrText xml:space="preserve"> FILENAME \p </w:instrText>
    </w:r>
    <w:r w:rsidRPr="001D5295">
      <w:rPr>
        <w:vanish/>
        <w:color w:val="EEECE1" w:themeColor="background2"/>
      </w:rPr>
      <w:fldChar w:fldCharType="separate"/>
    </w:r>
    <w:r w:rsidR="00606A7F">
      <w:rPr>
        <w:noProof/>
        <w:vanish/>
        <w:color w:val="EEECE1" w:themeColor="background2"/>
      </w:rPr>
      <w:t>P:\CEO_ADM\Meetings\TDAG\2012\Documents\DOC\InProgress\029E_ContributionfromSerbia_329263.docx</w:t>
    </w:r>
    <w:r w:rsidRPr="001D5295">
      <w:rPr>
        <w:vanish/>
        <w:color w:val="EEECE1" w:themeColor="background2"/>
      </w:rPr>
      <w:fldChar w:fldCharType="end"/>
    </w:r>
    <w:r w:rsidR="00606A7F" w:rsidRPr="001D5295">
      <w:rPr>
        <w:vanish/>
        <w:color w:val="EEECE1" w:themeColor="background2"/>
      </w:rPr>
      <w:tab/>
    </w:r>
    <w:r w:rsidRPr="001D5295">
      <w:rPr>
        <w:vanish/>
        <w:color w:val="EEECE1" w:themeColor="background2"/>
      </w:rPr>
      <w:fldChar w:fldCharType="begin"/>
    </w:r>
    <w:r w:rsidR="00606A7F" w:rsidRPr="001D5295">
      <w:rPr>
        <w:vanish/>
        <w:color w:val="EEECE1" w:themeColor="background2"/>
      </w:rPr>
      <w:instrText xml:space="preserve"> DATE \@ "M/d/yyyy" </w:instrText>
    </w:r>
    <w:r w:rsidRPr="001D5295">
      <w:rPr>
        <w:vanish/>
        <w:color w:val="EEECE1" w:themeColor="background2"/>
      </w:rPr>
      <w:fldChar w:fldCharType="separate"/>
    </w:r>
    <w:ins w:id="9" w:author="Vladimir Stankovic" w:date="2013-09-24T17:22:00Z">
      <w:r w:rsidR="001C3CEC">
        <w:rPr>
          <w:noProof/>
          <w:vanish/>
          <w:color w:val="EEECE1" w:themeColor="background2"/>
        </w:rPr>
        <w:t>9/24/2013</w:t>
      </w:r>
    </w:ins>
    <w:del w:id="10" w:author="Vladimir Stankovic" w:date="2013-09-24T17:22:00Z">
      <w:r w:rsidR="00B17AFD" w:rsidDel="001C3CEC">
        <w:rPr>
          <w:noProof/>
          <w:vanish/>
          <w:color w:val="EEECE1" w:themeColor="background2"/>
        </w:rPr>
        <w:delText>6/25/2012</w:delText>
      </w:r>
    </w:del>
    <w:r w:rsidRPr="001D5295">
      <w:rPr>
        <w:vanish/>
        <w:color w:val="EEECE1" w:themeColor="background2"/>
      </w:rPr>
      <w:fldChar w:fldCharType="end"/>
    </w:r>
    <w:r w:rsidR="00606A7F" w:rsidRPr="001D5295">
      <w:rPr>
        <w:vanish/>
        <w:color w:val="EEECE1" w:themeColor="background2"/>
      </w:rPr>
      <w:t xml:space="preserve">, </w:t>
    </w:r>
    <w:r w:rsidRPr="001D5295">
      <w:rPr>
        <w:vanish/>
        <w:color w:val="EEECE1" w:themeColor="background2"/>
      </w:rPr>
      <w:fldChar w:fldCharType="begin"/>
    </w:r>
    <w:r w:rsidR="00606A7F" w:rsidRPr="001D5295">
      <w:rPr>
        <w:vanish/>
        <w:color w:val="EEECE1" w:themeColor="background2"/>
      </w:rPr>
      <w:instrText xml:space="preserve"> TIME \@ "h:mm:ss am/pm" </w:instrText>
    </w:r>
    <w:r w:rsidRPr="001D5295">
      <w:rPr>
        <w:vanish/>
        <w:color w:val="EEECE1" w:themeColor="background2"/>
      </w:rPr>
      <w:fldChar w:fldCharType="separate"/>
    </w:r>
    <w:ins w:id="11" w:author="Vladimir Stankovic" w:date="2013-09-24T17:22:00Z">
      <w:r w:rsidR="001C3CEC">
        <w:rPr>
          <w:noProof/>
          <w:vanish/>
          <w:color w:val="EEECE1" w:themeColor="background2"/>
        </w:rPr>
        <w:t>5:22:31 PM</w:t>
      </w:r>
    </w:ins>
    <w:del w:id="12" w:author="Vladimir Stankovic" w:date="2013-09-24T17:22:00Z">
      <w:r w:rsidR="00B17AFD" w:rsidDel="001C3CEC">
        <w:rPr>
          <w:noProof/>
          <w:vanish/>
          <w:color w:val="EEECE1" w:themeColor="background2"/>
        </w:rPr>
        <w:delText>4:44:21 PM</w:delText>
      </w:r>
    </w:del>
    <w:r w:rsidRPr="001D5295">
      <w:rPr>
        <w:vanish/>
        <w:color w:val="EEECE1" w:themeColor="background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5A" w:rsidRPr="005F07C5" w:rsidRDefault="0046115A" w:rsidP="005F07C5">
    <w:pPr>
      <w:pStyle w:val="Footer"/>
      <w:pBdr>
        <w:top w:val="single" w:sz="4" w:space="1" w:color="auto"/>
      </w:pBdr>
      <w:tabs>
        <w:tab w:val="left" w:pos="1560"/>
        <w:tab w:val="left" w:pos="3828"/>
      </w:tabs>
      <w:rPr>
        <w:caps w:val="0"/>
        <w:sz w:val="4"/>
        <w:szCs w:val="4"/>
      </w:rPr>
    </w:pPr>
  </w:p>
  <w:p w:rsidR="00586CF7" w:rsidRDefault="0046115A" w:rsidP="00527C1E">
    <w:pPr>
      <w:pStyle w:val="Footer"/>
      <w:pBdr>
        <w:top w:val="single" w:sz="4" w:space="1" w:color="auto"/>
      </w:pBdr>
      <w:tabs>
        <w:tab w:val="left" w:pos="1560"/>
        <w:tab w:val="left" w:pos="3828"/>
      </w:tabs>
      <w:ind w:left="1560" w:hanging="1560"/>
      <w:rPr>
        <w:caps w:val="0"/>
        <w:sz w:val="18"/>
        <w:szCs w:val="18"/>
      </w:rPr>
    </w:pPr>
    <w:r w:rsidRPr="00D76583">
      <w:rPr>
        <w:caps w:val="0"/>
        <w:sz w:val="18"/>
        <w:szCs w:val="18"/>
      </w:rPr>
      <w:t>Contact point:</w:t>
    </w:r>
    <w:r w:rsidRPr="00D76583">
      <w:rPr>
        <w:caps w:val="0"/>
        <w:sz w:val="18"/>
        <w:szCs w:val="18"/>
      </w:rPr>
      <w:tab/>
      <w:t>Name/Organization/Entity:</w:t>
    </w:r>
    <w:r w:rsidRPr="00D76583">
      <w:rPr>
        <w:caps w:val="0"/>
        <w:sz w:val="18"/>
        <w:szCs w:val="18"/>
      </w:rPr>
      <w:tab/>
    </w:r>
    <w:r w:rsidR="00586CF7">
      <w:rPr>
        <w:caps w:val="0"/>
        <w:sz w:val="18"/>
        <w:szCs w:val="18"/>
      </w:rPr>
      <w:t xml:space="preserve">Momcilo Simic, Adviser for International Relations, Transmitters and </w:t>
    </w:r>
    <w:r w:rsidR="00527C1E">
      <w:rPr>
        <w:caps w:val="0"/>
        <w:sz w:val="18"/>
        <w:szCs w:val="18"/>
      </w:rPr>
      <w:tab/>
    </w:r>
    <w:r w:rsidR="00586CF7">
      <w:rPr>
        <w:caps w:val="0"/>
        <w:sz w:val="18"/>
        <w:szCs w:val="18"/>
      </w:rPr>
      <w:t xml:space="preserve">Communications, </w:t>
    </w:r>
    <w:r w:rsidR="00527C1E">
      <w:rPr>
        <w:caps w:val="0"/>
        <w:sz w:val="18"/>
        <w:szCs w:val="18"/>
      </w:rPr>
      <w:tab/>
    </w:r>
    <w:r w:rsidR="00586CF7">
      <w:rPr>
        <w:caps w:val="0"/>
        <w:sz w:val="18"/>
        <w:szCs w:val="18"/>
      </w:rPr>
      <w:t>ETV, Serbia</w:t>
    </w:r>
  </w:p>
  <w:p w:rsidR="0046115A" w:rsidRPr="00D76583" w:rsidRDefault="0046115A" w:rsidP="00586CF7">
    <w:pPr>
      <w:pStyle w:val="Footer"/>
      <w:tabs>
        <w:tab w:val="left" w:pos="1560"/>
        <w:tab w:val="left" w:pos="3828"/>
      </w:tabs>
      <w:rPr>
        <w:sz w:val="18"/>
        <w:szCs w:val="18"/>
      </w:rPr>
    </w:pPr>
    <w:r w:rsidRPr="00D76583">
      <w:rPr>
        <w:caps w:val="0"/>
        <w:sz w:val="18"/>
        <w:szCs w:val="18"/>
      </w:rPr>
      <w:tab/>
      <w:t>Phone number:</w:t>
    </w:r>
    <w:r w:rsidRPr="00D76583">
      <w:rPr>
        <w:caps w:val="0"/>
        <w:sz w:val="18"/>
        <w:szCs w:val="18"/>
      </w:rPr>
      <w:tab/>
    </w:r>
    <w:r w:rsidRPr="00BA1135">
      <w:rPr>
        <w:lang w:val="en-US"/>
      </w:rPr>
      <w:t>+</w:t>
    </w:r>
    <w:r w:rsidR="00586CF7">
      <w:t>381 11 3693251</w:t>
    </w:r>
  </w:p>
  <w:p w:rsidR="0046115A" w:rsidRDefault="0046115A" w:rsidP="00586CF7">
    <w:pPr>
      <w:pStyle w:val="Footer"/>
      <w:tabs>
        <w:tab w:val="left" w:pos="1560"/>
        <w:tab w:val="left" w:pos="3828"/>
      </w:tabs>
      <w:rPr>
        <w:rStyle w:val="Hyperlink"/>
        <w:bCs/>
        <w:caps w:val="0"/>
        <w:lang w:val="en-US"/>
      </w:rPr>
    </w:pPr>
    <w:r w:rsidRPr="00D76583">
      <w:rPr>
        <w:caps w:val="0"/>
        <w:sz w:val="18"/>
        <w:szCs w:val="18"/>
      </w:rPr>
      <w:tab/>
      <w:t>Email:</w:t>
    </w:r>
    <w:r w:rsidRPr="00D76583">
      <w:rPr>
        <w:caps w:val="0"/>
        <w:sz w:val="18"/>
        <w:szCs w:val="18"/>
      </w:rPr>
      <w:tab/>
    </w:r>
    <w:hyperlink r:id="rId1" w:history="1">
      <w:r w:rsidR="00586CF7" w:rsidRPr="00AE4FE8">
        <w:rPr>
          <w:rStyle w:val="Hyperlink"/>
          <w:bCs/>
          <w:caps w:val="0"/>
          <w:lang w:val="en-US"/>
        </w:rPr>
        <w:t>momcilo.simic@ties.itu.int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DFD" w:rsidRDefault="006E2DFD">
      <w:r>
        <w:t>____________________</w:t>
      </w:r>
    </w:p>
  </w:footnote>
  <w:footnote w:type="continuationSeparator" w:id="0">
    <w:p w:rsidR="006E2DFD" w:rsidRDefault="006E2DFD">
      <w:r>
        <w:continuationSeparator/>
      </w:r>
    </w:p>
    <w:p w:rsidR="006E2DFD" w:rsidRDefault="006E2D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15A" w:rsidRDefault="0046115A">
    <w:pPr>
      <w:pStyle w:val="Header"/>
    </w:pPr>
  </w:p>
  <w:p w:rsidR="0046115A" w:rsidRDefault="0046115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66" w:rsidRPr="00D20F66" w:rsidRDefault="00D20F66" w:rsidP="00D20F66">
    <w:pPr>
      <w:tabs>
        <w:tab w:val="clear" w:pos="567"/>
        <w:tab w:val="clear" w:pos="1134"/>
        <w:tab w:val="clear" w:pos="1701"/>
        <w:tab w:val="clear" w:pos="2268"/>
        <w:tab w:val="clear" w:pos="2835"/>
        <w:tab w:val="left" w:pos="3261"/>
        <w:tab w:val="center" w:pos="5245"/>
        <w:tab w:val="left" w:pos="8931"/>
        <w:tab w:val="right" w:pos="9639"/>
      </w:tabs>
      <w:spacing w:before="360" w:after="360"/>
      <w:rPr>
        <w:smallCaps/>
        <w:spacing w:val="24"/>
        <w:sz w:val="22"/>
        <w:szCs w:val="22"/>
        <w:lang w:val="fr-CH"/>
      </w:rPr>
    </w:pPr>
    <w:r w:rsidRPr="00D20F66">
      <w:rPr>
        <w:smallCaps/>
        <w:spacing w:val="24"/>
        <w:sz w:val="22"/>
        <w:szCs w:val="22"/>
      </w:rPr>
      <w:tab/>
    </w:r>
    <w:r w:rsidRPr="00D20F66">
      <w:rPr>
        <w:smallCaps/>
        <w:spacing w:val="24"/>
        <w:sz w:val="22"/>
        <w:szCs w:val="22"/>
        <w:lang w:val="fr-CH"/>
      </w:rPr>
      <w:t>ITU-D</w:t>
    </w:r>
    <w:bookmarkStart w:id="7" w:name="DocRef2"/>
    <w:bookmarkEnd w:id="7"/>
    <w:r w:rsidRPr="00D20F66">
      <w:rPr>
        <w:smallCaps/>
        <w:spacing w:val="24"/>
        <w:sz w:val="22"/>
        <w:szCs w:val="22"/>
        <w:lang w:val="fr-CH"/>
      </w:rPr>
      <w:t>/TDAG12-17/2</w:t>
    </w:r>
    <w:bookmarkStart w:id="8" w:name="DocNo2"/>
    <w:bookmarkEnd w:id="8"/>
    <w:r w:rsidRPr="00D20F66">
      <w:rPr>
        <w:smallCaps/>
        <w:spacing w:val="24"/>
        <w:sz w:val="22"/>
        <w:szCs w:val="22"/>
        <w:lang w:val="fr-CH"/>
      </w:rPr>
      <w:t>9-E</w:t>
    </w:r>
    <w:r w:rsidRPr="00D20F66">
      <w:rPr>
        <w:smallCaps/>
        <w:spacing w:val="24"/>
        <w:sz w:val="22"/>
        <w:szCs w:val="22"/>
        <w:lang w:val="fr-CH"/>
      </w:rPr>
      <w:tab/>
    </w:r>
    <w:r w:rsidRPr="00D20F66">
      <w:rPr>
        <w:smallCaps/>
        <w:spacing w:val="24"/>
        <w:sz w:val="22"/>
        <w:szCs w:val="22"/>
        <w:lang w:val="fr-CH"/>
      </w:rPr>
      <w:tab/>
      <w:t xml:space="preserve">Page </w:t>
    </w:r>
    <w:r w:rsidR="008C69CB" w:rsidRPr="00D20F66">
      <w:rPr>
        <w:smallCaps/>
        <w:spacing w:val="24"/>
        <w:sz w:val="22"/>
        <w:szCs w:val="22"/>
      </w:rPr>
      <w:fldChar w:fldCharType="begin"/>
    </w:r>
    <w:r w:rsidRPr="00D20F66">
      <w:rPr>
        <w:smallCaps/>
        <w:spacing w:val="24"/>
        <w:sz w:val="22"/>
        <w:szCs w:val="22"/>
        <w:lang w:val="fr-CH"/>
      </w:rPr>
      <w:instrText xml:space="preserve"> PAGE </w:instrText>
    </w:r>
    <w:r w:rsidR="008C69CB" w:rsidRPr="00D20F66">
      <w:rPr>
        <w:smallCaps/>
        <w:spacing w:val="24"/>
        <w:sz w:val="22"/>
        <w:szCs w:val="22"/>
      </w:rPr>
      <w:fldChar w:fldCharType="separate"/>
    </w:r>
    <w:r w:rsidR="001C3CEC">
      <w:rPr>
        <w:smallCaps/>
        <w:noProof/>
        <w:spacing w:val="24"/>
        <w:sz w:val="22"/>
        <w:szCs w:val="22"/>
        <w:lang w:val="fr-CH"/>
      </w:rPr>
      <w:t>4</w:t>
    </w:r>
    <w:r w:rsidR="008C69CB" w:rsidRPr="00D20F66">
      <w:rPr>
        <w:smallCaps/>
        <w:spacing w:val="24"/>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1E" w:rsidRDefault="00527C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046D7EC1"/>
    <w:multiLevelType w:val="hybridMultilevel"/>
    <w:tmpl w:val="E1589C2E"/>
    <w:lvl w:ilvl="0" w:tplc="1B5C04BA">
      <w:start w:val="1"/>
      <w:numFmt w:val="decimal"/>
      <w:pStyle w:val="CEOIndent1-123"/>
      <w:lvlText w:val="%1."/>
      <w:lvlJc w:val="left"/>
      <w:pPr>
        <w:ind w:left="927" w:hanging="360"/>
      </w:pPr>
      <w:rPr>
        <w:rFonts w:asciiTheme="minorHAnsi" w:hAnsiTheme="minorHAnsi" w:hint="default"/>
        <w:b w:val="0"/>
        <w:bCs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0FEB6A21"/>
    <w:multiLevelType w:val="hybridMultilevel"/>
    <w:tmpl w:val="3B20A0C2"/>
    <w:lvl w:ilvl="0" w:tplc="CC3482D4">
      <w:start w:val="1"/>
      <w:numFmt w:val="decimal"/>
      <w:pStyle w:val="CEOParagraph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F1F31"/>
    <w:multiLevelType w:val="hybridMultilevel"/>
    <w:tmpl w:val="872A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5">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7C24D0"/>
    <w:multiLevelType w:val="hybridMultilevel"/>
    <w:tmpl w:val="8FEE0878"/>
    <w:lvl w:ilvl="0" w:tplc="5470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2979C0"/>
    <w:multiLevelType w:val="multilevel"/>
    <w:tmpl w:val="12F6CCEC"/>
    <w:lvl w:ilvl="0">
      <w:start w:val="1"/>
      <w:numFmt w:val="decimal"/>
      <w:pStyle w:val="CEOHeader1"/>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5B505F91"/>
    <w:multiLevelType w:val="hybridMultilevel"/>
    <w:tmpl w:val="A5401936"/>
    <w:lvl w:ilvl="0" w:tplc="B4B6587E">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340C15"/>
    <w:multiLevelType w:val="hybridMultilevel"/>
    <w:tmpl w:val="26A6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803F8C"/>
    <w:multiLevelType w:val="hybridMultilevel"/>
    <w:tmpl w:val="B4781236"/>
    <w:lvl w:ilvl="0" w:tplc="72D4B984">
      <w:start w:val="1"/>
      <w:numFmt w:val="lowerLetter"/>
      <w:lvlText w:val="%1."/>
      <w:lvlJc w:val="left"/>
      <w:pPr>
        <w:tabs>
          <w:tab w:val="num" w:pos="1440"/>
        </w:tabs>
        <w:ind w:left="1440" w:hanging="360"/>
      </w:pPr>
      <w:rPr>
        <w:rFonts w:hint="default"/>
      </w:rPr>
    </w:lvl>
    <w:lvl w:ilvl="1" w:tplc="F20EBE0E">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5"/>
  </w:num>
  <w:num w:numId="5">
    <w:abstractNumId w:val="7"/>
  </w:num>
  <w:num w:numId="6">
    <w:abstractNumId w:val="10"/>
  </w:num>
  <w:num w:numId="7">
    <w:abstractNumId w:val="8"/>
  </w:num>
  <w:num w:numId="8">
    <w:abstractNumId w:val="1"/>
  </w:num>
  <w:num w:numId="9">
    <w:abstractNumId w:val="4"/>
  </w:num>
  <w:num w:numId="10">
    <w:abstractNumId w:val="2"/>
  </w:num>
  <w:num w:numId="11">
    <w:abstractNumId w:val="0"/>
  </w:num>
  <w:num w:numId="12">
    <w:abstractNumId w:val="5"/>
  </w:num>
  <w:num w:numId="13">
    <w:abstractNumId w:val="7"/>
  </w:num>
  <w:num w:numId="14">
    <w:abstractNumId w:val="10"/>
  </w:num>
  <w:num w:numId="15">
    <w:abstractNumId w:val="8"/>
  </w:num>
  <w:num w:numId="16">
    <w:abstractNumId w:val="1"/>
  </w:num>
  <w:num w:numId="17">
    <w:abstractNumId w:val="4"/>
  </w:num>
  <w:num w:numId="18">
    <w:abstractNumId w:val="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trackRevisions/>
  <w:defaultTabStop w:val="720"/>
  <w:doNotHyphenateCaps/>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
  <w:rsids>
    <w:rsidRoot w:val="00CD3642"/>
    <w:rsid w:val="00001BD8"/>
    <w:rsid w:val="000547E9"/>
    <w:rsid w:val="000771A5"/>
    <w:rsid w:val="00080F2F"/>
    <w:rsid w:val="000951FA"/>
    <w:rsid w:val="00097A1D"/>
    <w:rsid w:val="00097D55"/>
    <w:rsid w:val="000A60E5"/>
    <w:rsid w:val="000D0329"/>
    <w:rsid w:val="0010122B"/>
    <w:rsid w:val="00114092"/>
    <w:rsid w:val="00121444"/>
    <w:rsid w:val="00160E00"/>
    <w:rsid w:val="001C3CEC"/>
    <w:rsid w:val="001D014C"/>
    <w:rsid w:val="001E6A06"/>
    <w:rsid w:val="001F3A59"/>
    <w:rsid w:val="00215518"/>
    <w:rsid w:val="002466E6"/>
    <w:rsid w:val="00272620"/>
    <w:rsid w:val="002E005F"/>
    <w:rsid w:val="003061F6"/>
    <w:rsid w:val="0032199B"/>
    <w:rsid w:val="00342C7C"/>
    <w:rsid w:val="00382A83"/>
    <w:rsid w:val="003A64FA"/>
    <w:rsid w:val="00441E19"/>
    <w:rsid w:val="0046115A"/>
    <w:rsid w:val="00482673"/>
    <w:rsid w:val="004945F3"/>
    <w:rsid w:val="004A49E8"/>
    <w:rsid w:val="004C577F"/>
    <w:rsid w:val="00514565"/>
    <w:rsid w:val="00527C1E"/>
    <w:rsid w:val="00531F5D"/>
    <w:rsid w:val="00540F8F"/>
    <w:rsid w:val="005502C1"/>
    <w:rsid w:val="00586CF7"/>
    <w:rsid w:val="005D4610"/>
    <w:rsid w:val="005E2712"/>
    <w:rsid w:val="005F07C5"/>
    <w:rsid w:val="00606A7F"/>
    <w:rsid w:val="00632086"/>
    <w:rsid w:val="00655EFD"/>
    <w:rsid w:val="006978E3"/>
    <w:rsid w:val="006E2DFD"/>
    <w:rsid w:val="006F5FA6"/>
    <w:rsid w:val="007B0CE1"/>
    <w:rsid w:val="007C27F3"/>
    <w:rsid w:val="007C4C25"/>
    <w:rsid w:val="007F05F3"/>
    <w:rsid w:val="00860505"/>
    <w:rsid w:val="00864E46"/>
    <w:rsid w:val="00873620"/>
    <w:rsid w:val="00873E2B"/>
    <w:rsid w:val="00874D32"/>
    <w:rsid w:val="008C06F3"/>
    <w:rsid w:val="008C69CB"/>
    <w:rsid w:val="008F0AFB"/>
    <w:rsid w:val="00900F7D"/>
    <w:rsid w:val="00902FFE"/>
    <w:rsid w:val="00925890"/>
    <w:rsid w:val="00957608"/>
    <w:rsid w:val="00973990"/>
    <w:rsid w:val="00977295"/>
    <w:rsid w:val="009D0B93"/>
    <w:rsid w:val="009D20EC"/>
    <w:rsid w:val="009F45C3"/>
    <w:rsid w:val="00A12562"/>
    <w:rsid w:val="00A662E7"/>
    <w:rsid w:val="00AE0DF2"/>
    <w:rsid w:val="00AF2622"/>
    <w:rsid w:val="00B021A9"/>
    <w:rsid w:val="00B17AFD"/>
    <w:rsid w:val="00B52268"/>
    <w:rsid w:val="00B83684"/>
    <w:rsid w:val="00BB4BA5"/>
    <w:rsid w:val="00BB71E8"/>
    <w:rsid w:val="00BB77A4"/>
    <w:rsid w:val="00C16C30"/>
    <w:rsid w:val="00C50ADB"/>
    <w:rsid w:val="00C62F39"/>
    <w:rsid w:val="00CD3642"/>
    <w:rsid w:val="00D0318C"/>
    <w:rsid w:val="00D112FC"/>
    <w:rsid w:val="00D20F66"/>
    <w:rsid w:val="00D31CD2"/>
    <w:rsid w:val="00D4486B"/>
    <w:rsid w:val="00D5683F"/>
    <w:rsid w:val="00D76583"/>
    <w:rsid w:val="00DA6919"/>
    <w:rsid w:val="00DC71E9"/>
    <w:rsid w:val="00DF3D03"/>
    <w:rsid w:val="00E00CD0"/>
    <w:rsid w:val="00E15D5A"/>
    <w:rsid w:val="00E30888"/>
    <w:rsid w:val="00E42F45"/>
    <w:rsid w:val="00E441CF"/>
    <w:rsid w:val="00E5522D"/>
    <w:rsid w:val="00EA09B1"/>
    <w:rsid w:val="00EB0A8D"/>
    <w:rsid w:val="00EB161E"/>
    <w:rsid w:val="00F070A4"/>
    <w:rsid w:val="00F438C5"/>
    <w:rsid w:val="00F9551E"/>
    <w:rsid w:val="00FC350A"/>
    <w:rsid w:val="00FC552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5F3"/>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7F05F3"/>
    <w:pPr>
      <w:keepNext/>
      <w:keepLines/>
      <w:spacing w:before="480"/>
      <w:ind w:left="567" w:hanging="567"/>
      <w:outlineLvl w:val="0"/>
    </w:pPr>
    <w:rPr>
      <w:b/>
      <w:sz w:val="28"/>
    </w:rPr>
  </w:style>
  <w:style w:type="paragraph" w:styleId="Heading2">
    <w:name w:val="heading 2"/>
    <w:basedOn w:val="Heading1"/>
    <w:next w:val="Normal"/>
    <w:qFormat/>
    <w:rsid w:val="007F05F3"/>
    <w:pPr>
      <w:spacing w:before="320"/>
      <w:outlineLvl w:val="1"/>
    </w:pPr>
    <w:rPr>
      <w:sz w:val="24"/>
    </w:rPr>
  </w:style>
  <w:style w:type="paragraph" w:styleId="Heading3">
    <w:name w:val="heading 3"/>
    <w:basedOn w:val="Heading1"/>
    <w:next w:val="Normal"/>
    <w:qFormat/>
    <w:rsid w:val="007F05F3"/>
    <w:pPr>
      <w:spacing w:before="200"/>
      <w:outlineLvl w:val="2"/>
    </w:pPr>
    <w:rPr>
      <w:sz w:val="24"/>
    </w:rPr>
  </w:style>
  <w:style w:type="paragraph" w:styleId="Heading4">
    <w:name w:val="heading 4"/>
    <w:basedOn w:val="Heading3"/>
    <w:next w:val="Normal"/>
    <w:qFormat/>
    <w:rsid w:val="007F05F3"/>
    <w:pPr>
      <w:ind w:left="1134" w:hanging="1134"/>
      <w:outlineLvl w:val="3"/>
    </w:pPr>
  </w:style>
  <w:style w:type="paragraph" w:styleId="Heading5">
    <w:name w:val="heading 5"/>
    <w:basedOn w:val="Heading4"/>
    <w:next w:val="Normal"/>
    <w:qFormat/>
    <w:rsid w:val="007F05F3"/>
    <w:pPr>
      <w:outlineLvl w:val="4"/>
    </w:pPr>
  </w:style>
  <w:style w:type="paragraph" w:styleId="Heading6">
    <w:name w:val="heading 6"/>
    <w:basedOn w:val="Heading4"/>
    <w:next w:val="Normal"/>
    <w:qFormat/>
    <w:rsid w:val="007F05F3"/>
    <w:pPr>
      <w:outlineLvl w:val="5"/>
    </w:pPr>
  </w:style>
  <w:style w:type="paragraph" w:styleId="Heading7">
    <w:name w:val="heading 7"/>
    <w:basedOn w:val="Heading4"/>
    <w:next w:val="Normal"/>
    <w:qFormat/>
    <w:rsid w:val="007F05F3"/>
    <w:pPr>
      <w:ind w:left="1701" w:hanging="1701"/>
      <w:outlineLvl w:val="6"/>
    </w:pPr>
  </w:style>
  <w:style w:type="paragraph" w:styleId="Heading8">
    <w:name w:val="heading 8"/>
    <w:basedOn w:val="Heading4"/>
    <w:next w:val="Normal"/>
    <w:qFormat/>
    <w:rsid w:val="007F05F3"/>
    <w:pPr>
      <w:ind w:left="1701" w:hanging="1701"/>
      <w:outlineLvl w:val="7"/>
    </w:pPr>
  </w:style>
  <w:style w:type="paragraph" w:styleId="Heading9">
    <w:name w:val="heading 9"/>
    <w:basedOn w:val="Heading4"/>
    <w:next w:val="Normal"/>
    <w:qFormat/>
    <w:rsid w:val="007F05F3"/>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ref">
    <w:name w:val="Annex_ref"/>
    <w:basedOn w:val="Normal"/>
    <w:next w:val="Annextitle"/>
    <w:rsid w:val="007F05F3"/>
    <w:pPr>
      <w:jc w:val="center"/>
    </w:pPr>
  </w:style>
  <w:style w:type="character" w:customStyle="1" w:styleId="Appdef">
    <w:name w:val="App_def"/>
    <w:basedOn w:val="DefaultParagraphFont"/>
    <w:rsid w:val="0032199B"/>
    <w:rPr>
      <w:rFonts w:ascii="Times New Roman" w:hAnsi="Times New Roman"/>
      <w:b/>
    </w:rPr>
  </w:style>
  <w:style w:type="character" w:customStyle="1" w:styleId="Appref">
    <w:name w:val="App_ref"/>
    <w:basedOn w:val="DefaultParagraphFont"/>
    <w:rsid w:val="0032199B"/>
  </w:style>
  <w:style w:type="paragraph" w:customStyle="1" w:styleId="Annextitle">
    <w:name w:val="Annex_title"/>
    <w:basedOn w:val="Normal"/>
    <w:next w:val="Normal"/>
    <w:rsid w:val="007F05F3"/>
    <w:pPr>
      <w:spacing w:before="240" w:after="240"/>
      <w:jc w:val="center"/>
    </w:pPr>
    <w:rPr>
      <w:b/>
      <w:sz w:val="28"/>
    </w:rPr>
  </w:style>
  <w:style w:type="character" w:customStyle="1" w:styleId="Artdef">
    <w:name w:val="Art_def"/>
    <w:basedOn w:val="DefaultParagraphFont"/>
    <w:rsid w:val="0032199B"/>
    <w:rPr>
      <w:rFonts w:ascii="Times New Roman" w:hAnsi="Times New Roman"/>
      <w:b/>
    </w:rPr>
  </w:style>
  <w:style w:type="paragraph" w:customStyle="1" w:styleId="Artheading">
    <w:name w:val="Art_heading"/>
    <w:basedOn w:val="Normal"/>
    <w:next w:val="Normal"/>
    <w:rsid w:val="007F05F3"/>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F05F3"/>
    <w:pPr>
      <w:tabs>
        <w:tab w:val="clear" w:pos="567"/>
        <w:tab w:val="clear" w:pos="1134"/>
        <w:tab w:val="clear" w:pos="1701"/>
        <w:tab w:val="clear" w:pos="2268"/>
        <w:tab w:val="clear" w:pos="2835"/>
      </w:tabs>
      <w:spacing w:before="600"/>
      <w:jc w:val="center"/>
    </w:pPr>
    <w:rPr>
      <w:caps/>
      <w:sz w:val="28"/>
    </w:rPr>
  </w:style>
  <w:style w:type="character" w:customStyle="1" w:styleId="Artref">
    <w:name w:val="Art_ref"/>
    <w:basedOn w:val="DefaultParagraphFont"/>
    <w:rsid w:val="0032199B"/>
  </w:style>
  <w:style w:type="paragraph" w:customStyle="1" w:styleId="Arttitle">
    <w:name w:val="Art_title"/>
    <w:basedOn w:val="Normal"/>
    <w:next w:val="Normal"/>
    <w:rsid w:val="007F05F3"/>
    <w:pPr>
      <w:tabs>
        <w:tab w:val="clear" w:pos="567"/>
        <w:tab w:val="clear" w:pos="1134"/>
        <w:tab w:val="clear" w:pos="1701"/>
        <w:tab w:val="clear" w:pos="2268"/>
        <w:tab w:val="clear" w:pos="2835"/>
      </w:tabs>
      <w:spacing w:before="240" w:after="240"/>
      <w:jc w:val="center"/>
    </w:pPr>
    <w:rPr>
      <w:b/>
      <w:sz w:val="28"/>
    </w:rPr>
  </w:style>
  <w:style w:type="paragraph" w:customStyle="1" w:styleId="ASN1">
    <w:name w:val="ASN.1"/>
    <w:basedOn w:val="Normal"/>
    <w:rsid w:val="0032199B"/>
    <w:pPr>
      <w:tabs>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7F05F3"/>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7F05F3"/>
  </w:style>
  <w:style w:type="paragraph" w:customStyle="1" w:styleId="Chaptitle">
    <w:name w:val="Chap_title"/>
    <w:basedOn w:val="Arttitle"/>
    <w:next w:val="Normal"/>
    <w:rsid w:val="007F05F3"/>
  </w:style>
  <w:style w:type="character" w:styleId="EndnoteReference">
    <w:name w:val="endnote reference"/>
    <w:basedOn w:val="DefaultParagraphFont"/>
    <w:rsid w:val="007F05F3"/>
    <w:rPr>
      <w:vertAlign w:val="superscript"/>
    </w:rPr>
  </w:style>
  <w:style w:type="paragraph" w:customStyle="1" w:styleId="enumlev1">
    <w:name w:val="enumlev1"/>
    <w:basedOn w:val="Normal"/>
    <w:rsid w:val="007F05F3"/>
    <w:pPr>
      <w:spacing w:before="86"/>
      <w:ind w:left="567" w:hanging="567"/>
    </w:pPr>
  </w:style>
  <w:style w:type="paragraph" w:customStyle="1" w:styleId="enumlev2">
    <w:name w:val="enumlev2"/>
    <w:basedOn w:val="enumlev1"/>
    <w:rsid w:val="007F05F3"/>
    <w:pPr>
      <w:ind w:left="1134"/>
    </w:pPr>
  </w:style>
  <w:style w:type="paragraph" w:customStyle="1" w:styleId="enumlev3">
    <w:name w:val="enumlev3"/>
    <w:basedOn w:val="enumlev2"/>
    <w:rsid w:val="007F05F3"/>
    <w:pPr>
      <w:ind w:left="1701"/>
    </w:pPr>
  </w:style>
  <w:style w:type="paragraph" w:customStyle="1" w:styleId="Equation">
    <w:name w:val="Equation"/>
    <w:basedOn w:val="Normal"/>
    <w:rsid w:val="007F05F3"/>
    <w:pPr>
      <w:tabs>
        <w:tab w:val="center" w:pos="4820"/>
        <w:tab w:val="right" w:pos="9639"/>
      </w:tabs>
    </w:pPr>
  </w:style>
  <w:style w:type="paragraph" w:customStyle="1" w:styleId="Equationlegend">
    <w:name w:val="Equation_legend"/>
    <w:basedOn w:val="Normal"/>
    <w:rsid w:val="007F05F3"/>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7F05F3"/>
    <w:pPr>
      <w:keepNext/>
      <w:keepLines/>
      <w:spacing w:after="120"/>
      <w:jc w:val="center"/>
    </w:pPr>
  </w:style>
  <w:style w:type="paragraph" w:customStyle="1" w:styleId="Figurelegend">
    <w:name w:val="Figure_legend"/>
    <w:basedOn w:val="Normal"/>
    <w:rsid w:val="007F05F3"/>
    <w:pPr>
      <w:keepNext/>
      <w:keepLines/>
      <w:spacing w:before="20" w:after="20"/>
    </w:pPr>
    <w:rPr>
      <w:sz w:val="18"/>
    </w:rPr>
  </w:style>
  <w:style w:type="paragraph" w:customStyle="1" w:styleId="TableNo">
    <w:name w:val="Table_No"/>
    <w:basedOn w:val="Normal"/>
    <w:next w:val="Tabletitle"/>
    <w:rsid w:val="007F05F3"/>
    <w:pPr>
      <w:keepNext/>
      <w:spacing w:before="560" w:after="120"/>
      <w:jc w:val="center"/>
    </w:pPr>
    <w:rPr>
      <w:caps/>
    </w:rPr>
  </w:style>
  <w:style w:type="paragraph" w:customStyle="1" w:styleId="FigureNo">
    <w:name w:val="Figure_No"/>
    <w:basedOn w:val="Normal"/>
    <w:next w:val="Figuretitle"/>
    <w:rsid w:val="007F05F3"/>
    <w:pPr>
      <w:keepNext/>
      <w:keepLines/>
      <w:spacing w:before="240" w:after="120"/>
      <w:jc w:val="center"/>
    </w:pPr>
    <w:rPr>
      <w:caps/>
    </w:rPr>
  </w:style>
  <w:style w:type="paragraph" w:customStyle="1" w:styleId="Tabletitle">
    <w:name w:val="Table_title"/>
    <w:basedOn w:val="TableNo"/>
    <w:next w:val="Tabletext"/>
    <w:rsid w:val="007F05F3"/>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ext">
    <w:name w:val="Table_text"/>
    <w:basedOn w:val="Normal"/>
    <w:rsid w:val="007F05F3"/>
    <w:pPr>
      <w:tabs>
        <w:tab w:val="clear" w:pos="567"/>
        <w:tab w:val="clear" w:pos="1134"/>
        <w:tab w:val="clear" w:pos="1701"/>
        <w:tab w:val="clear" w:pos="2268"/>
        <w:tab w:val="clear" w:pos="2835"/>
      </w:tabs>
      <w:spacing w:before="60" w:after="60"/>
    </w:pPr>
    <w:rPr>
      <w:sz w:val="22"/>
    </w:rPr>
  </w:style>
  <w:style w:type="paragraph" w:customStyle="1" w:styleId="Figuretitle">
    <w:name w:val="Figure_title"/>
    <w:basedOn w:val="Tabletitle"/>
    <w:next w:val="Normal"/>
    <w:rsid w:val="007F05F3"/>
    <w:pPr>
      <w:spacing w:before="240" w:after="480"/>
    </w:pPr>
  </w:style>
  <w:style w:type="paragraph" w:customStyle="1" w:styleId="Figurewithouttitle">
    <w:name w:val="Figure_without_title"/>
    <w:basedOn w:val="Figure"/>
    <w:next w:val="Normal"/>
    <w:rsid w:val="007F05F3"/>
    <w:pPr>
      <w:keepNext w:val="0"/>
      <w:spacing w:after="240"/>
    </w:pPr>
  </w:style>
  <w:style w:type="paragraph" w:styleId="Footer">
    <w:name w:val="footer"/>
    <w:basedOn w:val="Normal"/>
    <w:link w:val="FooterChar"/>
    <w:rsid w:val="007F05F3"/>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32199B"/>
    <w:rPr>
      <w:rFonts w:ascii="Calibri" w:hAnsi="Calibri"/>
      <w:caps/>
      <w:noProof/>
      <w:sz w:val="16"/>
      <w:lang w:val="en-GB" w:eastAsia="en-US"/>
    </w:rPr>
  </w:style>
  <w:style w:type="paragraph" w:customStyle="1" w:styleId="FirstFooter">
    <w:name w:val="FirstFooter"/>
    <w:basedOn w:val="Footer"/>
    <w:rsid w:val="007F05F3"/>
    <w:rPr>
      <w:caps w:val="0"/>
    </w:rPr>
  </w:style>
  <w:style w:type="paragraph" w:customStyle="1" w:styleId="FooterQP">
    <w:name w:val="Footer_QP"/>
    <w:basedOn w:val="Normal"/>
    <w:rsid w:val="0032199B"/>
    <w:pPr>
      <w:tabs>
        <w:tab w:val="left" w:pos="907"/>
        <w:tab w:val="right" w:pos="8789"/>
        <w:tab w:val="right" w:pos="9639"/>
      </w:tabs>
      <w:spacing w:before="0"/>
    </w:pPr>
    <w:rPr>
      <w:b/>
      <w:sz w:val="22"/>
    </w:rPr>
  </w:style>
  <w:style w:type="character" w:styleId="FootnoteReference">
    <w:name w:val="footnote reference"/>
    <w:basedOn w:val="DefaultParagraphFont"/>
    <w:rsid w:val="007F05F3"/>
    <w:rPr>
      <w:rFonts w:ascii="Calibri" w:hAnsi="Calibri"/>
      <w:position w:val="6"/>
      <w:sz w:val="16"/>
    </w:rPr>
  </w:style>
  <w:style w:type="paragraph" w:customStyle="1" w:styleId="Note">
    <w:name w:val="Note"/>
    <w:basedOn w:val="Normal"/>
    <w:rsid w:val="007F05F3"/>
    <w:pPr>
      <w:tabs>
        <w:tab w:val="clear" w:pos="567"/>
        <w:tab w:val="left" w:pos="851"/>
      </w:tabs>
    </w:pPr>
  </w:style>
  <w:style w:type="paragraph" w:styleId="FootnoteText">
    <w:name w:val="footnote text"/>
    <w:basedOn w:val="Normal"/>
    <w:link w:val="FootnoteTextChar"/>
    <w:rsid w:val="007F05F3"/>
    <w:pPr>
      <w:keepLines/>
      <w:tabs>
        <w:tab w:val="left" w:pos="256"/>
      </w:tabs>
      <w:ind w:left="256" w:hanging="256"/>
    </w:pPr>
  </w:style>
  <w:style w:type="character" w:customStyle="1" w:styleId="FootnoteTextChar">
    <w:name w:val="Footnote Text Char"/>
    <w:basedOn w:val="DefaultParagraphFont"/>
    <w:link w:val="FootnoteText"/>
    <w:rsid w:val="0032199B"/>
    <w:rPr>
      <w:rFonts w:ascii="Calibri" w:hAnsi="Calibri"/>
      <w:sz w:val="24"/>
      <w:lang w:val="en-GB" w:eastAsia="en-US"/>
    </w:rPr>
  </w:style>
  <w:style w:type="paragraph" w:customStyle="1" w:styleId="Formal">
    <w:name w:val="Formal"/>
    <w:basedOn w:val="ASN1"/>
    <w:rsid w:val="0032199B"/>
    <w:rPr>
      <w:b w:val="0"/>
    </w:rPr>
  </w:style>
  <w:style w:type="paragraph" w:styleId="Header">
    <w:name w:val="header"/>
    <w:basedOn w:val="Normal"/>
    <w:link w:val="HeaderChar"/>
    <w:rsid w:val="007F05F3"/>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32199B"/>
    <w:rPr>
      <w:rFonts w:ascii="Calibri" w:hAnsi="Calibri"/>
      <w:sz w:val="18"/>
      <w:lang w:val="en-GB" w:eastAsia="en-US"/>
    </w:rPr>
  </w:style>
  <w:style w:type="paragraph" w:customStyle="1" w:styleId="Headingb">
    <w:name w:val="Heading_b"/>
    <w:basedOn w:val="Heading3"/>
    <w:next w:val="Normal"/>
    <w:rsid w:val="007F05F3"/>
    <w:pPr>
      <w:spacing w:before="160"/>
      <w:outlineLvl w:val="0"/>
    </w:pPr>
  </w:style>
  <w:style w:type="paragraph" w:customStyle="1" w:styleId="Headingi">
    <w:name w:val="Heading_i"/>
    <w:basedOn w:val="Heading3"/>
    <w:next w:val="Normal"/>
    <w:rsid w:val="007F05F3"/>
    <w:pPr>
      <w:spacing w:before="160"/>
      <w:outlineLvl w:val="0"/>
    </w:pPr>
    <w:rPr>
      <w:rFonts w:asciiTheme="minorHAnsi" w:hAnsiTheme="minorHAnsi"/>
      <w:b w:val="0"/>
      <w:i/>
    </w:rPr>
  </w:style>
  <w:style w:type="paragraph" w:styleId="Index1">
    <w:name w:val="index 1"/>
    <w:basedOn w:val="Normal"/>
    <w:next w:val="Normal"/>
    <w:rsid w:val="007F05F3"/>
  </w:style>
  <w:style w:type="paragraph" w:styleId="Index2">
    <w:name w:val="index 2"/>
    <w:basedOn w:val="Normal"/>
    <w:next w:val="Normal"/>
    <w:rsid w:val="007F05F3"/>
    <w:pPr>
      <w:ind w:left="283"/>
    </w:pPr>
  </w:style>
  <w:style w:type="paragraph" w:styleId="Index3">
    <w:name w:val="index 3"/>
    <w:basedOn w:val="Normal"/>
    <w:next w:val="Normal"/>
    <w:rsid w:val="007F05F3"/>
    <w:pPr>
      <w:ind w:left="566"/>
    </w:pPr>
  </w:style>
  <w:style w:type="paragraph" w:customStyle="1" w:styleId="Normalaftertitle">
    <w:name w:val="Normal_after_title"/>
    <w:basedOn w:val="Normal"/>
    <w:next w:val="Normal"/>
    <w:rsid w:val="0032199B"/>
    <w:pPr>
      <w:spacing w:before="360"/>
    </w:pPr>
  </w:style>
  <w:style w:type="character" w:styleId="PageNumber">
    <w:name w:val="page number"/>
    <w:basedOn w:val="DefaultParagraphFont"/>
    <w:rsid w:val="007F05F3"/>
    <w:rPr>
      <w:rFonts w:ascii="Calibri" w:hAnsi="Calibri"/>
    </w:rPr>
  </w:style>
  <w:style w:type="paragraph" w:customStyle="1" w:styleId="PartNo">
    <w:name w:val="Part_No"/>
    <w:basedOn w:val="AnnexNo"/>
    <w:next w:val="Parttitle"/>
    <w:rsid w:val="007F05F3"/>
  </w:style>
  <w:style w:type="paragraph" w:customStyle="1" w:styleId="Partref">
    <w:name w:val="Part_ref"/>
    <w:basedOn w:val="Annexref"/>
    <w:next w:val="Normalaftertitle0"/>
    <w:rsid w:val="007F05F3"/>
  </w:style>
  <w:style w:type="paragraph" w:customStyle="1" w:styleId="Parttitle">
    <w:name w:val="Part_title"/>
    <w:basedOn w:val="Annextitle"/>
    <w:next w:val="Partref"/>
    <w:rsid w:val="007F05F3"/>
  </w:style>
  <w:style w:type="paragraph" w:customStyle="1" w:styleId="Recdate">
    <w:name w:val="Rec_date"/>
    <w:basedOn w:val="Recref"/>
    <w:next w:val="Normalaftertitle0"/>
    <w:rsid w:val="007F05F3"/>
    <w:pPr>
      <w:jc w:val="right"/>
    </w:pPr>
    <w:rPr>
      <w:sz w:val="22"/>
    </w:rPr>
  </w:style>
  <w:style w:type="paragraph" w:customStyle="1" w:styleId="Questiondate">
    <w:name w:val="Question_date"/>
    <w:basedOn w:val="Recdate"/>
    <w:next w:val="Normalaftertitle0"/>
    <w:rsid w:val="007F05F3"/>
  </w:style>
  <w:style w:type="paragraph" w:customStyle="1" w:styleId="RecNo">
    <w:name w:val="Rec_No"/>
    <w:basedOn w:val="Normal"/>
    <w:next w:val="Rectitle"/>
    <w:rsid w:val="007F05F3"/>
    <w:pPr>
      <w:spacing w:before="720"/>
      <w:jc w:val="center"/>
    </w:pPr>
    <w:rPr>
      <w:caps/>
      <w:sz w:val="28"/>
    </w:rPr>
  </w:style>
  <w:style w:type="paragraph" w:customStyle="1" w:styleId="QuestionNo">
    <w:name w:val="Question_No"/>
    <w:basedOn w:val="RecNo"/>
    <w:next w:val="Questiontitle"/>
    <w:rsid w:val="007F05F3"/>
  </w:style>
  <w:style w:type="paragraph" w:customStyle="1" w:styleId="Recref">
    <w:name w:val="Rec_ref"/>
    <w:basedOn w:val="Rectitle"/>
    <w:next w:val="Recdate"/>
    <w:rsid w:val="007F05F3"/>
    <w:pPr>
      <w:spacing w:before="120"/>
    </w:pPr>
    <w:rPr>
      <w:rFonts w:ascii="Times New Roman" w:hAnsi="Times New Roman"/>
      <w:b w:val="0"/>
      <w:sz w:val="24"/>
    </w:rPr>
  </w:style>
  <w:style w:type="paragraph" w:customStyle="1" w:styleId="Questionref">
    <w:name w:val="Question_ref"/>
    <w:basedOn w:val="Recref"/>
    <w:next w:val="Questiondate"/>
    <w:rsid w:val="007F05F3"/>
  </w:style>
  <w:style w:type="paragraph" w:customStyle="1" w:styleId="Rectitle">
    <w:name w:val="Rec_title"/>
    <w:basedOn w:val="Normal"/>
    <w:next w:val="Heading1"/>
    <w:rsid w:val="007F05F3"/>
    <w:pPr>
      <w:spacing w:before="240"/>
      <w:jc w:val="center"/>
    </w:pPr>
    <w:rPr>
      <w:b/>
      <w:sz w:val="28"/>
    </w:rPr>
  </w:style>
  <w:style w:type="paragraph" w:customStyle="1" w:styleId="Questiontitle">
    <w:name w:val="Question_title"/>
    <w:basedOn w:val="Rectitle"/>
    <w:next w:val="Questionref"/>
    <w:rsid w:val="007F05F3"/>
  </w:style>
  <w:style w:type="character" w:customStyle="1" w:styleId="Recdef">
    <w:name w:val="Rec_def"/>
    <w:basedOn w:val="DefaultParagraphFont"/>
    <w:rsid w:val="0032199B"/>
    <w:rPr>
      <w:b/>
    </w:rPr>
  </w:style>
  <w:style w:type="paragraph" w:customStyle="1" w:styleId="Reftext">
    <w:name w:val="Ref_text"/>
    <w:basedOn w:val="Normal"/>
    <w:rsid w:val="007F05F3"/>
    <w:pPr>
      <w:ind w:left="567" w:hanging="567"/>
    </w:pPr>
  </w:style>
  <w:style w:type="paragraph" w:customStyle="1" w:styleId="Reftitle">
    <w:name w:val="Ref_title"/>
    <w:basedOn w:val="Normal"/>
    <w:next w:val="Reftext"/>
    <w:rsid w:val="007F05F3"/>
    <w:pPr>
      <w:spacing w:before="480"/>
      <w:jc w:val="center"/>
    </w:pPr>
    <w:rPr>
      <w:caps/>
      <w:sz w:val="28"/>
    </w:rPr>
  </w:style>
  <w:style w:type="paragraph" w:customStyle="1" w:styleId="Repdate">
    <w:name w:val="Rep_date"/>
    <w:basedOn w:val="Recdate"/>
    <w:next w:val="Normalaftertitle0"/>
    <w:rsid w:val="007F05F3"/>
  </w:style>
  <w:style w:type="paragraph" w:customStyle="1" w:styleId="RepNo">
    <w:name w:val="Rep_No"/>
    <w:basedOn w:val="RecNo"/>
    <w:next w:val="Reptitle"/>
    <w:rsid w:val="007F05F3"/>
  </w:style>
  <w:style w:type="paragraph" w:customStyle="1" w:styleId="Repref">
    <w:name w:val="Rep_ref"/>
    <w:basedOn w:val="Recref"/>
    <w:next w:val="Repdate"/>
    <w:rsid w:val="007F05F3"/>
  </w:style>
  <w:style w:type="paragraph" w:customStyle="1" w:styleId="Reptitle">
    <w:name w:val="Rep_title"/>
    <w:basedOn w:val="Rectitle"/>
    <w:next w:val="Repref"/>
    <w:rsid w:val="007F05F3"/>
  </w:style>
  <w:style w:type="paragraph" w:customStyle="1" w:styleId="Resdate">
    <w:name w:val="Res_date"/>
    <w:basedOn w:val="Recdate"/>
    <w:next w:val="Normalaftertitle0"/>
    <w:rsid w:val="007F05F3"/>
  </w:style>
  <w:style w:type="character" w:customStyle="1" w:styleId="Resdef">
    <w:name w:val="Res_def"/>
    <w:basedOn w:val="DefaultParagraphFont"/>
    <w:rsid w:val="0032199B"/>
    <w:rPr>
      <w:rFonts w:ascii="Times New Roman" w:hAnsi="Times New Roman"/>
      <w:b/>
    </w:rPr>
  </w:style>
  <w:style w:type="paragraph" w:customStyle="1" w:styleId="ResNo">
    <w:name w:val="Res_No"/>
    <w:basedOn w:val="AnnexNo"/>
    <w:next w:val="Restitle"/>
    <w:rsid w:val="007F05F3"/>
  </w:style>
  <w:style w:type="paragraph" w:customStyle="1" w:styleId="Resref">
    <w:name w:val="Res_ref"/>
    <w:basedOn w:val="Recref"/>
    <w:next w:val="Resdate"/>
    <w:rsid w:val="007F05F3"/>
  </w:style>
  <w:style w:type="paragraph" w:customStyle="1" w:styleId="Restitle">
    <w:name w:val="Res_title"/>
    <w:basedOn w:val="Annextitle"/>
    <w:next w:val="Normal"/>
    <w:rsid w:val="007F05F3"/>
  </w:style>
  <w:style w:type="paragraph" w:customStyle="1" w:styleId="Section1">
    <w:name w:val="Section_1"/>
    <w:basedOn w:val="Normal"/>
    <w:next w:val="Normal"/>
    <w:rsid w:val="0032199B"/>
    <w:pPr>
      <w:spacing w:before="624"/>
      <w:jc w:val="center"/>
    </w:pPr>
    <w:rPr>
      <w:b/>
    </w:rPr>
  </w:style>
  <w:style w:type="paragraph" w:customStyle="1" w:styleId="Section2">
    <w:name w:val="Section_2"/>
    <w:basedOn w:val="Normal"/>
    <w:next w:val="Normal"/>
    <w:rsid w:val="0032199B"/>
    <w:pPr>
      <w:spacing w:before="240"/>
      <w:jc w:val="center"/>
    </w:pPr>
    <w:rPr>
      <w:i/>
    </w:rPr>
  </w:style>
  <w:style w:type="paragraph" w:customStyle="1" w:styleId="SectionNo">
    <w:name w:val="Section_No"/>
    <w:basedOn w:val="AnnexNo"/>
    <w:next w:val="Sectiontitle"/>
    <w:rsid w:val="007F05F3"/>
  </w:style>
  <w:style w:type="paragraph" w:customStyle="1" w:styleId="Sectiontitle">
    <w:name w:val="Section_title"/>
    <w:basedOn w:val="Normal"/>
    <w:next w:val="Normalaftertitle0"/>
    <w:rsid w:val="007F05F3"/>
    <w:rPr>
      <w:sz w:val="28"/>
    </w:rPr>
  </w:style>
  <w:style w:type="paragraph" w:customStyle="1" w:styleId="Source">
    <w:name w:val="Source"/>
    <w:basedOn w:val="Normal"/>
    <w:next w:val="Title1"/>
    <w:autoRedefine/>
    <w:rsid w:val="007F05F3"/>
    <w:pPr>
      <w:spacing w:before="840"/>
      <w:jc w:val="center"/>
    </w:pPr>
    <w:rPr>
      <w:b/>
      <w:sz w:val="28"/>
    </w:rPr>
  </w:style>
  <w:style w:type="paragraph" w:customStyle="1" w:styleId="SpecialFooter">
    <w:name w:val="Special Footer"/>
    <w:basedOn w:val="Footer"/>
    <w:rsid w:val="007F05F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32199B"/>
    <w:rPr>
      <w:b/>
      <w:color w:val="auto"/>
    </w:rPr>
  </w:style>
  <w:style w:type="paragraph" w:customStyle="1" w:styleId="Tablehead">
    <w:name w:val="Table_head"/>
    <w:basedOn w:val="Tabletext"/>
    <w:rsid w:val="007F05F3"/>
    <w:pPr>
      <w:spacing w:before="120" w:after="120"/>
      <w:jc w:val="center"/>
    </w:pPr>
    <w:rPr>
      <w:b/>
    </w:rPr>
  </w:style>
  <w:style w:type="paragraph" w:customStyle="1" w:styleId="Tablelegend">
    <w:name w:val="Table_legend"/>
    <w:basedOn w:val="Tabletext"/>
    <w:rsid w:val="007F05F3"/>
    <w:pPr>
      <w:spacing w:before="120"/>
    </w:pPr>
  </w:style>
  <w:style w:type="paragraph" w:customStyle="1" w:styleId="Tableref">
    <w:name w:val="Table_ref"/>
    <w:basedOn w:val="Normal"/>
    <w:next w:val="Tabletitle"/>
    <w:rsid w:val="007F05F3"/>
    <w:pPr>
      <w:keepNext/>
      <w:spacing w:before="567"/>
      <w:jc w:val="center"/>
    </w:pPr>
  </w:style>
  <w:style w:type="paragraph" w:customStyle="1" w:styleId="Title1">
    <w:name w:val="Title 1"/>
    <w:basedOn w:val="Source"/>
    <w:next w:val="Title2"/>
    <w:rsid w:val="007F05F3"/>
    <w:pPr>
      <w:spacing w:before="240"/>
    </w:pPr>
    <w:rPr>
      <w:b w:val="0"/>
      <w:caps/>
    </w:rPr>
  </w:style>
  <w:style w:type="paragraph" w:customStyle="1" w:styleId="Title2">
    <w:name w:val="Title 2"/>
    <w:basedOn w:val="Source"/>
    <w:next w:val="Title3"/>
    <w:rsid w:val="007F05F3"/>
    <w:pPr>
      <w:spacing w:before="240"/>
    </w:pPr>
    <w:rPr>
      <w:b w:val="0"/>
      <w:caps/>
    </w:rPr>
  </w:style>
  <w:style w:type="paragraph" w:customStyle="1" w:styleId="Title3">
    <w:name w:val="Title 3"/>
    <w:basedOn w:val="Title2"/>
    <w:next w:val="Normalaftertitle0"/>
    <w:rsid w:val="007F05F3"/>
    <w:rPr>
      <w:caps w:val="0"/>
    </w:rPr>
  </w:style>
  <w:style w:type="paragraph" w:customStyle="1" w:styleId="Title4">
    <w:name w:val="Title 4"/>
    <w:basedOn w:val="Title3"/>
    <w:next w:val="Heading1"/>
    <w:rsid w:val="007F05F3"/>
    <w:rPr>
      <w:b/>
    </w:rPr>
  </w:style>
  <w:style w:type="paragraph" w:customStyle="1" w:styleId="toc0">
    <w:name w:val="toc 0"/>
    <w:basedOn w:val="Normal"/>
    <w:next w:val="TOC1"/>
    <w:rsid w:val="007F05F3"/>
    <w:pPr>
      <w:tabs>
        <w:tab w:val="clear" w:pos="567"/>
        <w:tab w:val="clear" w:pos="1134"/>
        <w:tab w:val="clear" w:pos="1701"/>
        <w:tab w:val="clear" w:pos="2268"/>
        <w:tab w:val="clear" w:pos="2835"/>
        <w:tab w:val="right" w:pos="9781"/>
      </w:tabs>
    </w:pPr>
    <w:rPr>
      <w:b/>
    </w:rPr>
  </w:style>
  <w:style w:type="paragraph" w:styleId="TOC1">
    <w:name w:val="toc 1"/>
    <w:basedOn w:val="Normal"/>
    <w:rsid w:val="007F05F3"/>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7F05F3"/>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F05F3"/>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F05F3"/>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7F05F3"/>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F05F3"/>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7F05F3"/>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7F05F3"/>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AnnexNo">
    <w:name w:val="Annex_No"/>
    <w:basedOn w:val="Normal"/>
    <w:next w:val="Annexref"/>
    <w:rsid w:val="007F05F3"/>
    <w:pPr>
      <w:spacing w:before="720"/>
      <w:jc w:val="center"/>
    </w:pPr>
    <w:rPr>
      <w:caps/>
      <w:sz w:val="28"/>
    </w:rPr>
  </w:style>
  <w:style w:type="paragraph" w:customStyle="1" w:styleId="AppendixNo">
    <w:name w:val="Appendix_No"/>
    <w:basedOn w:val="AnnexNo"/>
    <w:next w:val="Appendixref"/>
    <w:rsid w:val="007F05F3"/>
  </w:style>
  <w:style w:type="paragraph" w:customStyle="1" w:styleId="Appendixref">
    <w:name w:val="Appendix_ref"/>
    <w:basedOn w:val="Annexref"/>
    <w:next w:val="Appendixtitle"/>
    <w:rsid w:val="007F05F3"/>
  </w:style>
  <w:style w:type="paragraph" w:customStyle="1" w:styleId="Appendixtitle">
    <w:name w:val="Appendix_title"/>
    <w:basedOn w:val="Annextitle"/>
    <w:next w:val="Normal"/>
    <w:rsid w:val="007F05F3"/>
  </w:style>
  <w:style w:type="paragraph" w:customStyle="1" w:styleId="Subject">
    <w:name w:val="Subject"/>
    <w:basedOn w:val="Normal"/>
    <w:next w:val="Source"/>
    <w:rsid w:val="007F05F3"/>
    <w:pPr>
      <w:spacing w:before="0"/>
      <w:ind w:left="1134" w:hanging="1134"/>
    </w:pPr>
  </w:style>
  <w:style w:type="paragraph" w:customStyle="1" w:styleId="Data">
    <w:name w:val="Data"/>
    <w:basedOn w:val="Subject"/>
    <w:next w:val="Subject"/>
    <w:rsid w:val="007F05F3"/>
  </w:style>
  <w:style w:type="paragraph" w:customStyle="1" w:styleId="ddate">
    <w:name w:val="ddate"/>
    <w:basedOn w:val="Normal"/>
    <w:rsid w:val="007F05F3"/>
    <w:pPr>
      <w:framePr w:hSpace="181" w:wrap="around" w:vAnchor="page" w:hAnchor="margin" w:y="852"/>
      <w:shd w:val="solid" w:color="FFFFFF" w:fill="FFFFFF"/>
      <w:tabs>
        <w:tab w:val="left" w:pos="1871"/>
      </w:tabs>
      <w:spacing w:before="0"/>
    </w:pPr>
    <w:rPr>
      <w:b/>
      <w:bCs/>
    </w:rPr>
  </w:style>
  <w:style w:type="paragraph" w:customStyle="1" w:styleId="dnum">
    <w:name w:val="dnum"/>
    <w:basedOn w:val="Normal"/>
    <w:rsid w:val="007F05F3"/>
    <w:pPr>
      <w:framePr w:hSpace="181" w:wrap="around" w:vAnchor="page" w:hAnchor="margin" w:y="852"/>
      <w:shd w:val="solid" w:color="FFFFFF" w:fill="FFFFFF"/>
      <w:tabs>
        <w:tab w:val="left" w:pos="1871"/>
      </w:tabs>
    </w:pPr>
    <w:rPr>
      <w:b/>
      <w:bCs/>
    </w:rPr>
  </w:style>
  <w:style w:type="paragraph" w:customStyle="1" w:styleId="docnoted">
    <w:name w:val="docnoted"/>
    <w:basedOn w:val="Normal"/>
    <w:next w:val="Normal"/>
    <w:rsid w:val="007F05F3"/>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dorlang">
    <w:name w:val="dorlang"/>
    <w:basedOn w:val="Normal"/>
    <w:rsid w:val="007F05F3"/>
    <w:pPr>
      <w:framePr w:hSpace="181" w:wrap="around" w:vAnchor="page" w:hAnchor="margin" w:y="852"/>
      <w:shd w:val="solid" w:color="FFFFFF" w:fill="FFFFFF"/>
      <w:tabs>
        <w:tab w:val="left" w:pos="1871"/>
      </w:tabs>
      <w:spacing w:before="0"/>
    </w:pPr>
    <w:rPr>
      <w:b/>
      <w:bCs/>
    </w:rPr>
  </w:style>
  <w:style w:type="paragraph" w:customStyle="1" w:styleId="firstfooter0">
    <w:name w:val="firstfooter"/>
    <w:basedOn w:val="Normal"/>
    <w:rsid w:val="007F05F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character" w:styleId="FollowedHyperlink">
    <w:name w:val="FollowedHyperlink"/>
    <w:basedOn w:val="DefaultParagraphFont"/>
    <w:rsid w:val="007F05F3"/>
    <w:rPr>
      <w:color w:val="800080"/>
      <w:u w:val="single"/>
    </w:rPr>
  </w:style>
  <w:style w:type="paragraph" w:customStyle="1" w:styleId="Head">
    <w:name w:val="Head"/>
    <w:basedOn w:val="Normal"/>
    <w:rsid w:val="007F05F3"/>
    <w:pPr>
      <w:tabs>
        <w:tab w:val="left" w:pos="6663"/>
      </w:tabs>
      <w:overflowPunct/>
      <w:autoSpaceDE/>
      <w:autoSpaceDN/>
      <w:adjustRightInd/>
      <w:spacing w:before="0"/>
      <w:textAlignment w:val="auto"/>
    </w:pPr>
  </w:style>
  <w:style w:type="character" w:styleId="Hyperlink">
    <w:name w:val="Hyperlink"/>
    <w:aliases w:val="CEO_Hyperlink"/>
    <w:basedOn w:val="DefaultParagraphFont"/>
    <w:rsid w:val="007F05F3"/>
    <w:rPr>
      <w:color w:val="0000FF"/>
      <w:u w:val="single"/>
    </w:rPr>
  </w:style>
  <w:style w:type="paragraph" w:styleId="Index4">
    <w:name w:val="index 4"/>
    <w:basedOn w:val="Normal"/>
    <w:next w:val="Normal"/>
    <w:rsid w:val="007F05F3"/>
    <w:pPr>
      <w:ind w:left="849"/>
    </w:pPr>
  </w:style>
  <w:style w:type="paragraph" w:styleId="Index5">
    <w:name w:val="index 5"/>
    <w:basedOn w:val="Normal"/>
    <w:next w:val="Normal"/>
    <w:rsid w:val="007F05F3"/>
    <w:pPr>
      <w:ind w:left="1132"/>
    </w:pPr>
  </w:style>
  <w:style w:type="paragraph" w:styleId="Index6">
    <w:name w:val="index 6"/>
    <w:basedOn w:val="Normal"/>
    <w:next w:val="Normal"/>
    <w:rsid w:val="007F05F3"/>
    <w:pPr>
      <w:ind w:left="1415"/>
    </w:pPr>
  </w:style>
  <w:style w:type="paragraph" w:styleId="Index7">
    <w:name w:val="index 7"/>
    <w:basedOn w:val="Normal"/>
    <w:next w:val="Normal"/>
    <w:rsid w:val="007F05F3"/>
    <w:pPr>
      <w:ind w:left="1698"/>
    </w:pPr>
  </w:style>
  <w:style w:type="paragraph" w:styleId="IndexHeading">
    <w:name w:val="index heading"/>
    <w:basedOn w:val="Normal"/>
    <w:next w:val="Index1"/>
    <w:rsid w:val="007F05F3"/>
  </w:style>
  <w:style w:type="character" w:styleId="LineNumber">
    <w:name w:val="line number"/>
    <w:basedOn w:val="DefaultParagraphFont"/>
    <w:rsid w:val="007F05F3"/>
  </w:style>
  <w:style w:type="paragraph" w:styleId="List">
    <w:name w:val="List"/>
    <w:basedOn w:val="Normal"/>
    <w:rsid w:val="007F05F3"/>
    <w:pPr>
      <w:tabs>
        <w:tab w:val="left" w:pos="2127"/>
      </w:tabs>
      <w:ind w:left="2127" w:hanging="2127"/>
    </w:pPr>
  </w:style>
  <w:style w:type="paragraph" w:customStyle="1" w:styleId="meeting">
    <w:name w:val="meeting"/>
    <w:basedOn w:val="Head"/>
    <w:next w:val="Head"/>
    <w:rsid w:val="007F05F3"/>
    <w:pPr>
      <w:tabs>
        <w:tab w:val="left" w:pos="7371"/>
      </w:tabs>
      <w:spacing w:after="567"/>
    </w:pPr>
  </w:style>
  <w:style w:type="paragraph" w:customStyle="1" w:styleId="Normalaftertitle0">
    <w:name w:val="Normal after title"/>
    <w:basedOn w:val="Normal"/>
    <w:next w:val="Normal"/>
    <w:rsid w:val="007F05F3"/>
    <w:pPr>
      <w:spacing w:before="240"/>
    </w:pPr>
  </w:style>
  <w:style w:type="paragraph" w:styleId="NormalIndent">
    <w:name w:val="Normal Indent"/>
    <w:basedOn w:val="Normal"/>
    <w:rsid w:val="007F05F3"/>
    <w:pPr>
      <w:ind w:left="567"/>
    </w:pPr>
  </w:style>
  <w:style w:type="paragraph" w:customStyle="1" w:styleId="Object">
    <w:name w:val="Object"/>
    <w:basedOn w:val="Subject"/>
    <w:next w:val="Subject"/>
    <w:rsid w:val="007F05F3"/>
  </w:style>
  <w:style w:type="paragraph" w:customStyle="1" w:styleId="Part">
    <w:name w:val="Part"/>
    <w:basedOn w:val="Normal"/>
    <w:next w:val="Normal"/>
    <w:rsid w:val="007F05F3"/>
    <w:pPr>
      <w:tabs>
        <w:tab w:val="clear" w:pos="567"/>
        <w:tab w:val="clear" w:pos="1134"/>
        <w:tab w:val="clear" w:pos="1701"/>
        <w:tab w:val="clear" w:pos="2268"/>
        <w:tab w:val="clear" w:pos="2835"/>
      </w:tabs>
      <w:spacing w:before="600"/>
      <w:jc w:val="center"/>
    </w:pPr>
    <w:rPr>
      <w:caps/>
      <w:sz w:val="28"/>
    </w:rPr>
  </w:style>
  <w:style w:type="paragraph" w:customStyle="1" w:styleId="Reasons">
    <w:name w:val="Reasons"/>
    <w:basedOn w:val="Normal"/>
    <w:qFormat/>
    <w:rsid w:val="007F05F3"/>
  </w:style>
  <w:style w:type="paragraph" w:customStyle="1" w:styleId="Table">
    <w:name w:val="Table_#"/>
    <w:basedOn w:val="Normal"/>
    <w:next w:val="Normal"/>
    <w:rsid w:val="007F05F3"/>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TOC9">
    <w:name w:val="toc 9"/>
    <w:basedOn w:val="TOC4"/>
    <w:rsid w:val="007F05F3"/>
  </w:style>
  <w:style w:type="paragraph" w:styleId="ListParagraph">
    <w:name w:val="List Paragraph"/>
    <w:basedOn w:val="Normal"/>
    <w:link w:val="ListParagraphChar"/>
    <w:uiPriority w:val="34"/>
    <w:qFormat/>
    <w:rsid w:val="00CD3642"/>
    <w:pPr>
      <w:tabs>
        <w:tab w:val="clear" w:pos="567"/>
        <w:tab w:val="clear" w:pos="1134"/>
        <w:tab w:val="clear" w:pos="1701"/>
        <w:tab w:val="clear" w:pos="2268"/>
        <w:tab w:val="clear" w:pos="2835"/>
      </w:tabs>
      <w:overflowPunct/>
      <w:autoSpaceDE/>
      <w:autoSpaceDN/>
      <w:adjustRightInd/>
      <w:spacing w:after="120"/>
      <w:ind w:left="720"/>
      <w:contextualSpacing/>
      <w:textAlignment w:val="auto"/>
    </w:pPr>
    <w:rPr>
      <w:rFonts w:ascii="Verdana" w:eastAsia="SimHei" w:hAnsi="Verdana" w:cs="Simplified Arabic"/>
      <w:bCs/>
      <w:sz w:val="19"/>
      <w:szCs w:val="28"/>
      <w:lang w:val="en-US" w:eastAsia="zh-CN"/>
    </w:rPr>
  </w:style>
  <w:style w:type="character" w:customStyle="1" w:styleId="ListParagraphChar">
    <w:name w:val="List Paragraph Char"/>
    <w:basedOn w:val="DefaultParagraphFont"/>
    <w:link w:val="ListParagraph"/>
    <w:uiPriority w:val="34"/>
    <w:rsid w:val="00CD3642"/>
    <w:rPr>
      <w:rFonts w:ascii="Verdana" w:eastAsia="SimHei" w:hAnsi="Verdana" w:cs="Simplified Arabic"/>
      <w:bCs/>
      <w:sz w:val="19"/>
      <w:szCs w:val="28"/>
    </w:rPr>
  </w:style>
  <w:style w:type="paragraph" w:customStyle="1" w:styleId="CEOIndent1-123">
    <w:name w:val="CEO_Indent1-123"/>
    <w:rsid w:val="00925890"/>
    <w:pPr>
      <w:numPr>
        <w:numId w:val="11"/>
      </w:numPr>
      <w:spacing w:before="60" w:after="60"/>
      <w:ind w:right="567"/>
    </w:pPr>
    <w:rPr>
      <w:rFonts w:ascii="Calibri" w:eastAsia="SimHei" w:hAnsi="Calibri" w:cs="Simplified Arabic"/>
      <w:b/>
      <w:sz w:val="22"/>
      <w:szCs w:val="19"/>
      <w:lang w:eastAsia="en-US"/>
    </w:rPr>
  </w:style>
  <w:style w:type="paragraph" w:customStyle="1" w:styleId="CEOAgendaItemN">
    <w:name w:val="CEO_AgendaItemN°"/>
    <w:basedOn w:val="CEOIndent1-123"/>
    <w:rsid w:val="00925890"/>
    <w:pPr>
      <w:numPr>
        <w:numId w:val="0"/>
      </w:numPr>
      <w:ind w:right="12"/>
      <w:jc w:val="right"/>
    </w:pPr>
  </w:style>
  <w:style w:type="paragraph" w:customStyle="1" w:styleId="CEOAnnex">
    <w:name w:val="CEO_Annex"/>
    <w:basedOn w:val="Normal"/>
    <w:qFormat/>
    <w:rsid w:val="00925890"/>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pPr>
    <w:rPr>
      <w:rFonts w:eastAsia="SimHei" w:cs="Calibri"/>
      <w:b/>
      <w:sz w:val="28"/>
      <w:szCs w:val="28"/>
      <w:lang w:val="en-US" w:eastAsia="zh-CN"/>
    </w:rPr>
  </w:style>
  <w:style w:type="paragraph" w:customStyle="1" w:styleId="CEOAnnexTitle">
    <w:name w:val="CEO_AnnexTitle"/>
    <w:qFormat/>
    <w:rsid w:val="00925890"/>
    <w:pPr>
      <w:spacing w:after="200" w:line="276" w:lineRule="auto"/>
      <w:jc w:val="center"/>
    </w:pPr>
    <w:rPr>
      <w:rFonts w:ascii="Calibri" w:eastAsia="SimHei" w:hAnsi="Calibri" w:cs="Simplified Arabic"/>
      <w:b/>
      <w:bCs/>
      <w:sz w:val="28"/>
      <w:szCs w:val="28"/>
      <w:lang w:eastAsia="en-US"/>
    </w:rPr>
  </w:style>
  <w:style w:type="paragraph" w:customStyle="1" w:styleId="CEONormal">
    <w:name w:val="CEO_Normal"/>
    <w:rsid w:val="00925890"/>
    <w:pPr>
      <w:spacing w:before="120" w:after="120"/>
    </w:pPr>
    <w:rPr>
      <w:rFonts w:ascii="Calibri" w:eastAsia="SimSun" w:hAnsi="Calibri" w:cs="Simplified Arabic"/>
      <w:sz w:val="22"/>
      <w:szCs w:val="19"/>
      <w:lang w:val="en-GB" w:eastAsia="en-US"/>
    </w:rPr>
  </w:style>
  <w:style w:type="paragraph" w:customStyle="1" w:styleId="CEOConsidering">
    <w:name w:val="CEO_Considering"/>
    <w:basedOn w:val="CEONormal"/>
    <w:rsid w:val="00925890"/>
    <w:pPr>
      <w:keepNext/>
      <w:keepLines/>
      <w:ind w:left="851"/>
    </w:pPr>
    <w:rPr>
      <w:i/>
      <w:iCs/>
    </w:rPr>
  </w:style>
  <w:style w:type="paragraph" w:customStyle="1" w:styleId="CEOcontribution-H123">
    <w:name w:val="CEO_contribution-H123"/>
    <w:rsid w:val="00925890"/>
    <w:pPr>
      <w:numPr>
        <w:numId w:val="12"/>
      </w:numPr>
      <w:spacing w:before="120" w:after="120"/>
    </w:pPr>
    <w:rPr>
      <w:rFonts w:ascii="Calibri" w:eastAsia="SimHei" w:hAnsi="Calibri" w:cs="Simplified Arabic"/>
      <w:b/>
      <w:sz w:val="22"/>
      <w:szCs w:val="19"/>
      <w:lang w:val="en-GB" w:eastAsia="en-US"/>
    </w:rPr>
  </w:style>
  <w:style w:type="paragraph" w:customStyle="1" w:styleId="CEOcontributionH1">
    <w:name w:val="CEO_contributionH1"/>
    <w:basedOn w:val="CEOcontribution-H123"/>
    <w:next w:val="CEONormal"/>
    <w:rsid w:val="00925890"/>
    <w:pPr>
      <w:keepNext/>
      <w:keepLines/>
      <w:numPr>
        <w:numId w:val="0"/>
      </w:numPr>
      <w:spacing w:before="360" w:after="240"/>
    </w:pPr>
  </w:style>
  <w:style w:type="paragraph" w:customStyle="1" w:styleId="CEOcontributionH2">
    <w:name w:val="CEO_contributionH2"/>
    <w:basedOn w:val="CEOcontributionH1"/>
    <w:rsid w:val="00925890"/>
    <w:pPr>
      <w:spacing w:before="180" w:after="60"/>
    </w:pPr>
  </w:style>
  <w:style w:type="paragraph" w:customStyle="1" w:styleId="CEOcontributionStart">
    <w:name w:val="CEO_contributionStart"/>
    <w:basedOn w:val="CEONormal"/>
    <w:next w:val="CEONormal"/>
    <w:rsid w:val="00925890"/>
    <w:pPr>
      <w:spacing w:before="360"/>
    </w:pPr>
    <w:rPr>
      <w:b/>
    </w:rPr>
  </w:style>
  <w:style w:type="paragraph" w:customStyle="1" w:styleId="CEODocDates">
    <w:name w:val="CEO_DocDates"/>
    <w:basedOn w:val="CEONormal"/>
    <w:next w:val="CEOOriginalLanguage"/>
    <w:rsid w:val="00925890"/>
    <w:pPr>
      <w:spacing w:before="0" w:after="0"/>
    </w:pPr>
    <w:rPr>
      <w:b/>
      <w:bCs/>
    </w:rPr>
  </w:style>
  <w:style w:type="paragraph" w:customStyle="1" w:styleId="CEODocNo">
    <w:name w:val="CEO_DocNo"/>
    <w:basedOn w:val="CEONormal"/>
    <w:next w:val="CEODocDates"/>
    <w:rsid w:val="00925890"/>
    <w:pPr>
      <w:spacing w:before="0" w:after="0"/>
    </w:pPr>
    <w:rPr>
      <w:b/>
      <w:bCs/>
    </w:rPr>
  </w:style>
  <w:style w:type="paragraph" w:customStyle="1" w:styleId="CEODocNoDetails">
    <w:name w:val="CEO_DocNoDetails"/>
    <w:rsid w:val="00925890"/>
    <w:pPr>
      <w:spacing w:before="80" w:after="80"/>
      <w:jc w:val="center"/>
    </w:pPr>
    <w:rPr>
      <w:rFonts w:ascii="Calibri" w:eastAsia="SimHei" w:hAnsi="Calibri" w:cs="Tahoma"/>
      <w:bCs/>
      <w:sz w:val="22"/>
      <w:szCs w:val="19"/>
      <w:lang w:val="en-GB" w:eastAsia="en-US"/>
    </w:rPr>
  </w:style>
  <w:style w:type="paragraph" w:customStyle="1" w:styleId="CEODocTitle-1line">
    <w:name w:val="CEO_DocTitle-1line"/>
    <w:next w:val="CEONormal"/>
    <w:rsid w:val="00925890"/>
    <w:pPr>
      <w:spacing w:before="480" w:after="480"/>
      <w:jc w:val="center"/>
    </w:pPr>
    <w:rPr>
      <w:rFonts w:ascii="Calibri" w:eastAsia="SimHei" w:hAnsi="Calibri" w:cs="Simplified Arabic"/>
      <w:b/>
      <w:bCs/>
      <w:sz w:val="36"/>
      <w:szCs w:val="28"/>
      <w:lang w:eastAsia="en-US"/>
    </w:rPr>
  </w:style>
  <w:style w:type="paragraph" w:customStyle="1" w:styleId="CEODocTitle2lines-First">
    <w:name w:val="CEO_DocTitle2lines-First"/>
    <w:basedOn w:val="CEODocTitle-1line"/>
    <w:next w:val="Normal"/>
    <w:rsid w:val="00925890"/>
    <w:pPr>
      <w:spacing w:after="0"/>
    </w:pPr>
  </w:style>
  <w:style w:type="paragraph" w:customStyle="1" w:styleId="CEODocTitle2lines-Second">
    <w:name w:val="CEO_DocTitle2lines-Second"/>
    <w:basedOn w:val="CEODocTitle2lines-First"/>
    <w:rsid w:val="00925890"/>
    <w:pPr>
      <w:spacing w:before="0" w:after="480"/>
    </w:pPr>
  </w:style>
  <w:style w:type="paragraph" w:customStyle="1" w:styleId="CEOEmdashList">
    <w:name w:val="CEO_EmdashList"/>
    <w:basedOn w:val="CEONormal"/>
    <w:rsid w:val="00925890"/>
  </w:style>
  <w:style w:type="paragraph" w:customStyle="1" w:styleId="CEOEndBar">
    <w:name w:val="CEO_EndBar"/>
    <w:basedOn w:val="CEONormal"/>
    <w:rsid w:val="00925890"/>
    <w:pPr>
      <w:jc w:val="center"/>
    </w:pPr>
  </w:style>
  <w:style w:type="paragraph" w:customStyle="1" w:styleId="CEOExtract">
    <w:name w:val="CEO_Extract"/>
    <w:basedOn w:val="CEONormal"/>
    <w:rsid w:val="00925890"/>
    <w:pPr>
      <w:keepNext/>
      <w:keepLines/>
    </w:pPr>
  </w:style>
  <w:style w:type="paragraph" w:customStyle="1" w:styleId="CEOFooter">
    <w:name w:val="CEO_Footer"/>
    <w:rsid w:val="00925890"/>
    <w:pPr>
      <w:tabs>
        <w:tab w:val="right" w:pos="9072"/>
      </w:tabs>
      <w:spacing w:before="120" w:after="120"/>
    </w:pPr>
    <w:rPr>
      <w:rFonts w:ascii="Calibri" w:eastAsia="SimHei" w:hAnsi="Calibri" w:cs="Simplified Arabic"/>
      <w:bCs/>
      <w:sz w:val="18"/>
      <w:szCs w:val="19"/>
      <w:lang w:val="en-GB" w:eastAsia="en-US"/>
    </w:rPr>
  </w:style>
  <w:style w:type="paragraph" w:customStyle="1" w:styleId="CEOFooterContact2-3">
    <w:name w:val="CEO_FooterContact2-3"/>
    <w:basedOn w:val="CEONormal"/>
    <w:rsid w:val="00925890"/>
    <w:pPr>
      <w:spacing w:before="0" w:after="0"/>
      <w:ind w:left="1276" w:hanging="1275"/>
    </w:pPr>
    <w:rPr>
      <w:sz w:val="18"/>
      <w:szCs w:val="16"/>
    </w:rPr>
  </w:style>
  <w:style w:type="paragraph" w:customStyle="1" w:styleId="CEOFooterContact1">
    <w:name w:val="CEO_FooterContact1"/>
    <w:basedOn w:val="CEOFooterContact2-3"/>
    <w:next w:val="CEOFooterContact2-3"/>
    <w:rsid w:val="00925890"/>
    <w:pPr>
      <w:pBdr>
        <w:top w:val="single" w:sz="4" w:space="1" w:color="auto"/>
      </w:pBdr>
    </w:pPr>
  </w:style>
  <w:style w:type="paragraph" w:customStyle="1" w:styleId="CEOFootnote">
    <w:name w:val="CEO_Footnote"/>
    <w:basedOn w:val="Normal"/>
    <w:rsid w:val="00925890"/>
    <w:pPr>
      <w:tabs>
        <w:tab w:val="clear" w:pos="567"/>
        <w:tab w:val="clear" w:pos="1134"/>
        <w:tab w:val="clear" w:pos="1701"/>
        <w:tab w:val="clear" w:pos="2268"/>
        <w:tab w:val="clear" w:pos="2835"/>
      </w:tabs>
      <w:overflowPunct/>
      <w:autoSpaceDE/>
      <w:autoSpaceDN/>
      <w:adjustRightInd/>
      <w:spacing w:after="120"/>
      <w:textAlignment w:val="auto"/>
    </w:pPr>
    <w:rPr>
      <w:rFonts w:eastAsiaTheme="minorEastAsia"/>
      <w:sz w:val="22"/>
      <w:szCs w:val="22"/>
      <w:lang w:val="en-US" w:eastAsia="zh-CN"/>
    </w:rPr>
  </w:style>
  <w:style w:type="paragraph" w:customStyle="1" w:styleId="CEOFootnoteText">
    <w:name w:val="CEO_FootnoteText"/>
    <w:qFormat/>
    <w:rsid w:val="00925890"/>
    <w:pPr>
      <w:spacing w:after="120"/>
    </w:pPr>
    <w:rPr>
      <w:rFonts w:asciiTheme="minorHAnsi" w:eastAsia="SimHei" w:hAnsiTheme="minorHAnsi" w:cs="Simplified Arabic"/>
      <w:bCs/>
    </w:rPr>
  </w:style>
  <w:style w:type="paragraph" w:customStyle="1" w:styleId="CEOForAction">
    <w:name w:val="CEO_ForAction"/>
    <w:basedOn w:val="CEONormal"/>
    <w:next w:val="CEOSourceTitle"/>
    <w:rsid w:val="00925890"/>
    <w:pPr>
      <w:spacing w:before="160"/>
      <w:ind w:left="1593"/>
    </w:pPr>
    <w:rPr>
      <w:b/>
      <w:bCs/>
      <w:iCs/>
    </w:rPr>
  </w:style>
  <w:style w:type="paragraph" w:customStyle="1" w:styleId="CEOHeader">
    <w:name w:val="CEO_Header"/>
    <w:basedOn w:val="Normal"/>
    <w:rsid w:val="00925890"/>
    <w:pPr>
      <w:tabs>
        <w:tab w:val="clear" w:pos="567"/>
        <w:tab w:val="clear" w:pos="1134"/>
        <w:tab w:val="clear" w:pos="1701"/>
        <w:tab w:val="clear" w:pos="2268"/>
        <w:tab w:val="clear" w:pos="2835"/>
        <w:tab w:val="center" w:pos="5103"/>
        <w:tab w:val="right" w:pos="10206"/>
      </w:tabs>
      <w:overflowPunct/>
      <w:autoSpaceDE/>
      <w:autoSpaceDN/>
      <w:adjustRightInd/>
      <w:spacing w:after="480"/>
      <w:ind w:right="357"/>
      <w:textAlignment w:val="auto"/>
    </w:pPr>
    <w:rPr>
      <w:rFonts w:ascii="Verdana" w:eastAsia="SimHei" w:hAnsi="Verdana" w:cs="Simplified Arabic"/>
      <w:bCs/>
      <w:smallCaps/>
      <w:spacing w:val="24"/>
      <w:sz w:val="18"/>
      <w:szCs w:val="18"/>
      <w:lang w:val="en-US" w:eastAsia="zh-CN"/>
    </w:rPr>
  </w:style>
  <w:style w:type="paragraph" w:customStyle="1" w:styleId="CEOHeader1">
    <w:name w:val="CEO_Header1"/>
    <w:basedOn w:val="Normal"/>
    <w:rsid w:val="00925890"/>
    <w:pPr>
      <w:numPr>
        <w:numId w:val="13"/>
      </w:numPr>
      <w:tabs>
        <w:tab w:val="clear" w:pos="567"/>
        <w:tab w:val="clear" w:pos="1134"/>
        <w:tab w:val="clear" w:pos="1701"/>
        <w:tab w:val="clear" w:pos="2268"/>
        <w:tab w:val="clear" w:pos="2835"/>
      </w:tabs>
      <w:overflowPunct/>
      <w:autoSpaceDE/>
      <w:autoSpaceDN/>
      <w:adjustRightInd/>
      <w:spacing w:before="0"/>
      <w:textAlignment w:val="auto"/>
    </w:pPr>
    <w:rPr>
      <w:rFonts w:ascii="Verdana" w:eastAsia="SimHei" w:hAnsi="Verdana" w:cs="Simplified Arabic"/>
      <w:bCs/>
      <w:sz w:val="19"/>
      <w:szCs w:val="19"/>
      <w:lang w:val="en-US"/>
    </w:rPr>
  </w:style>
  <w:style w:type="paragraph" w:customStyle="1" w:styleId="CEOHeader2">
    <w:name w:val="CEO_Header2"/>
    <w:rsid w:val="00925890"/>
    <w:pPr>
      <w:spacing w:before="720" w:after="120"/>
    </w:pPr>
    <w:rPr>
      <w:rFonts w:ascii="Calibri" w:eastAsia="SimHei" w:hAnsi="Calibri" w:cs="Simplified Arabic"/>
      <w:bCs/>
      <w:sz w:val="22"/>
      <w:szCs w:val="19"/>
      <w:lang w:eastAsia="en-US"/>
    </w:rPr>
  </w:style>
  <w:style w:type="paragraph" w:customStyle="1" w:styleId="CEOHeaderPageNumber">
    <w:name w:val="CEO_HeaderPageNumber"/>
    <w:rsid w:val="00925890"/>
    <w:pPr>
      <w:tabs>
        <w:tab w:val="center" w:pos="4536"/>
        <w:tab w:val="right" w:pos="9072"/>
      </w:tabs>
      <w:spacing w:before="120" w:after="120"/>
      <w:jc w:val="right"/>
    </w:pPr>
    <w:rPr>
      <w:rFonts w:ascii="Calibri" w:eastAsia="SimHei" w:hAnsi="Calibri" w:cs="Simplified Arabic"/>
      <w:bCs/>
      <w:smallCaps/>
      <w:sz w:val="22"/>
      <w:szCs w:val="19"/>
      <w:lang w:eastAsia="en-US"/>
    </w:rPr>
  </w:style>
  <w:style w:type="paragraph" w:customStyle="1" w:styleId="CEOIndentparagraph">
    <w:name w:val="CEO_Indent paragraph"/>
    <w:next w:val="CEOIndent1-123"/>
    <w:qFormat/>
    <w:rsid w:val="00925890"/>
    <w:pPr>
      <w:spacing w:after="240"/>
      <w:ind w:left="851"/>
    </w:pPr>
    <w:rPr>
      <w:rFonts w:asciiTheme="minorHAnsi" w:eastAsia="SimHei" w:hAnsiTheme="minorHAnsi" w:cstheme="minorHAnsi"/>
      <w:bCs/>
      <w:sz w:val="22"/>
      <w:szCs w:val="22"/>
      <w:lang w:val="en-GB" w:eastAsia="en-US"/>
    </w:rPr>
  </w:style>
  <w:style w:type="paragraph" w:customStyle="1" w:styleId="CEOindent-abc">
    <w:name w:val="CEO_indent-abc"/>
    <w:rsid w:val="00925890"/>
    <w:pPr>
      <w:numPr>
        <w:ilvl w:val="1"/>
        <w:numId w:val="14"/>
      </w:numPr>
      <w:spacing w:before="120" w:after="120"/>
    </w:pPr>
    <w:rPr>
      <w:rFonts w:ascii="Calibri" w:eastAsia="SimHei" w:hAnsi="Calibri" w:cs="Traditional Arabic"/>
      <w:bCs/>
      <w:sz w:val="22"/>
      <w:szCs w:val="28"/>
      <w:lang w:val="en-GB" w:eastAsia="en-US"/>
    </w:rPr>
  </w:style>
  <w:style w:type="paragraph" w:customStyle="1" w:styleId="CEOIndent-bulletsblackdot">
    <w:name w:val="CEO_Indent-bulletsblackdot"/>
    <w:rsid w:val="00925890"/>
    <w:pPr>
      <w:numPr>
        <w:numId w:val="15"/>
      </w:numPr>
      <w:spacing w:before="60" w:after="60"/>
      <w:ind w:right="567"/>
    </w:pPr>
    <w:rPr>
      <w:rFonts w:ascii="Calibri" w:eastAsia="SimHei" w:hAnsi="Calibri" w:cs="Simplified Arabic"/>
      <w:bCs/>
      <w:sz w:val="22"/>
      <w:szCs w:val="19"/>
      <w:lang w:val="en-GB" w:eastAsia="en-US"/>
    </w:rPr>
  </w:style>
  <w:style w:type="paragraph" w:customStyle="1" w:styleId="CEOIndent-bulletsBlueSquare">
    <w:name w:val="CEO_Indent-bulletsBlueSquare"/>
    <w:rsid w:val="00925890"/>
    <w:pPr>
      <w:numPr>
        <w:numId w:val="16"/>
      </w:numPr>
      <w:spacing w:before="120" w:after="120"/>
    </w:pPr>
    <w:rPr>
      <w:rFonts w:ascii="Calibri" w:eastAsia="SimHei" w:hAnsi="Calibri" w:cs="Simplified Arabic"/>
      <w:bCs/>
      <w:sz w:val="22"/>
      <w:szCs w:val="19"/>
      <w:lang w:val="en-GB" w:eastAsia="en-US"/>
    </w:rPr>
  </w:style>
  <w:style w:type="paragraph" w:customStyle="1" w:styleId="CEOindent-endash">
    <w:name w:val="CEO_indent-endash"/>
    <w:basedOn w:val="CEOEmdashList"/>
    <w:rsid w:val="00925890"/>
    <w:pPr>
      <w:numPr>
        <w:numId w:val="17"/>
      </w:numPr>
    </w:pPr>
  </w:style>
  <w:style w:type="paragraph" w:customStyle="1" w:styleId="CEOLogo">
    <w:name w:val="CEO_Logo"/>
    <w:basedOn w:val="CEONormal"/>
    <w:rsid w:val="00925890"/>
    <w:pPr>
      <w:spacing w:before="0" w:after="0"/>
      <w:jc w:val="right"/>
    </w:pPr>
  </w:style>
  <w:style w:type="paragraph" w:customStyle="1" w:styleId="CEOMeetingDates">
    <w:name w:val="CEO_MeetingDates"/>
    <w:basedOn w:val="CEONormal"/>
    <w:rsid w:val="00925890"/>
    <w:pPr>
      <w:spacing w:before="0" w:after="40"/>
    </w:pPr>
    <w:rPr>
      <w:b/>
      <w:bCs/>
      <w:sz w:val="24"/>
    </w:rPr>
  </w:style>
  <w:style w:type="paragraph" w:customStyle="1" w:styleId="CEOMeetingName">
    <w:name w:val="CEO_MeetingName"/>
    <w:rsid w:val="00925890"/>
    <w:rPr>
      <w:rFonts w:ascii="Calibri" w:eastAsia="SimSun" w:hAnsi="Calibri" w:cs="Simplified Arabic"/>
      <w:b/>
      <w:bCs/>
      <w:sz w:val="24"/>
      <w:szCs w:val="19"/>
      <w:lang w:val="en-GB" w:eastAsia="en-US"/>
    </w:rPr>
  </w:style>
  <w:style w:type="paragraph" w:customStyle="1" w:styleId="CEOMeetingSTG">
    <w:name w:val="CEO_MeetingSTG"/>
    <w:basedOn w:val="CEOMeetingName"/>
    <w:rsid w:val="00925890"/>
    <w:pPr>
      <w:spacing w:before="120" w:after="120"/>
    </w:pPr>
  </w:style>
  <w:style w:type="paragraph" w:customStyle="1" w:styleId="CEOOriginalLanguage">
    <w:name w:val="CEO_OriginalLanguage"/>
    <w:basedOn w:val="CEONormal"/>
    <w:next w:val="CEONormal"/>
    <w:rsid w:val="00925890"/>
    <w:rPr>
      <w:b/>
      <w:bCs/>
    </w:rPr>
  </w:style>
  <w:style w:type="paragraph" w:customStyle="1" w:styleId="CEOParagraph11">
    <w:name w:val="CEO_Paragraph 1.1"/>
    <w:rsid w:val="00925890"/>
    <w:pPr>
      <w:tabs>
        <w:tab w:val="left" w:pos="567"/>
      </w:tabs>
      <w:spacing w:before="360" w:after="120"/>
      <w:ind w:left="567" w:right="567" w:hanging="567"/>
    </w:pPr>
    <w:rPr>
      <w:rFonts w:ascii="Calibri" w:eastAsia="SimHei" w:hAnsi="Calibri" w:cs="Simplified Arabic"/>
      <w:b/>
      <w:bCs/>
      <w:sz w:val="22"/>
      <w:szCs w:val="28"/>
      <w:lang w:val="en-GB"/>
    </w:rPr>
  </w:style>
  <w:style w:type="paragraph" w:customStyle="1" w:styleId="CEOParagraph1">
    <w:name w:val="CEO_Paragraph1."/>
    <w:basedOn w:val="CEONormal"/>
    <w:qFormat/>
    <w:rsid w:val="00925890"/>
    <w:pPr>
      <w:keepNext/>
      <w:numPr>
        <w:numId w:val="18"/>
      </w:numPr>
      <w:tabs>
        <w:tab w:val="left" w:pos="567"/>
      </w:tabs>
      <w:spacing w:before="480" w:after="240"/>
    </w:pPr>
    <w:rPr>
      <w:b/>
    </w:rPr>
  </w:style>
  <w:style w:type="paragraph" w:customStyle="1" w:styleId="CEOParagraph111">
    <w:name w:val="CEO_Paragraph1.1.1"/>
    <w:rsid w:val="00925890"/>
    <w:pPr>
      <w:tabs>
        <w:tab w:val="num" w:pos="1418"/>
      </w:tabs>
      <w:spacing w:before="120" w:after="120"/>
      <w:ind w:left="1418" w:hanging="851"/>
    </w:pPr>
    <w:rPr>
      <w:rFonts w:ascii="Calibri" w:eastAsia="SimHei" w:hAnsi="Calibri" w:cs="Simplified Arabic"/>
      <w:sz w:val="22"/>
      <w:szCs w:val="28"/>
      <w:lang w:val="en-GB"/>
    </w:rPr>
  </w:style>
  <w:style w:type="paragraph" w:customStyle="1" w:styleId="CEOQuestion">
    <w:name w:val="CEO_Question"/>
    <w:basedOn w:val="CEOOriginalLanguage"/>
    <w:rsid w:val="00925890"/>
    <w:pPr>
      <w:tabs>
        <w:tab w:val="left" w:pos="1928"/>
      </w:tabs>
      <w:ind w:left="1928" w:hanging="1928"/>
    </w:pPr>
    <w:rPr>
      <w:lang w:val="fr-CH"/>
    </w:rPr>
  </w:style>
  <w:style w:type="paragraph" w:customStyle="1" w:styleId="CEOQuestionDetails">
    <w:name w:val="CEO_QuestionDetails"/>
    <w:basedOn w:val="CEOOriginalLanguage"/>
    <w:rsid w:val="00925890"/>
    <w:rPr>
      <w:b w:val="0"/>
      <w:bCs w:val="0"/>
    </w:rPr>
  </w:style>
  <w:style w:type="paragraph" w:customStyle="1" w:styleId="CEOResText">
    <w:name w:val="CEO_ResText"/>
    <w:basedOn w:val="CEONormal"/>
    <w:rsid w:val="00925890"/>
    <w:pPr>
      <w:ind w:left="426"/>
    </w:pPr>
  </w:style>
  <w:style w:type="paragraph" w:customStyle="1" w:styleId="CEOSectorName">
    <w:name w:val="CEO_SectorName"/>
    <w:rsid w:val="00925890"/>
    <w:rPr>
      <w:rFonts w:ascii="Calibri" w:eastAsia="SimHei" w:hAnsi="Calibri" w:cs="Simplified Arabic"/>
      <w:b/>
      <w:sz w:val="32"/>
      <w:szCs w:val="28"/>
      <w:lang w:val="en-GB" w:eastAsia="en-US"/>
    </w:rPr>
  </w:style>
  <w:style w:type="paragraph" w:customStyle="1" w:styleId="CEOSignatureName">
    <w:name w:val="CEO_SignatureName"/>
    <w:basedOn w:val="Normal"/>
    <w:rsid w:val="00925890"/>
    <w:pPr>
      <w:tabs>
        <w:tab w:val="clear" w:pos="567"/>
        <w:tab w:val="clear" w:pos="1134"/>
        <w:tab w:val="clear" w:pos="1701"/>
        <w:tab w:val="clear" w:pos="2268"/>
        <w:tab w:val="clear" w:pos="2835"/>
      </w:tabs>
      <w:overflowPunct/>
      <w:autoSpaceDE/>
      <w:autoSpaceDN/>
      <w:adjustRightInd/>
      <w:spacing w:before="720"/>
      <w:textAlignment w:val="auto"/>
    </w:pPr>
    <w:rPr>
      <w:rFonts w:eastAsia="SimHei" w:cs="Arial"/>
      <w:bCs/>
      <w:sz w:val="22"/>
      <w:szCs w:val="19"/>
    </w:rPr>
  </w:style>
  <w:style w:type="paragraph" w:customStyle="1" w:styleId="CEOSignatureTitle">
    <w:name w:val="CEO_SignatureTitle"/>
    <w:basedOn w:val="CEOSignatureName"/>
    <w:rsid w:val="00925890"/>
    <w:pPr>
      <w:spacing w:before="0"/>
    </w:pPr>
  </w:style>
  <w:style w:type="paragraph" w:customStyle="1" w:styleId="CEOSourceTitle">
    <w:name w:val="CEO_Source_Title"/>
    <w:basedOn w:val="CEONormal"/>
    <w:rsid w:val="00925890"/>
    <w:pPr>
      <w:spacing w:before="0"/>
    </w:pPr>
    <w:rPr>
      <w:b/>
      <w:bCs/>
    </w:rPr>
  </w:style>
  <w:style w:type="paragraph" w:customStyle="1" w:styleId="CEOSourceTitleDetails">
    <w:name w:val="CEO_SourceTitleDetails"/>
    <w:basedOn w:val="CEOSourceTitle"/>
    <w:rsid w:val="00925890"/>
    <w:pPr>
      <w:spacing w:before="120"/>
    </w:pPr>
    <w:rPr>
      <w:b w:val="0"/>
      <w:bCs w:val="0"/>
    </w:rPr>
  </w:style>
  <w:style w:type="paragraph" w:customStyle="1" w:styleId="CEOSpace">
    <w:name w:val="CEO_Space"/>
    <w:rsid w:val="00925890"/>
    <w:rPr>
      <w:rFonts w:ascii="Verdana" w:eastAsia="SimHei" w:hAnsi="Verdana" w:cs="Simplified Arabic"/>
      <w:sz w:val="19"/>
      <w:szCs w:val="19"/>
      <w:lang w:val="en-GB" w:eastAsia="en-US"/>
    </w:rPr>
  </w:style>
  <w:style w:type="paragraph" w:customStyle="1" w:styleId="CEOSTG">
    <w:name w:val="CEO_STG"/>
    <w:basedOn w:val="CEOOriginalLanguage"/>
    <w:unhideWhenUsed/>
    <w:rsid w:val="00925890"/>
    <w:pPr>
      <w:jc w:val="center"/>
    </w:pPr>
  </w:style>
  <w:style w:type="paragraph" w:styleId="BalloonText">
    <w:name w:val="Balloon Text"/>
    <w:basedOn w:val="Normal"/>
    <w:link w:val="BalloonTextChar"/>
    <w:rsid w:val="007C27F3"/>
    <w:pPr>
      <w:spacing w:before="0"/>
    </w:pPr>
    <w:rPr>
      <w:rFonts w:ascii="Tahoma" w:hAnsi="Tahoma" w:cs="Tahoma"/>
      <w:sz w:val="16"/>
      <w:szCs w:val="16"/>
    </w:rPr>
  </w:style>
  <w:style w:type="character" w:customStyle="1" w:styleId="BalloonTextChar">
    <w:name w:val="Balloon Text Char"/>
    <w:basedOn w:val="DefaultParagraphFont"/>
    <w:link w:val="BalloonText"/>
    <w:rsid w:val="007C27F3"/>
    <w:rPr>
      <w:rFonts w:ascii="Tahoma" w:hAnsi="Tahoma" w:cs="Tahoma"/>
      <w:sz w:val="16"/>
      <w:szCs w:val="16"/>
      <w:lang w:val="en-GB" w:eastAsia="en-US"/>
    </w:rPr>
  </w:style>
  <w:style w:type="paragraph" w:styleId="NoSpacing">
    <w:name w:val="No Spacing"/>
    <w:uiPriority w:val="1"/>
    <w:qFormat/>
    <w:rsid w:val="0046115A"/>
    <w:pPr>
      <w:tabs>
        <w:tab w:val="left" w:pos="567"/>
        <w:tab w:val="left" w:pos="1134"/>
        <w:tab w:val="left" w:pos="1701"/>
        <w:tab w:val="left" w:pos="2268"/>
        <w:tab w:val="left" w:pos="2835"/>
      </w:tabs>
      <w:overflowPunct w:val="0"/>
      <w:autoSpaceDE w:val="0"/>
      <w:autoSpaceDN w:val="0"/>
      <w:adjustRightInd w:val="0"/>
      <w:textAlignment w:val="baseline"/>
    </w:pPr>
    <w:rPr>
      <w:rFonts w:ascii="Calibri" w:hAnsi="Calibri"/>
      <w:sz w:val="24"/>
      <w:lang w:val="en-GB" w:eastAsia="en-US"/>
    </w:rPr>
  </w:style>
  <w:style w:type="paragraph" w:customStyle="1" w:styleId="yiv1406758828msonormal">
    <w:name w:val="yiv1406758828msonormal"/>
    <w:basedOn w:val="Normal"/>
    <w:rsid w:val="00586CF7"/>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5F3"/>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7F05F3"/>
    <w:pPr>
      <w:keepNext/>
      <w:keepLines/>
      <w:spacing w:before="480"/>
      <w:ind w:left="567" w:hanging="567"/>
      <w:outlineLvl w:val="0"/>
    </w:pPr>
    <w:rPr>
      <w:b/>
      <w:sz w:val="28"/>
    </w:rPr>
  </w:style>
  <w:style w:type="paragraph" w:styleId="Heading2">
    <w:name w:val="heading 2"/>
    <w:basedOn w:val="Heading1"/>
    <w:next w:val="Normal"/>
    <w:qFormat/>
    <w:rsid w:val="007F05F3"/>
    <w:pPr>
      <w:spacing w:before="320"/>
      <w:outlineLvl w:val="1"/>
    </w:pPr>
    <w:rPr>
      <w:sz w:val="24"/>
    </w:rPr>
  </w:style>
  <w:style w:type="paragraph" w:styleId="Heading3">
    <w:name w:val="heading 3"/>
    <w:basedOn w:val="Heading1"/>
    <w:next w:val="Normal"/>
    <w:qFormat/>
    <w:rsid w:val="007F05F3"/>
    <w:pPr>
      <w:spacing w:before="200"/>
      <w:outlineLvl w:val="2"/>
    </w:pPr>
    <w:rPr>
      <w:sz w:val="24"/>
    </w:rPr>
  </w:style>
  <w:style w:type="paragraph" w:styleId="Heading4">
    <w:name w:val="heading 4"/>
    <w:basedOn w:val="Heading3"/>
    <w:next w:val="Normal"/>
    <w:qFormat/>
    <w:rsid w:val="007F05F3"/>
    <w:pPr>
      <w:ind w:left="1134" w:hanging="1134"/>
      <w:outlineLvl w:val="3"/>
    </w:pPr>
  </w:style>
  <w:style w:type="paragraph" w:styleId="Heading5">
    <w:name w:val="heading 5"/>
    <w:basedOn w:val="Heading4"/>
    <w:next w:val="Normal"/>
    <w:qFormat/>
    <w:rsid w:val="007F05F3"/>
    <w:pPr>
      <w:outlineLvl w:val="4"/>
    </w:pPr>
  </w:style>
  <w:style w:type="paragraph" w:styleId="Heading6">
    <w:name w:val="heading 6"/>
    <w:basedOn w:val="Heading4"/>
    <w:next w:val="Normal"/>
    <w:qFormat/>
    <w:rsid w:val="007F05F3"/>
    <w:pPr>
      <w:outlineLvl w:val="5"/>
    </w:pPr>
  </w:style>
  <w:style w:type="paragraph" w:styleId="Heading7">
    <w:name w:val="heading 7"/>
    <w:basedOn w:val="Heading4"/>
    <w:next w:val="Normal"/>
    <w:qFormat/>
    <w:rsid w:val="007F05F3"/>
    <w:pPr>
      <w:ind w:left="1701" w:hanging="1701"/>
      <w:outlineLvl w:val="6"/>
    </w:pPr>
  </w:style>
  <w:style w:type="paragraph" w:styleId="Heading8">
    <w:name w:val="heading 8"/>
    <w:basedOn w:val="Heading4"/>
    <w:next w:val="Normal"/>
    <w:qFormat/>
    <w:rsid w:val="007F05F3"/>
    <w:pPr>
      <w:ind w:left="1701" w:hanging="1701"/>
      <w:outlineLvl w:val="7"/>
    </w:pPr>
  </w:style>
  <w:style w:type="paragraph" w:styleId="Heading9">
    <w:name w:val="heading 9"/>
    <w:basedOn w:val="Heading4"/>
    <w:next w:val="Normal"/>
    <w:qFormat/>
    <w:rsid w:val="007F05F3"/>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ref">
    <w:name w:val="Annex_ref"/>
    <w:basedOn w:val="Normal"/>
    <w:next w:val="Annextitle"/>
    <w:rsid w:val="007F05F3"/>
    <w:pPr>
      <w:jc w:val="center"/>
    </w:pPr>
  </w:style>
  <w:style w:type="character" w:customStyle="1" w:styleId="Appdef">
    <w:name w:val="App_def"/>
    <w:basedOn w:val="DefaultParagraphFont"/>
    <w:rsid w:val="0032199B"/>
    <w:rPr>
      <w:rFonts w:ascii="Times New Roman" w:hAnsi="Times New Roman"/>
      <w:b/>
    </w:rPr>
  </w:style>
  <w:style w:type="character" w:customStyle="1" w:styleId="Appref">
    <w:name w:val="App_ref"/>
    <w:basedOn w:val="DefaultParagraphFont"/>
    <w:rsid w:val="0032199B"/>
  </w:style>
  <w:style w:type="paragraph" w:customStyle="1" w:styleId="Annextitle">
    <w:name w:val="Annex_title"/>
    <w:basedOn w:val="Normal"/>
    <w:next w:val="Normal"/>
    <w:rsid w:val="007F05F3"/>
    <w:pPr>
      <w:spacing w:before="240" w:after="240"/>
      <w:jc w:val="center"/>
    </w:pPr>
    <w:rPr>
      <w:b/>
      <w:sz w:val="28"/>
    </w:rPr>
  </w:style>
  <w:style w:type="character" w:customStyle="1" w:styleId="Artdef">
    <w:name w:val="Art_def"/>
    <w:basedOn w:val="DefaultParagraphFont"/>
    <w:rsid w:val="0032199B"/>
    <w:rPr>
      <w:rFonts w:ascii="Times New Roman" w:hAnsi="Times New Roman"/>
      <w:b/>
    </w:rPr>
  </w:style>
  <w:style w:type="paragraph" w:customStyle="1" w:styleId="Artheading">
    <w:name w:val="Art_heading"/>
    <w:basedOn w:val="Normal"/>
    <w:next w:val="Normal"/>
    <w:rsid w:val="007F05F3"/>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F05F3"/>
    <w:pPr>
      <w:tabs>
        <w:tab w:val="clear" w:pos="567"/>
        <w:tab w:val="clear" w:pos="1134"/>
        <w:tab w:val="clear" w:pos="1701"/>
        <w:tab w:val="clear" w:pos="2268"/>
        <w:tab w:val="clear" w:pos="2835"/>
      </w:tabs>
      <w:spacing w:before="600"/>
      <w:jc w:val="center"/>
    </w:pPr>
    <w:rPr>
      <w:caps/>
      <w:sz w:val="28"/>
    </w:rPr>
  </w:style>
  <w:style w:type="character" w:customStyle="1" w:styleId="Artref">
    <w:name w:val="Art_ref"/>
    <w:basedOn w:val="DefaultParagraphFont"/>
    <w:rsid w:val="0032199B"/>
  </w:style>
  <w:style w:type="paragraph" w:customStyle="1" w:styleId="Arttitle">
    <w:name w:val="Art_title"/>
    <w:basedOn w:val="Normal"/>
    <w:next w:val="Normal"/>
    <w:rsid w:val="007F05F3"/>
    <w:pPr>
      <w:tabs>
        <w:tab w:val="clear" w:pos="567"/>
        <w:tab w:val="clear" w:pos="1134"/>
        <w:tab w:val="clear" w:pos="1701"/>
        <w:tab w:val="clear" w:pos="2268"/>
        <w:tab w:val="clear" w:pos="2835"/>
      </w:tabs>
      <w:spacing w:before="240" w:after="240"/>
      <w:jc w:val="center"/>
    </w:pPr>
    <w:rPr>
      <w:b/>
      <w:sz w:val="28"/>
    </w:rPr>
  </w:style>
  <w:style w:type="paragraph" w:customStyle="1" w:styleId="ASN1">
    <w:name w:val="ASN.1"/>
    <w:basedOn w:val="Normal"/>
    <w:rsid w:val="0032199B"/>
    <w:pPr>
      <w:tabs>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7F05F3"/>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7F05F3"/>
  </w:style>
  <w:style w:type="paragraph" w:customStyle="1" w:styleId="Chaptitle">
    <w:name w:val="Chap_title"/>
    <w:basedOn w:val="Arttitle"/>
    <w:next w:val="Normal"/>
    <w:rsid w:val="007F05F3"/>
  </w:style>
  <w:style w:type="character" w:styleId="EndnoteReference">
    <w:name w:val="endnote reference"/>
    <w:basedOn w:val="DefaultParagraphFont"/>
    <w:rsid w:val="007F05F3"/>
    <w:rPr>
      <w:vertAlign w:val="superscript"/>
    </w:rPr>
  </w:style>
  <w:style w:type="paragraph" w:customStyle="1" w:styleId="enumlev1">
    <w:name w:val="enumlev1"/>
    <w:basedOn w:val="Normal"/>
    <w:rsid w:val="007F05F3"/>
    <w:pPr>
      <w:spacing w:before="86"/>
      <w:ind w:left="567" w:hanging="567"/>
    </w:pPr>
  </w:style>
  <w:style w:type="paragraph" w:customStyle="1" w:styleId="enumlev2">
    <w:name w:val="enumlev2"/>
    <w:basedOn w:val="enumlev1"/>
    <w:rsid w:val="007F05F3"/>
    <w:pPr>
      <w:ind w:left="1134"/>
    </w:pPr>
  </w:style>
  <w:style w:type="paragraph" w:customStyle="1" w:styleId="enumlev3">
    <w:name w:val="enumlev3"/>
    <w:basedOn w:val="enumlev2"/>
    <w:rsid w:val="007F05F3"/>
    <w:pPr>
      <w:ind w:left="1701"/>
    </w:pPr>
  </w:style>
  <w:style w:type="paragraph" w:customStyle="1" w:styleId="Equation">
    <w:name w:val="Equation"/>
    <w:basedOn w:val="Normal"/>
    <w:rsid w:val="007F05F3"/>
    <w:pPr>
      <w:tabs>
        <w:tab w:val="center" w:pos="4820"/>
        <w:tab w:val="right" w:pos="9639"/>
      </w:tabs>
    </w:pPr>
  </w:style>
  <w:style w:type="paragraph" w:customStyle="1" w:styleId="Equationlegend">
    <w:name w:val="Equation_legend"/>
    <w:basedOn w:val="Normal"/>
    <w:rsid w:val="007F05F3"/>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7F05F3"/>
    <w:pPr>
      <w:keepNext/>
      <w:keepLines/>
      <w:spacing w:after="120"/>
      <w:jc w:val="center"/>
    </w:pPr>
  </w:style>
  <w:style w:type="paragraph" w:customStyle="1" w:styleId="Figurelegend">
    <w:name w:val="Figure_legend"/>
    <w:basedOn w:val="Normal"/>
    <w:rsid w:val="007F05F3"/>
    <w:pPr>
      <w:keepNext/>
      <w:keepLines/>
      <w:spacing w:before="20" w:after="20"/>
    </w:pPr>
    <w:rPr>
      <w:sz w:val="18"/>
    </w:rPr>
  </w:style>
  <w:style w:type="paragraph" w:customStyle="1" w:styleId="TableNo">
    <w:name w:val="Table_No"/>
    <w:basedOn w:val="Normal"/>
    <w:next w:val="Tabletitle"/>
    <w:rsid w:val="007F05F3"/>
    <w:pPr>
      <w:keepNext/>
      <w:spacing w:before="560" w:after="120"/>
      <w:jc w:val="center"/>
    </w:pPr>
    <w:rPr>
      <w:caps/>
    </w:rPr>
  </w:style>
  <w:style w:type="paragraph" w:customStyle="1" w:styleId="FigureNo">
    <w:name w:val="Figure_No"/>
    <w:basedOn w:val="Normal"/>
    <w:next w:val="Figuretitle"/>
    <w:rsid w:val="007F05F3"/>
    <w:pPr>
      <w:keepNext/>
      <w:keepLines/>
      <w:spacing w:before="240" w:after="120"/>
      <w:jc w:val="center"/>
    </w:pPr>
    <w:rPr>
      <w:caps/>
    </w:rPr>
  </w:style>
  <w:style w:type="paragraph" w:customStyle="1" w:styleId="Tabletitle">
    <w:name w:val="Table_title"/>
    <w:basedOn w:val="TableNo"/>
    <w:next w:val="Tabletext"/>
    <w:rsid w:val="007F05F3"/>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ext">
    <w:name w:val="Table_text"/>
    <w:basedOn w:val="Normal"/>
    <w:rsid w:val="007F05F3"/>
    <w:pPr>
      <w:tabs>
        <w:tab w:val="clear" w:pos="567"/>
        <w:tab w:val="clear" w:pos="1134"/>
        <w:tab w:val="clear" w:pos="1701"/>
        <w:tab w:val="clear" w:pos="2268"/>
        <w:tab w:val="clear" w:pos="2835"/>
      </w:tabs>
      <w:spacing w:before="60" w:after="60"/>
    </w:pPr>
    <w:rPr>
      <w:sz w:val="22"/>
    </w:rPr>
  </w:style>
  <w:style w:type="paragraph" w:customStyle="1" w:styleId="Figuretitle">
    <w:name w:val="Figure_title"/>
    <w:basedOn w:val="Tabletitle"/>
    <w:next w:val="Normal"/>
    <w:rsid w:val="007F05F3"/>
    <w:pPr>
      <w:spacing w:before="240" w:after="480"/>
    </w:pPr>
  </w:style>
  <w:style w:type="paragraph" w:customStyle="1" w:styleId="Figurewithouttitle">
    <w:name w:val="Figure_without_title"/>
    <w:basedOn w:val="Figure"/>
    <w:next w:val="Normal"/>
    <w:rsid w:val="007F05F3"/>
    <w:pPr>
      <w:keepNext w:val="0"/>
      <w:spacing w:after="240"/>
    </w:pPr>
  </w:style>
  <w:style w:type="paragraph" w:styleId="Footer">
    <w:name w:val="footer"/>
    <w:basedOn w:val="Normal"/>
    <w:link w:val="FooterChar"/>
    <w:rsid w:val="007F05F3"/>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32199B"/>
    <w:rPr>
      <w:rFonts w:ascii="Calibri" w:hAnsi="Calibri"/>
      <w:caps/>
      <w:noProof/>
      <w:sz w:val="16"/>
      <w:lang w:val="en-GB" w:eastAsia="en-US"/>
    </w:rPr>
  </w:style>
  <w:style w:type="paragraph" w:customStyle="1" w:styleId="FirstFooter">
    <w:name w:val="FirstFooter"/>
    <w:basedOn w:val="Footer"/>
    <w:rsid w:val="007F05F3"/>
    <w:rPr>
      <w:caps w:val="0"/>
    </w:rPr>
  </w:style>
  <w:style w:type="paragraph" w:customStyle="1" w:styleId="FooterQP">
    <w:name w:val="Footer_QP"/>
    <w:basedOn w:val="Normal"/>
    <w:rsid w:val="0032199B"/>
    <w:pPr>
      <w:tabs>
        <w:tab w:val="left" w:pos="907"/>
        <w:tab w:val="right" w:pos="8789"/>
        <w:tab w:val="right" w:pos="9639"/>
      </w:tabs>
      <w:spacing w:before="0"/>
    </w:pPr>
    <w:rPr>
      <w:b/>
      <w:sz w:val="22"/>
    </w:rPr>
  </w:style>
  <w:style w:type="character" w:styleId="FootnoteReference">
    <w:name w:val="footnote reference"/>
    <w:basedOn w:val="DefaultParagraphFont"/>
    <w:rsid w:val="007F05F3"/>
    <w:rPr>
      <w:rFonts w:ascii="Calibri" w:hAnsi="Calibri"/>
      <w:position w:val="6"/>
      <w:sz w:val="16"/>
    </w:rPr>
  </w:style>
  <w:style w:type="paragraph" w:customStyle="1" w:styleId="Note">
    <w:name w:val="Note"/>
    <w:basedOn w:val="Normal"/>
    <w:rsid w:val="007F05F3"/>
    <w:pPr>
      <w:tabs>
        <w:tab w:val="clear" w:pos="567"/>
        <w:tab w:val="left" w:pos="851"/>
      </w:tabs>
    </w:pPr>
  </w:style>
  <w:style w:type="paragraph" w:styleId="FootnoteText">
    <w:name w:val="footnote text"/>
    <w:basedOn w:val="Normal"/>
    <w:link w:val="FootnoteTextChar"/>
    <w:rsid w:val="007F05F3"/>
    <w:pPr>
      <w:keepLines/>
      <w:tabs>
        <w:tab w:val="left" w:pos="256"/>
      </w:tabs>
      <w:ind w:left="256" w:hanging="256"/>
    </w:pPr>
  </w:style>
  <w:style w:type="character" w:customStyle="1" w:styleId="FootnoteTextChar">
    <w:name w:val="Footnote Text Char"/>
    <w:basedOn w:val="DefaultParagraphFont"/>
    <w:link w:val="FootnoteText"/>
    <w:rsid w:val="0032199B"/>
    <w:rPr>
      <w:rFonts w:ascii="Calibri" w:hAnsi="Calibri"/>
      <w:sz w:val="24"/>
      <w:lang w:val="en-GB" w:eastAsia="en-US"/>
    </w:rPr>
  </w:style>
  <w:style w:type="paragraph" w:customStyle="1" w:styleId="Formal">
    <w:name w:val="Formal"/>
    <w:basedOn w:val="ASN1"/>
    <w:rsid w:val="0032199B"/>
    <w:rPr>
      <w:b w:val="0"/>
    </w:rPr>
  </w:style>
  <w:style w:type="paragraph" w:styleId="Header">
    <w:name w:val="header"/>
    <w:basedOn w:val="Normal"/>
    <w:link w:val="HeaderChar"/>
    <w:rsid w:val="007F05F3"/>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rsid w:val="0032199B"/>
    <w:rPr>
      <w:rFonts w:ascii="Calibri" w:hAnsi="Calibri"/>
      <w:sz w:val="18"/>
      <w:lang w:val="en-GB" w:eastAsia="en-US"/>
    </w:rPr>
  </w:style>
  <w:style w:type="paragraph" w:customStyle="1" w:styleId="Headingb">
    <w:name w:val="Heading_b"/>
    <w:basedOn w:val="Heading3"/>
    <w:next w:val="Normal"/>
    <w:rsid w:val="007F05F3"/>
    <w:pPr>
      <w:spacing w:before="160"/>
      <w:outlineLvl w:val="0"/>
    </w:pPr>
  </w:style>
  <w:style w:type="paragraph" w:customStyle="1" w:styleId="Headingi">
    <w:name w:val="Heading_i"/>
    <w:basedOn w:val="Heading3"/>
    <w:next w:val="Normal"/>
    <w:rsid w:val="007F05F3"/>
    <w:pPr>
      <w:spacing w:before="160"/>
      <w:outlineLvl w:val="0"/>
    </w:pPr>
    <w:rPr>
      <w:rFonts w:asciiTheme="minorHAnsi" w:hAnsiTheme="minorHAnsi"/>
      <w:b w:val="0"/>
      <w:i/>
    </w:rPr>
  </w:style>
  <w:style w:type="paragraph" w:styleId="Index1">
    <w:name w:val="index 1"/>
    <w:basedOn w:val="Normal"/>
    <w:next w:val="Normal"/>
    <w:rsid w:val="007F05F3"/>
  </w:style>
  <w:style w:type="paragraph" w:styleId="Index2">
    <w:name w:val="index 2"/>
    <w:basedOn w:val="Normal"/>
    <w:next w:val="Normal"/>
    <w:rsid w:val="007F05F3"/>
    <w:pPr>
      <w:ind w:left="283"/>
    </w:pPr>
  </w:style>
  <w:style w:type="paragraph" w:styleId="Index3">
    <w:name w:val="index 3"/>
    <w:basedOn w:val="Normal"/>
    <w:next w:val="Normal"/>
    <w:rsid w:val="007F05F3"/>
    <w:pPr>
      <w:ind w:left="566"/>
    </w:pPr>
  </w:style>
  <w:style w:type="paragraph" w:customStyle="1" w:styleId="Normalaftertitle">
    <w:name w:val="Normal_after_title"/>
    <w:basedOn w:val="Normal"/>
    <w:next w:val="Normal"/>
    <w:rsid w:val="0032199B"/>
    <w:pPr>
      <w:spacing w:before="360"/>
    </w:pPr>
  </w:style>
  <w:style w:type="character" w:styleId="PageNumber">
    <w:name w:val="page number"/>
    <w:basedOn w:val="DefaultParagraphFont"/>
    <w:rsid w:val="007F05F3"/>
    <w:rPr>
      <w:rFonts w:ascii="Calibri" w:hAnsi="Calibri"/>
    </w:rPr>
  </w:style>
  <w:style w:type="paragraph" w:customStyle="1" w:styleId="PartNo">
    <w:name w:val="Part_No"/>
    <w:basedOn w:val="AnnexNo"/>
    <w:next w:val="Parttitle"/>
    <w:rsid w:val="007F05F3"/>
  </w:style>
  <w:style w:type="paragraph" w:customStyle="1" w:styleId="Partref">
    <w:name w:val="Part_ref"/>
    <w:basedOn w:val="Annexref"/>
    <w:next w:val="Normalaftertitle0"/>
    <w:rsid w:val="007F05F3"/>
  </w:style>
  <w:style w:type="paragraph" w:customStyle="1" w:styleId="Parttitle">
    <w:name w:val="Part_title"/>
    <w:basedOn w:val="Annextitle"/>
    <w:next w:val="Partref"/>
    <w:rsid w:val="007F05F3"/>
  </w:style>
  <w:style w:type="paragraph" w:customStyle="1" w:styleId="Recdate">
    <w:name w:val="Rec_date"/>
    <w:basedOn w:val="Recref"/>
    <w:next w:val="Normalaftertitle0"/>
    <w:rsid w:val="007F05F3"/>
    <w:pPr>
      <w:jc w:val="right"/>
    </w:pPr>
    <w:rPr>
      <w:sz w:val="22"/>
    </w:rPr>
  </w:style>
  <w:style w:type="paragraph" w:customStyle="1" w:styleId="Questiondate">
    <w:name w:val="Question_date"/>
    <w:basedOn w:val="Recdate"/>
    <w:next w:val="Normalaftertitle0"/>
    <w:rsid w:val="007F05F3"/>
  </w:style>
  <w:style w:type="paragraph" w:customStyle="1" w:styleId="RecNo">
    <w:name w:val="Rec_No"/>
    <w:basedOn w:val="Normal"/>
    <w:next w:val="Rectitle"/>
    <w:rsid w:val="007F05F3"/>
    <w:pPr>
      <w:spacing w:before="720"/>
      <w:jc w:val="center"/>
    </w:pPr>
    <w:rPr>
      <w:caps/>
      <w:sz w:val="28"/>
    </w:rPr>
  </w:style>
  <w:style w:type="paragraph" w:customStyle="1" w:styleId="QuestionNo">
    <w:name w:val="Question_No"/>
    <w:basedOn w:val="RecNo"/>
    <w:next w:val="Questiontitle"/>
    <w:rsid w:val="007F05F3"/>
  </w:style>
  <w:style w:type="paragraph" w:customStyle="1" w:styleId="Recref">
    <w:name w:val="Rec_ref"/>
    <w:basedOn w:val="Rectitle"/>
    <w:next w:val="Recdate"/>
    <w:rsid w:val="007F05F3"/>
    <w:pPr>
      <w:spacing w:before="120"/>
    </w:pPr>
    <w:rPr>
      <w:rFonts w:ascii="Times New Roman" w:hAnsi="Times New Roman"/>
      <w:b w:val="0"/>
      <w:sz w:val="24"/>
    </w:rPr>
  </w:style>
  <w:style w:type="paragraph" w:customStyle="1" w:styleId="Questionref">
    <w:name w:val="Question_ref"/>
    <w:basedOn w:val="Recref"/>
    <w:next w:val="Questiondate"/>
    <w:rsid w:val="007F05F3"/>
  </w:style>
  <w:style w:type="paragraph" w:customStyle="1" w:styleId="Rectitle">
    <w:name w:val="Rec_title"/>
    <w:basedOn w:val="Normal"/>
    <w:next w:val="Heading1"/>
    <w:rsid w:val="007F05F3"/>
    <w:pPr>
      <w:spacing w:before="240"/>
      <w:jc w:val="center"/>
    </w:pPr>
    <w:rPr>
      <w:b/>
      <w:sz w:val="28"/>
    </w:rPr>
  </w:style>
  <w:style w:type="paragraph" w:customStyle="1" w:styleId="Questiontitle">
    <w:name w:val="Question_title"/>
    <w:basedOn w:val="Rectitle"/>
    <w:next w:val="Questionref"/>
    <w:rsid w:val="007F05F3"/>
  </w:style>
  <w:style w:type="character" w:customStyle="1" w:styleId="Recdef">
    <w:name w:val="Rec_def"/>
    <w:basedOn w:val="DefaultParagraphFont"/>
    <w:rsid w:val="0032199B"/>
    <w:rPr>
      <w:b/>
    </w:rPr>
  </w:style>
  <w:style w:type="paragraph" w:customStyle="1" w:styleId="Reftext">
    <w:name w:val="Ref_text"/>
    <w:basedOn w:val="Normal"/>
    <w:rsid w:val="007F05F3"/>
    <w:pPr>
      <w:ind w:left="567" w:hanging="567"/>
    </w:pPr>
  </w:style>
  <w:style w:type="paragraph" w:customStyle="1" w:styleId="Reftitle">
    <w:name w:val="Ref_title"/>
    <w:basedOn w:val="Normal"/>
    <w:next w:val="Reftext"/>
    <w:rsid w:val="007F05F3"/>
    <w:pPr>
      <w:spacing w:before="480"/>
      <w:jc w:val="center"/>
    </w:pPr>
    <w:rPr>
      <w:caps/>
      <w:sz w:val="28"/>
    </w:rPr>
  </w:style>
  <w:style w:type="paragraph" w:customStyle="1" w:styleId="Repdate">
    <w:name w:val="Rep_date"/>
    <w:basedOn w:val="Recdate"/>
    <w:next w:val="Normalaftertitle0"/>
    <w:rsid w:val="007F05F3"/>
  </w:style>
  <w:style w:type="paragraph" w:customStyle="1" w:styleId="RepNo">
    <w:name w:val="Rep_No"/>
    <w:basedOn w:val="RecNo"/>
    <w:next w:val="Reptitle"/>
    <w:rsid w:val="007F05F3"/>
  </w:style>
  <w:style w:type="paragraph" w:customStyle="1" w:styleId="Repref">
    <w:name w:val="Rep_ref"/>
    <w:basedOn w:val="Recref"/>
    <w:next w:val="Repdate"/>
    <w:rsid w:val="007F05F3"/>
  </w:style>
  <w:style w:type="paragraph" w:customStyle="1" w:styleId="Reptitle">
    <w:name w:val="Rep_title"/>
    <w:basedOn w:val="Rectitle"/>
    <w:next w:val="Repref"/>
    <w:rsid w:val="007F05F3"/>
  </w:style>
  <w:style w:type="paragraph" w:customStyle="1" w:styleId="Resdate">
    <w:name w:val="Res_date"/>
    <w:basedOn w:val="Recdate"/>
    <w:next w:val="Normalaftertitle0"/>
    <w:rsid w:val="007F05F3"/>
  </w:style>
  <w:style w:type="character" w:customStyle="1" w:styleId="Resdef">
    <w:name w:val="Res_def"/>
    <w:basedOn w:val="DefaultParagraphFont"/>
    <w:rsid w:val="0032199B"/>
    <w:rPr>
      <w:rFonts w:ascii="Times New Roman" w:hAnsi="Times New Roman"/>
      <w:b/>
    </w:rPr>
  </w:style>
  <w:style w:type="paragraph" w:customStyle="1" w:styleId="ResNo">
    <w:name w:val="Res_No"/>
    <w:basedOn w:val="AnnexNo"/>
    <w:next w:val="Restitle"/>
    <w:rsid w:val="007F05F3"/>
  </w:style>
  <w:style w:type="paragraph" w:customStyle="1" w:styleId="Resref">
    <w:name w:val="Res_ref"/>
    <w:basedOn w:val="Recref"/>
    <w:next w:val="Resdate"/>
    <w:rsid w:val="007F05F3"/>
  </w:style>
  <w:style w:type="paragraph" w:customStyle="1" w:styleId="Restitle">
    <w:name w:val="Res_title"/>
    <w:basedOn w:val="Annextitle"/>
    <w:next w:val="Normal"/>
    <w:rsid w:val="007F05F3"/>
  </w:style>
  <w:style w:type="paragraph" w:customStyle="1" w:styleId="Section1">
    <w:name w:val="Section_1"/>
    <w:basedOn w:val="Normal"/>
    <w:next w:val="Normal"/>
    <w:rsid w:val="0032199B"/>
    <w:pPr>
      <w:spacing w:before="624"/>
      <w:jc w:val="center"/>
    </w:pPr>
    <w:rPr>
      <w:b/>
    </w:rPr>
  </w:style>
  <w:style w:type="paragraph" w:customStyle="1" w:styleId="Section2">
    <w:name w:val="Section_2"/>
    <w:basedOn w:val="Normal"/>
    <w:next w:val="Normal"/>
    <w:rsid w:val="0032199B"/>
    <w:pPr>
      <w:spacing w:before="240"/>
      <w:jc w:val="center"/>
    </w:pPr>
    <w:rPr>
      <w:i/>
    </w:rPr>
  </w:style>
  <w:style w:type="paragraph" w:customStyle="1" w:styleId="SectionNo">
    <w:name w:val="Section_No"/>
    <w:basedOn w:val="AnnexNo"/>
    <w:next w:val="Sectiontitle"/>
    <w:rsid w:val="007F05F3"/>
  </w:style>
  <w:style w:type="paragraph" w:customStyle="1" w:styleId="Sectiontitle">
    <w:name w:val="Section_title"/>
    <w:basedOn w:val="Normal"/>
    <w:next w:val="Normalaftertitle0"/>
    <w:rsid w:val="007F05F3"/>
    <w:rPr>
      <w:sz w:val="28"/>
    </w:rPr>
  </w:style>
  <w:style w:type="paragraph" w:customStyle="1" w:styleId="Source">
    <w:name w:val="Source"/>
    <w:basedOn w:val="Normal"/>
    <w:next w:val="Title1"/>
    <w:autoRedefine/>
    <w:rsid w:val="007F05F3"/>
    <w:pPr>
      <w:spacing w:before="840"/>
      <w:jc w:val="center"/>
    </w:pPr>
    <w:rPr>
      <w:b/>
      <w:sz w:val="28"/>
    </w:rPr>
  </w:style>
  <w:style w:type="paragraph" w:customStyle="1" w:styleId="SpecialFooter">
    <w:name w:val="Special Footer"/>
    <w:basedOn w:val="Footer"/>
    <w:rsid w:val="007F05F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32199B"/>
    <w:rPr>
      <w:b/>
      <w:color w:val="auto"/>
    </w:rPr>
  </w:style>
  <w:style w:type="paragraph" w:customStyle="1" w:styleId="Tablehead">
    <w:name w:val="Table_head"/>
    <w:basedOn w:val="Tabletext"/>
    <w:rsid w:val="007F05F3"/>
    <w:pPr>
      <w:spacing w:before="120" w:after="120"/>
      <w:jc w:val="center"/>
    </w:pPr>
    <w:rPr>
      <w:b/>
    </w:rPr>
  </w:style>
  <w:style w:type="paragraph" w:customStyle="1" w:styleId="Tablelegend">
    <w:name w:val="Table_legend"/>
    <w:basedOn w:val="Tabletext"/>
    <w:rsid w:val="007F05F3"/>
    <w:pPr>
      <w:spacing w:before="120"/>
    </w:pPr>
  </w:style>
  <w:style w:type="paragraph" w:customStyle="1" w:styleId="Tableref">
    <w:name w:val="Table_ref"/>
    <w:basedOn w:val="Normal"/>
    <w:next w:val="Tabletitle"/>
    <w:rsid w:val="007F05F3"/>
    <w:pPr>
      <w:keepNext/>
      <w:spacing w:before="567"/>
      <w:jc w:val="center"/>
    </w:pPr>
  </w:style>
  <w:style w:type="paragraph" w:customStyle="1" w:styleId="Title1">
    <w:name w:val="Title 1"/>
    <w:basedOn w:val="Source"/>
    <w:next w:val="Title2"/>
    <w:rsid w:val="007F05F3"/>
    <w:pPr>
      <w:spacing w:before="240"/>
    </w:pPr>
    <w:rPr>
      <w:b w:val="0"/>
      <w:caps/>
    </w:rPr>
  </w:style>
  <w:style w:type="paragraph" w:customStyle="1" w:styleId="Title2">
    <w:name w:val="Title 2"/>
    <w:basedOn w:val="Source"/>
    <w:next w:val="Title3"/>
    <w:rsid w:val="007F05F3"/>
    <w:pPr>
      <w:spacing w:before="240"/>
    </w:pPr>
    <w:rPr>
      <w:b w:val="0"/>
      <w:caps/>
    </w:rPr>
  </w:style>
  <w:style w:type="paragraph" w:customStyle="1" w:styleId="Title3">
    <w:name w:val="Title 3"/>
    <w:basedOn w:val="Title2"/>
    <w:next w:val="Normalaftertitle0"/>
    <w:rsid w:val="007F05F3"/>
    <w:rPr>
      <w:caps w:val="0"/>
    </w:rPr>
  </w:style>
  <w:style w:type="paragraph" w:customStyle="1" w:styleId="Title4">
    <w:name w:val="Title 4"/>
    <w:basedOn w:val="Title3"/>
    <w:next w:val="Heading1"/>
    <w:rsid w:val="007F05F3"/>
    <w:rPr>
      <w:b/>
    </w:rPr>
  </w:style>
  <w:style w:type="paragraph" w:customStyle="1" w:styleId="toc0">
    <w:name w:val="toc 0"/>
    <w:basedOn w:val="Normal"/>
    <w:next w:val="TOC1"/>
    <w:rsid w:val="007F05F3"/>
    <w:pPr>
      <w:tabs>
        <w:tab w:val="clear" w:pos="567"/>
        <w:tab w:val="clear" w:pos="1134"/>
        <w:tab w:val="clear" w:pos="1701"/>
        <w:tab w:val="clear" w:pos="2268"/>
        <w:tab w:val="clear" w:pos="2835"/>
        <w:tab w:val="right" w:pos="9781"/>
      </w:tabs>
    </w:pPr>
    <w:rPr>
      <w:b/>
    </w:rPr>
  </w:style>
  <w:style w:type="paragraph" w:styleId="TOC1">
    <w:name w:val="toc 1"/>
    <w:basedOn w:val="Normal"/>
    <w:rsid w:val="007F05F3"/>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7F05F3"/>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F05F3"/>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F05F3"/>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7F05F3"/>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F05F3"/>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7F05F3"/>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7F05F3"/>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AnnexNo">
    <w:name w:val="Annex_No"/>
    <w:basedOn w:val="Normal"/>
    <w:next w:val="Annexref"/>
    <w:rsid w:val="007F05F3"/>
    <w:pPr>
      <w:spacing w:before="720"/>
      <w:jc w:val="center"/>
    </w:pPr>
    <w:rPr>
      <w:caps/>
      <w:sz w:val="28"/>
    </w:rPr>
  </w:style>
  <w:style w:type="paragraph" w:customStyle="1" w:styleId="AppendixNo">
    <w:name w:val="Appendix_No"/>
    <w:basedOn w:val="AnnexNo"/>
    <w:next w:val="Appendixref"/>
    <w:rsid w:val="007F05F3"/>
  </w:style>
  <w:style w:type="paragraph" w:customStyle="1" w:styleId="Appendixref">
    <w:name w:val="Appendix_ref"/>
    <w:basedOn w:val="Annexref"/>
    <w:next w:val="Appendixtitle"/>
    <w:rsid w:val="007F05F3"/>
  </w:style>
  <w:style w:type="paragraph" w:customStyle="1" w:styleId="Appendixtitle">
    <w:name w:val="Appendix_title"/>
    <w:basedOn w:val="Annextitle"/>
    <w:next w:val="Normal"/>
    <w:rsid w:val="007F05F3"/>
  </w:style>
  <w:style w:type="paragraph" w:customStyle="1" w:styleId="Subject">
    <w:name w:val="Subject"/>
    <w:basedOn w:val="Normal"/>
    <w:next w:val="Source"/>
    <w:rsid w:val="007F05F3"/>
    <w:pPr>
      <w:spacing w:before="0"/>
      <w:ind w:left="1134" w:hanging="1134"/>
    </w:pPr>
  </w:style>
  <w:style w:type="paragraph" w:customStyle="1" w:styleId="Data">
    <w:name w:val="Data"/>
    <w:basedOn w:val="Subject"/>
    <w:next w:val="Subject"/>
    <w:rsid w:val="007F05F3"/>
  </w:style>
  <w:style w:type="paragraph" w:customStyle="1" w:styleId="ddate">
    <w:name w:val="ddate"/>
    <w:basedOn w:val="Normal"/>
    <w:rsid w:val="007F05F3"/>
    <w:pPr>
      <w:framePr w:hSpace="181" w:wrap="around" w:vAnchor="page" w:hAnchor="margin" w:y="852"/>
      <w:shd w:val="solid" w:color="FFFFFF" w:fill="FFFFFF"/>
      <w:tabs>
        <w:tab w:val="left" w:pos="1871"/>
      </w:tabs>
      <w:spacing w:before="0"/>
    </w:pPr>
    <w:rPr>
      <w:b/>
      <w:bCs/>
    </w:rPr>
  </w:style>
  <w:style w:type="paragraph" w:customStyle="1" w:styleId="dnum">
    <w:name w:val="dnum"/>
    <w:basedOn w:val="Normal"/>
    <w:rsid w:val="007F05F3"/>
    <w:pPr>
      <w:framePr w:hSpace="181" w:wrap="around" w:vAnchor="page" w:hAnchor="margin" w:y="852"/>
      <w:shd w:val="solid" w:color="FFFFFF" w:fill="FFFFFF"/>
      <w:tabs>
        <w:tab w:val="left" w:pos="1871"/>
      </w:tabs>
    </w:pPr>
    <w:rPr>
      <w:b/>
      <w:bCs/>
    </w:rPr>
  </w:style>
  <w:style w:type="paragraph" w:customStyle="1" w:styleId="docnoted">
    <w:name w:val="docnoted"/>
    <w:basedOn w:val="Normal"/>
    <w:next w:val="Normal"/>
    <w:rsid w:val="007F05F3"/>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dorlang">
    <w:name w:val="dorlang"/>
    <w:basedOn w:val="Normal"/>
    <w:rsid w:val="007F05F3"/>
    <w:pPr>
      <w:framePr w:hSpace="181" w:wrap="around" w:vAnchor="page" w:hAnchor="margin" w:y="852"/>
      <w:shd w:val="solid" w:color="FFFFFF" w:fill="FFFFFF"/>
      <w:tabs>
        <w:tab w:val="left" w:pos="1871"/>
      </w:tabs>
      <w:spacing w:before="0"/>
    </w:pPr>
    <w:rPr>
      <w:b/>
      <w:bCs/>
    </w:rPr>
  </w:style>
  <w:style w:type="paragraph" w:customStyle="1" w:styleId="firstfooter0">
    <w:name w:val="firstfooter"/>
    <w:basedOn w:val="Normal"/>
    <w:rsid w:val="007F05F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character" w:styleId="FollowedHyperlink">
    <w:name w:val="FollowedHyperlink"/>
    <w:basedOn w:val="DefaultParagraphFont"/>
    <w:rsid w:val="007F05F3"/>
    <w:rPr>
      <w:color w:val="800080"/>
      <w:u w:val="single"/>
    </w:rPr>
  </w:style>
  <w:style w:type="paragraph" w:customStyle="1" w:styleId="Head">
    <w:name w:val="Head"/>
    <w:basedOn w:val="Normal"/>
    <w:rsid w:val="007F05F3"/>
    <w:pPr>
      <w:tabs>
        <w:tab w:val="left" w:pos="6663"/>
      </w:tabs>
      <w:overflowPunct/>
      <w:autoSpaceDE/>
      <w:autoSpaceDN/>
      <w:adjustRightInd/>
      <w:spacing w:before="0"/>
      <w:textAlignment w:val="auto"/>
    </w:pPr>
  </w:style>
  <w:style w:type="character" w:styleId="Hyperlink">
    <w:name w:val="Hyperlink"/>
    <w:aliases w:val="CEO_Hyperlink"/>
    <w:basedOn w:val="DefaultParagraphFont"/>
    <w:rsid w:val="007F05F3"/>
    <w:rPr>
      <w:color w:val="0000FF"/>
      <w:u w:val="single"/>
    </w:rPr>
  </w:style>
  <w:style w:type="paragraph" w:styleId="Index4">
    <w:name w:val="index 4"/>
    <w:basedOn w:val="Normal"/>
    <w:next w:val="Normal"/>
    <w:rsid w:val="007F05F3"/>
    <w:pPr>
      <w:ind w:left="849"/>
    </w:pPr>
  </w:style>
  <w:style w:type="paragraph" w:styleId="Index5">
    <w:name w:val="index 5"/>
    <w:basedOn w:val="Normal"/>
    <w:next w:val="Normal"/>
    <w:rsid w:val="007F05F3"/>
    <w:pPr>
      <w:ind w:left="1132"/>
    </w:pPr>
  </w:style>
  <w:style w:type="paragraph" w:styleId="Index6">
    <w:name w:val="index 6"/>
    <w:basedOn w:val="Normal"/>
    <w:next w:val="Normal"/>
    <w:rsid w:val="007F05F3"/>
    <w:pPr>
      <w:ind w:left="1415"/>
    </w:pPr>
  </w:style>
  <w:style w:type="paragraph" w:styleId="Index7">
    <w:name w:val="index 7"/>
    <w:basedOn w:val="Normal"/>
    <w:next w:val="Normal"/>
    <w:rsid w:val="007F05F3"/>
    <w:pPr>
      <w:ind w:left="1698"/>
    </w:pPr>
  </w:style>
  <w:style w:type="paragraph" w:styleId="IndexHeading">
    <w:name w:val="index heading"/>
    <w:basedOn w:val="Normal"/>
    <w:next w:val="Index1"/>
    <w:rsid w:val="007F05F3"/>
  </w:style>
  <w:style w:type="character" w:styleId="LineNumber">
    <w:name w:val="line number"/>
    <w:basedOn w:val="DefaultParagraphFont"/>
    <w:rsid w:val="007F05F3"/>
  </w:style>
  <w:style w:type="paragraph" w:styleId="List">
    <w:name w:val="List"/>
    <w:basedOn w:val="Normal"/>
    <w:rsid w:val="007F05F3"/>
    <w:pPr>
      <w:tabs>
        <w:tab w:val="left" w:pos="2127"/>
      </w:tabs>
      <w:ind w:left="2127" w:hanging="2127"/>
    </w:pPr>
  </w:style>
  <w:style w:type="paragraph" w:customStyle="1" w:styleId="meeting">
    <w:name w:val="meeting"/>
    <w:basedOn w:val="Head"/>
    <w:next w:val="Head"/>
    <w:rsid w:val="007F05F3"/>
    <w:pPr>
      <w:tabs>
        <w:tab w:val="left" w:pos="7371"/>
      </w:tabs>
      <w:spacing w:after="567"/>
    </w:pPr>
  </w:style>
  <w:style w:type="paragraph" w:customStyle="1" w:styleId="Normalaftertitle0">
    <w:name w:val="Normal after title"/>
    <w:basedOn w:val="Normal"/>
    <w:next w:val="Normal"/>
    <w:rsid w:val="007F05F3"/>
    <w:pPr>
      <w:spacing w:before="240"/>
    </w:pPr>
  </w:style>
  <w:style w:type="paragraph" w:styleId="NormalIndent">
    <w:name w:val="Normal Indent"/>
    <w:basedOn w:val="Normal"/>
    <w:rsid w:val="007F05F3"/>
    <w:pPr>
      <w:ind w:left="567"/>
    </w:pPr>
  </w:style>
  <w:style w:type="paragraph" w:customStyle="1" w:styleId="Object">
    <w:name w:val="Object"/>
    <w:basedOn w:val="Subject"/>
    <w:next w:val="Subject"/>
    <w:rsid w:val="007F05F3"/>
  </w:style>
  <w:style w:type="paragraph" w:customStyle="1" w:styleId="Part">
    <w:name w:val="Part"/>
    <w:basedOn w:val="Normal"/>
    <w:next w:val="Normal"/>
    <w:rsid w:val="007F05F3"/>
    <w:pPr>
      <w:tabs>
        <w:tab w:val="clear" w:pos="567"/>
        <w:tab w:val="clear" w:pos="1134"/>
        <w:tab w:val="clear" w:pos="1701"/>
        <w:tab w:val="clear" w:pos="2268"/>
        <w:tab w:val="clear" w:pos="2835"/>
      </w:tabs>
      <w:spacing w:before="600"/>
      <w:jc w:val="center"/>
    </w:pPr>
    <w:rPr>
      <w:caps/>
      <w:sz w:val="28"/>
    </w:rPr>
  </w:style>
  <w:style w:type="paragraph" w:customStyle="1" w:styleId="Reasons">
    <w:name w:val="Reasons"/>
    <w:basedOn w:val="Normal"/>
    <w:qFormat/>
    <w:rsid w:val="007F05F3"/>
  </w:style>
  <w:style w:type="paragraph" w:customStyle="1" w:styleId="Table">
    <w:name w:val="Table_#"/>
    <w:basedOn w:val="Normal"/>
    <w:next w:val="Normal"/>
    <w:rsid w:val="007F05F3"/>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TOC9">
    <w:name w:val="toc 9"/>
    <w:basedOn w:val="TOC4"/>
    <w:rsid w:val="007F05F3"/>
  </w:style>
  <w:style w:type="paragraph" w:styleId="ListParagraph">
    <w:name w:val="List Paragraph"/>
    <w:basedOn w:val="Normal"/>
    <w:link w:val="ListParagraphChar"/>
    <w:uiPriority w:val="34"/>
    <w:qFormat/>
    <w:rsid w:val="00CD3642"/>
    <w:pPr>
      <w:tabs>
        <w:tab w:val="clear" w:pos="567"/>
        <w:tab w:val="clear" w:pos="1134"/>
        <w:tab w:val="clear" w:pos="1701"/>
        <w:tab w:val="clear" w:pos="2268"/>
        <w:tab w:val="clear" w:pos="2835"/>
      </w:tabs>
      <w:overflowPunct/>
      <w:autoSpaceDE/>
      <w:autoSpaceDN/>
      <w:adjustRightInd/>
      <w:spacing w:after="120"/>
      <w:ind w:left="720"/>
      <w:contextualSpacing/>
      <w:textAlignment w:val="auto"/>
    </w:pPr>
    <w:rPr>
      <w:rFonts w:ascii="Verdana" w:eastAsia="SimHei" w:hAnsi="Verdana" w:cs="Simplified Arabic"/>
      <w:bCs/>
      <w:sz w:val="19"/>
      <w:szCs w:val="28"/>
      <w:lang w:val="en-US" w:eastAsia="zh-CN"/>
    </w:rPr>
  </w:style>
  <w:style w:type="character" w:customStyle="1" w:styleId="ListParagraphChar">
    <w:name w:val="List Paragraph Char"/>
    <w:basedOn w:val="DefaultParagraphFont"/>
    <w:link w:val="ListParagraph"/>
    <w:uiPriority w:val="34"/>
    <w:rsid w:val="00CD3642"/>
    <w:rPr>
      <w:rFonts w:ascii="Verdana" w:eastAsia="SimHei" w:hAnsi="Verdana" w:cs="Simplified Arabic"/>
      <w:bCs/>
      <w:sz w:val="19"/>
      <w:szCs w:val="28"/>
    </w:rPr>
  </w:style>
  <w:style w:type="paragraph" w:customStyle="1" w:styleId="CEOIndent1-123">
    <w:name w:val="CEO_Indent1-123"/>
    <w:rsid w:val="00925890"/>
    <w:pPr>
      <w:numPr>
        <w:numId w:val="11"/>
      </w:numPr>
      <w:spacing w:before="60" w:after="60"/>
      <w:ind w:right="567"/>
    </w:pPr>
    <w:rPr>
      <w:rFonts w:ascii="Calibri" w:eastAsia="SimHei" w:hAnsi="Calibri" w:cs="Simplified Arabic"/>
      <w:b/>
      <w:sz w:val="22"/>
      <w:szCs w:val="19"/>
      <w:lang w:eastAsia="en-US"/>
    </w:rPr>
  </w:style>
  <w:style w:type="paragraph" w:customStyle="1" w:styleId="CEOAgendaItemN">
    <w:name w:val="CEO_AgendaItemN°"/>
    <w:basedOn w:val="CEOIndent1-123"/>
    <w:rsid w:val="00925890"/>
    <w:pPr>
      <w:numPr>
        <w:numId w:val="0"/>
      </w:numPr>
      <w:ind w:right="12"/>
      <w:jc w:val="right"/>
    </w:pPr>
  </w:style>
  <w:style w:type="paragraph" w:customStyle="1" w:styleId="CEOAnnex">
    <w:name w:val="CEO_Annex"/>
    <w:basedOn w:val="Normal"/>
    <w:qFormat/>
    <w:rsid w:val="00925890"/>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pPr>
    <w:rPr>
      <w:rFonts w:eastAsia="SimHei" w:cs="Calibri"/>
      <w:b/>
      <w:sz w:val="28"/>
      <w:szCs w:val="28"/>
      <w:lang w:val="en-US" w:eastAsia="zh-CN"/>
    </w:rPr>
  </w:style>
  <w:style w:type="paragraph" w:customStyle="1" w:styleId="CEOAnnexTitle">
    <w:name w:val="CEO_AnnexTitle"/>
    <w:qFormat/>
    <w:rsid w:val="00925890"/>
    <w:pPr>
      <w:spacing w:after="200" w:line="276" w:lineRule="auto"/>
      <w:jc w:val="center"/>
    </w:pPr>
    <w:rPr>
      <w:rFonts w:ascii="Calibri" w:eastAsia="SimHei" w:hAnsi="Calibri" w:cs="Simplified Arabic"/>
      <w:b/>
      <w:bCs/>
      <w:sz w:val="28"/>
      <w:szCs w:val="28"/>
      <w:lang w:eastAsia="en-US"/>
    </w:rPr>
  </w:style>
  <w:style w:type="paragraph" w:customStyle="1" w:styleId="CEONormal">
    <w:name w:val="CEO_Normal"/>
    <w:rsid w:val="00925890"/>
    <w:pPr>
      <w:spacing w:before="120" w:after="120"/>
    </w:pPr>
    <w:rPr>
      <w:rFonts w:ascii="Calibri" w:eastAsia="SimSun" w:hAnsi="Calibri" w:cs="Simplified Arabic"/>
      <w:sz w:val="22"/>
      <w:szCs w:val="19"/>
      <w:lang w:val="en-GB" w:eastAsia="en-US"/>
    </w:rPr>
  </w:style>
  <w:style w:type="paragraph" w:customStyle="1" w:styleId="CEOConsidering">
    <w:name w:val="CEO_Considering"/>
    <w:basedOn w:val="CEONormal"/>
    <w:rsid w:val="00925890"/>
    <w:pPr>
      <w:keepNext/>
      <w:keepLines/>
      <w:ind w:left="851"/>
    </w:pPr>
    <w:rPr>
      <w:i/>
      <w:iCs/>
    </w:rPr>
  </w:style>
  <w:style w:type="paragraph" w:customStyle="1" w:styleId="CEOcontribution-H123">
    <w:name w:val="CEO_contribution-H123"/>
    <w:rsid w:val="00925890"/>
    <w:pPr>
      <w:numPr>
        <w:numId w:val="12"/>
      </w:numPr>
      <w:spacing w:before="120" w:after="120"/>
    </w:pPr>
    <w:rPr>
      <w:rFonts w:ascii="Calibri" w:eastAsia="SimHei" w:hAnsi="Calibri" w:cs="Simplified Arabic"/>
      <w:b/>
      <w:sz w:val="22"/>
      <w:szCs w:val="19"/>
      <w:lang w:val="en-GB" w:eastAsia="en-US"/>
    </w:rPr>
  </w:style>
  <w:style w:type="paragraph" w:customStyle="1" w:styleId="CEOcontributionH1">
    <w:name w:val="CEO_contributionH1"/>
    <w:basedOn w:val="CEOcontribution-H123"/>
    <w:next w:val="CEONormal"/>
    <w:rsid w:val="00925890"/>
    <w:pPr>
      <w:keepNext/>
      <w:keepLines/>
      <w:numPr>
        <w:numId w:val="0"/>
      </w:numPr>
      <w:spacing w:before="360" w:after="240"/>
    </w:pPr>
  </w:style>
  <w:style w:type="paragraph" w:customStyle="1" w:styleId="CEOcontributionH2">
    <w:name w:val="CEO_contributionH2"/>
    <w:basedOn w:val="CEOcontributionH1"/>
    <w:rsid w:val="00925890"/>
    <w:pPr>
      <w:spacing w:before="180" w:after="60"/>
    </w:pPr>
  </w:style>
  <w:style w:type="paragraph" w:customStyle="1" w:styleId="CEOcontributionStart">
    <w:name w:val="CEO_contributionStart"/>
    <w:basedOn w:val="CEONormal"/>
    <w:next w:val="CEONormal"/>
    <w:rsid w:val="00925890"/>
    <w:pPr>
      <w:spacing w:before="360"/>
    </w:pPr>
    <w:rPr>
      <w:b/>
    </w:rPr>
  </w:style>
  <w:style w:type="paragraph" w:customStyle="1" w:styleId="CEODocDates">
    <w:name w:val="CEO_DocDates"/>
    <w:basedOn w:val="CEONormal"/>
    <w:next w:val="CEOOriginalLanguage"/>
    <w:rsid w:val="00925890"/>
    <w:pPr>
      <w:spacing w:before="0" w:after="0"/>
    </w:pPr>
    <w:rPr>
      <w:b/>
      <w:bCs/>
    </w:rPr>
  </w:style>
  <w:style w:type="paragraph" w:customStyle="1" w:styleId="CEODocNo">
    <w:name w:val="CEO_DocNo"/>
    <w:basedOn w:val="CEONormal"/>
    <w:next w:val="CEODocDates"/>
    <w:rsid w:val="00925890"/>
    <w:pPr>
      <w:spacing w:before="0" w:after="0"/>
    </w:pPr>
    <w:rPr>
      <w:b/>
      <w:bCs/>
    </w:rPr>
  </w:style>
  <w:style w:type="paragraph" w:customStyle="1" w:styleId="CEODocNoDetails">
    <w:name w:val="CEO_DocNoDetails"/>
    <w:rsid w:val="00925890"/>
    <w:pPr>
      <w:spacing w:before="80" w:after="80"/>
      <w:jc w:val="center"/>
    </w:pPr>
    <w:rPr>
      <w:rFonts w:ascii="Calibri" w:eastAsia="SimHei" w:hAnsi="Calibri" w:cs="Tahoma"/>
      <w:bCs/>
      <w:sz w:val="22"/>
      <w:szCs w:val="19"/>
      <w:lang w:val="en-GB" w:eastAsia="en-US"/>
    </w:rPr>
  </w:style>
  <w:style w:type="paragraph" w:customStyle="1" w:styleId="CEODocTitle-1line">
    <w:name w:val="CEO_DocTitle-1line"/>
    <w:next w:val="CEONormal"/>
    <w:rsid w:val="00925890"/>
    <w:pPr>
      <w:spacing w:before="480" w:after="480"/>
      <w:jc w:val="center"/>
    </w:pPr>
    <w:rPr>
      <w:rFonts w:ascii="Calibri" w:eastAsia="SimHei" w:hAnsi="Calibri" w:cs="Simplified Arabic"/>
      <w:b/>
      <w:bCs/>
      <w:sz w:val="36"/>
      <w:szCs w:val="28"/>
      <w:lang w:eastAsia="en-US"/>
    </w:rPr>
  </w:style>
  <w:style w:type="paragraph" w:customStyle="1" w:styleId="CEODocTitle2lines-First">
    <w:name w:val="CEO_DocTitle2lines-First"/>
    <w:basedOn w:val="CEODocTitle-1line"/>
    <w:next w:val="Normal"/>
    <w:rsid w:val="00925890"/>
    <w:pPr>
      <w:spacing w:after="0"/>
    </w:pPr>
  </w:style>
  <w:style w:type="paragraph" w:customStyle="1" w:styleId="CEODocTitle2lines-Second">
    <w:name w:val="CEO_DocTitle2lines-Second"/>
    <w:basedOn w:val="CEODocTitle2lines-First"/>
    <w:rsid w:val="00925890"/>
    <w:pPr>
      <w:spacing w:before="0" w:after="480"/>
    </w:pPr>
  </w:style>
  <w:style w:type="paragraph" w:customStyle="1" w:styleId="CEOEmdashList">
    <w:name w:val="CEO_EmdashList"/>
    <w:basedOn w:val="CEONormal"/>
    <w:rsid w:val="00925890"/>
  </w:style>
  <w:style w:type="paragraph" w:customStyle="1" w:styleId="CEOEndBar">
    <w:name w:val="CEO_EndBar"/>
    <w:basedOn w:val="CEONormal"/>
    <w:rsid w:val="00925890"/>
    <w:pPr>
      <w:jc w:val="center"/>
    </w:pPr>
  </w:style>
  <w:style w:type="paragraph" w:customStyle="1" w:styleId="CEOExtract">
    <w:name w:val="CEO_Extract"/>
    <w:basedOn w:val="CEONormal"/>
    <w:rsid w:val="00925890"/>
    <w:pPr>
      <w:keepNext/>
      <w:keepLines/>
    </w:pPr>
  </w:style>
  <w:style w:type="paragraph" w:customStyle="1" w:styleId="CEOFooter">
    <w:name w:val="CEO_Footer"/>
    <w:rsid w:val="00925890"/>
    <w:pPr>
      <w:tabs>
        <w:tab w:val="right" w:pos="9072"/>
      </w:tabs>
      <w:spacing w:before="120" w:after="120"/>
    </w:pPr>
    <w:rPr>
      <w:rFonts w:ascii="Calibri" w:eastAsia="SimHei" w:hAnsi="Calibri" w:cs="Simplified Arabic"/>
      <w:bCs/>
      <w:sz w:val="18"/>
      <w:szCs w:val="19"/>
      <w:lang w:val="en-GB" w:eastAsia="en-US"/>
    </w:rPr>
  </w:style>
  <w:style w:type="paragraph" w:customStyle="1" w:styleId="CEOFooterContact2-3">
    <w:name w:val="CEO_FooterContact2-3"/>
    <w:basedOn w:val="CEONormal"/>
    <w:rsid w:val="00925890"/>
    <w:pPr>
      <w:spacing w:before="0" w:after="0"/>
      <w:ind w:left="1276" w:hanging="1275"/>
    </w:pPr>
    <w:rPr>
      <w:sz w:val="18"/>
      <w:szCs w:val="16"/>
    </w:rPr>
  </w:style>
  <w:style w:type="paragraph" w:customStyle="1" w:styleId="CEOFooterContact1">
    <w:name w:val="CEO_FooterContact1"/>
    <w:basedOn w:val="CEOFooterContact2-3"/>
    <w:next w:val="CEOFooterContact2-3"/>
    <w:rsid w:val="00925890"/>
    <w:pPr>
      <w:pBdr>
        <w:top w:val="single" w:sz="4" w:space="1" w:color="auto"/>
      </w:pBdr>
    </w:pPr>
  </w:style>
  <w:style w:type="paragraph" w:customStyle="1" w:styleId="CEOFootnote">
    <w:name w:val="CEO_Footnote"/>
    <w:basedOn w:val="Normal"/>
    <w:rsid w:val="00925890"/>
    <w:pPr>
      <w:tabs>
        <w:tab w:val="clear" w:pos="567"/>
        <w:tab w:val="clear" w:pos="1134"/>
        <w:tab w:val="clear" w:pos="1701"/>
        <w:tab w:val="clear" w:pos="2268"/>
        <w:tab w:val="clear" w:pos="2835"/>
      </w:tabs>
      <w:overflowPunct/>
      <w:autoSpaceDE/>
      <w:autoSpaceDN/>
      <w:adjustRightInd/>
      <w:spacing w:after="120"/>
      <w:textAlignment w:val="auto"/>
    </w:pPr>
    <w:rPr>
      <w:rFonts w:eastAsiaTheme="minorEastAsia"/>
      <w:sz w:val="22"/>
      <w:szCs w:val="22"/>
      <w:lang w:val="en-US" w:eastAsia="zh-CN"/>
    </w:rPr>
  </w:style>
  <w:style w:type="paragraph" w:customStyle="1" w:styleId="CEOFootnoteText">
    <w:name w:val="CEO_FootnoteText"/>
    <w:qFormat/>
    <w:rsid w:val="00925890"/>
    <w:pPr>
      <w:spacing w:after="120"/>
    </w:pPr>
    <w:rPr>
      <w:rFonts w:asciiTheme="minorHAnsi" w:eastAsia="SimHei" w:hAnsiTheme="minorHAnsi" w:cs="Simplified Arabic"/>
      <w:bCs/>
    </w:rPr>
  </w:style>
  <w:style w:type="paragraph" w:customStyle="1" w:styleId="CEOForAction">
    <w:name w:val="CEO_ForAction"/>
    <w:basedOn w:val="CEONormal"/>
    <w:next w:val="CEOSourceTitle"/>
    <w:rsid w:val="00925890"/>
    <w:pPr>
      <w:spacing w:before="160"/>
      <w:ind w:left="1593"/>
    </w:pPr>
    <w:rPr>
      <w:b/>
      <w:bCs/>
      <w:iCs/>
    </w:rPr>
  </w:style>
  <w:style w:type="paragraph" w:customStyle="1" w:styleId="CEOHeader">
    <w:name w:val="CEO_Header"/>
    <w:basedOn w:val="Normal"/>
    <w:rsid w:val="00925890"/>
    <w:pPr>
      <w:tabs>
        <w:tab w:val="clear" w:pos="567"/>
        <w:tab w:val="clear" w:pos="1134"/>
        <w:tab w:val="clear" w:pos="1701"/>
        <w:tab w:val="clear" w:pos="2268"/>
        <w:tab w:val="clear" w:pos="2835"/>
        <w:tab w:val="center" w:pos="5103"/>
        <w:tab w:val="right" w:pos="10206"/>
      </w:tabs>
      <w:overflowPunct/>
      <w:autoSpaceDE/>
      <w:autoSpaceDN/>
      <w:adjustRightInd/>
      <w:spacing w:after="480"/>
      <w:ind w:right="357"/>
      <w:textAlignment w:val="auto"/>
    </w:pPr>
    <w:rPr>
      <w:rFonts w:ascii="Verdana" w:eastAsia="SimHei" w:hAnsi="Verdana" w:cs="Simplified Arabic"/>
      <w:bCs/>
      <w:smallCaps/>
      <w:spacing w:val="24"/>
      <w:sz w:val="18"/>
      <w:szCs w:val="18"/>
      <w:lang w:val="en-US" w:eastAsia="zh-CN"/>
    </w:rPr>
  </w:style>
  <w:style w:type="paragraph" w:customStyle="1" w:styleId="CEOHeader1">
    <w:name w:val="CEO_Header1"/>
    <w:basedOn w:val="Normal"/>
    <w:rsid w:val="00925890"/>
    <w:pPr>
      <w:numPr>
        <w:numId w:val="13"/>
      </w:numPr>
      <w:tabs>
        <w:tab w:val="clear" w:pos="567"/>
        <w:tab w:val="clear" w:pos="1134"/>
        <w:tab w:val="clear" w:pos="1701"/>
        <w:tab w:val="clear" w:pos="2268"/>
        <w:tab w:val="clear" w:pos="2835"/>
      </w:tabs>
      <w:overflowPunct/>
      <w:autoSpaceDE/>
      <w:autoSpaceDN/>
      <w:adjustRightInd/>
      <w:spacing w:before="0"/>
      <w:textAlignment w:val="auto"/>
    </w:pPr>
    <w:rPr>
      <w:rFonts w:ascii="Verdana" w:eastAsia="SimHei" w:hAnsi="Verdana" w:cs="Simplified Arabic"/>
      <w:bCs/>
      <w:sz w:val="19"/>
      <w:szCs w:val="19"/>
      <w:lang w:val="en-US"/>
    </w:rPr>
  </w:style>
  <w:style w:type="paragraph" w:customStyle="1" w:styleId="CEOHeader2">
    <w:name w:val="CEO_Header2"/>
    <w:rsid w:val="00925890"/>
    <w:pPr>
      <w:spacing w:before="720" w:after="120"/>
    </w:pPr>
    <w:rPr>
      <w:rFonts w:ascii="Calibri" w:eastAsia="SimHei" w:hAnsi="Calibri" w:cs="Simplified Arabic"/>
      <w:bCs/>
      <w:sz w:val="22"/>
      <w:szCs w:val="19"/>
      <w:lang w:eastAsia="en-US"/>
    </w:rPr>
  </w:style>
  <w:style w:type="paragraph" w:customStyle="1" w:styleId="CEOHeaderPageNumber">
    <w:name w:val="CEO_HeaderPageNumber"/>
    <w:rsid w:val="00925890"/>
    <w:pPr>
      <w:tabs>
        <w:tab w:val="center" w:pos="4536"/>
        <w:tab w:val="right" w:pos="9072"/>
      </w:tabs>
      <w:spacing w:before="120" w:after="120"/>
      <w:jc w:val="right"/>
    </w:pPr>
    <w:rPr>
      <w:rFonts w:ascii="Calibri" w:eastAsia="SimHei" w:hAnsi="Calibri" w:cs="Simplified Arabic"/>
      <w:bCs/>
      <w:smallCaps/>
      <w:sz w:val="22"/>
      <w:szCs w:val="19"/>
      <w:lang w:eastAsia="en-US"/>
    </w:rPr>
  </w:style>
  <w:style w:type="paragraph" w:customStyle="1" w:styleId="CEOIndentparagraph">
    <w:name w:val="CEO_Indent paragraph"/>
    <w:next w:val="CEOIndent1-123"/>
    <w:qFormat/>
    <w:rsid w:val="00925890"/>
    <w:pPr>
      <w:spacing w:after="240"/>
      <w:ind w:left="851"/>
    </w:pPr>
    <w:rPr>
      <w:rFonts w:asciiTheme="minorHAnsi" w:eastAsia="SimHei" w:hAnsiTheme="minorHAnsi" w:cstheme="minorHAnsi"/>
      <w:bCs/>
      <w:sz w:val="22"/>
      <w:szCs w:val="22"/>
      <w:lang w:val="en-GB" w:eastAsia="en-US"/>
    </w:rPr>
  </w:style>
  <w:style w:type="paragraph" w:customStyle="1" w:styleId="CEOindent-abc">
    <w:name w:val="CEO_indent-abc"/>
    <w:rsid w:val="00925890"/>
    <w:pPr>
      <w:numPr>
        <w:ilvl w:val="1"/>
        <w:numId w:val="14"/>
      </w:numPr>
      <w:spacing w:before="120" w:after="120"/>
    </w:pPr>
    <w:rPr>
      <w:rFonts w:ascii="Calibri" w:eastAsia="SimHei" w:hAnsi="Calibri" w:cs="Traditional Arabic"/>
      <w:bCs/>
      <w:sz w:val="22"/>
      <w:szCs w:val="28"/>
      <w:lang w:val="en-GB" w:eastAsia="en-US"/>
    </w:rPr>
  </w:style>
  <w:style w:type="paragraph" w:customStyle="1" w:styleId="CEOIndent-bulletsblackdot">
    <w:name w:val="CEO_Indent-bulletsblackdot"/>
    <w:rsid w:val="00925890"/>
    <w:pPr>
      <w:numPr>
        <w:numId w:val="15"/>
      </w:numPr>
      <w:spacing w:before="60" w:after="60"/>
      <w:ind w:right="567"/>
    </w:pPr>
    <w:rPr>
      <w:rFonts w:ascii="Calibri" w:eastAsia="SimHei" w:hAnsi="Calibri" w:cs="Simplified Arabic"/>
      <w:bCs/>
      <w:sz w:val="22"/>
      <w:szCs w:val="19"/>
      <w:lang w:val="en-GB" w:eastAsia="en-US"/>
    </w:rPr>
  </w:style>
  <w:style w:type="paragraph" w:customStyle="1" w:styleId="CEOIndent-bulletsBlueSquare">
    <w:name w:val="CEO_Indent-bulletsBlueSquare"/>
    <w:rsid w:val="00925890"/>
    <w:pPr>
      <w:numPr>
        <w:numId w:val="16"/>
      </w:numPr>
      <w:spacing w:before="120" w:after="120"/>
    </w:pPr>
    <w:rPr>
      <w:rFonts w:ascii="Calibri" w:eastAsia="SimHei" w:hAnsi="Calibri" w:cs="Simplified Arabic"/>
      <w:bCs/>
      <w:sz w:val="22"/>
      <w:szCs w:val="19"/>
      <w:lang w:val="en-GB" w:eastAsia="en-US"/>
    </w:rPr>
  </w:style>
  <w:style w:type="paragraph" w:customStyle="1" w:styleId="CEOindent-endash">
    <w:name w:val="CEO_indent-endash"/>
    <w:basedOn w:val="CEOEmdashList"/>
    <w:rsid w:val="00925890"/>
    <w:pPr>
      <w:numPr>
        <w:numId w:val="17"/>
      </w:numPr>
    </w:pPr>
  </w:style>
  <w:style w:type="paragraph" w:customStyle="1" w:styleId="CEOLogo">
    <w:name w:val="CEO_Logo"/>
    <w:basedOn w:val="CEONormal"/>
    <w:rsid w:val="00925890"/>
    <w:pPr>
      <w:spacing w:before="0" w:after="0"/>
      <w:jc w:val="right"/>
    </w:pPr>
  </w:style>
  <w:style w:type="paragraph" w:customStyle="1" w:styleId="CEOMeetingDates">
    <w:name w:val="CEO_MeetingDates"/>
    <w:basedOn w:val="CEONormal"/>
    <w:rsid w:val="00925890"/>
    <w:pPr>
      <w:spacing w:before="0" w:after="40"/>
    </w:pPr>
    <w:rPr>
      <w:b/>
      <w:bCs/>
      <w:sz w:val="24"/>
    </w:rPr>
  </w:style>
  <w:style w:type="paragraph" w:customStyle="1" w:styleId="CEOMeetingName">
    <w:name w:val="CEO_MeetingName"/>
    <w:rsid w:val="00925890"/>
    <w:rPr>
      <w:rFonts w:ascii="Calibri" w:eastAsia="SimSun" w:hAnsi="Calibri" w:cs="Simplified Arabic"/>
      <w:b/>
      <w:bCs/>
      <w:sz w:val="24"/>
      <w:szCs w:val="19"/>
      <w:lang w:val="en-GB" w:eastAsia="en-US"/>
    </w:rPr>
  </w:style>
  <w:style w:type="paragraph" w:customStyle="1" w:styleId="CEOMeetingSTG">
    <w:name w:val="CEO_MeetingSTG"/>
    <w:basedOn w:val="CEOMeetingName"/>
    <w:rsid w:val="00925890"/>
    <w:pPr>
      <w:spacing w:before="120" w:after="120"/>
    </w:pPr>
  </w:style>
  <w:style w:type="paragraph" w:customStyle="1" w:styleId="CEOOriginalLanguage">
    <w:name w:val="CEO_OriginalLanguage"/>
    <w:basedOn w:val="CEONormal"/>
    <w:next w:val="CEONormal"/>
    <w:rsid w:val="00925890"/>
    <w:rPr>
      <w:b/>
      <w:bCs/>
    </w:rPr>
  </w:style>
  <w:style w:type="paragraph" w:customStyle="1" w:styleId="CEOParagraph11">
    <w:name w:val="CEO_Paragraph 1.1"/>
    <w:rsid w:val="00925890"/>
    <w:pPr>
      <w:tabs>
        <w:tab w:val="left" w:pos="567"/>
      </w:tabs>
      <w:spacing w:before="360" w:after="120"/>
      <w:ind w:left="567" w:right="567" w:hanging="567"/>
    </w:pPr>
    <w:rPr>
      <w:rFonts w:ascii="Calibri" w:eastAsia="SimHei" w:hAnsi="Calibri" w:cs="Simplified Arabic"/>
      <w:b/>
      <w:bCs/>
      <w:sz w:val="22"/>
      <w:szCs w:val="28"/>
      <w:lang w:val="en-GB"/>
    </w:rPr>
  </w:style>
  <w:style w:type="paragraph" w:customStyle="1" w:styleId="CEOParagraph1">
    <w:name w:val="CEO_Paragraph1."/>
    <w:basedOn w:val="CEONormal"/>
    <w:qFormat/>
    <w:rsid w:val="00925890"/>
    <w:pPr>
      <w:keepNext/>
      <w:numPr>
        <w:numId w:val="18"/>
      </w:numPr>
      <w:tabs>
        <w:tab w:val="left" w:pos="567"/>
      </w:tabs>
      <w:spacing w:before="480" w:after="240"/>
    </w:pPr>
    <w:rPr>
      <w:b/>
    </w:rPr>
  </w:style>
  <w:style w:type="paragraph" w:customStyle="1" w:styleId="CEOParagraph111">
    <w:name w:val="CEO_Paragraph1.1.1"/>
    <w:rsid w:val="00925890"/>
    <w:pPr>
      <w:tabs>
        <w:tab w:val="num" w:pos="1418"/>
      </w:tabs>
      <w:spacing w:before="120" w:after="120"/>
      <w:ind w:left="1418" w:hanging="851"/>
    </w:pPr>
    <w:rPr>
      <w:rFonts w:ascii="Calibri" w:eastAsia="SimHei" w:hAnsi="Calibri" w:cs="Simplified Arabic"/>
      <w:sz w:val="22"/>
      <w:szCs w:val="28"/>
      <w:lang w:val="en-GB"/>
    </w:rPr>
  </w:style>
  <w:style w:type="paragraph" w:customStyle="1" w:styleId="CEOQuestion">
    <w:name w:val="CEO_Question"/>
    <w:basedOn w:val="CEOOriginalLanguage"/>
    <w:rsid w:val="00925890"/>
    <w:pPr>
      <w:tabs>
        <w:tab w:val="left" w:pos="1928"/>
      </w:tabs>
      <w:ind w:left="1928" w:hanging="1928"/>
    </w:pPr>
    <w:rPr>
      <w:lang w:val="fr-CH"/>
    </w:rPr>
  </w:style>
  <w:style w:type="paragraph" w:customStyle="1" w:styleId="CEOQuestionDetails">
    <w:name w:val="CEO_QuestionDetails"/>
    <w:basedOn w:val="CEOOriginalLanguage"/>
    <w:rsid w:val="00925890"/>
    <w:rPr>
      <w:b w:val="0"/>
      <w:bCs w:val="0"/>
    </w:rPr>
  </w:style>
  <w:style w:type="paragraph" w:customStyle="1" w:styleId="CEOResText">
    <w:name w:val="CEO_ResText"/>
    <w:basedOn w:val="CEONormal"/>
    <w:rsid w:val="00925890"/>
    <w:pPr>
      <w:ind w:left="426"/>
    </w:pPr>
  </w:style>
  <w:style w:type="paragraph" w:customStyle="1" w:styleId="CEOSectorName">
    <w:name w:val="CEO_SectorName"/>
    <w:rsid w:val="00925890"/>
    <w:rPr>
      <w:rFonts w:ascii="Calibri" w:eastAsia="SimHei" w:hAnsi="Calibri" w:cs="Simplified Arabic"/>
      <w:b/>
      <w:sz w:val="32"/>
      <w:szCs w:val="28"/>
      <w:lang w:val="en-GB" w:eastAsia="en-US"/>
    </w:rPr>
  </w:style>
  <w:style w:type="paragraph" w:customStyle="1" w:styleId="CEOSignatureName">
    <w:name w:val="CEO_SignatureName"/>
    <w:basedOn w:val="Normal"/>
    <w:rsid w:val="00925890"/>
    <w:pPr>
      <w:tabs>
        <w:tab w:val="clear" w:pos="567"/>
        <w:tab w:val="clear" w:pos="1134"/>
        <w:tab w:val="clear" w:pos="1701"/>
        <w:tab w:val="clear" w:pos="2268"/>
        <w:tab w:val="clear" w:pos="2835"/>
      </w:tabs>
      <w:overflowPunct/>
      <w:autoSpaceDE/>
      <w:autoSpaceDN/>
      <w:adjustRightInd/>
      <w:spacing w:before="720"/>
      <w:textAlignment w:val="auto"/>
    </w:pPr>
    <w:rPr>
      <w:rFonts w:eastAsia="SimHei" w:cs="Arial"/>
      <w:bCs/>
      <w:sz w:val="22"/>
      <w:szCs w:val="19"/>
    </w:rPr>
  </w:style>
  <w:style w:type="paragraph" w:customStyle="1" w:styleId="CEOSignatureTitle">
    <w:name w:val="CEO_SignatureTitle"/>
    <w:basedOn w:val="CEOSignatureName"/>
    <w:rsid w:val="00925890"/>
    <w:pPr>
      <w:spacing w:before="0"/>
    </w:pPr>
  </w:style>
  <w:style w:type="paragraph" w:customStyle="1" w:styleId="CEOSourceTitle">
    <w:name w:val="CEO_Source_Title"/>
    <w:basedOn w:val="CEONormal"/>
    <w:rsid w:val="00925890"/>
    <w:pPr>
      <w:spacing w:before="0"/>
    </w:pPr>
    <w:rPr>
      <w:b/>
      <w:bCs/>
    </w:rPr>
  </w:style>
  <w:style w:type="paragraph" w:customStyle="1" w:styleId="CEOSourceTitleDetails">
    <w:name w:val="CEO_SourceTitleDetails"/>
    <w:basedOn w:val="CEOSourceTitle"/>
    <w:rsid w:val="00925890"/>
    <w:pPr>
      <w:spacing w:before="120"/>
    </w:pPr>
    <w:rPr>
      <w:b w:val="0"/>
      <w:bCs w:val="0"/>
    </w:rPr>
  </w:style>
  <w:style w:type="paragraph" w:customStyle="1" w:styleId="CEOSpace">
    <w:name w:val="CEO_Space"/>
    <w:rsid w:val="00925890"/>
    <w:rPr>
      <w:rFonts w:ascii="Verdana" w:eastAsia="SimHei" w:hAnsi="Verdana" w:cs="Simplified Arabic"/>
      <w:sz w:val="19"/>
      <w:szCs w:val="19"/>
      <w:lang w:val="en-GB" w:eastAsia="en-US"/>
    </w:rPr>
  </w:style>
  <w:style w:type="paragraph" w:customStyle="1" w:styleId="CEOSTG">
    <w:name w:val="CEO_STG"/>
    <w:basedOn w:val="CEOOriginalLanguage"/>
    <w:unhideWhenUsed/>
    <w:rsid w:val="00925890"/>
    <w:pPr>
      <w:jc w:val="center"/>
    </w:pPr>
  </w:style>
  <w:style w:type="paragraph" w:styleId="BalloonText">
    <w:name w:val="Balloon Text"/>
    <w:basedOn w:val="Normal"/>
    <w:link w:val="BalloonTextChar"/>
    <w:rsid w:val="007C27F3"/>
    <w:pPr>
      <w:spacing w:before="0"/>
    </w:pPr>
    <w:rPr>
      <w:rFonts w:ascii="Tahoma" w:hAnsi="Tahoma" w:cs="Tahoma"/>
      <w:sz w:val="16"/>
      <w:szCs w:val="16"/>
    </w:rPr>
  </w:style>
  <w:style w:type="character" w:customStyle="1" w:styleId="BalloonTextChar">
    <w:name w:val="Balloon Text Char"/>
    <w:basedOn w:val="DefaultParagraphFont"/>
    <w:link w:val="BalloonText"/>
    <w:rsid w:val="007C27F3"/>
    <w:rPr>
      <w:rFonts w:ascii="Tahoma" w:hAnsi="Tahoma" w:cs="Tahoma"/>
      <w:sz w:val="16"/>
      <w:szCs w:val="16"/>
      <w:lang w:val="en-GB" w:eastAsia="en-US"/>
    </w:rPr>
  </w:style>
  <w:style w:type="paragraph" w:styleId="NoSpacing">
    <w:name w:val="No Spacing"/>
    <w:uiPriority w:val="1"/>
    <w:qFormat/>
    <w:rsid w:val="0046115A"/>
    <w:pPr>
      <w:tabs>
        <w:tab w:val="left" w:pos="567"/>
        <w:tab w:val="left" w:pos="1134"/>
        <w:tab w:val="left" w:pos="1701"/>
        <w:tab w:val="left" w:pos="2268"/>
        <w:tab w:val="left" w:pos="2835"/>
      </w:tabs>
      <w:overflowPunct w:val="0"/>
      <w:autoSpaceDE w:val="0"/>
      <w:autoSpaceDN w:val="0"/>
      <w:adjustRightInd w:val="0"/>
      <w:textAlignment w:val="baseline"/>
    </w:pPr>
    <w:rPr>
      <w:rFonts w:ascii="Calibri" w:hAnsi="Calibri"/>
      <w:sz w:val="24"/>
      <w:lang w:val="en-GB" w:eastAsia="en-US"/>
    </w:rPr>
  </w:style>
  <w:style w:type="paragraph" w:customStyle="1" w:styleId="yiv1406758828msonormal">
    <w:name w:val="yiv1406758828msonormal"/>
    <w:basedOn w:val="Normal"/>
    <w:rsid w:val="00586CF7"/>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Cs w:val="24"/>
      <w:lang w:val="en-US" w:eastAsia="zh-CN"/>
    </w:rPr>
  </w:style>
</w:styles>
</file>

<file path=word/webSettings.xml><?xml version="1.0" encoding="utf-8"?>
<w:webSettings xmlns:r="http://schemas.openxmlformats.org/officeDocument/2006/relationships" xmlns:w="http://schemas.openxmlformats.org/wordprocessingml/2006/main">
  <w:divs>
    <w:div w:id="14723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momcilo.simic@ties.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al\Application%20Data\Microsoft\Templates\POOL%20E%20-%20ITU\PE_TDAG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240BEE36140C4099AA2AE462C59614" ma:contentTypeVersion="2" ma:contentTypeDescription="Create a new document." ma:contentTypeScope="" ma:versionID="e63c2246d32922dcb5ba18055bf4d5d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07D52-795D-40D1-838A-6B3F38A0CABF}"/>
</file>

<file path=customXml/itemProps2.xml><?xml version="1.0" encoding="utf-8"?>
<ds:datastoreItem xmlns:ds="http://schemas.openxmlformats.org/officeDocument/2006/customXml" ds:itemID="{8E3F52B9-EA09-48EF-908F-D38D86F913EB}"/>
</file>

<file path=customXml/itemProps3.xml><?xml version="1.0" encoding="utf-8"?>
<ds:datastoreItem xmlns:ds="http://schemas.openxmlformats.org/officeDocument/2006/customXml" ds:itemID="{24F616DC-0D92-46A3-9A05-9C48A7CE491E}"/>
</file>

<file path=customXml/itemProps4.xml><?xml version="1.0" encoding="utf-8"?>
<ds:datastoreItem xmlns:ds="http://schemas.openxmlformats.org/officeDocument/2006/customXml" ds:itemID="{2C9AC602-2CCE-412D-832B-CD299A9DC55D}"/>
</file>

<file path=docProps/app.xml><?xml version="1.0" encoding="utf-8"?>
<Properties xmlns="http://schemas.openxmlformats.org/officeDocument/2006/extended-properties" xmlns:vt="http://schemas.openxmlformats.org/officeDocument/2006/docPropsVTypes">
  <Template>PE_TDAG17.dotm</Template>
  <TotalTime>4</TotalTime>
  <Pages>4</Pages>
  <Words>1220</Words>
  <Characters>6954</Characters>
  <Application>Microsoft Office Word</Application>
  <DocSecurity>0</DocSecurity>
  <Lines>57</Lines>
  <Paragraphs>16</Paragraphs>
  <ScaleCrop>false</ScaleCrop>
  <HeadingPairs>
    <vt:vector size="6" baseType="variant">
      <vt:variant>
        <vt:lpstr>Title</vt:lpstr>
      </vt:variant>
      <vt:variant>
        <vt:i4>1</vt:i4>
      </vt:variant>
      <vt:variant>
        <vt:lpstr>Headings</vt:lpstr>
      </vt:variant>
      <vt:variant>
        <vt:i4>2</vt:i4>
      </vt:variant>
      <vt:variant>
        <vt:lpstr> 	</vt:lpstr>
      </vt:variant>
      <vt:variant>
        <vt:i4>0</vt:i4>
      </vt:variant>
    </vt:vector>
  </HeadingPairs>
  <TitlesOfParts>
    <vt:vector size="3" baseType="lpstr">
      <vt:lpstr>The role of ITU-D in preparations for the high-level meeting on the overall review of implementation of the WSIS Outcomes, and future activities beyond WSIS+10</vt:lpstr>
      <vt:lpstr>1	Introduction</vt:lpstr>
      <vt:lpstr>2	Activities</vt:lpstr>
    </vt:vector>
  </TitlesOfParts>
  <Manager>General Secretariat - Pool</Manager>
  <Company>International Telecommunication Union (ITU)</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ITU-D in preparations for the high-level meeting on the overall review of implementation of the WSIS Outcomes, and future activities beyond WSIS+10</dc:title>
  <dc:subject>Telecommunication Development Advisory Group</dc:subject>
  <dc:creator>Russian Federation</dc:creator>
  <cp:keywords>TDAG-10</cp:keywords>
  <dc:description>Document TDAG12-17/27-E  For: _x000d_Document date: ... June 2012_x000d_Saved by SN-108117 at 10:32:35 on 11.06.2012</dc:description>
  <cp:lastModifiedBy>Vladimir Stankovic</cp:lastModifiedBy>
  <cp:revision>2</cp:revision>
  <cp:lastPrinted>2012-06-21T07:18:00Z</cp:lastPrinted>
  <dcterms:created xsi:type="dcterms:W3CDTF">2013-09-24T15:26:00Z</dcterms:created>
  <dcterms:modified xsi:type="dcterms:W3CDTF">2013-09-24T15:26:00Z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TDAG12-17/27-E</vt:lpwstr>
  </property>
  <property fmtid="{D5CDD505-2E9C-101B-9397-08002B2CF9AE}" pid="3" name="Docdate">
    <vt:lpwstr>... June 2012</vt:lpwstr>
  </property>
  <property fmtid="{D5CDD505-2E9C-101B-9397-08002B2CF9AE}" pid="4" name="Docorlang">
    <vt:lpwstr>Original: Russian</vt:lpwstr>
  </property>
  <property fmtid="{D5CDD505-2E9C-101B-9397-08002B2CF9AE}" pid="5" name="Docauthor">
    <vt:lpwstr>Russian Federation</vt:lpwstr>
  </property>
  <property fmtid="{D5CDD505-2E9C-101B-9397-08002B2CF9AE}" pid="6" name="ContentTypeId">
    <vt:lpwstr>0x01010042240BEE36140C4099AA2AE462C59614</vt:lpwstr>
  </property>
</Properties>
</file>